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92257" w14:textId="77777777" w:rsidR="001C3D8B" w:rsidRPr="00393F8D" w:rsidRDefault="001C3D8B" w:rsidP="008F1D29">
      <w:pPr>
        <w:spacing w:line="240" w:lineRule="auto"/>
        <w:rPr>
          <w:rFonts w:ascii="Arial" w:hAnsi="Arial" w:cs="Arial"/>
          <w:sz w:val="20"/>
        </w:rPr>
      </w:pPr>
      <w:r>
        <w:rPr>
          <w:rFonts w:ascii="Arial" w:hAnsi="Arial" w:cs="Arial"/>
          <w:sz w:val="20"/>
        </w:rPr>
        <w:t>Dit document maakt gebruik van bladwijzers</w:t>
      </w:r>
      <w:r w:rsidR="00B87C8F">
        <w:rPr>
          <w:rFonts w:ascii="Arial" w:hAnsi="Arial" w:cs="Arial"/>
          <w:sz w:val="20"/>
        </w:rPr>
        <w:t>.</w:t>
      </w:r>
    </w:p>
    <w:p w14:paraId="78874A2E" w14:textId="77777777" w:rsidR="001C3D8B" w:rsidRPr="00393F8D" w:rsidRDefault="001C3D8B" w:rsidP="00851208">
      <w:pPr>
        <w:spacing w:line="240" w:lineRule="auto"/>
        <w:rPr>
          <w:rFonts w:ascii="Arial" w:hAnsi="Arial" w:cs="Arial"/>
          <w:sz w:val="20"/>
        </w:rPr>
      </w:pPr>
    </w:p>
    <w:p w14:paraId="1D3146CC" w14:textId="77777777" w:rsidR="001C3D8B" w:rsidRPr="00393F8D" w:rsidRDefault="001C3D8B" w:rsidP="00851208">
      <w:pPr>
        <w:spacing w:line="240" w:lineRule="auto"/>
        <w:rPr>
          <w:rFonts w:ascii="Arial" w:hAnsi="Arial" w:cs="Arial"/>
          <w:sz w:val="20"/>
        </w:rPr>
      </w:pPr>
    </w:p>
    <w:p w14:paraId="0675C160" w14:textId="77777777" w:rsidR="001C3D8B" w:rsidRPr="00393F8D" w:rsidRDefault="001C3D8B" w:rsidP="00851208">
      <w:pPr>
        <w:spacing w:line="240" w:lineRule="auto"/>
        <w:rPr>
          <w:rFonts w:ascii="Arial" w:hAnsi="Arial" w:cs="Arial"/>
          <w:sz w:val="20"/>
        </w:rPr>
      </w:pPr>
    </w:p>
    <w:p w14:paraId="6E883B5E" w14:textId="77777777" w:rsidR="001C3D8B" w:rsidRPr="00393F8D" w:rsidRDefault="001C3D8B" w:rsidP="00851208">
      <w:pPr>
        <w:spacing w:line="240" w:lineRule="auto"/>
        <w:rPr>
          <w:rFonts w:ascii="Arial" w:hAnsi="Arial" w:cs="Arial"/>
          <w:sz w:val="20"/>
        </w:rPr>
      </w:pPr>
    </w:p>
    <w:p w14:paraId="38898AD6" w14:textId="77777777" w:rsidR="001C3D8B" w:rsidRPr="00393F8D" w:rsidRDefault="001C3D8B" w:rsidP="00851208">
      <w:pPr>
        <w:spacing w:line="240" w:lineRule="auto"/>
        <w:rPr>
          <w:rFonts w:ascii="Arial" w:hAnsi="Arial" w:cs="Arial"/>
          <w:sz w:val="20"/>
        </w:rPr>
      </w:pPr>
    </w:p>
    <w:p w14:paraId="0FA00F76" w14:textId="77777777" w:rsidR="001C3D8B" w:rsidRPr="00393F8D" w:rsidRDefault="001C3D8B" w:rsidP="00851208">
      <w:pPr>
        <w:spacing w:line="240" w:lineRule="auto"/>
        <w:rPr>
          <w:rFonts w:ascii="Arial" w:hAnsi="Arial" w:cs="Arial"/>
          <w:sz w:val="20"/>
        </w:rPr>
      </w:pPr>
    </w:p>
    <w:p w14:paraId="0A7DD293" w14:textId="77777777" w:rsidR="001C3D8B" w:rsidRDefault="001C3D8B" w:rsidP="00851208">
      <w:pPr>
        <w:spacing w:line="240" w:lineRule="auto"/>
        <w:rPr>
          <w:rFonts w:ascii="Arial" w:hAnsi="Arial" w:cs="Arial"/>
          <w:sz w:val="20"/>
        </w:rPr>
      </w:pPr>
    </w:p>
    <w:p w14:paraId="1804076E" w14:textId="7F51F363" w:rsidR="001C3D8B" w:rsidRDefault="001C3D8B" w:rsidP="00851208">
      <w:pPr>
        <w:spacing w:line="240" w:lineRule="auto"/>
        <w:rPr>
          <w:rFonts w:ascii="Arial" w:hAnsi="Arial" w:cs="Arial"/>
          <w:sz w:val="20"/>
        </w:rPr>
      </w:pPr>
    </w:p>
    <w:p w14:paraId="05F31F0B" w14:textId="5AFAA90F" w:rsidR="00AB6040" w:rsidRDefault="00AB6040" w:rsidP="00851208">
      <w:pPr>
        <w:spacing w:line="240" w:lineRule="auto"/>
        <w:rPr>
          <w:rFonts w:ascii="Arial" w:hAnsi="Arial" w:cs="Arial"/>
          <w:sz w:val="20"/>
        </w:rPr>
      </w:pPr>
    </w:p>
    <w:p w14:paraId="5D3489E7" w14:textId="439B3A82" w:rsidR="00AB6040" w:rsidRPr="009A1AD8" w:rsidRDefault="00AB6040" w:rsidP="00851208">
      <w:pPr>
        <w:spacing w:line="240" w:lineRule="auto"/>
        <w:rPr>
          <w:rFonts w:ascii="Arial" w:hAnsi="Arial" w:cs="Arial"/>
          <w:sz w:val="20"/>
        </w:rPr>
      </w:pPr>
    </w:p>
    <w:p w14:paraId="35207407" w14:textId="3910127A" w:rsidR="00AB6040" w:rsidRPr="009A1AD8" w:rsidRDefault="00AB6040" w:rsidP="00851208">
      <w:pPr>
        <w:spacing w:line="240" w:lineRule="auto"/>
        <w:rPr>
          <w:rFonts w:ascii="Arial" w:hAnsi="Arial" w:cs="Arial"/>
          <w:sz w:val="20"/>
        </w:rPr>
      </w:pPr>
    </w:p>
    <w:p w14:paraId="38A1954F" w14:textId="29E9BA03" w:rsidR="00AB6040" w:rsidRPr="009A1AD8" w:rsidRDefault="00AB6040" w:rsidP="00851208">
      <w:pPr>
        <w:spacing w:line="240" w:lineRule="auto"/>
        <w:rPr>
          <w:rFonts w:ascii="Arial" w:hAnsi="Arial" w:cs="Arial"/>
          <w:sz w:val="20"/>
        </w:rPr>
      </w:pPr>
    </w:p>
    <w:p w14:paraId="0691D56B" w14:textId="23B5128F" w:rsidR="00AB6040" w:rsidRPr="009A1AD8" w:rsidRDefault="00AB6040" w:rsidP="00851208">
      <w:pPr>
        <w:spacing w:line="240" w:lineRule="auto"/>
        <w:rPr>
          <w:rFonts w:ascii="Arial" w:hAnsi="Arial" w:cs="Arial"/>
          <w:sz w:val="20"/>
        </w:rPr>
      </w:pPr>
    </w:p>
    <w:p w14:paraId="7495C3A0" w14:textId="307EBC80" w:rsidR="00AB6040" w:rsidRDefault="00AB6040" w:rsidP="00851208">
      <w:pPr>
        <w:spacing w:line="240" w:lineRule="auto"/>
        <w:rPr>
          <w:rFonts w:ascii="Arial" w:hAnsi="Arial" w:cs="Arial"/>
          <w:sz w:val="20"/>
        </w:rPr>
      </w:pPr>
    </w:p>
    <w:p w14:paraId="09123938" w14:textId="1B29CE19" w:rsidR="00AB6040" w:rsidRDefault="00AB6040" w:rsidP="009A1AD8">
      <w:pPr>
        <w:spacing w:after="60" w:line="240" w:lineRule="auto"/>
        <w:rPr>
          <w:rFonts w:ascii="Arial" w:hAnsi="Arial" w:cs="Arial"/>
          <w:sz w:val="20"/>
        </w:rPr>
      </w:pPr>
    </w:p>
    <w:p w14:paraId="2DD443C4" w14:textId="43386FE6" w:rsidR="00AB6040" w:rsidRDefault="00AB6040" w:rsidP="009A1AD8">
      <w:pPr>
        <w:spacing w:after="60" w:line="240" w:lineRule="auto"/>
        <w:rPr>
          <w:rFonts w:ascii="Arial" w:hAnsi="Arial" w:cs="Arial"/>
          <w:sz w:val="20"/>
        </w:rPr>
      </w:pPr>
    </w:p>
    <w:p w14:paraId="0625A104" w14:textId="6C9EBEFD" w:rsidR="00AB6040" w:rsidRDefault="00AB6040" w:rsidP="00851208">
      <w:pPr>
        <w:spacing w:line="240" w:lineRule="auto"/>
        <w:rPr>
          <w:rFonts w:ascii="Arial" w:hAnsi="Arial" w:cs="Arial"/>
          <w:sz w:val="20"/>
        </w:rPr>
      </w:pPr>
    </w:p>
    <w:p w14:paraId="2111D404" w14:textId="43FF6AB4" w:rsidR="00AB6040" w:rsidRDefault="00AB6040" w:rsidP="00851208">
      <w:pPr>
        <w:spacing w:line="240" w:lineRule="auto"/>
        <w:rPr>
          <w:rFonts w:ascii="Arial" w:hAnsi="Arial" w:cs="Arial"/>
          <w:sz w:val="20"/>
        </w:rPr>
      </w:pPr>
    </w:p>
    <w:p w14:paraId="38AD5FA5" w14:textId="0B96CF97" w:rsidR="00AB6040" w:rsidRDefault="00AB6040" w:rsidP="00851208">
      <w:pPr>
        <w:spacing w:line="240" w:lineRule="auto"/>
        <w:rPr>
          <w:rFonts w:ascii="Arial" w:hAnsi="Arial" w:cs="Arial"/>
          <w:sz w:val="20"/>
        </w:rPr>
      </w:pPr>
    </w:p>
    <w:p w14:paraId="33A68C81" w14:textId="77777777" w:rsidR="00AB6040" w:rsidRDefault="00AB6040" w:rsidP="00851208">
      <w:pPr>
        <w:spacing w:line="240" w:lineRule="auto"/>
        <w:rPr>
          <w:rFonts w:ascii="Arial" w:hAnsi="Arial" w:cs="Arial"/>
          <w:sz w:val="20"/>
        </w:rPr>
      </w:pPr>
    </w:p>
    <w:p w14:paraId="5F924BCE" w14:textId="77777777" w:rsidR="001C3D8B" w:rsidRDefault="001C3D8B" w:rsidP="00851208">
      <w:pPr>
        <w:spacing w:line="240" w:lineRule="auto"/>
        <w:rPr>
          <w:rFonts w:ascii="Arial" w:hAnsi="Arial" w:cs="Arial"/>
          <w:sz w:val="20"/>
        </w:rPr>
      </w:pPr>
    </w:p>
    <w:p w14:paraId="7926E769" w14:textId="77777777" w:rsidR="001C3D8B" w:rsidRDefault="001C3D8B" w:rsidP="00851208">
      <w:pPr>
        <w:spacing w:line="240" w:lineRule="auto"/>
        <w:rPr>
          <w:rFonts w:ascii="Arial" w:hAnsi="Arial" w:cs="Arial"/>
          <w:sz w:val="20"/>
        </w:rPr>
      </w:pPr>
    </w:p>
    <w:p w14:paraId="6488A566" w14:textId="77777777" w:rsidR="001C3D8B" w:rsidRPr="00393F8D" w:rsidRDefault="001C3D8B" w:rsidP="00851208">
      <w:pPr>
        <w:spacing w:line="240" w:lineRule="auto"/>
        <w:rPr>
          <w:rFonts w:ascii="Arial" w:hAnsi="Arial" w:cs="Arial"/>
          <w:sz w:val="20"/>
        </w:rPr>
      </w:pPr>
    </w:p>
    <w:p w14:paraId="693E1670" w14:textId="77777777" w:rsidR="00591A51" w:rsidRPr="00ED5A66" w:rsidRDefault="00591A51" w:rsidP="00851208">
      <w:pPr>
        <w:spacing w:line="240" w:lineRule="auto"/>
        <w:rPr>
          <w:rFonts w:ascii="Arial" w:hAnsi="Arial" w:cs="Arial"/>
          <w:szCs w:val="22"/>
        </w:rPr>
      </w:pPr>
    </w:p>
    <w:p w14:paraId="676121E6" w14:textId="77777777" w:rsidR="00ED5A66" w:rsidRPr="00ED5A66" w:rsidRDefault="00A0647D" w:rsidP="00ED5A66">
      <w:pPr>
        <w:spacing w:after="60" w:line="240" w:lineRule="auto"/>
        <w:rPr>
          <w:rFonts w:ascii="Arial" w:hAnsi="Arial" w:cs="Arial"/>
          <w:b/>
          <w:bCs/>
          <w:szCs w:val="22"/>
        </w:rPr>
      </w:pPr>
      <w:r w:rsidRPr="00ED5A66">
        <w:rPr>
          <w:rFonts w:ascii="Arial" w:hAnsi="Arial" w:cs="Arial"/>
          <w:b/>
          <w:bCs/>
          <w:szCs w:val="22"/>
        </w:rPr>
        <w:t>(</w:t>
      </w:r>
      <w:r w:rsidR="006C418E" w:rsidRPr="00ED5A66">
        <w:rPr>
          <w:rFonts w:ascii="Arial" w:hAnsi="Arial" w:cs="Arial"/>
          <w:b/>
          <w:bCs/>
          <w:szCs w:val="22"/>
        </w:rPr>
        <w:t>Concept</w:t>
      </w:r>
      <w:r w:rsidRPr="00ED5A66">
        <w:rPr>
          <w:rFonts w:ascii="Arial" w:hAnsi="Arial" w:cs="Arial"/>
          <w:b/>
          <w:bCs/>
          <w:szCs w:val="22"/>
        </w:rPr>
        <w:t xml:space="preserve">) </w:t>
      </w:r>
      <w:r w:rsidR="004648A2" w:rsidRPr="00ED5A66">
        <w:rPr>
          <w:rFonts w:ascii="Arial" w:hAnsi="Arial" w:cs="Arial"/>
          <w:b/>
          <w:bCs/>
          <w:szCs w:val="22"/>
        </w:rPr>
        <w:t xml:space="preserve">Standaard </w:t>
      </w:r>
      <w:ins w:id="0" w:author="Verschil 4415 - 4416 " w:date="2020-09-30T06:40:00Z">
        <w:r w:rsidR="7E2C41C0" w:rsidRPr="00911929">
          <w:rPr>
            <w:rFonts w:ascii="Arial" w:hAnsi="Arial" w:cs="Arial"/>
            <w:b/>
            <w:bCs/>
            <w:szCs w:val="22"/>
            <w:highlight w:val="yellow"/>
          </w:rPr>
          <w:t>44</w:t>
        </w:r>
        <w:r w:rsidR="00432069">
          <w:rPr>
            <w:rFonts w:ascii="Arial" w:hAnsi="Arial" w:cs="Arial"/>
            <w:b/>
            <w:bCs/>
            <w:szCs w:val="22"/>
            <w:highlight w:val="yellow"/>
          </w:rPr>
          <w:t>16</w:t>
        </w:r>
        <w:r w:rsidRPr="00911929">
          <w:rPr>
            <w:rFonts w:ascii="Arial" w:hAnsi="Arial" w:cs="Arial"/>
            <w:b/>
            <w:bCs/>
            <w:szCs w:val="22"/>
            <w:highlight w:val="yellow"/>
          </w:rPr>
          <w:t>N</w:t>
        </w:r>
      </w:ins>
      <w:del w:id="1" w:author="Verschil 4415 - 4416 " w:date="2020-09-30T06:40:00Z">
        <w:r w:rsidR="7E2C41C0" w:rsidRPr="00ED5A66">
          <w:rPr>
            <w:rFonts w:ascii="Arial" w:hAnsi="Arial" w:cs="Arial"/>
            <w:b/>
            <w:bCs/>
            <w:szCs w:val="22"/>
          </w:rPr>
          <w:delText>4415</w:delText>
        </w:r>
        <w:r w:rsidRPr="00ED5A66">
          <w:rPr>
            <w:rFonts w:ascii="Arial" w:hAnsi="Arial" w:cs="Arial"/>
            <w:b/>
            <w:bCs/>
            <w:szCs w:val="22"/>
          </w:rPr>
          <w:delText>N</w:delText>
        </w:r>
        <w:r w:rsidR="7E2C41C0" w:rsidRPr="00ED5A66">
          <w:rPr>
            <w:rFonts w:ascii="Arial" w:hAnsi="Arial" w:cs="Arial"/>
            <w:b/>
            <w:bCs/>
            <w:szCs w:val="22"/>
          </w:rPr>
          <w:delText xml:space="preserve"> </w:delText>
        </w:r>
      </w:del>
    </w:p>
    <w:p w14:paraId="01E27B9F" w14:textId="5A6CEC51" w:rsidR="00A0647D" w:rsidRDefault="001178B5" w:rsidP="00ED5A66">
      <w:pPr>
        <w:spacing w:after="60" w:line="240" w:lineRule="auto"/>
        <w:rPr>
          <w:del w:id="2" w:author="Verschil 4415 - 4416 " w:date="2020-09-30T06:40:00Z"/>
          <w:rFonts w:ascii="Arial" w:hAnsi="Arial" w:cs="Arial"/>
          <w:b/>
          <w:bCs/>
          <w:sz w:val="32"/>
          <w:szCs w:val="32"/>
        </w:rPr>
      </w:pPr>
      <w:del w:id="3" w:author="Verschil 4415 - 4416 " w:date="2020-09-30T06:40:00Z">
        <w:r>
          <w:rPr>
            <w:rFonts w:ascii="Arial" w:hAnsi="Arial" w:cs="Arial"/>
            <w:b/>
            <w:bCs/>
            <w:sz w:val="32"/>
            <w:szCs w:val="32"/>
          </w:rPr>
          <w:delText>A</w:delText>
        </w:r>
        <w:r w:rsidR="00F01666" w:rsidRPr="4831235E">
          <w:rPr>
            <w:rFonts w:ascii="Arial" w:hAnsi="Arial" w:cs="Arial"/>
            <w:b/>
            <w:bCs/>
            <w:sz w:val="32"/>
            <w:szCs w:val="32"/>
          </w:rPr>
          <w:delText>ccountants</w:delText>
        </w:r>
        <w:r w:rsidR="00B82448" w:rsidRPr="4831235E">
          <w:rPr>
            <w:rFonts w:ascii="Arial" w:hAnsi="Arial" w:cs="Arial"/>
            <w:b/>
            <w:bCs/>
            <w:sz w:val="32"/>
            <w:szCs w:val="32"/>
          </w:rPr>
          <w:delText>opdracht</w:delText>
        </w:r>
        <w:r w:rsidR="003E3807" w:rsidRPr="4831235E">
          <w:rPr>
            <w:rFonts w:ascii="Arial" w:hAnsi="Arial" w:cs="Arial"/>
            <w:b/>
            <w:bCs/>
            <w:sz w:val="32"/>
            <w:szCs w:val="32"/>
          </w:rPr>
          <w:delText xml:space="preserve"> </w:delText>
        </w:r>
        <w:r w:rsidR="004E7DDF">
          <w:rPr>
            <w:rFonts w:ascii="Arial" w:hAnsi="Arial" w:cs="Arial"/>
            <w:b/>
            <w:bCs/>
            <w:sz w:val="32"/>
            <w:szCs w:val="32"/>
          </w:rPr>
          <w:delText xml:space="preserve">bij de NOW-regeling </w:delText>
        </w:r>
        <w:r w:rsidR="00B366AE">
          <w:rPr>
            <w:rFonts w:ascii="Arial" w:hAnsi="Arial" w:cs="Arial"/>
            <w:b/>
            <w:bCs/>
            <w:sz w:val="32"/>
            <w:szCs w:val="32"/>
          </w:rPr>
          <w:delText>-</w:delText>
        </w:r>
      </w:del>
    </w:p>
    <w:p w14:paraId="56202B97" w14:textId="3F69E3A0" w:rsidR="00911929" w:rsidRDefault="0E5F85DA" w:rsidP="00ED5A66">
      <w:pPr>
        <w:spacing w:after="60" w:line="240" w:lineRule="auto"/>
        <w:rPr>
          <w:ins w:id="4" w:author="Verschil 4415 - 4416 " w:date="2020-09-30T06:40:00Z"/>
          <w:rFonts w:ascii="Arial" w:hAnsi="Arial" w:cs="Arial"/>
          <w:b/>
          <w:bCs/>
          <w:sz w:val="32"/>
          <w:szCs w:val="32"/>
        </w:rPr>
      </w:pPr>
      <w:r w:rsidRPr="573D8053">
        <w:rPr>
          <w:rFonts w:ascii="Arial" w:hAnsi="Arial" w:cs="Arial"/>
          <w:b/>
          <w:bCs/>
          <w:sz w:val="32"/>
          <w:szCs w:val="32"/>
        </w:rPr>
        <w:t xml:space="preserve">Aan </w:t>
      </w:r>
      <w:r w:rsidRPr="37CA45FD">
        <w:rPr>
          <w:rFonts w:ascii="Arial" w:hAnsi="Arial" w:cs="Arial"/>
          <w:b/>
          <w:bCs/>
          <w:sz w:val="32"/>
          <w:szCs w:val="32"/>
        </w:rPr>
        <w:t xml:space="preserve">assurance </w:t>
      </w:r>
      <w:ins w:id="5" w:author="Verschil 4415 - 4416 " w:date="2020-09-30T06:40:00Z">
        <w:r w:rsidR="00911929" w:rsidRPr="37CA45FD">
          <w:rPr>
            <w:rFonts w:ascii="Arial" w:hAnsi="Arial" w:cs="Arial"/>
            <w:b/>
            <w:bCs/>
            <w:sz w:val="32"/>
            <w:szCs w:val="32"/>
          </w:rPr>
          <w:t>verwant</w:t>
        </w:r>
        <w:r w:rsidR="00911929">
          <w:rPr>
            <w:rFonts w:ascii="Arial" w:hAnsi="Arial" w:cs="Arial"/>
            <w:b/>
            <w:bCs/>
            <w:sz w:val="32"/>
            <w:szCs w:val="32"/>
          </w:rPr>
          <w:t xml:space="preserve">e </w:t>
        </w:r>
        <w:r w:rsidR="00B82448" w:rsidRPr="4831235E">
          <w:rPr>
            <w:rFonts w:ascii="Arial" w:hAnsi="Arial" w:cs="Arial"/>
            <w:b/>
            <w:bCs/>
            <w:sz w:val="32"/>
            <w:szCs w:val="32"/>
          </w:rPr>
          <w:t>opdracht</w:t>
        </w:r>
        <w:r w:rsidR="003E3807" w:rsidRPr="4831235E">
          <w:rPr>
            <w:rFonts w:ascii="Arial" w:hAnsi="Arial" w:cs="Arial"/>
            <w:b/>
            <w:bCs/>
            <w:sz w:val="32"/>
            <w:szCs w:val="32"/>
          </w:rPr>
          <w:t xml:space="preserve"> </w:t>
        </w:r>
        <w:r w:rsidR="004E7DDF">
          <w:rPr>
            <w:rFonts w:ascii="Arial" w:hAnsi="Arial" w:cs="Arial"/>
            <w:b/>
            <w:bCs/>
            <w:sz w:val="32"/>
            <w:szCs w:val="32"/>
          </w:rPr>
          <w:t xml:space="preserve">bij </w:t>
        </w:r>
        <w:r w:rsidR="003A2EB3">
          <w:rPr>
            <w:rFonts w:ascii="Arial" w:hAnsi="Arial" w:cs="Arial"/>
            <w:b/>
            <w:bCs/>
            <w:sz w:val="32"/>
            <w:szCs w:val="32"/>
          </w:rPr>
          <w:t xml:space="preserve">een </w:t>
        </w:r>
      </w:ins>
    </w:p>
    <w:p w14:paraId="14D3FE88" w14:textId="1E53EDB3" w:rsidR="00C479DC" w:rsidRPr="001C3D8B" w:rsidRDefault="00C61CE3" w:rsidP="00ED5A66">
      <w:pPr>
        <w:spacing w:after="60" w:line="240" w:lineRule="auto"/>
        <w:rPr>
          <w:rFonts w:ascii="Arial" w:hAnsi="Arial" w:cs="Arial"/>
          <w:b/>
          <w:bCs/>
          <w:sz w:val="32"/>
          <w:szCs w:val="32"/>
        </w:rPr>
      </w:pPr>
      <w:ins w:id="6" w:author="Verschil 4415 - 4416 " w:date="2020-09-30T06:40:00Z">
        <w:r>
          <w:rPr>
            <w:rFonts w:ascii="Arial" w:hAnsi="Arial" w:cs="Arial"/>
            <w:b/>
            <w:bCs/>
            <w:sz w:val="32"/>
            <w:szCs w:val="32"/>
          </w:rPr>
          <w:t>Covid-19 gerelateerde s</w:t>
        </w:r>
        <w:r w:rsidR="003A2EB3">
          <w:rPr>
            <w:rFonts w:ascii="Arial" w:hAnsi="Arial" w:cs="Arial"/>
            <w:b/>
            <w:bCs/>
            <w:sz w:val="32"/>
            <w:szCs w:val="32"/>
          </w:rPr>
          <w:t>ubsidie</w:t>
        </w:r>
        <w:r w:rsidR="00A2132E">
          <w:rPr>
            <w:rFonts w:ascii="Arial" w:hAnsi="Arial" w:cs="Arial"/>
            <w:b/>
            <w:bCs/>
            <w:sz w:val="32"/>
            <w:szCs w:val="32"/>
          </w:rPr>
          <w:t>regeling</w:t>
        </w:r>
      </w:ins>
      <w:del w:id="7" w:author="Verschil 4415 - 4416 " w:date="2020-09-30T06:40:00Z">
        <w:r w:rsidR="0E5F85DA" w:rsidRPr="37CA45FD">
          <w:rPr>
            <w:rFonts w:ascii="Arial" w:hAnsi="Arial" w:cs="Arial"/>
            <w:b/>
            <w:bCs/>
            <w:sz w:val="32"/>
            <w:szCs w:val="32"/>
          </w:rPr>
          <w:delText>verwant</w:delText>
        </w:r>
      </w:del>
    </w:p>
    <w:p w14:paraId="4BCCCEFC" w14:textId="73350273" w:rsidR="00ED5A66" w:rsidRPr="00ED5A66" w:rsidRDefault="00653AFD" w:rsidP="00ED5A66">
      <w:pPr>
        <w:spacing w:after="60" w:line="240" w:lineRule="auto"/>
        <w:rPr>
          <w:rFonts w:ascii="Arial" w:hAnsi="Arial" w:cs="Arial"/>
          <w:szCs w:val="22"/>
        </w:rPr>
      </w:pPr>
      <w:r>
        <w:rPr>
          <w:rFonts w:ascii="Arial" w:hAnsi="Arial" w:cs="Arial"/>
          <w:szCs w:val="22"/>
        </w:rPr>
        <w:t>30</w:t>
      </w:r>
      <w:del w:id="8" w:author="Verschil 4415 - 4416 " w:date="2020-09-30T06:40:00Z">
        <w:r w:rsidR="00ED5A66" w:rsidRPr="00ED5A66">
          <w:rPr>
            <w:rFonts w:ascii="Arial" w:hAnsi="Arial" w:cs="Arial"/>
            <w:szCs w:val="22"/>
          </w:rPr>
          <w:delText>9</w:delText>
        </w:r>
      </w:del>
      <w:r w:rsidR="00ED5A66" w:rsidRPr="00ED5A66">
        <w:rPr>
          <w:rFonts w:ascii="Arial" w:hAnsi="Arial" w:cs="Arial"/>
          <w:szCs w:val="22"/>
        </w:rPr>
        <w:t xml:space="preserve"> september 2020</w:t>
      </w:r>
    </w:p>
    <w:p w14:paraId="7AC033DC" w14:textId="77777777" w:rsidR="00ED5A66" w:rsidRDefault="00ED5A66" w:rsidP="00ED5A66">
      <w:pPr>
        <w:spacing w:after="60" w:line="240" w:lineRule="auto"/>
        <w:rPr>
          <w:rFonts w:ascii="Arial" w:hAnsi="Arial" w:cs="Arial"/>
          <w:sz w:val="20"/>
          <w:highlight w:val="yellow"/>
        </w:rPr>
      </w:pPr>
    </w:p>
    <w:p w14:paraId="22FE0AF6" w14:textId="77777777" w:rsidR="00ED5A66" w:rsidRDefault="00ED5A66" w:rsidP="00ED5A66">
      <w:pPr>
        <w:spacing w:after="60" w:line="240" w:lineRule="auto"/>
        <w:rPr>
          <w:rFonts w:ascii="Arial" w:hAnsi="Arial" w:cs="Arial"/>
          <w:sz w:val="20"/>
          <w:highlight w:val="yellow"/>
        </w:rPr>
      </w:pPr>
    </w:p>
    <w:p w14:paraId="2AAB6EE7" w14:textId="6C58DB61" w:rsidR="001C3D8B" w:rsidRPr="004E7DDF" w:rsidRDefault="00ED5A66" w:rsidP="00ED5A66">
      <w:pPr>
        <w:spacing w:after="60" w:line="240" w:lineRule="auto"/>
        <w:rPr>
          <w:rFonts w:ascii="Arial" w:hAnsi="Arial" w:cs="Arial"/>
          <w:szCs w:val="22"/>
        </w:rPr>
      </w:pPr>
      <w:r w:rsidRPr="004E7DDF">
        <w:rPr>
          <w:rFonts w:ascii="Arial" w:hAnsi="Arial" w:cs="Arial"/>
          <w:szCs w:val="22"/>
        </w:rPr>
        <w:t xml:space="preserve">Consultatie loopt tot </w:t>
      </w:r>
      <w:r w:rsidR="00653AFD">
        <w:rPr>
          <w:rFonts w:ascii="Arial" w:hAnsi="Arial" w:cs="Arial"/>
          <w:szCs w:val="22"/>
        </w:rPr>
        <w:t>5</w:t>
      </w:r>
      <w:ins w:id="9" w:author="Verschil 4415 - 4416 " w:date="2020-09-30T06:40:00Z">
        <w:r w:rsidR="00794690">
          <w:rPr>
            <w:rFonts w:ascii="Arial" w:hAnsi="Arial" w:cs="Arial"/>
            <w:szCs w:val="22"/>
          </w:rPr>
          <w:t xml:space="preserve"> oktober</w:t>
        </w:r>
        <w:r w:rsidRPr="004E7DDF">
          <w:rPr>
            <w:rFonts w:ascii="Arial" w:hAnsi="Arial" w:cs="Arial"/>
            <w:szCs w:val="22"/>
          </w:rPr>
          <w:t xml:space="preserve">, </w:t>
        </w:r>
        <w:r w:rsidR="00794690">
          <w:rPr>
            <w:rFonts w:ascii="Arial" w:hAnsi="Arial" w:cs="Arial"/>
            <w:szCs w:val="22"/>
          </w:rPr>
          <w:t>10</w:t>
        </w:r>
      </w:ins>
      <w:r w:rsidR="00653AFD">
        <w:rPr>
          <w:rFonts w:ascii="Arial" w:hAnsi="Arial" w:cs="Arial"/>
          <w:szCs w:val="22"/>
        </w:rPr>
        <w:t xml:space="preserve">.00 uur </w:t>
      </w:r>
      <w:del w:id="10" w:author="Verschil 4415 - 4416 " w:date="2020-09-30T06:40:00Z">
        <w:r w:rsidRPr="004E7DDF">
          <w:rPr>
            <w:rFonts w:ascii="Arial" w:hAnsi="Arial" w:cs="Arial"/>
            <w:szCs w:val="22"/>
          </w:rPr>
          <w:delText>24 september</w:delText>
        </w:r>
      </w:del>
      <w:r w:rsidR="00B014E8" w:rsidRPr="004E7DDF">
        <w:rPr>
          <w:rFonts w:ascii="Arial" w:hAnsi="Arial" w:cs="Arial"/>
          <w:szCs w:val="22"/>
        </w:rPr>
        <w:t xml:space="preserve"> </w:t>
      </w:r>
    </w:p>
    <w:p w14:paraId="1A537661" w14:textId="457A6803" w:rsidR="00C23D22" w:rsidRDefault="00C23D22" w:rsidP="00851208">
      <w:pPr>
        <w:spacing w:line="240" w:lineRule="auto"/>
        <w:rPr>
          <w:rFonts w:ascii="Arial" w:hAnsi="Arial" w:cs="Arial"/>
          <w:sz w:val="20"/>
        </w:rPr>
      </w:pPr>
    </w:p>
    <w:p w14:paraId="641E54C5" w14:textId="77777777" w:rsidR="00B4417B" w:rsidRPr="0095686F" w:rsidRDefault="00B4417B" w:rsidP="00851208">
      <w:pPr>
        <w:spacing w:line="240" w:lineRule="auto"/>
        <w:rPr>
          <w:rFonts w:ascii="Arial" w:hAnsi="Arial" w:cs="Arial"/>
          <w:bCs/>
          <w:sz w:val="20"/>
          <w:szCs w:val="22"/>
        </w:rPr>
      </w:pPr>
    </w:p>
    <w:p w14:paraId="19A5D913" w14:textId="13135B5D" w:rsidR="00031853" w:rsidRDefault="00031853" w:rsidP="00031853">
      <w:pPr>
        <w:spacing w:line="240" w:lineRule="auto"/>
        <w:rPr>
          <w:rFonts w:ascii="Arial" w:hAnsi="Arial" w:cs="Arial"/>
          <w:b/>
          <w:i/>
          <w:color w:val="000000" w:themeColor="text1"/>
          <w:sz w:val="16"/>
          <w:szCs w:val="18"/>
        </w:rPr>
        <w:sectPr w:rsidR="00031853" w:rsidSect="00031853">
          <w:headerReference w:type="even" r:id="rId11"/>
          <w:headerReference w:type="default" r:id="rId12"/>
          <w:footerReference w:type="even" r:id="rId13"/>
          <w:footerReference w:type="default" r:id="rId14"/>
          <w:headerReference w:type="first" r:id="rId15"/>
          <w:pgSz w:w="11906" w:h="16838" w:code="9"/>
          <w:pgMar w:top="1701" w:right="1418" w:bottom="1134" w:left="1418" w:header="680" w:footer="465" w:gutter="0"/>
          <w:cols w:space="708"/>
          <w:titlePg/>
          <w:docGrid w:linePitch="360"/>
        </w:sectPr>
      </w:pPr>
    </w:p>
    <w:p w14:paraId="04844471" w14:textId="56165042" w:rsidR="59E59822" w:rsidRDefault="00A0647D" w:rsidP="0843DEF0">
      <w:pPr>
        <w:spacing w:line="240" w:lineRule="atLeast"/>
        <w:rPr>
          <w:rFonts w:ascii="Arial" w:eastAsia="Arial" w:hAnsi="Arial" w:cs="Arial"/>
          <w:color w:val="000000" w:themeColor="text1"/>
        </w:rPr>
      </w:pPr>
      <w:del w:id="11" w:author="Verschil 4415 - 4416 " w:date="2020-09-30T06:40:00Z">
        <w:r>
          <w:rPr>
            <w:rFonts w:ascii="Arial" w:eastAsia="Arial" w:hAnsi="Arial" w:cs="Arial"/>
            <w:b/>
            <w:color w:val="000000" w:themeColor="text1"/>
          </w:rPr>
          <w:lastRenderedPageBreak/>
          <w:delText>(</w:delText>
        </w:r>
        <w:r w:rsidR="006C418E">
          <w:rPr>
            <w:rFonts w:ascii="Arial" w:eastAsia="Arial" w:hAnsi="Arial" w:cs="Arial"/>
            <w:b/>
            <w:color w:val="000000" w:themeColor="text1"/>
          </w:rPr>
          <w:delText>Concept</w:delText>
        </w:r>
        <w:r>
          <w:rPr>
            <w:rFonts w:ascii="Arial" w:eastAsia="Arial" w:hAnsi="Arial" w:cs="Arial"/>
            <w:b/>
            <w:color w:val="000000" w:themeColor="text1"/>
          </w:rPr>
          <w:delText>)</w:delText>
        </w:r>
        <w:r w:rsidR="59E59822" w:rsidRPr="20069B54">
          <w:rPr>
            <w:rFonts w:ascii="Arial" w:eastAsia="Arial" w:hAnsi="Arial" w:cs="Arial"/>
            <w:b/>
            <w:color w:val="000000" w:themeColor="text1"/>
          </w:rPr>
          <w:delText xml:space="preserve"> Standaard </w:delText>
        </w:r>
        <w:r w:rsidR="16D8BB7C" w:rsidRPr="20069B54">
          <w:rPr>
            <w:rFonts w:ascii="Arial" w:eastAsia="Arial" w:hAnsi="Arial" w:cs="Arial"/>
            <w:b/>
            <w:bCs/>
            <w:color w:val="000000" w:themeColor="text1"/>
          </w:rPr>
          <w:delText>4415</w:delText>
        </w:r>
        <w:r>
          <w:rPr>
            <w:rFonts w:ascii="Arial" w:eastAsia="Arial" w:hAnsi="Arial" w:cs="Arial"/>
            <w:b/>
            <w:bCs/>
            <w:color w:val="000000" w:themeColor="text1"/>
          </w:rPr>
          <w:delText>N</w:delText>
        </w:r>
        <w:r w:rsidR="16D8BB7C" w:rsidRPr="20069B54">
          <w:rPr>
            <w:rFonts w:ascii="Arial" w:eastAsia="Arial" w:hAnsi="Arial" w:cs="Arial"/>
            <w:b/>
            <w:bCs/>
            <w:color w:val="000000" w:themeColor="text1"/>
          </w:rPr>
          <w:delText xml:space="preserve"> </w:delText>
        </w:r>
        <w:r w:rsidR="001178B5">
          <w:rPr>
            <w:rFonts w:ascii="Arial" w:eastAsia="Arial" w:hAnsi="Arial" w:cs="Arial"/>
            <w:b/>
            <w:color w:val="000000" w:themeColor="text1"/>
          </w:rPr>
          <w:delText>A</w:delText>
        </w:r>
        <w:r w:rsidR="59E59822" w:rsidRPr="20069B54">
          <w:rPr>
            <w:rFonts w:ascii="Arial" w:eastAsia="Arial" w:hAnsi="Arial" w:cs="Arial"/>
            <w:b/>
            <w:color w:val="000000" w:themeColor="text1"/>
          </w:rPr>
          <w:delText xml:space="preserve">ccountantsopdracht bij de </w:delText>
        </w:r>
        <w:r w:rsidR="0077006C">
          <w:rPr>
            <w:rFonts w:ascii="Arial" w:eastAsia="Arial" w:hAnsi="Arial" w:cs="Arial"/>
            <w:b/>
            <w:color w:val="000000" w:themeColor="text1"/>
          </w:rPr>
          <w:delText>NOW-</w:delText>
        </w:r>
        <w:r w:rsidR="59E59822" w:rsidRPr="20069B54">
          <w:rPr>
            <w:rFonts w:ascii="Arial" w:eastAsia="Arial" w:hAnsi="Arial" w:cs="Arial"/>
            <w:b/>
            <w:color w:val="000000" w:themeColor="text1"/>
          </w:rPr>
          <w:delText>Regeling</w:delText>
        </w:r>
        <w:r w:rsidR="001178B5">
          <w:rPr>
            <w:rFonts w:ascii="Arial" w:eastAsia="Arial" w:hAnsi="Arial" w:cs="Arial"/>
            <w:b/>
            <w:color w:val="000000" w:themeColor="text1"/>
          </w:rPr>
          <w:delText xml:space="preserve"> </w:delText>
        </w:r>
        <w:r w:rsidR="59E59822" w:rsidRPr="20069B54">
          <w:rPr>
            <w:rFonts w:ascii="Arial" w:eastAsia="Arial" w:hAnsi="Arial" w:cs="Arial"/>
            <w:b/>
            <w:color w:val="000000" w:themeColor="text1"/>
          </w:rPr>
          <w:delText xml:space="preserve">- </w:delText>
        </w:r>
      </w:del>
      <w:r w:rsidR="59E59822" w:rsidRPr="20069B54">
        <w:rPr>
          <w:rFonts w:ascii="Arial" w:eastAsia="Arial" w:hAnsi="Arial" w:cs="Arial"/>
          <w:b/>
          <w:color w:val="000000" w:themeColor="text1"/>
        </w:rPr>
        <w:t xml:space="preserve">Aan assurance </w:t>
      </w:r>
      <w:ins w:id="12" w:author="Verschil 4415 - 4416 " w:date="2020-09-30T06:40:00Z">
        <w:r w:rsidR="00911929" w:rsidRPr="20069B54">
          <w:rPr>
            <w:rFonts w:ascii="Arial" w:eastAsia="Arial" w:hAnsi="Arial" w:cs="Arial"/>
            <w:b/>
            <w:color w:val="000000" w:themeColor="text1"/>
          </w:rPr>
          <w:t>verwant</w:t>
        </w:r>
        <w:r w:rsidR="00911929">
          <w:rPr>
            <w:rFonts w:ascii="Arial" w:eastAsia="Arial" w:hAnsi="Arial" w:cs="Arial"/>
            <w:b/>
            <w:color w:val="000000" w:themeColor="text1"/>
          </w:rPr>
          <w:t xml:space="preserve">e </w:t>
        </w:r>
        <w:r w:rsidR="59E59822" w:rsidRPr="20069B54">
          <w:rPr>
            <w:rFonts w:ascii="Arial" w:eastAsia="Arial" w:hAnsi="Arial" w:cs="Arial"/>
            <w:b/>
            <w:color w:val="000000" w:themeColor="text1"/>
          </w:rPr>
          <w:t xml:space="preserve">opdracht bij </w:t>
        </w:r>
        <w:r w:rsidR="003A2EB3">
          <w:rPr>
            <w:rFonts w:ascii="Arial" w:eastAsia="Arial" w:hAnsi="Arial" w:cs="Arial"/>
            <w:b/>
            <w:color w:val="000000" w:themeColor="text1"/>
          </w:rPr>
          <w:t>een subsidie</w:t>
        </w:r>
        <w:r w:rsidR="00A2132E">
          <w:rPr>
            <w:rFonts w:ascii="Arial" w:eastAsia="Arial" w:hAnsi="Arial" w:cs="Arial"/>
            <w:b/>
            <w:color w:val="000000" w:themeColor="text1"/>
          </w:rPr>
          <w:t>regeling</w:t>
        </w:r>
      </w:ins>
      <w:del w:id="13" w:author="Verschil 4415 - 4416 " w:date="2020-09-30T06:40:00Z">
        <w:r w:rsidR="59E59822" w:rsidRPr="20069B54">
          <w:rPr>
            <w:rFonts w:ascii="Arial" w:eastAsia="Arial" w:hAnsi="Arial" w:cs="Arial"/>
            <w:b/>
            <w:color w:val="000000" w:themeColor="text1"/>
          </w:rPr>
          <w:delText>verwant</w:delText>
        </w:r>
      </w:del>
    </w:p>
    <w:p w14:paraId="73BDF4E7" w14:textId="24311191" w:rsidR="621A0247" w:rsidRDefault="621A0247" w:rsidP="621A0247">
      <w:pPr>
        <w:spacing w:line="240" w:lineRule="auto"/>
        <w:rPr>
          <w:rFonts w:ascii="Arial" w:hAnsi="Arial" w:cs="Arial"/>
          <w:b/>
          <w:bCs/>
        </w:rPr>
      </w:pPr>
    </w:p>
    <w:p w14:paraId="536B6F64" w14:textId="77777777" w:rsidR="00EE419A" w:rsidRDefault="00EE419A" w:rsidP="00851208">
      <w:pPr>
        <w:spacing w:line="240" w:lineRule="auto"/>
        <w:rPr>
          <w:rFonts w:ascii="Arial" w:hAnsi="Arial" w:cs="Arial"/>
          <w:b/>
          <w:sz w:val="20"/>
          <w:szCs w:val="22"/>
        </w:rPr>
      </w:pPr>
    </w:p>
    <w:p w14:paraId="5EE1B9A8" w14:textId="77777777" w:rsidR="00BE749C" w:rsidRDefault="00BE749C" w:rsidP="00851208">
      <w:pPr>
        <w:pStyle w:val="Geenafstand"/>
        <w:jc w:val="center"/>
        <w:rPr>
          <w:rFonts w:cs="Arial"/>
          <w:b/>
        </w:rPr>
      </w:pPr>
    </w:p>
    <w:p w14:paraId="076804F4" w14:textId="2081D24D" w:rsidR="00EC05F3" w:rsidRDefault="008F701F" w:rsidP="163E749E">
      <w:pPr>
        <w:pStyle w:val="Geenafstand"/>
        <w:jc w:val="center"/>
        <w:rPr>
          <w:rFonts w:cs="Arial"/>
          <w:b/>
          <w:bCs/>
        </w:rPr>
      </w:pPr>
      <w:r w:rsidRPr="163E749E">
        <w:rPr>
          <w:rFonts w:cs="Arial"/>
          <w:b/>
          <w:bCs/>
        </w:rPr>
        <w:t>Inhoudsopgave</w:t>
      </w:r>
      <w:r w:rsidR="00C10EF8" w:rsidRPr="163E749E">
        <w:rPr>
          <w:rFonts w:cs="Arial"/>
          <w:b/>
          <w:bCs/>
        </w:rPr>
        <w:t xml:space="preserve"> </w:t>
      </w:r>
    </w:p>
    <w:p w14:paraId="79C0BF76" w14:textId="4D97648D" w:rsidR="00755653" w:rsidRDefault="00755653" w:rsidP="00851208">
      <w:pPr>
        <w:pStyle w:val="Geenafstand"/>
        <w:jc w:val="center"/>
        <w:rPr>
          <w:rFonts w:cs="Arial"/>
          <w:b/>
        </w:rPr>
      </w:pPr>
    </w:p>
    <w:p w14:paraId="43F94446" w14:textId="77777777" w:rsidR="00755653" w:rsidRPr="006C13F8" w:rsidRDefault="00755653" w:rsidP="00851208">
      <w:pPr>
        <w:pStyle w:val="Geenafstand"/>
        <w:jc w:val="center"/>
        <w:rPr>
          <w:rFonts w:cs="Arial"/>
          <w:b/>
        </w:rPr>
      </w:pPr>
    </w:p>
    <w:p w14:paraId="426D1EF0" w14:textId="11350536" w:rsidR="006E6AC3" w:rsidRDefault="00755653">
      <w:pPr>
        <w:pStyle w:val="Inhopg1"/>
        <w:rPr>
          <w:rFonts w:asciiTheme="minorHAnsi" w:eastAsiaTheme="minorEastAsia" w:hAnsiTheme="minorHAnsi" w:cstheme="minorBidi"/>
          <w:b w:val="0"/>
          <w:noProof/>
          <w:sz w:val="22"/>
          <w:szCs w:val="22"/>
          <w:lang w:eastAsia="nl-NL"/>
        </w:rPr>
      </w:pPr>
      <w:r>
        <w:rPr>
          <w:rFonts w:cs="Arial"/>
        </w:rPr>
        <w:fldChar w:fldCharType="begin"/>
      </w:r>
      <w:r>
        <w:rPr>
          <w:rFonts w:cs="Arial"/>
        </w:rPr>
        <w:instrText xml:space="preserve"> TOC \o "1-2" \h \z \u </w:instrText>
      </w:r>
      <w:r>
        <w:rPr>
          <w:rFonts w:cs="Arial"/>
        </w:rPr>
        <w:fldChar w:fldCharType="separate"/>
      </w:r>
      <w:hyperlink w:anchor="_Toc52340481" w:history="1">
        <w:r w:rsidR="006E6AC3" w:rsidRPr="00F74C83">
          <w:rPr>
            <w:rStyle w:val="Hyperlink"/>
            <w:noProof/>
          </w:rPr>
          <w:t>Inleiding</w:t>
        </w:r>
        <w:r w:rsidR="006E6AC3">
          <w:rPr>
            <w:noProof/>
            <w:webHidden/>
          </w:rPr>
          <w:tab/>
        </w:r>
        <w:r w:rsidR="006E6AC3">
          <w:rPr>
            <w:noProof/>
            <w:webHidden/>
          </w:rPr>
          <w:fldChar w:fldCharType="begin"/>
        </w:r>
        <w:r w:rsidR="006E6AC3">
          <w:rPr>
            <w:noProof/>
            <w:webHidden/>
          </w:rPr>
          <w:instrText xml:space="preserve"> PAGEREF _Toc52340481 \h </w:instrText>
        </w:r>
        <w:r w:rsidR="006E6AC3">
          <w:rPr>
            <w:noProof/>
            <w:webHidden/>
          </w:rPr>
        </w:r>
        <w:r w:rsidR="006E6AC3">
          <w:rPr>
            <w:noProof/>
            <w:webHidden/>
          </w:rPr>
          <w:fldChar w:fldCharType="separate"/>
        </w:r>
        <w:r w:rsidR="006E6AC3">
          <w:rPr>
            <w:noProof/>
            <w:webHidden/>
          </w:rPr>
          <w:t>3</w:t>
        </w:r>
        <w:r w:rsidR="006E6AC3">
          <w:rPr>
            <w:noProof/>
            <w:webHidden/>
          </w:rPr>
          <w:fldChar w:fldCharType="end"/>
        </w:r>
      </w:hyperlink>
    </w:p>
    <w:p w14:paraId="6F48C4A9" w14:textId="1B368238" w:rsidR="006E6AC3" w:rsidRDefault="00653AFD">
      <w:pPr>
        <w:pStyle w:val="Inhopg2"/>
        <w:rPr>
          <w:rFonts w:asciiTheme="minorHAnsi" w:eastAsiaTheme="minorEastAsia" w:hAnsiTheme="minorHAnsi" w:cstheme="minorBidi"/>
          <w:noProof/>
          <w:sz w:val="22"/>
          <w:szCs w:val="22"/>
          <w:lang w:eastAsia="nl-NL"/>
        </w:rPr>
      </w:pPr>
      <w:hyperlink w:anchor="_Toc52340482" w:history="1">
        <w:r w:rsidR="006E6AC3" w:rsidRPr="00F74C83">
          <w:rPr>
            <w:rStyle w:val="Hyperlink"/>
            <w:noProof/>
          </w:rPr>
          <w:t>Toepassingsgebied van deze Standaard</w:t>
        </w:r>
        <w:r w:rsidR="006E6AC3">
          <w:rPr>
            <w:noProof/>
            <w:webHidden/>
          </w:rPr>
          <w:tab/>
        </w:r>
        <w:r w:rsidR="006E6AC3">
          <w:rPr>
            <w:noProof/>
            <w:webHidden/>
          </w:rPr>
          <w:fldChar w:fldCharType="begin"/>
        </w:r>
        <w:r w:rsidR="006E6AC3">
          <w:rPr>
            <w:noProof/>
            <w:webHidden/>
          </w:rPr>
          <w:instrText xml:space="preserve"> PAGEREF _Toc52340482 \h </w:instrText>
        </w:r>
        <w:r w:rsidR="006E6AC3">
          <w:rPr>
            <w:noProof/>
            <w:webHidden/>
          </w:rPr>
        </w:r>
        <w:r w:rsidR="006E6AC3">
          <w:rPr>
            <w:noProof/>
            <w:webHidden/>
          </w:rPr>
          <w:fldChar w:fldCharType="separate"/>
        </w:r>
        <w:r w:rsidR="006E6AC3">
          <w:rPr>
            <w:noProof/>
            <w:webHidden/>
          </w:rPr>
          <w:t>3</w:t>
        </w:r>
        <w:r w:rsidR="006E6AC3">
          <w:rPr>
            <w:noProof/>
            <w:webHidden/>
          </w:rPr>
          <w:fldChar w:fldCharType="end"/>
        </w:r>
      </w:hyperlink>
    </w:p>
    <w:p w14:paraId="55AD81AD" w14:textId="6A723FE7" w:rsidR="006E6AC3" w:rsidRDefault="00653AFD">
      <w:pPr>
        <w:pStyle w:val="Inhopg2"/>
        <w:rPr>
          <w:rFonts w:asciiTheme="minorHAnsi" w:eastAsiaTheme="minorEastAsia" w:hAnsiTheme="minorHAnsi" w:cstheme="minorBidi"/>
          <w:noProof/>
          <w:sz w:val="22"/>
          <w:szCs w:val="22"/>
          <w:lang w:eastAsia="nl-NL"/>
        </w:rPr>
      </w:pPr>
      <w:hyperlink w:anchor="_Toc52340483" w:history="1">
        <w:r w:rsidR="006E6AC3" w:rsidRPr="00F74C83">
          <w:rPr>
            <w:rStyle w:val="Hyperlink"/>
            <w:rFonts w:eastAsia="Arial"/>
            <w:noProof/>
          </w:rPr>
          <w:t xml:space="preserve">Aan assurance </w:t>
        </w:r>
        <w:r w:rsidR="006E6AC3" w:rsidRPr="00F74C83">
          <w:rPr>
            <w:rStyle w:val="Hyperlink"/>
            <w:noProof/>
          </w:rPr>
          <w:t>verwante opdracht bij een subsidieregeling</w:t>
        </w:r>
        <w:r w:rsidR="006E6AC3">
          <w:rPr>
            <w:noProof/>
            <w:webHidden/>
          </w:rPr>
          <w:tab/>
        </w:r>
        <w:r w:rsidR="006E6AC3">
          <w:rPr>
            <w:noProof/>
            <w:webHidden/>
          </w:rPr>
          <w:fldChar w:fldCharType="begin"/>
        </w:r>
        <w:r w:rsidR="006E6AC3">
          <w:rPr>
            <w:noProof/>
            <w:webHidden/>
          </w:rPr>
          <w:instrText xml:space="preserve"> PAGEREF _Toc52340483 \h </w:instrText>
        </w:r>
        <w:r w:rsidR="006E6AC3">
          <w:rPr>
            <w:noProof/>
            <w:webHidden/>
          </w:rPr>
        </w:r>
        <w:r w:rsidR="006E6AC3">
          <w:rPr>
            <w:noProof/>
            <w:webHidden/>
          </w:rPr>
          <w:fldChar w:fldCharType="separate"/>
        </w:r>
        <w:r w:rsidR="006E6AC3">
          <w:rPr>
            <w:noProof/>
            <w:webHidden/>
          </w:rPr>
          <w:t>5</w:t>
        </w:r>
        <w:r w:rsidR="006E6AC3">
          <w:rPr>
            <w:noProof/>
            <w:webHidden/>
          </w:rPr>
          <w:fldChar w:fldCharType="end"/>
        </w:r>
      </w:hyperlink>
    </w:p>
    <w:p w14:paraId="7C54B478" w14:textId="442EEB3B" w:rsidR="006E6AC3" w:rsidRDefault="00653AFD">
      <w:pPr>
        <w:pStyle w:val="Inhopg2"/>
        <w:rPr>
          <w:rFonts w:asciiTheme="minorHAnsi" w:eastAsiaTheme="minorEastAsia" w:hAnsiTheme="minorHAnsi" w:cstheme="minorBidi"/>
          <w:noProof/>
          <w:sz w:val="22"/>
          <w:szCs w:val="22"/>
          <w:lang w:eastAsia="nl-NL"/>
        </w:rPr>
      </w:pPr>
      <w:hyperlink w:anchor="_Toc52340484" w:history="1">
        <w:r w:rsidR="006E6AC3" w:rsidRPr="00F74C83">
          <w:rPr>
            <w:rStyle w:val="Hyperlink"/>
            <w:noProof/>
          </w:rPr>
          <w:t>Autoriteit van deze Standaard</w:t>
        </w:r>
        <w:r w:rsidR="006E6AC3">
          <w:rPr>
            <w:noProof/>
            <w:webHidden/>
          </w:rPr>
          <w:tab/>
        </w:r>
        <w:r w:rsidR="006E6AC3">
          <w:rPr>
            <w:noProof/>
            <w:webHidden/>
          </w:rPr>
          <w:fldChar w:fldCharType="begin"/>
        </w:r>
        <w:r w:rsidR="006E6AC3">
          <w:rPr>
            <w:noProof/>
            <w:webHidden/>
          </w:rPr>
          <w:instrText xml:space="preserve"> PAGEREF _Toc52340484 \h </w:instrText>
        </w:r>
        <w:r w:rsidR="006E6AC3">
          <w:rPr>
            <w:noProof/>
            <w:webHidden/>
          </w:rPr>
        </w:r>
        <w:r w:rsidR="006E6AC3">
          <w:rPr>
            <w:noProof/>
            <w:webHidden/>
          </w:rPr>
          <w:fldChar w:fldCharType="separate"/>
        </w:r>
        <w:r w:rsidR="006E6AC3">
          <w:rPr>
            <w:noProof/>
            <w:webHidden/>
          </w:rPr>
          <w:t>6</w:t>
        </w:r>
        <w:r w:rsidR="006E6AC3">
          <w:rPr>
            <w:noProof/>
            <w:webHidden/>
          </w:rPr>
          <w:fldChar w:fldCharType="end"/>
        </w:r>
      </w:hyperlink>
    </w:p>
    <w:p w14:paraId="589C4BA4" w14:textId="5FB9EEF5" w:rsidR="006E6AC3" w:rsidRDefault="00653AFD">
      <w:pPr>
        <w:pStyle w:val="Inhopg2"/>
        <w:rPr>
          <w:rFonts w:asciiTheme="minorHAnsi" w:eastAsiaTheme="minorEastAsia" w:hAnsiTheme="minorHAnsi" w:cstheme="minorBidi"/>
          <w:noProof/>
          <w:sz w:val="22"/>
          <w:szCs w:val="22"/>
          <w:lang w:eastAsia="nl-NL"/>
        </w:rPr>
      </w:pPr>
      <w:hyperlink w:anchor="_Toc52340485" w:history="1">
        <w:r w:rsidR="006E6AC3" w:rsidRPr="00F74C83">
          <w:rPr>
            <w:rStyle w:val="Hyperlink"/>
            <w:noProof/>
          </w:rPr>
          <w:t>Ingangsdatum</w:t>
        </w:r>
        <w:r w:rsidR="006E6AC3">
          <w:rPr>
            <w:noProof/>
            <w:webHidden/>
          </w:rPr>
          <w:tab/>
        </w:r>
        <w:r w:rsidR="006E6AC3">
          <w:rPr>
            <w:noProof/>
            <w:webHidden/>
          </w:rPr>
          <w:fldChar w:fldCharType="begin"/>
        </w:r>
        <w:r w:rsidR="006E6AC3">
          <w:rPr>
            <w:noProof/>
            <w:webHidden/>
          </w:rPr>
          <w:instrText xml:space="preserve"> PAGEREF _Toc52340485 \h </w:instrText>
        </w:r>
        <w:r w:rsidR="006E6AC3">
          <w:rPr>
            <w:noProof/>
            <w:webHidden/>
          </w:rPr>
        </w:r>
        <w:r w:rsidR="006E6AC3">
          <w:rPr>
            <w:noProof/>
            <w:webHidden/>
          </w:rPr>
          <w:fldChar w:fldCharType="separate"/>
        </w:r>
        <w:r w:rsidR="006E6AC3">
          <w:rPr>
            <w:noProof/>
            <w:webHidden/>
          </w:rPr>
          <w:t>7</w:t>
        </w:r>
        <w:r w:rsidR="006E6AC3">
          <w:rPr>
            <w:noProof/>
            <w:webHidden/>
          </w:rPr>
          <w:fldChar w:fldCharType="end"/>
        </w:r>
      </w:hyperlink>
    </w:p>
    <w:p w14:paraId="7F0EA9B7" w14:textId="596C589E" w:rsidR="006E6AC3" w:rsidRDefault="00653AFD">
      <w:pPr>
        <w:pStyle w:val="Inhopg1"/>
        <w:rPr>
          <w:rFonts w:asciiTheme="minorHAnsi" w:eastAsiaTheme="minorEastAsia" w:hAnsiTheme="minorHAnsi" w:cstheme="minorBidi"/>
          <w:b w:val="0"/>
          <w:noProof/>
          <w:sz w:val="22"/>
          <w:szCs w:val="22"/>
          <w:lang w:eastAsia="nl-NL"/>
        </w:rPr>
      </w:pPr>
      <w:hyperlink w:anchor="_Toc52340486" w:history="1">
        <w:r w:rsidR="006E6AC3" w:rsidRPr="00F74C83">
          <w:rPr>
            <w:rStyle w:val="Hyperlink"/>
            <w:noProof/>
          </w:rPr>
          <w:t>Doelstellingen</w:t>
        </w:r>
        <w:r w:rsidR="006E6AC3">
          <w:rPr>
            <w:noProof/>
            <w:webHidden/>
          </w:rPr>
          <w:tab/>
        </w:r>
        <w:r w:rsidR="006E6AC3">
          <w:rPr>
            <w:noProof/>
            <w:webHidden/>
          </w:rPr>
          <w:fldChar w:fldCharType="begin"/>
        </w:r>
        <w:r w:rsidR="006E6AC3">
          <w:rPr>
            <w:noProof/>
            <w:webHidden/>
          </w:rPr>
          <w:instrText xml:space="preserve"> PAGEREF _Toc52340486 \h </w:instrText>
        </w:r>
        <w:r w:rsidR="006E6AC3">
          <w:rPr>
            <w:noProof/>
            <w:webHidden/>
          </w:rPr>
        </w:r>
        <w:r w:rsidR="006E6AC3">
          <w:rPr>
            <w:noProof/>
            <w:webHidden/>
          </w:rPr>
          <w:fldChar w:fldCharType="separate"/>
        </w:r>
        <w:r w:rsidR="006E6AC3">
          <w:rPr>
            <w:noProof/>
            <w:webHidden/>
          </w:rPr>
          <w:t>7</w:t>
        </w:r>
        <w:r w:rsidR="006E6AC3">
          <w:rPr>
            <w:noProof/>
            <w:webHidden/>
          </w:rPr>
          <w:fldChar w:fldCharType="end"/>
        </w:r>
      </w:hyperlink>
    </w:p>
    <w:p w14:paraId="7091DB32" w14:textId="2236E79D" w:rsidR="006E6AC3" w:rsidRDefault="00653AFD">
      <w:pPr>
        <w:pStyle w:val="Inhopg1"/>
        <w:rPr>
          <w:rFonts w:asciiTheme="minorHAnsi" w:eastAsiaTheme="minorEastAsia" w:hAnsiTheme="minorHAnsi" w:cstheme="minorBidi"/>
          <w:b w:val="0"/>
          <w:noProof/>
          <w:sz w:val="22"/>
          <w:szCs w:val="22"/>
          <w:lang w:eastAsia="nl-NL"/>
        </w:rPr>
      </w:pPr>
      <w:hyperlink w:anchor="_Toc52340487" w:history="1">
        <w:r w:rsidR="006E6AC3" w:rsidRPr="00F74C83">
          <w:rPr>
            <w:rStyle w:val="Hyperlink"/>
            <w:noProof/>
          </w:rPr>
          <w:t>Definities</w:t>
        </w:r>
        <w:r w:rsidR="006E6AC3">
          <w:rPr>
            <w:noProof/>
            <w:webHidden/>
          </w:rPr>
          <w:tab/>
        </w:r>
        <w:r w:rsidR="006E6AC3">
          <w:rPr>
            <w:noProof/>
            <w:webHidden/>
          </w:rPr>
          <w:fldChar w:fldCharType="begin"/>
        </w:r>
        <w:r w:rsidR="006E6AC3">
          <w:rPr>
            <w:noProof/>
            <w:webHidden/>
          </w:rPr>
          <w:instrText xml:space="preserve"> PAGEREF _Toc52340487 \h </w:instrText>
        </w:r>
        <w:r w:rsidR="006E6AC3">
          <w:rPr>
            <w:noProof/>
            <w:webHidden/>
          </w:rPr>
        </w:r>
        <w:r w:rsidR="006E6AC3">
          <w:rPr>
            <w:noProof/>
            <w:webHidden/>
          </w:rPr>
          <w:fldChar w:fldCharType="separate"/>
        </w:r>
        <w:r w:rsidR="006E6AC3">
          <w:rPr>
            <w:noProof/>
            <w:webHidden/>
          </w:rPr>
          <w:t>7</w:t>
        </w:r>
        <w:r w:rsidR="006E6AC3">
          <w:rPr>
            <w:noProof/>
            <w:webHidden/>
          </w:rPr>
          <w:fldChar w:fldCharType="end"/>
        </w:r>
      </w:hyperlink>
    </w:p>
    <w:p w14:paraId="269307F9" w14:textId="0F9A57DC" w:rsidR="006E6AC3" w:rsidRDefault="00653AFD">
      <w:pPr>
        <w:pStyle w:val="Inhopg1"/>
        <w:rPr>
          <w:rFonts w:asciiTheme="minorHAnsi" w:eastAsiaTheme="minorEastAsia" w:hAnsiTheme="minorHAnsi" w:cstheme="minorBidi"/>
          <w:b w:val="0"/>
          <w:noProof/>
          <w:sz w:val="22"/>
          <w:szCs w:val="22"/>
          <w:lang w:eastAsia="nl-NL"/>
        </w:rPr>
      </w:pPr>
      <w:hyperlink w:anchor="_Toc52340488" w:history="1">
        <w:r w:rsidR="006E6AC3" w:rsidRPr="00F74C83">
          <w:rPr>
            <w:rStyle w:val="Hyperlink"/>
            <w:noProof/>
          </w:rPr>
          <w:t>Vereisten</w:t>
        </w:r>
        <w:r w:rsidR="006E6AC3">
          <w:rPr>
            <w:noProof/>
            <w:webHidden/>
          </w:rPr>
          <w:tab/>
        </w:r>
        <w:r w:rsidR="006E6AC3">
          <w:rPr>
            <w:noProof/>
            <w:webHidden/>
          </w:rPr>
          <w:fldChar w:fldCharType="begin"/>
        </w:r>
        <w:r w:rsidR="006E6AC3">
          <w:rPr>
            <w:noProof/>
            <w:webHidden/>
          </w:rPr>
          <w:instrText xml:space="preserve"> PAGEREF _Toc52340488 \h </w:instrText>
        </w:r>
        <w:r w:rsidR="006E6AC3">
          <w:rPr>
            <w:noProof/>
            <w:webHidden/>
          </w:rPr>
        </w:r>
        <w:r w:rsidR="006E6AC3">
          <w:rPr>
            <w:noProof/>
            <w:webHidden/>
          </w:rPr>
          <w:fldChar w:fldCharType="separate"/>
        </w:r>
        <w:r w:rsidR="006E6AC3">
          <w:rPr>
            <w:noProof/>
            <w:webHidden/>
          </w:rPr>
          <w:t>8</w:t>
        </w:r>
        <w:r w:rsidR="006E6AC3">
          <w:rPr>
            <w:noProof/>
            <w:webHidden/>
          </w:rPr>
          <w:fldChar w:fldCharType="end"/>
        </w:r>
      </w:hyperlink>
    </w:p>
    <w:p w14:paraId="71A5AA34" w14:textId="612AC543" w:rsidR="006E6AC3" w:rsidRDefault="00653AFD">
      <w:pPr>
        <w:pStyle w:val="Inhopg2"/>
        <w:rPr>
          <w:rFonts w:asciiTheme="minorHAnsi" w:eastAsiaTheme="minorEastAsia" w:hAnsiTheme="minorHAnsi" w:cstheme="minorBidi"/>
          <w:noProof/>
          <w:sz w:val="22"/>
          <w:szCs w:val="22"/>
          <w:lang w:eastAsia="nl-NL"/>
        </w:rPr>
      </w:pPr>
      <w:hyperlink w:anchor="_Toc52340489" w:history="1">
        <w:r w:rsidR="006E6AC3" w:rsidRPr="00F74C83">
          <w:rPr>
            <w:rStyle w:val="Hyperlink"/>
            <w:noProof/>
          </w:rPr>
          <w:t>Ethische voorschriften</w:t>
        </w:r>
        <w:r w:rsidR="006E6AC3">
          <w:rPr>
            <w:noProof/>
            <w:webHidden/>
          </w:rPr>
          <w:tab/>
        </w:r>
        <w:r w:rsidR="006E6AC3">
          <w:rPr>
            <w:noProof/>
            <w:webHidden/>
          </w:rPr>
          <w:fldChar w:fldCharType="begin"/>
        </w:r>
        <w:r w:rsidR="006E6AC3">
          <w:rPr>
            <w:noProof/>
            <w:webHidden/>
          </w:rPr>
          <w:instrText xml:space="preserve"> PAGEREF _Toc52340489 \h </w:instrText>
        </w:r>
        <w:r w:rsidR="006E6AC3">
          <w:rPr>
            <w:noProof/>
            <w:webHidden/>
          </w:rPr>
        </w:r>
        <w:r w:rsidR="006E6AC3">
          <w:rPr>
            <w:noProof/>
            <w:webHidden/>
          </w:rPr>
          <w:fldChar w:fldCharType="separate"/>
        </w:r>
        <w:r w:rsidR="006E6AC3">
          <w:rPr>
            <w:noProof/>
            <w:webHidden/>
          </w:rPr>
          <w:t>9</w:t>
        </w:r>
        <w:r w:rsidR="006E6AC3">
          <w:rPr>
            <w:noProof/>
            <w:webHidden/>
          </w:rPr>
          <w:fldChar w:fldCharType="end"/>
        </w:r>
      </w:hyperlink>
    </w:p>
    <w:p w14:paraId="7B7F896B" w14:textId="429ED5BA" w:rsidR="006E6AC3" w:rsidRDefault="00653AFD">
      <w:pPr>
        <w:pStyle w:val="Inhopg2"/>
        <w:rPr>
          <w:rFonts w:asciiTheme="minorHAnsi" w:eastAsiaTheme="minorEastAsia" w:hAnsiTheme="minorHAnsi" w:cstheme="minorBidi"/>
          <w:noProof/>
          <w:sz w:val="22"/>
          <w:szCs w:val="22"/>
          <w:lang w:eastAsia="nl-NL"/>
        </w:rPr>
      </w:pPr>
      <w:hyperlink w:anchor="_Toc52340490" w:history="1">
        <w:r w:rsidR="006E6AC3" w:rsidRPr="00F74C83">
          <w:rPr>
            <w:rStyle w:val="Hyperlink"/>
            <w:noProof/>
          </w:rPr>
          <w:t>Professioneel-kritische instelling</w:t>
        </w:r>
        <w:r w:rsidR="006E6AC3">
          <w:rPr>
            <w:noProof/>
            <w:webHidden/>
          </w:rPr>
          <w:tab/>
        </w:r>
        <w:r w:rsidR="006E6AC3">
          <w:rPr>
            <w:noProof/>
            <w:webHidden/>
          </w:rPr>
          <w:fldChar w:fldCharType="begin"/>
        </w:r>
        <w:r w:rsidR="006E6AC3">
          <w:rPr>
            <w:noProof/>
            <w:webHidden/>
          </w:rPr>
          <w:instrText xml:space="preserve"> PAGEREF _Toc52340490 \h </w:instrText>
        </w:r>
        <w:r w:rsidR="006E6AC3">
          <w:rPr>
            <w:noProof/>
            <w:webHidden/>
          </w:rPr>
        </w:r>
        <w:r w:rsidR="006E6AC3">
          <w:rPr>
            <w:noProof/>
            <w:webHidden/>
          </w:rPr>
          <w:fldChar w:fldCharType="separate"/>
        </w:r>
        <w:r w:rsidR="006E6AC3">
          <w:rPr>
            <w:noProof/>
            <w:webHidden/>
          </w:rPr>
          <w:t>9</w:t>
        </w:r>
        <w:r w:rsidR="006E6AC3">
          <w:rPr>
            <w:noProof/>
            <w:webHidden/>
          </w:rPr>
          <w:fldChar w:fldCharType="end"/>
        </w:r>
      </w:hyperlink>
    </w:p>
    <w:p w14:paraId="66C7C9E0" w14:textId="1EE78E57" w:rsidR="006E6AC3" w:rsidRDefault="00653AFD">
      <w:pPr>
        <w:pStyle w:val="Inhopg2"/>
        <w:rPr>
          <w:rFonts w:asciiTheme="minorHAnsi" w:eastAsiaTheme="minorEastAsia" w:hAnsiTheme="minorHAnsi" w:cstheme="minorBidi"/>
          <w:noProof/>
          <w:sz w:val="22"/>
          <w:szCs w:val="22"/>
          <w:lang w:eastAsia="nl-NL"/>
        </w:rPr>
      </w:pPr>
      <w:hyperlink w:anchor="_Toc52340491" w:history="1">
        <w:r w:rsidR="006E6AC3" w:rsidRPr="00F74C83">
          <w:rPr>
            <w:rStyle w:val="Hyperlink"/>
            <w:noProof/>
          </w:rPr>
          <w:t>Professionele oordeelsvorming</w:t>
        </w:r>
        <w:r w:rsidR="006E6AC3">
          <w:rPr>
            <w:noProof/>
            <w:webHidden/>
          </w:rPr>
          <w:tab/>
        </w:r>
        <w:r w:rsidR="006E6AC3">
          <w:rPr>
            <w:noProof/>
            <w:webHidden/>
          </w:rPr>
          <w:fldChar w:fldCharType="begin"/>
        </w:r>
        <w:r w:rsidR="006E6AC3">
          <w:rPr>
            <w:noProof/>
            <w:webHidden/>
          </w:rPr>
          <w:instrText xml:space="preserve"> PAGEREF _Toc52340491 \h </w:instrText>
        </w:r>
        <w:r w:rsidR="006E6AC3">
          <w:rPr>
            <w:noProof/>
            <w:webHidden/>
          </w:rPr>
        </w:r>
        <w:r w:rsidR="006E6AC3">
          <w:rPr>
            <w:noProof/>
            <w:webHidden/>
          </w:rPr>
          <w:fldChar w:fldCharType="separate"/>
        </w:r>
        <w:r w:rsidR="006E6AC3">
          <w:rPr>
            <w:noProof/>
            <w:webHidden/>
          </w:rPr>
          <w:t>10</w:t>
        </w:r>
        <w:r w:rsidR="006E6AC3">
          <w:rPr>
            <w:noProof/>
            <w:webHidden/>
          </w:rPr>
          <w:fldChar w:fldCharType="end"/>
        </w:r>
      </w:hyperlink>
    </w:p>
    <w:p w14:paraId="199887E5" w14:textId="179E4657" w:rsidR="006E6AC3" w:rsidRDefault="00653AFD">
      <w:pPr>
        <w:pStyle w:val="Inhopg2"/>
        <w:rPr>
          <w:rFonts w:asciiTheme="minorHAnsi" w:eastAsiaTheme="minorEastAsia" w:hAnsiTheme="minorHAnsi" w:cstheme="minorBidi"/>
          <w:noProof/>
          <w:sz w:val="22"/>
          <w:szCs w:val="22"/>
          <w:lang w:eastAsia="nl-NL"/>
        </w:rPr>
      </w:pPr>
      <w:hyperlink w:anchor="_Toc52340492" w:history="1">
        <w:r w:rsidR="006E6AC3" w:rsidRPr="00F74C83">
          <w:rPr>
            <w:rStyle w:val="Hyperlink"/>
            <w:noProof/>
          </w:rPr>
          <w:t>Kwaliteitsbeheersing op het niveau van de opdracht</w:t>
        </w:r>
        <w:r w:rsidR="006E6AC3">
          <w:rPr>
            <w:noProof/>
            <w:webHidden/>
          </w:rPr>
          <w:tab/>
        </w:r>
        <w:r w:rsidR="006E6AC3">
          <w:rPr>
            <w:noProof/>
            <w:webHidden/>
          </w:rPr>
          <w:fldChar w:fldCharType="begin"/>
        </w:r>
        <w:r w:rsidR="006E6AC3">
          <w:rPr>
            <w:noProof/>
            <w:webHidden/>
          </w:rPr>
          <w:instrText xml:space="preserve"> PAGEREF _Toc52340492 \h </w:instrText>
        </w:r>
        <w:r w:rsidR="006E6AC3">
          <w:rPr>
            <w:noProof/>
            <w:webHidden/>
          </w:rPr>
        </w:r>
        <w:r w:rsidR="006E6AC3">
          <w:rPr>
            <w:noProof/>
            <w:webHidden/>
          </w:rPr>
          <w:fldChar w:fldCharType="separate"/>
        </w:r>
        <w:r w:rsidR="006E6AC3">
          <w:rPr>
            <w:noProof/>
            <w:webHidden/>
          </w:rPr>
          <w:t>10</w:t>
        </w:r>
        <w:r w:rsidR="006E6AC3">
          <w:rPr>
            <w:noProof/>
            <w:webHidden/>
          </w:rPr>
          <w:fldChar w:fldCharType="end"/>
        </w:r>
      </w:hyperlink>
    </w:p>
    <w:p w14:paraId="0BA216CA" w14:textId="1CE80CB5" w:rsidR="006E6AC3" w:rsidRDefault="00653AFD">
      <w:pPr>
        <w:pStyle w:val="Inhopg2"/>
        <w:rPr>
          <w:rFonts w:asciiTheme="minorHAnsi" w:eastAsiaTheme="minorEastAsia" w:hAnsiTheme="minorHAnsi" w:cstheme="minorBidi"/>
          <w:noProof/>
          <w:sz w:val="22"/>
          <w:szCs w:val="22"/>
          <w:lang w:eastAsia="nl-NL"/>
        </w:rPr>
      </w:pPr>
      <w:hyperlink w:anchor="_Toc52340493" w:history="1">
        <w:r w:rsidR="006E6AC3" w:rsidRPr="00F74C83">
          <w:rPr>
            <w:rStyle w:val="Hyperlink"/>
            <w:noProof/>
          </w:rPr>
          <w:t>Aanvaarding van de opdracht</w:t>
        </w:r>
        <w:r w:rsidR="006E6AC3">
          <w:rPr>
            <w:noProof/>
            <w:webHidden/>
          </w:rPr>
          <w:tab/>
        </w:r>
        <w:r w:rsidR="006E6AC3">
          <w:rPr>
            <w:noProof/>
            <w:webHidden/>
          </w:rPr>
          <w:fldChar w:fldCharType="begin"/>
        </w:r>
        <w:r w:rsidR="006E6AC3">
          <w:rPr>
            <w:noProof/>
            <w:webHidden/>
          </w:rPr>
          <w:instrText xml:space="preserve"> PAGEREF _Toc52340493 \h </w:instrText>
        </w:r>
        <w:r w:rsidR="006E6AC3">
          <w:rPr>
            <w:noProof/>
            <w:webHidden/>
          </w:rPr>
        </w:r>
        <w:r w:rsidR="006E6AC3">
          <w:rPr>
            <w:noProof/>
            <w:webHidden/>
          </w:rPr>
          <w:fldChar w:fldCharType="separate"/>
        </w:r>
        <w:r w:rsidR="006E6AC3">
          <w:rPr>
            <w:noProof/>
            <w:webHidden/>
          </w:rPr>
          <w:t>12</w:t>
        </w:r>
        <w:r w:rsidR="006E6AC3">
          <w:rPr>
            <w:noProof/>
            <w:webHidden/>
          </w:rPr>
          <w:fldChar w:fldCharType="end"/>
        </w:r>
      </w:hyperlink>
    </w:p>
    <w:p w14:paraId="6450F881" w14:textId="163504E1" w:rsidR="006E6AC3" w:rsidRDefault="00653AFD">
      <w:pPr>
        <w:pStyle w:val="Inhopg2"/>
        <w:rPr>
          <w:rFonts w:asciiTheme="minorHAnsi" w:eastAsiaTheme="minorEastAsia" w:hAnsiTheme="minorHAnsi" w:cstheme="minorBidi"/>
          <w:noProof/>
          <w:sz w:val="22"/>
          <w:szCs w:val="22"/>
          <w:lang w:eastAsia="nl-NL"/>
        </w:rPr>
      </w:pPr>
      <w:hyperlink w:anchor="_Toc52340494" w:history="1">
        <w:r w:rsidR="006E6AC3" w:rsidRPr="00F74C83">
          <w:rPr>
            <w:rStyle w:val="Hyperlink"/>
            <w:noProof/>
          </w:rPr>
          <w:t>Communicatie met het management</w:t>
        </w:r>
        <w:r w:rsidR="006E6AC3">
          <w:rPr>
            <w:noProof/>
            <w:webHidden/>
          </w:rPr>
          <w:tab/>
        </w:r>
        <w:r w:rsidR="006E6AC3">
          <w:rPr>
            <w:noProof/>
            <w:webHidden/>
          </w:rPr>
          <w:fldChar w:fldCharType="begin"/>
        </w:r>
        <w:r w:rsidR="006E6AC3">
          <w:rPr>
            <w:noProof/>
            <w:webHidden/>
          </w:rPr>
          <w:instrText xml:space="preserve"> PAGEREF _Toc52340494 \h </w:instrText>
        </w:r>
        <w:r w:rsidR="006E6AC3">
          <w:rPr>
            <w:noProof/>
            <w:webHidden/>
          </w:rPr>
        </w:r>
        <w:r w:rsidR="006E6AC3">
          <w:rPr>
            <w:noProof/>
            <w:webHidden/>
          </w:rPr>
          <w:fldChar w:fldCharType="separate"/>
        </w:r>
        <w:r w:rsidR="006E6AC3">
          <w:rPr>
            <w:noProof/>
            <w:webHidden/>
          </w:rPr>
          <w:t>14</w:t>
        </w:r>
        <w:r w:rsidR="006E6AC3">
          <w:rPr>
            <w:noProof/>
            <w:webHidden/>
          </w:rPr>
          <w:fldChar w:fldCharType="end"/>
        </w:r>
      </w:hyperlink>
    </w:p>
    <w:p w14:paraId="115A64C0" w14:textId="796EBDE9" w:rsidR="006E6AC3" w:rsidRDefault="00653AFD">
      <w:pPr>
        <w:pStyle w:val="Inhopg2"/>
        <w:rPr>
          <w:rFonts w:asciiTheme="minorHAnsi" w:eastAsiaTheme="minorEastAsia" w:hAnsiTheme="minorHAnsi" w:cstheme="minorBidi"/>
          <w:noProof/>
          <w:sz w:val="22"/>
          <w:szCs w:val="22"/>
          <w:lang w:eastAsia="nl-NL"/>
        </w:rPr>
      </w:pPr>
      <w:hyperlink w:anchor="_Toc52340495" w:history="1">
        <w:r w:rsidR="006E6AC3" w:rsidRPr="00F74C83">
          <w:rPr>
            <w:rStyle w:val="Hyperlink"/>
            <w:noProof/>
          </w:rPr>
          <w:t>Het uitvoeren van de opdracht</w:t>
        </w:r>
        <w:r w:rsidR="006E6AC3">
          <w:rPr>
            <w:noProof/>
            <w:webHidden/>
          </w:rPr>
          <w:tab/>
        </w:r>
        <w:r w:rsidR="006E6AC3">
          <w:rPr>
            <w:noProof/>
            <w:webHidden/>
          </w:rPr>
          <w:fldChar w:fldCharType="begin"/>
        </w:r>
        <w:r w:rsidR="006E6AC3">
          <w:rPr>
            <w:noProof/>
            <w:webHidden/>
          </w:rPr>
          <w:instrText xml:space="preserve"> PAGEREF _Toc52340495 \h </w:instrText>
        </w:r>
        <w:r w:rsidR="006E6AC3">
          <w:rPr>
            <w:noProof/>
            <w:webHidden/>
          </w:rPr>
        </w:r>
        <w:r w:rsidR="006E6AC3">
          <w:rPr>
            <w:noProof/>
            <w:webHidden/>
          </w:rPr>
          <w:fldChar w:fldCharType="separate"/>
        </w:r>
        <w:r w:rsidR="006E6AC3">
          <w:rPr>
            <w:noProof/>
            <w:webHidden/>
          </w:rPr>
          <w:t>14</w:t>
        </w:r>
        <w:r w:rsidR="006E6AC3">
          <w:rPr>
            <w:noProof/>
            <w:webHidden/>
          </w:rPr>
          <w:fldChar w:fldCharType="end"/>
        </w:r>
      </w:hyperlink>
    </w:p>
    <w:p w14:paraId="53D7E534" w14:textId="327E5EF5" w:rsidR="006E6AC3" w:rsidRDefault="00653AFD">
      <w:pPr>
        <w:pStyle w:val="Inhopg2"/>
        <w:rPr>
          <w:rFonts w:asciiTheme="minorHAnsi" w:eastAsiaTheme="minorEastAsia" w:hAnsiTheme="minorHAnsi" w:cstheme="minorBidi"/>
          <w:noProof/>
          <w:sz w:val="22"/>
          <w:szCs w:val="22"/>
          <w:lang w:eastAsia="nl-NL"/>
        </w:rPr>
      </w:pPr>
      <w:hyperlink w:anchor="_Toc52340496" w:history="1">
        <w:r w:rsidR="006E6AC3" w:rsidRPr="00F74C83">
          <w:rPr>
            <w:rStyle w:val="Hyperlink"/>
            <w:noProof/>
          </w:rPr>
          <w:t>Documentatie</w:t>
        </w:r>
        <w:r w:rsidR="006E6AC3">
          <w:rPr>
            <w:noProof/>
            <w:webHidden/>
          </w:rPr>
          <w:tab/>
        </w:r>
        <w:r w:rsidR="006E6AC3">
          <w:rPr>
            <w:noProof/>
            <w:webHidden/>
          </w:rPr>
          <w:fldChar w:fldCharType="begin"/>
        </w:r>
        <w:r w:rsidR="006E6AC3">
          <w:rPr>
            <w:noProof/>
            <w:webHidden/>
          </w:rPr>
          <w:instrText xml:space="preserve"> PAGEREF _Toc52340496 \h </w:instrText>
        </w:r>
        <w:r w:rsidR="006E6AC3">
          <w:rPr>
            <w:noProof/>
            <w:webHidden/>
          </w:rPr>
        </w:r>
        <w:r w:rsidR="006E6AC3">
          <w:rPr>
            <w:noProof/>
            <w:webHidden/>
          </w:rPr>
          <w:fldChar w:fldCharType="separate"/>
        </w:r>
        <w:r w:rsidR="006E6AC3">
          <w:rPr>
            <w:noProof/>
            <w:webHidden/>
          </w:rPr>
          <w:t>19</w:t>
        </w:r>
        <w:r w:rsidR="006E6AC3">
          <w:rPr>
            <w:noProof/>
            <w:webHidden/>
          </w:rPr>
          <w:fldChar w:fldCharType="end"/>
        </w:r>
      </w:hyperlink>
    </w:p>
    <w:p w14:paraId="1C80D25C" w14:textId="387CB126" w:rsidR="006E6AC3" w:rsidRDefault="00653AFD">
      <w:pPr>
        <w:pStyle w:val="Inhopg2"/>
        <w:rPr>
          <w:rFonts w:asciiTheme="minorHAnsi" w:eastAsiaTheme="minorEastAsia" w:hAnsiTheme="minorHAnsi" w:cstheme="minorBidi"/>
          <w:noProof/>
          <w:sz w:val="22"/>
          <w:szCs w:val="22"/>
          <w:lang w:eastAsia="nl-NL"/>
        </w:rPr>
      </w:pPr>
      <w:hyperlink w:anchor="_Toc52340497" w:history="1">
        <w:r w:rsidR="006E6AC3" w:rsidRPr="00F74C83">
          <w:rPr>
            <w:rStyle w:val="Hyperlink"/>
            <w:noProof/>
          </w:rPr>
          <w:t>Samenstelling</w:t>
        </w:r>
        <w:r w:rsidR="006E6AC3" w:rsidRPr="00F74C83">
          <w:rPr>
            <w:rStyle w:val="Hyperlink"/>
            <w:noProof/>
          </w:rPr>
          <w:t>s</w:t>
        </w:r>
        <w:r w:rsidR="006E6AC3" w:rsidRPr="00F74C83">
          <w:rPr>
            <w:rStyle w:val="Hyperlink"/>
            <w:noProof/>
          </w:rPr>
          <w:t>verklaring</w:t>
        </w:r>
        <w:r w:rsidR="006E6AC3">
          <w:rPr>
            <w:noProof/>
            <w:webHidden/>
          </w:rPr>
          <w:tab/>
        </w:r>
        <w:r w:rsidR="006E6AC3">
          <w:rPr>
            <w:noProof/>
            <w:webHidden/>
          </w:rPr>
          <w:fldChar w:fldCharType="begin"/>
        </w:r>
        <w:r w:rsidR="006E6AC3">
          <w:rPr>
            <w:noProof/>
            <w:webHidden/>
          </w:rPr>
          <w:instrText xml:space="preserve"> PAGEREF _Toc52340497 \h </w:instrText>
        </w:r>
        <w:r w:rsidR="006E6AC3">
          <w:rPr>
            <w:noProof/>
            <w:webHidden/>
          </w:rPr>
        </w:r>
        <w:r w:rsidR="006E6AC3">
          <w:rPr>
            <w:noProof/>
            <w:webHidden/>
          </w:rPr>
          <w:fldChar w:fldCharType="separate"/>
        </w:r>
        <w:r w:rsidR="006E6AC3">
          <w:rPr>
            <w:noProof/>
            <w:webHidden/>
          </w:rPr>
          <w:t>20</w:t>
        </w:r>
        <w:r w:rsidR="006E6AC3">
          <w:rPr>
            <w:noProof/>
            <w:webHidden/>
          </w:rPr>
          <w:fldChar w:fldCharType="end"/>
        </w:r>
      </w:hyperlink>
    </w:p>
    <w:p w14:paraId="37052AC1" w14:textId="1512DE6E" w:rsidR="00031853" w:rsidRDefault="00755653" w:rsidP="00851208">
      <w:pPr>
        <w:pStyle w:val="Geenafstand"/>
        <w:jc w:val="center"/>
        <w:rPr>
          <w:rFonts w:cs="Arial"/>
          <w:szCs w:val="20"/>
        </w:rPr>
      </w:pPr>
      <w:r>
        <w:rPr>
          <w:rFonts w:cs="Arial"/>
          <w:szCs w:val="20"/>
        </w:rPr>
        <w:fldChar w:fldCharType="end"/>
      </w:r>
    </w:p>
    <w:p w14:paraId="58B56FD6" w14:textId="11057D35" w:rsidR="005F0E46" w:rsidRDefault="005F0E46" w:rsidP="00851208">
      <w:pPr>
        <w:pStyle w:val="Geenafstand"/>
        <w:jc w:val="center"/>
        <w:rPr>
          <w:rFonts w:cs="Arial"/>
          <w:szCs w:val="20"/>
        </w:rPr>
      </w:pPr>
    </w:p>
    <w:p w14:paraId="1AA102B8" w14:textId="2BFB8DE9" w:rsidR="005F0E46" w:rsidRDefault="005F0E46">
      <w:pPr>
        <w:overflowPunct/>
        <w:autoSpaceDE/>
        <w:autoSpaceDN/>
        <w:adjustRightInd/>
        <w:spacing w:line="240" w:lineRule="auto"/>
        <w:textAlignment w:val="auto"/>
        <w:rPr>
          <w:rFonts w:ascii="Arial" w:hAnsi="Arial" w:cs="Arial"/>
          <w:sz w:val="20"/>
        </w:rPr>
      </w:pPr>
      <w:r>
        <w:rPr>
          <w:rFonts w:cs="Arial"/>
        </w:rPr>
        <w:br w:type="page"/>
      </w:r>
    </w:p>
    <w:p w14:paraId="6C8000DA" w14:textId="77777777" w:rsidR="005F0E46" w:rsidRDefault="005F0E46" w:rsidP="00851208">
      <w:pPr>
        <w:pStyle w:val="Geenafstand"/>
        <w:jc w:val="center"/>
        <w:rPr>
          <w:rFonts w:cs="Arial"/>
          <w:b/>
          <w:szCs w:val="20"/>
        </w:rPr>
        <w:sectPr w:rsidR="005F0E46" w:rsidSect="00031853">
          <w:headerReference w:type="even" r:id="rId16"/>
          <w:headerReference w:type="default" r:id="rId17"/>
          <w:footerReference w:type="default" r:id="rId18"/>
          <w:headerReference w:type="first" r:id="rId19"/>
          <w:pgSz w:w="11906" w:h="16838" w:code="9"/>
          <w:pgMar w:top="1701" w:right="1418" w:bottom="1134" w:left="1418" w:header="680" w:footer="465" w:gutter="0"/>
          <w:cols w:space="708"/>
          <w:docGrid w:linePitch="360"/>
        </w:sectPr>
      </w:pPr>
    </w:p>
    <w:p w14:paraId="7DAEE4D2" w14:textId="171C62C0" w:rsidR="008F701F" w:rsidRPr="00F923EC" w:rsidRDefault="008F701F" w:rsidP="00F923EC">
      <w:pPr>
        <w:pStyle w:val="Geenafstand"/>
        <w:rPr>
          <w:rFonts w:cs="Arial"/>
        </w:rPr>
      </w:pPr>
    </w:p>
    <w:tbl>
      <w:tblPr>
        <w:tblStyle w:val="Tabelraster"/>
        <w:tblW w:w="14286" w:type="dxa"/>
        <w:tblLayout w:type="fixed"/>
        <w:tblLook w:val="04A0" w:firstRow="1" w:lastRow="0" w:firstColumn="1" w:lastColumn="0" w:noHBand="0" w:noVBand="1"/>
        <w:tblPrChange w:id="16" w:author="Verschil 4415 - 4416 " w:date="2020-09-30T06:40:00Z">
          <w:tblPr>
            <w:tblStyle w:val="Tabelraster"/>
            <w:tblW w:w="0" w:type="auto"/>
            <w:tblLayout w:type="fixed"/>
            <w:tblLook w:val="04A0" w:firstRow="1" w:lastRow="0" w:firstColumn="1" w:lastColumn="0" w:noHBand="0" w:noVBand="1"/>
          </w:tblPr>
        </w:tblPrChange>
      </w:tblPr>
      <w:tblGrid>
        <w:gridCol w:w="907"/>
        <w:gridCol w:w="6236"/>
        <w:gridCol w:w="907"/>
        <w:gridCol w:w="6236"/>
        <w:tblGridChange w:id="17">
          <w:tblGrid>
            <w:gridCol w:w="907"/>
            <w:gridCol w:w="6236"/>
            <w:gridCol w:w="907"/>
            <w:gridCol w:w="6236"/>
          </w:tblGrid>
        </w:tblGridChange>
      </w:tblGrid>
      <w:tr w:rsidR="0056078D" w:rsidRPr="00031853" w14:paraId="11368712" w14:textId="77777777" w:rsidTr="00A539D3">
        <w:trPr>
          <w:trHeight w:val="340"/>
          <w:trPrChange w:id="18" w:author="Verschil 4415 - 4416 " w:date="2020-09-30T06:40:00Z">
            <w:trPr>
              <w:trHeight w:val="340"/>
            </w:trPr>
          </w:trPrChange>
        </w:trPr>
        <w:tc>
          <w:tcPr>
            <w:tcW w:w="907" w:type="dxa"/>
            <w:tcPrChange w:id="19" w:author="Verschil 4415 - 4416 " w:date="2020-09-30T06:40:00Z">
              <w:tcPr>
                <w:tcW w:w="907" w:type="dxa"/>
              </w:tcPr>
            </w:tcPrChange>
          </w:tcPr>
          <w:p w14:paraId="4954FB39" w14:textId="77777777" w:rsidR="00031853" w:rsidRPr="00031853" w:rsidRDefault="00031853" w:rsidP="00F13BA5">
            <w:pPr>
              <w:pStyle w:val="Kop1"/>
              <w:numPr>
                <w:ilvl w:val="0"/>
                <w:numId w:val="0"/>
              </w:numPr>
              <w:spacing w:beforeLines="20" w:before="48" w:afterLines="20" w:after="48"/>
              <w:ind w:left="432" w:hanging="432"/>
            </w:pPr>
            <w:bookmarkStart w:id="20" w:name="_Toc323884237"/>
            <w:bookmarkStart w:id="21" w:name="_Toc14673246"/>
            <w:bookmarkStart w:id="22" w:name="_Toc438646392"/>
            <w:bookmarkEnd w:id="20"/>
          </w:p>
        </w:tc>
        <w:tc>
          <w:tcPr>
            <w:tcW w:w="6236" w:type="dxa"/>
            <w:tcPrChange w:id="23" w:author="Verschil 4415 - 4416 " w:date="2020-09-30T06:40:00Z">
              <w:tcPr>
                <w:tcW w:w="6236" w:type="dxa"/>
              </w:tcPr>
            </w:tcPrChange>
          </w:tcPr>
          <w:p w14:paraId="5C369724" w14:textId="0052F3E1" w:rsidR="00031853" w:rsidRPr="00031853" w:rsidRDefault="00031853" w:rsidP="00F13BA5">
            <w:pPr>
              <w:pStyle w:val="Kop1"/>
              <w:numPr>
                <w:ilvl w:val="0"/>
                <w:numId w:val="0"/>
              </w:numPr>
              <w:spacing w:beforeLines="20" w:before="48" w:afterLines="20" w:after="48"/>
            </w:pPr>
            <w:bookmarkStart w:id="24" w:name="_Toc52340174"/>
            <w:bookmarkStart w:id="25" w:name="_Toc52340481"/>
            <w:r>
              <w:t>Inleiding</w:t>
            </w:r>
            <w:bookmarkEnd w:id="24"/>
            <w:bookmarkEnd w:id="25"/>
          </w:p>
        </w:tc>
        <w:tc>
          <w:tcPr>
            <w:tcW w:w="907" w:type="dxa"/>
            <w:tcPrChange w:id="26" w:author="Verschil 4415 - 4416 " w:date="2020-09-30T06:40:00Z">
              <w:tcPr>
                <w:tcW w:w="907" w:type="dxa"/>
              </w:tcPr>
            </w:tcPrChange>
          </w:tcPr>
          <w:p w14:paraId="35512D53" w14:textId="77777777" w:rsidR="00031853" w:rsidRPr="00BE0FA5" w:rsidRDefault="00031853" w:rsidP="0A9BFA6A">
            <w:pPr>
              <w:pStyle w:val="Kop2"/>
              <w:numPr>
                <w:ilvl w:val="1"/>
                <w:numId w:val="0"/>
              </w:numPr>
              <w:spacing w:beforeLines="20" w:before="48" w:afterLines="20" w:after="48"/>
              <w:rPr>
                <w:b w:val="0"/>
                <w:szCs w:val="20"/>
              </w:rPr>
            </w:pPr>
          </w:p>
        </w:tc>
        <w:tc>
          <w:tcPr>
            <w:tcW w:w="6236" w:type="dxa"/>
            <w:tcPrChange w:id="27" w:author="Verschil 4415 - 4416 " w:date="2020-09-30T06:40:00Z">
              <w:tcPr>
                <w:tcW w:w="6236" w:type="dxa"/>
              </w:tcPr>
            </w:tcPrChange>
          </w:tcPr>
          <w:p w14:paraId="06449C8D" w14:textId="77777777" w:rsidR="00031853" w:rsidRPr="00031853" w:rsidRDefault="00031853" w:rsidP="00F13BA5">
            <w:pPr>
              <w:pStyle w:val="Kop2"/>
              <w:numPr>
                <w:ilvl w:val="0"/>
                <w:numId w:val="0"/>
              </w:numPr>
              <w:spacing w:beforeLines="20" w:before="48" w:afterLines="20" w:after="48"/>
              <w:rPr>
                <w:sz w:val="24"/>
                <w:szCs w:val="24"/>
              </w:rPr>
            </w:pPr>
          </w:p>
        </w:tc>
      </w:tr>
      <w:bookmarkEnd w:id="21"/>
      <w:tr w:rsidR="0056078D" w14:paraId="157AA42B" w14:textId="77777777" w:rsidTr="00A539D3">
        <w:trPr>
          <w:trHeight w:val="340"/>
          <w:trPrChange w:id="28" w:author="Verschil 4415 - 4416 " w:date="2020-09-30T06:40:00Z">
            <w:trPr>
              <w:trHeight w:val="340"/>
            </w:trPr>
          </w:trPrChange>
        </w:trPr>
        <w:tc>
          <w:tcPr>
            <w:tcW w:w="907" w:type="dxa"/>
            <w:tcPrChange w:id="29" w:author="Verschil 4415 - 4416 " w:date="2020-09-30T06:40:00Z">
              <w:tcPr>
                <w:tcW w:w="907" w:type="dxa"/>
              </w:tcPr>
            </w:tcPrChange>
          </w:tcPr>
          <w:p w14:paraId="2E739E11" w14:textId="77777777" w:rsidR="00855BD0" w:rsidRPr="001818ED" w:rsidRDefault="00855BD0" w:rsidP="00F13BA5">
            <w:pPr>
              <w:pStyle w:val="Kop2"/>
              <w:numPr>
                <w:ilvl w:val="0"/>
                <w:numId w:val="0"/>
              </w:numPr>
              <w:spacing w:beforeLines="20" w:before="48" w:afterLines="20" w:after="48"/>
              <w:ind w:left="576" w:hanging="576"/>
            </w:pPr>
          </w:p>
        </w:tc>
        <w:tc>
          <w:tcPr>
            <w:tcW w:w="6236" w:type="dxa"/>
            <w:tcPrChange w:id="30" w:author="Verschil 4415 - 4416 " w:date="2020-09-30T06:40:00Z">
              <w:tcPr>
                <w:tcW w:w="6236" w:type="dxa"/>
              </w:tcPr>
            </w:tcPrChange>
          </w:tcPr>
          <w:p w14:paraId="43B528B2" w14:textId="559F2545" w:rsidR="00855BD0" w:rsidRDefault="00855BD0" w:rsidP="00F13BA5">
            <w:pPr>
              <w:pStyle w:val="Kop2"/>
              <w:numPr>
                <w:ilvl w:val="0"/>
                <w:numId w:val="0"/>
              </w:numPr>
              <w:spacing w:beforeLines="20" w:before="48" w:afterLines="20" w:after="48"/>
            </w:pPr>
            <w:bookmarkStart w:id="31" w:name="_Toc52340175"/>
            <w:bookmarkStart w:id="32" w:name="_Toc52340482"/>
            <w:r>
              <w:t>T</w:t>
            </w:r>
            <w:r w:rsidRPr="00EC05F3">
              <w:t>oepassingsgebied van deze Standaard</w:t>
            </w:r>
            <w:bookmarkEnd w:id="31"/>
            <w:bookmarkEnd w:id="32"/>
          </w:p>
        </w:tc>
        <w:tc>
          <w:tcPr>
            <w:tcW w:w="907" w:type="dxa"/>
            <w:tcPrChange w:id="33" w:author="Verschil 4415 - 4416 " w:date="2020-09-30T06:40:00Z">
              <w:tcPr>
                <w:tcW w:w="907" w:type="dxa"/>
              </w:tcPr>
            </w:tcPrChange>
          </w:tcPr>
          <w:p w14:paraId="7668F4EA" w14:textId="77777777" w:rsidR="00855BD0" w:rsidRPr="00BE0FA5" w:rsidRDefault="00855BD0" w:rsidP="0A9BFA6A">
            <w:pPr>
              <w:pStyle w:val="Kop2"/>
              <w:numPr>
                <w:ilvl w:val="1"/>
                <w:numId w:val="0"/>
              </w:numPr>
              <w:spacing w:beforeLines="20" w:before="48" w:afterLines="20" w:after="48"/>
              <w:rPr>
                <w:b w:val="0"/>
                <w:szCs w:val="20"/>
              </w:rPr>
            </w:pPr>
          </w:p>
        </w:tc>
        <w:tc>
          <w:tcPr>
            <w:tcW w:w="6236" w:type="dxa"/>
            <w:tcPrChange w:id="34" w:author="Verschil 4415 - 4416 " w:date="2020-09-30T06:40:00Z">
              <w:tcPr>
                <w:tcW w:w="6236" w:type="dxa"/>
              </w:tcPr>
            </w:tcPrChange>
          </w:tcPr>
          <w:p w14:paraId="17E70A16" w14:textId="0839E985" w:rsidR="00855BD0" w:rsidRPr="001F3399" w:rsidRDefault="002A6F39" w:rsidP="00CD263C">
            <w:pPr>
              <w:pStyle w:val="Normaal"/>
              <w:rPr>
                <w:b/>
                <w:bCs/>
                <w:lang w:val="nl-NL"/>
              </w:rPr>
            </w:pPr>
            <w:r w:rsidRPr="00650B4C">
              <w:rPr>
                <w:b/>
                <w:bCs/>
                <w:lang w:val="nl-NL"/>
              </w:rPr>
              <w:t xml:space="preserve">Toepassingsgebied van deze Standaard </w:t>
            </w:r>
          </w:p>
        </w:tc>
      </w:tr>
      <w:tr w:rsidR="0056078D" w14:paraId="20754D66" w14:textId="77777777" w:rsidTr="00A539D3">
        <w:trPr>
          <w:trHeight w:val="340"/>
          <w:trPrChange w:id="35" w:author="Verschil 4415 - 4416 " w:date="2020-09-30T06:40:00Z">
            <w:trPr>
              <w:trHeight w:val="340"/>
            </w:trPr>
          </w:trPrChange>
        </w:trPr>
        <w:tc>
          <w:tcPr>
            <w:tcW w:w="907" w:type="dxa"/>
            <w:tcPrChange w:id="36" w:author="Verschil 4415 - 4416 " w:date="2020-09-30T06:40:00Z">
              <w:tcPr>
                <w:tcW w:w="907" w:type="dxa"/>
              </w:tcPr>
            </w:tcPrChange>
          </w:tcPr>
          <w:p w14:paraId="63BAA1FF" w14:textId="77777777" w:rsidR="001C0148" w:rsidRPr="00861660" w:rsidRDefault="001C0148" w:rsidP="00CD6C1C">
            <w:pPr>
              <w:pStyle w:val="Lijstalinea"/>
              <w:numPr>
                <w:ilvl w:val="0"/>
                <w:numId w:val="11"/>
              </w:numPr>
              <w:spacing w:after="120" w:line="240" w:lineRule="auto"/>
              <w:ind w:left="457" w:hanging="457"/>
              <w:contextualSpacing w:val="0"/>
              <w:jc w:val="both"/>
              <w:rPr>
                <w:rFonts w:ascii="Arial" w:hAnsi="Arial" w:cs="Arial"/>
                <w:sz w:val="20"/>
                <w:lang w:eastAsia="nl-NL"/>
              </w:rPr>
            </w:pPr>
          </w:p>
        </w:tc>
        <w:tc>
          <w:tcPr>
            <w:tcW w:w="6236" w:type="dxa"/>
            <w:tcPrChange w:id="37" w:author="Verschil 4415 - 4416 " w:date="2020-09-30T06:40:00Z">
              <w:tcPr>
                <w:tcW w:w="6236" w:type="dxa"/>
              </w:tcPr>
            </w:tcPrChange>
          </w:tcPr>
          <w:p w14:paraId="743C9D1A" w14:textId="2188F653" w:rsidR="00EC2898" w:rsidRPr="00380A03" w:rsidRDefault="00C61D9E" w:rsidP="00EC2898">
            <w:pPr>
              <w:pStyle w:val="Geenafstand"/>
              <w:rPr>
                <w:ins w:id="38" w:author="Verschil 4415 - 4416 " w:date="2020-09-30T06:40:00Z"/>
                <w:rFonts w:cs="Arial"/>
                <w:szCs w:val="20"/>
              </w:rPr>
            </w:pPr>
            <w:r w:rsidRPr="00546EE5">
              <w:rPr>
                <w:rPrChange w:id="39" w:author="Verschil 4415 - 4416 " w:date="2020-09-30T06:40:00Z">
                  <w:rPr>
                    <w:rFonts w:cs="Arial"/>
                    <w:lang w:eastAsia="nl-NL"/>
                  </w:rPr>
                </w:rPrChange>
              </w:rPr>
              <w:t>De</w:t>
            </w:r>
            <w:r w:rsidR="00CE7051" w:rsidRPr="00546EE5">
              <w:rPr>
                <w:rPrChange w:id="40" w:author="Verschil 4415 - 4416 " w:date="2020-09-30T06:40:00Z">
                  <w:rPr>
                    <w:rFonts w:cs="Arial"/>
                    <w:lang w:eastAsia="nl-NL"/>
                  </w:rPr>
                </w:rPrChange>
              </w:rPr>
              <w:t>ze</w:t>
            </w:r>
            <w:r w:rsidRPr="00546EE5">
              <w:rPr>
                <w:rPrChange w:id="41" w:author="Verschil 4415 - 4416 " w:date="2020-09-30T06:40:00Z">
                  <w:rPr>
                    <w:rFonts w:cs="Arial"/>
                    <w:lang w:eastAsia="nl-NL"/>
                  </w:rPr>
                </w:rPrChange>
              </w:rPr>
              <w:t xml:space="preserve"> </w:t>
            </w:r>
            <w:ins w:id="42" w:author="Verschil 4415 - 4416 " w:date="2020-09-30T06:40:00Z">
              <w:r w:rsidR="00EC2898" w:rsidRPr="00380A03">
                <w:rPr>
                  <w:rFonts w:cs="Arial"/>
                  <w:szCs w:val="20"/>
                </w:rPr>
                <w:t>standaard</w:t>
              </w:r>
            </w:ins>
            <w:del w:id="43" w:author="Verschil 4415 - 4416 " w:date="2020-09-30T06:40:00Z">
              <w:r w:rsidR="009D79A7" w:rsidRPr="0A9BFA6A">
                <w:rPr>
                  <w:rFonts w:cs="Arial"/>
                  <w:lang w:eastAsia="nl-NL"/>
                </w:rPr>
                <w:delText>Standaard</w:delText>
              </w:r>
            </w:del>
            <w:r w:rsidRPr="00546EE5">
              <w:rPr>
                <w:rPrChange w:id="44" w:author="Verschil 4415 - 4416 " w:date="2020-09-30T06:40:00Z">
                  <w:rPr>
                    <w:rFonts w:cs="Arial"/>
                    <w:lang w:eastAsia="nl-NL"/>
                  </w:rPr>
                </w:rPrChange>
              </w:rPr>
              <w:t xml:space="preserve"> </w:t>
            </w:r>
            <w:r w:rsidR="00D7767B" w:rsidRPr="00546EE5">
              <w:rPr>
                <w:rPrChange w:id="45" w:author="Verschil 4415 - 4416 " w:date="2020-09-30T06:40:00Z">
                  <w:rPr>
                    <w:rFonts w:cs="Arial"/>
                    <w:lang w:eastAsia="nl-NL"/>
                  </w:rPr>
                </w:rPrChange>
              </w:rPr>
              <w:t>behandelt</w:t>
            </w:r>
            <w:r w:rsidR="00C1721F" w:rsidRPr="00546EE5">
              <w:rPr>
                <w:rPrChange w:id="46" w:author="Verschil 4415 - 4416 " w:date="2020-09-30T06:40:00Z">
                  <w:rPr>
                    <w:rFonts w:cs="Arial"/>
                    <w:lang w:eastAsia="nl-NL"/>
                  </w:rPr>
                </w:rPrChange>
              </w:rPr>
              <w:t xml:space="preserve"> </w:t>
            </w:r>
            <w:r w:rsidR="00643ED8" w:rsidRPr="00546EE5">
              <w:rPr>
                <w:rPrChange w:id="47" w:author="Verschil 4415 - 4416 " w:date="2020-09-30T06:40:00Z">
                  <w:rPr>
                    <w:rFonts w:cs="Arial"/>
                    <w:lang w:eastAsia="nl-NL"/>
                  </w:rPr>
                </w:rPrChange>
              </w:rPr>
              <w:t xml:space="preserve">de </w:t>
            </w:r>
            <w:ins w:id="48" w:author="Verschil 4415 - 4416 " w:date="2020-09-30T06:40:00Z">
              <w:r w:rsidR="00EC2898" w:rsidRPr="00380A03">
                <w:rPr>
                  <w:rFonts w:cs="Arial"/>
                  <w:szCs w:val="20"/>
                </w:rPr>
                <w:t>verantwoordelijkheden van de accountant:</w:t>
              </w:r>
            </w:ins>
          </w:p>
          <w:p w14:paraId="6715C200" w14:textId="2D600F7A" w:rsidR="00724501" w:rsidRPr="00724501" w:rsidRDefault="00EC2898" w:rsidP="00B64CA8">
            <w:pPr>
              <w:pStyle w:val="Geenafstand"/>
              <w:numPr>
                <w:ilvl w:val="0"/>
                <w:numId w:val="43"/>
              </w:numPr>
              <w:rPr>
                <w:ins w:id="49" w:author="Verschil 4415 - 4416 " w:date="2020-09-30T06:40:00Z"/>
                <w:rFonts w:cs="Arial"/>
                <w:szCs w:val="20"/>
              </w:rPr>
            </w:pPr>
            <w:ins w:id="50" w:author="Verschil 4415 - 4416 " w:date="2020-09-30T06:40:00Z">
              <w:r w:rsidRPr="00724501">
                <w:rPr>
                  <w:rFonts w:cs="Arial"/>
                  <w:szCs w:val="20"/>
                </w:rPr>
                <w:t xml:space="preserve">wanneer deze de </w:t>
              </w:r>
            </w:ins>
            <w:del w:id="51" w:author="Verschil 4415 - 4416 " w:date="2020-09-30T06:40:00Z">
              <w:r w:rsidR="00643ED8">
                <w:rPr>
                  <w:rFonts w:cs="Arial"/>
                  <w:lang w:eastAsia="nl-NL"/>
                </w:rPr>
                <w:delText xml:space="preserve">wijze waarop </w:delText>
              </w:r>
              <w:r w:rsidR="00C1721F" w:rsidRPr="0A9BFA6A">
                <w:rPr>
                  <w:rFonts w:cs="Arial"/>
                  <w:lang w:eastAsia="nl-NL"/>
                </w:rPr>
                <w:delText xml:space="preserve">een </w:delText>
              </w:r>
              <w:r w:rsidR="00650B4C" w:rsidRPr="0A9BFA6A">
                <w:rPr>
                  <w:rFonts w:cs="Arial"/>
                  <w:lang w:eastAsia="nl-NL"/>
                </w:rPr>
                <w:delText xml:space="preserve">aan assurance verwante </w:delText>
              </w:r>
            </w:del>
            <w:r w:rsidR="00C1721F" w:rsidRPr="00546EE5">
              <w:rPr>
                <w:rPrChange w:id="52" w:author="Verschil 4415 - 4416 " w:date="2020-09-30T06:40:00Z">
                  <w:rPr>
                    <w:rFonts w:cs="Arial"/>
                    <w:lang w:eastAsia="nl-NL"/>
                  </w:rPr>
                </w:rPrChange>
              </w:rPr>
              <w:t xml:space="preserve">opdracht </w:t>
            </w:r>
            <w:ins w:id="53" w:author="Verschil 4415 - 4416 " w:date="2020-09-30T06:40:00Z">
              <w:r w:rsidRPr="00724501">
                <w:rPr>
                  <w:rFonts w:cs="Arial"/>
                  <w:szCs w:val="20"/>
                </w:rPr>
                <w:t xml:space="preserve">heeft gekregen om </w:t>
              </w:r>
            </w:ins>
          </w:p>
          <w:p w14:paraId="0E16F468" w14:textId="5BE166CF" w:rsidR="00724501" w:rsidRDefault="00EC2898" w:rsidP="00B64CA8">
            <w:pPr>
              <w:pStyle w:val="Geenafstand"/>
              <w:numPr>
                <w:ilvl w:val="1"/>
                <w:numId w:val="43"/>
              </w:numPr>
              <w:ind w:left="709"/>
              <w:rPr>
                <w:ins w:id="54" w:author="Verschil 4415 - 4416 " w:date="2020-09-30T06:40:00Z"/>
                <w:rFonts w:cs="Arial"/>
                <w:szCs w:val="20"/>
              </w:rPr>
            </w:pPr>
            <w:ins w:id="55" w:author="Verschil 4415 - 4416 " w:date="2020-09-30T06:40:00Z">
              <w:r w:rsidRPr="00724501">
                <w:rPr>
                  <w:rFonts w:cs="Arial"/>
                  <w:szCs w:val="20"/>
                </w:rPr>
                <w:t>het management te ondersteunen bij het opstellen en presenteren van de aanvraag</w:t>
              </w:r>
            </w:ins>
            <w:del w:id="56" w:author="Verschil 4415 - 4416 " w:date="2020-09-30T06:40:00Z">
              <w:r w:rsidR="00C1721F" w:rsidRPr="0A9BFA6A">
                <w:rPr>
                  <w:rFonts w:cs="Arial"/>
                  <w:lang w:eastAsia="nl-NL"/>
                </w:rPr>
                <w:delText>met betrekking</w:delText>
              </w:r>
            </w:del>
            <w:r w:rsidR="00C1721F" w:rsidRPr="00546EE5">
              <w:rPr>
                <w:rPrChange w:id="57" w:author="Verschil 4415 - 4416 " w:date="2020-09-30T06:40:00Z">
                  <w:rPr>
                    <w:rFonts w:cs="Arial"/>
                    <w:lang w:eastAsia="nl-NL"/>
                  </w:rPr>
                </w:rPrChange>
              </w:rPr>
              <w:t xml:space="preserve"> tot</w:t>
            </w:r>
            <w:r w:rsidR="00C61D9E" w:rsidRPr="00546EE5">
              <w:rPr>
                <w:rPrChange w:id="58" w:author="Verschil 4415 - 4416 " w:date="2020-09-30T06:40:00Z">
                  <w:rPr>
                    <w:rFonts w:cs="Arial"/>
                    <w:lang w:eastAsia="nl-NL"/>
                  </w:rPr>
                </w:rPrChange>
              </w:rPr>
              <w:t xml:space="preserve"> </w:t>
            </w:r>
            <w:ins w:id="59" w:author="Verschil 4415 - 4416 " w:date="2020-09-30T06:40:00Z">
              <w:r w:rsidRPr="00724501">
                <w:rPr>
                  <w:rFonts w:cs="Arial"/>
                  <w:szCs w:val="20"/>
                </w:rPr>
                <w:t xml:space="preserve">vaststelling van </w:t>
              </w:r>
              <w:r w:rsidR="00C61CE3">
                <w:rPr>
                  <w:rFonts w:cs="Arial"/>
                  <w:szCs w:val="20"/>
                </w:rPr>
                <w:t xml:space="preserve">een Covid-19 gerelateerde </w:t>
              </w:r>
              <w:r w:rsidRPr="00724501">
                <w:rPr>
                  <w:rFonts w:cs="Arial"/>
                  <w:szCs w:val="20"/>
                </w:rPr>
                <w:t>subsidie</w:t>
              </w:r>
              <w:r w:rsidR="00724501" w:rsidRPr="00724501">
                <w:rPr>
                  <w:rFonts w:cs="Arial"/>
                  <w:szCs w:val="20"/>
                </w:rPr>
                <w:t xml:space="preserve"> en </w:t>
              </w:r>
            </w:ins>
          </w:p>
          <w:p w14:paraId="6003C3FA" w14:textId="23FAFF6F" w:rsidR="00724501" w:rsidRPr="00724501" w:rsidRDefault="00724501" w:rsidP="00B64CA8">
            <w:pPr>
              <w:pStyle w:val="Geenafstand"/>
              <w:numPr>
                <w:ilvl w:val="1"/>
                <w:numId w:val="43"/>
              </w:numPr>
              <w:ind w:left="709"/>
              <w:rPr>
                <w:ins w:id="60" w:author="Verschil 4415 - 4416 " w:date="2020-09-30T06:40:00Z"/>
                <w:rFonts w:cs="Arial"/>
                <w:szCs w:val="20"/>
              </w:rPr>
            </w:pPr>
            <w:ins w:id="61" w:author="Verschil 4415 - 4416 " w:date="2020-09-30T06:40:00Z">
              <w:r w:rsidRPr="00724501">
                <w:rPr>
                  <w:rFonts w:cs="Arial"/>
                  <w:szCs w:val="20"/>
                </w:rPr>
                <w:t xml:space="preserve">ten behoeve van de subsidieverstrekker </w:t>
              </w:r>
              <w:r w:rsidR="00EC2898" w:rsidRPr="00724501">
                <w:rPr>
                  <w:rFonts w:cs="Arial"/>
                  <w:szCs w:val="20"/>
                </w:rPr>
                <w:t>aanvullende</w:t>
              </w:r>
            </w:ins>
            <w:del w:id="62" w:author="Verschil 4415 - 4416 " w:date="2020-09-30T06:40:00Z">
              <w:r w:rsidR="00F11801" w:rsidRPr="0A9BFA6A">
                <w:rPr>
                  <w:rFonts w:cs="Arial"/>
                  <w:lang w:eastAsia="nl-NL"/>
                </w:rPr>
                <w:delText>de tijdelijke noodmaatregel overbrugging voor behoud van werkgelegenheid</w:delText>
              </w:r>
              <w:r w:rsidR="001F3399" w:rsidRPr="0A9BFA6A">
                <w:rPr>
                  <w:rFonts w:cs="Arial"/>
                  <w:lang w:eastAsia="nl-NL"/>
                </w:rPr>
                <w:delText xml:space="preserve"> (NOW)</w:delText>
              </w:r>
              <w:r w:rsidR="00CC5E6B">
                <w:rPr>
                  <w:rFonts w:cs="Arial"/>
                  <w:lang w:eastAsia="nl-NL"/>
                </w:rPr>
                <w:delText xml:space="preserve"> moet worden uitgevoerd</w:delText>
              </w:r>
              <w:r w:rsidR="0033485A" w:rsidRPr="0A9BFA6A">
                <w:rPr>
                  <w:rFonts w:cs="Arial"/>
                  <w:lang w:eastAsia="nl-NL"/>
                </w:rPr>
                <w:delText>. Het bevat</w:delText>
              </w:r>
            </w:del>
            <w:r w:rsidR="0033485A" w:rsidRPr="00546EE5">
              <w:rPr>
                <w:rPrChange w:id="63" w:author="Verschil 4415 - 4416 " w:date="2020-09-30T06:40:00Z">
                  <w:rPr>
                    <w:rFonts w:cs="Arial"/>
                    <w:lang w:eastAsia="nl-NL"/>
                  </w:rPr>
                </w:rPrChange>
              </w:rPr>
              <w:t xml:space="preserve"> werkzaamheden </w:t>
            </w:r>
            <w:ins w:id="64" w:author="Verschil 4415 - 4416 " w:date="2020-09-30T06:40:00Z">
              <w:r>
                <w:rPr>
                  <w:rFonts w:cs="Arial"/>
                  <w:szCs w:val="20"/>
                </w:rPr>
                <w:t xml:space="preserve">te </w:t>
              </w:r>
              <w:r w:rsidR="00EC2898" w:rsidRPr="00724501">
                <w:rPr>
                  <w:rFonts w:cs="Arial"/>
                  <w:szCs w:val="20"/>
                </w:rPr>
                <w:t>v</w:t>
              </w:r>
              <w:r w:rsidRPr="00724501">
                <w:rPr>
                  <w:rFonts w:cs="Arial"/>
                  <w:szCs w:val="20"/>
                </w:rPr>
                <w:t>erricht</w:t>
              </w:r>
              <w:r>
                <w:rPr>
                  <w:rFonts w:cs="Arial"/>
                  <w:szCs w:val="20"/>
                </w:rPr>
                <w:t>en</w:t>
              </w:r>
              <w:r w:rsidRPr="00724501">
                <w:rPr>
                  <w:rFonts w:cs="Arial"/>
                  <w:szCs w:val="20"/>
                </w:rPr>
                <w:t xml:space="preserve"> </w:t>
              </w:r>
            </w:ins>
            <w:r w:rsidR="00C1721F" w:rsidRPr="00546EE5">
              <w:rPr>
                <w:rPrChange w:id="65" w:author="Verschil 4415 - 4416 " w:date="2020-09-30T06:40:00Z">
                  <w:rPr>
                    <w:rFonts w:cs="Arial"/>
                    <w:lang w:eastAsia="nl-NL"/>
                  </w:rPr>
                </w:rPrChange>
              </w:rPr>
              <w:t xml:space="preserve">zoals </w:t>
            </w:r>
            <w:ins w:id="66" w:author="Verschil 4415 - 4416 " w:date="2020-09-30T06:40:00Z">
              <w:r w:rsidRPr="00724501">
                <w:rPr>
                  <w:rFonts w:cs="Arial"/>
                  <w:szCs w:val="20"/>
                </w:rPr>
                <w:t>beschreven</w:t>
              </w:r>
            </w:ins>
            <w:del w:id="67" w:author="Verschil 4415 - 4416 " w:date="2020-09-30T06:40:00Z">
              <w:r w:rsidR="00C1721F" w:rsidRPr="0A9BFA6A">
                <w:rPr>
                  <w:rFonts w:cs="Arial"/>
                  <w:lang w:eastAsia="nl-NL"/>
                </w:rPr>
                <w:delText xml:space="preserve">afgestemd met het Ministerie van SZW </w:delText>
              </w:r>
              <w:r w:rsidR="0033485A" w:rsidRPr="0A9BFA6A">
                <w:rPr>
                  <w:rFonts w:cs="Arial"/>
                  <w:lang w:eastAsia="nl-NL"/>
                </w:rPr>
                <w:delText>welke nader zijn geduid</w:delText>
              </w:r>
            </w:del>
            <w:r w:rsidR="0033485A" w:rsidRPr="00546EE5">
              <w:rPr>
                <w:rPrChange w:id="68" w:author="Verschil 4415 - 4416 " w:date="2020-09-30T06:40:00Z">
                  <w:rPr>
                    <w:rFonts w:cs="Arial"/>
                    <w:lang w:eastAsia="nl-NL"/>
                  </w:rPr>
                </w:rPrChange>
              </w:rPr>
              <w:t xml:space="preserve"> in </w:t>
            </w:r>
            <w:ins w:id="69" w:author="Verschil 4415 - 4416 " w:date="2020-09-30T06:40:00Z">
              <w:r w:rsidR="00C61CE3">
                <w:t>een</w:t>
              </w:r>
            </w:ins>
            <w:del w:id="70" w:author="Verschil 4415 - 4416 " w:date="2020-09-30T06:40:00Z">
              <w:r w:rsidR="00C61D9E" w:rsidRPr="0A9BFA6A">
                <w:rPr>
                  <w:rFonts w:cs="Arial"/>
                  <w:lang w:eastAsia="nl-NL"/>
                </w:rPr>
                <w:delText>het</w:delText>
              </w:r>
            </w:del>
            <w:r w:rsidR="00C61D9E" w:rsidRPr="00546EE5">
              <w:rPr>
                <w:rPrChange w:id="71" w:author="Verschil 4415 - 4416 " w:date="2020-09-30T06:40:00Z">
                  <w:rPr>
                    <w:rFonts w:cs="Arial"/>
                    <w:lang w:eastAsia="nl-NL"/>
                  </w:rPr>
                </w:rPrChange>
              </w:rPr>
              <w:t xml:space="preserve"> accountantsprotocol </w:t>
            </w:r>
            <w:ins w:id="72" w:author="Verschil 4415 - 4416 " w:date="2020-09-30T06:40:00Z">
              <w:r w:rsidRPr="00724501">
                <w:rPr>
                  <w:rFonts w:cs="Arial"/>
                  <w:szCs w:val="20"/>
                </w:rPr>
                <w:t>en</w:t>
              </w:r>
            </w:ins>
          </w:p>
          <w:p w14:paraId="09E598B8" w14:textId="56195E23" w:rsidR="001C0148" w:rsidRPr="00546EE5" w:rsidRDefault="00EC2898">
            <w:pPr>
              <w:pStyle w:val="Geenafstand"/>
              <w:numPr>
                <w:ilvl w:val="0"/>
                <w:numId w:val="43"/>
              </w:numPr>
              <w:rPr>
                <w:rPrChange w:id="73" w:author="Verschil 4415 - 4416 " w:date="2020-09-30T06:40:00Z">
                  <w:rPr>
                    <w:rFonts w:ascii="Arial" w:hAnsi="Arial" w:cs="Arial"/>
                    <w:sz w:val="20"/>
                    <w:lang w:eastAsia="nl-NL"/>
                  </w:rPr>
                </w:rPrChange>
              </w:rPr>
              <w:pPrChange w:id="74" w:author="Verschil 4415 - 4416 " w:date="2020-09-30T06:40:00Z">
                <w:pPr>
                  <w:spacing w:after="120" w:line="240" w:lineRule="auto"/>
                  <w:ind w:left="29"/>
                </w:pPr>
              </w:pPrChange>
            </w:pPr>
            <w:ins w:id="75" w:author="Verschil 4415 - 4416 " w:date="2020-09-30T06:40:00Z">
              <w:r w:rsidRPr="00724501">
                <w:rPr>
                  <w:rFonts w:cs="Arial"/>
                </w:rPr>
                <w:t>overeenkomstig deze standaard over de</w:t>
              </w:r>
            </w:ins>
            <w:del w:id="76" w:author="Verschil 4415 - 4416 " w:date="2020-09-30T06:40:00Z">
              <w:r w:rsidR="00C61D9E" w:rsidRPr="0A9BFA6A">
                <w:rPr>
                  <w:rFonts w:cs="Arial"/>
                  <w:lang w:eastAsia="nl-NL"/>
                </w:rPr>
                <w:delText>behorend bij</w:delText>
              </w:r>
              <w:r w:rsidR="0033485A" w:rsidRPr="0A9BFA6A">
                <w:rPr>
                  <w:rFonts w:cs="Arial"/>
                  <w:lang w:eastAsia="nl-NL"/>
                </w:rPr>
                <w:delText xml:space="preserve"> de regeling</w:delText>
              </w:r>
              <w:r w:rsidR="003572E9" w:rsidRPr="0A9BFA6A">
                <w:rPr>
                  <w:rFonts w:cs="Arial"/>
                  <w:lang w:eastAsia="nl-NL"/>
                </w:rPr>
                <w:delText xml:space="preserve">. </w:delText>
              </w:r>
              <w:r w:rsidR="00CA53AA" w:rsidRPr="0A9BFA6A">
                <w:rPr>
                  <w:rFonts w:cs="Arial"/>
                  <w:lang w:eastAsia="nl-NL"/>
                </w:rPr>
                <w:delText xml:space="preserve">Deze </w:delText>
              </w:r>
              <w:r w:rsidR="009D79A7" w:rsidRPr="0A9BFA6A">
                <w:rPr>
                  <w:rFonts w:cs="Arial"/>
                  <w:lang w:eastAsia="nl-NL"/>
                </w:rPr>
                <w:delText>Standaard</w:delText>
              </w:r>
              <w:r w:rsidR="00CA53AA" w:rsidRPr="0A9BFA6A">
                <w:rPr>
                  <w:rFonts w:cs="Arial"/>
                  <w:lang w:eastAsia="nl-NL"/>
                </w:rPr>
                <w:delText xml:space="preserve"> mag alleen worden toegepast </w:delText>
              </w:r>
              <w:r w:rsidR="00430D8F" w:rsidRPr="0A9BFA6A">
                <w:rPr>
                  <w:rFonts w:cs="Arial"/>
                  <w:lang w:eastAsia="nl-NL"/>
                </w:rPr>
                <w:delText xml:space="preserve">als </w:delText>
              </w:r>
              <w:r w:rsidR="007319E0">
                <w:rPr>
                  <w:rFonts w:cs="Arial"/>
                  <w:lang w:eastAsia="nl-NL"/>
                </w:rPr>
                <w:delText xml:space="preserve">de </w:delText>
              </w:r>
              <w:r w:rsidR="003572E9" w:rsidRPr="0A9BFA6A">
                <w:rPr>
                  <w:rFonts w:cs="Arial"/>
                  <w:lang w:eastAsia="nl-NL"/>
                </w:rPr>
                <w:delText xml:space="preserve">aard van de werkgever en het </w:delText>
              </w:r>
              <w:r w:rsidR="00F211AC" w:rsidRPr="0A9BFA6A">
                <w:rPr>
                  <w:rFonts w:cs="Arial"/>
                  <w:lang w:eastAsia="nl-NL"/>
                </w:rPr>
                <w:delText>subsidiebedrag conform</w:delText>
              </w:r>
              <w:r w:rsidR="001F3399" w:rsidRPr="0A9BFA6A">
                <w:rPr>
                  <w:rFonts w:cs="Arial"/>
                  <w:lang w:eastAsia="nl-NL"/>
                </w:rPr>
                <w:delText xml:space="preserve"> het accountantsprotocol </w:delText>
              </w:r>
              <w:r w:rsidR="00430D8F" w:rsidRPr="0A9BFA6A">
                <w:rPr>
                  <w:rFonts w:cs="Arial"/>
                  <w:lang w:eastAsia="nl-NL"/>
                </w:rPr>
                <w:delText xml:space="preserve">een </w:delText>
              </w:r>
              <w:r w:rsidR="001178B5" w:rsidRPr="0A9BFA6A">
                <w:rPr>
                  <w:rFonts w:cs="Arial"/>
                  <w:lang w:eastAsia="nl-NL"/>
                </w:rPr>
                <w:delText>aan assurance verwante</w:delText>
              </w:r>
            </w:del>
            <w:r w:rsidR="001178B5" w:rsidRPr="00546EE5">
              <w:rPr>
                <w:rPrChange w:id="77" w:author="Verschil 4415 - 4416 " w:date="2020-09-30T06:40:00Z">
                  <w:rPr>
                    <w:rFonts w:cs="Arial"/>
                    <w:lang w:eastAsia="nl-NL"/>
                  </w:rPr>
                </w:rPrChange>
              </w:rPr>
              <w:t xml:space="preserve"> </w:t>
            </w:r>
            <w:r w:rsidR="00751ED9" w:rsidRPr="00546EE5">
              <w:rPr>
                <w:rPrChange w:id="78" w:author="Verschil 4415 - 4416 " w:date="2020-09-30T06:40:00Z">
                  <w:rPr>
                    <w:rFonts w:cs="Arial"/>
                    <w:lang w:eastAsia="nl-NL"/>
                  </w:rPr>
                </w:rPrChange>
              </w:rPr>
              <w:t xml:space="preserve">opdracht </w:t>
            </w:r>
            <w:ins w:id="79" w:author="Verschil 4415 - 4416 " w:date="2020-09-30T06:40:00Z">
              <w:r w:rsidRPr="00724501">
                <w:rPr>
                  <w:rFonts w:cs="Arial"/>
                </w:rPr>
                <w:t>te rapporteren</w:t>
              </w:r>
              <w:r w:rsidR="00724501">
                <w:rPr>
                  <w:rFonts w:cs="Arial"/>
                </w:rPr>
                <w:t>.</w:t>
              </w:r>
            </w:ins>
            <w:del w:id="80" w:author="Verschil 4415 - 4416 " w:date="2020-09-30T06:40:00Z">
              <w:r w:rsidR="00751ED9" w:rsidRPr="0A9BFA6A">
                <w:rPr>
                  <w:rFonts w:cs="Arial"/>
                  <w:lang w:eastAsia="nl-NL"/>
                </w:rPr>
                <w:delText>rechtvaardigen</w:delText>
              </w:r>
              <w:r w:rsidR="00396190" w:rsidRPr="0A9BFA6A">
                <w:rPr>
                  <w:rFonts w:cs="Arial"/>
                  <w:lang w:eastAsia="nl-NL"/>
                </w:rPr>
                <w:delText>.</w:delText>
              </w:r>
              <w:r w:rsidR="00C61D9E" w:rsidRPr="0A9BFA6A">
                <w:rPr>
                  <w:rFonts w:cs="Arial"/>
                  <w:lang w:eastAsia="nl-NL"/>
                </w:rPr>
                <w:delText xml:space="preserve"> (Zie Par.</w:delText>
              </w:r>
              <w:r w:rsidR="007156F8" w:rsidRPr="0A9BFA6A">
                <w:rPr>
                  <w:rFonts w:cs="Arial"/>
                  <w:lang w:eastAsia="nl-NL"/>
                </w:rPr>
                <w:delText xml:space="preserve"> A</w:delText>
              </w:r>
              <w:r w:rsidR="00E27FE3" w:rsidRPr="0A9BFA6A">
                <w:rPr>
                  <w:rFonts w:cs="Arial"/>
                  <w:lang w:eastAsia="nl-NL"/>
                </w:rPr>
                <w:delText>1</w:delText>
              </w:r>
              <w:r w:rsidR="007156F8" w:rsidRPr="0A9BFA6A">
                <w:rPr>
                  <w:rFonts w:cs="Arial"/>
                  <w:lang w:eastAsia="nl-NL"/>
                </w:rPr>
                <w:delText xml:space="preserve"> </w:delText>
              </w:r>
              <w:r w:rsidR="0056078D" w:rsidRPr="0A9BFA6A">
                <w:rPr>
                  <w:rFonts w:cs="Arial"/>
                  <w:lang w:eastAsia="nl-NL"/>
                </w:rPr>
                <w:delText>-</w:delText>
              </w:r>
              <w:r w:rsidR="007156F8" w:rsidRPr="0A9BFA6A">
                <w:rPr>
                  <w:rFonts w:cs="Arial"/>
                  <w:lang w:eastAsia="nl-NL"/>
                </w:rPr>
                <w:delText xml:space="preserve"> A</w:delText>
              </w:r>
              <w:r w:rsidR="00B87D6F" w:rsidRPr="0A9BFA6A">
                <w:rPr>
                  <w:rFonts w:cs="Arial"/>
                  <w:lang w:eastAsia="nl-NL"/>
                </w:rPr>
                <w:delText>5</w:delText>
              </w:r>
              <w:r w:rsidR="007156F8" w:rsidRPr="0A9BFA6A">
                <w:rPr>
                  <w:rFonts w:cs="Arial"/>
                  <w:lang w:eastAsia="nl-NL"/>
                </w:rPr>
                <w:delText>)</w:delText>
              </w:r>
            </w:del>
          </w:p>
        </w:tc>
        <w:tc>
          <w:tcPr>
            <w:tcW w:w="907" w:type="dxa"/>
            <w:tcPrChange w:id="81" w:author="Verschil 4415 - 4416 " w:date="2020-09-30T06:40:00Z">
              <w:tcPr>
                <w:tcW w:w="907" w:type="dxa"/>
              </w:tcPr>
            </w:tcPrChange>
          </w:tcPr>
          <w:p w14:paraId="48207F98" w14:textId="77777777" w:rsidR="001C0148" w:rsidRPr="00C87FF2" w:rsidRDefault="001C0148">
            <w:pPr>
              <w:pStyle w:val="Geenafstand"/>
              <w:spacing w:after="120"/>
              <w:rPr>
                <w:szCs w:val="20"/>
              </w:rPr>
              <w:pPrChange w:id="82" w:author="Verschil 4415 - 4416 " w:date="2020-09-30T06:40:00Z">
                <w:pPr>
                  <w:pStyle w:val="Geenafstand"/>
                  <w:numPr>
                    <w:numId w:val="13"/>
                  </w:numPr>
                  <w:spacing w:after="120"/>
                  <w:ind w:left="458" w:hanging="458"/>
                </w:pPr>
              </w:pPrChange>
            </w:pPr>
          </w:p>
        </w:tc>
        <w:tc>
          <w:tcPr>
            <w:tcW w:w="6236" w:type="dxa"/>
            <w:tcPrChange w:id="83" w:author="Verschil 4415 - 4416 " w:date="2020-09-30T06:40:00Z">
              <w:tcPr>
                <w:tcW w:w="6236" w:type="dxa"/>
              </w:tcPr>
            </w:tcPrChange>
          </w:tcPr>
          <w:p w14:paraId="3D51ED56" w14:textId="09B8FFBB" w:rsidR="001F3399" w:rsidRDefault="001F3399" w:rsidP="0A9BFA6A">
            <w:pPr>
              <w:shd w:val="clear" w:color="auto" w:fill="FFFFFF" w:themeFill="background1"/>
              <w:overflowPunct/>
              <w:autoSpaceDE/>
              <w:autoSpaceDN/>
              <w:adjustRightInd/>
              <w:spacing w:after="120" w:line="240" w:lineRule="auto"/>
              <w:textAlignment w:val="top"/>
              <w:rPr>
                <w:ins w:id="84" w:author="Verschil 4415 - 4416" w:date="2020-09-30T06:40:00Z"/>
                <w:rFonts w:ascii="Arial" w:hAnsi="Arial" w:cs="Arial"/>
                <w:sz w:val="20"/>
                <w:lang w:eastAsia="nl-NL"/>
              </w:rPr>
            </w:pPr>
            <w:bookmarkStart w:id="85" w:name="_Toc42063090"/>
            <w:del w:id="86" w:author="Verschil 4415 - 4416 " w:date="2020-09-30T06:40:00Z">
              <w:r w:rsidRPr="0A9BFA6A">
                <w:rPr>
                  <w:rFonts w:ascii="Arial" w:hAnsi="Arial" w:cs="Arial"/>
                  <w:color w:val="000000" w:themeColor="text1"/>
                  <w:sz w:val="20"/>
                </w:rPr>
                <w:delText>De voorwaarden voor de NOW staan in de regelingen. Deze zijn</w:delText>
              </w:r>
              <w:r w:rsidRPr="0A9BFA6A">
                <w:rPr>
                  <w:rFonts w:cs="Arial"/>
                  <w:color w:val="000000" w:themeColor="text1"/>
                  <w:sz w:val="20"/>
                </w:rPr>
                <w:delText xml:space="preserve"> </w:delText>
              </w:r>
              <w:r w:rsidRPr="0A9BFA6A">
                <w:rPr>
                  <w:rFonts w:ascii="Arial" w:hAnsi="Arial" w:cs="Arial"/>
                  <w:color w:val="000000" w:themeColor="text1"/>
                  <w:sz w:val="20"/>
                </w:rPr>
                <w:delText xml:space="preserve">te vinden op wetten.nl. </w:delText>
              </w:r>
            </w:del>
            <w:moveFromRangeStart w:id="87" w:author="Verschil 4415 - 4416 " w:date="2020-09-30T06:40:00Z" w:name="move52340473"/>
            <w:moveFrom w:id="88" w:author="Verschil 4415 - 4416 " w:date="2020-09-30T06:40:00Z">
              <w:r w:rsidRPr="0A9BFA6A">
                <w:rPr>
                  <w:rFonts w:ascii="Arial" w:hAnsi="Arial"/>
                  <w:sz w:val="20"/>
                  <w:rPrChange w:id="89" w:author="Verschil 4415 - 4416" w:date="2020-09-30T06:40:00Z">
                    <w:rPr/>
                  </w:rPrChange>
                </w:rPr>
                <w:t xml:space="preserve">(Zie Par. </w:t>
              </w:r>
            </w:moveFrom>
            <w:moveFromRangeEnd w:id="87"/>
            <w:ins w:id="90" w:author="Verschil 4415 - 4416" w:date="2020-09-30T06:40:00Z">
              <w:r w:rsidR="0024435A" w:rsidRPr="0A9BFA6A">
                <w:rPr>
                  <w:rFonts w:ascii="Arial" w:hAnsi="Arial" w:cs="Arial"/>
                  <w:sz w:val="20"/>
                  <w:lang w:eastAsia="nl-NL"/>
                </w:rPr>
                <w:t>1</w:t>
              </w:r>
              <w:r w:rsidRPr="0A9BFA6A">
                <w:rPr>
                  <w:rFonts w:ascii="Arial" w:hAnsi="Arial" w:cs="Arial"/>
                  <w:sz w:val="20"/>
                  <w:lang w:eastAsia="nl-NL"/>
                </w:rPr>
                <w:t xml:space="preserve">). Ten tijde van publicatie van deze </w:t>
              </w:r>
              <w:r w:rsidR="009D79A7" w:rsidRPr="0A9BFA6A">
                <w:rPr>
                  <w:rFonts w:ascii="Arial" w:hAnsi="Arial" w:cs="Arial"/>
                  <w:sz w:val="20"/>
                  <w:lang w:eastAsia="nl-NL"/>
                </w:rPr>
                <w:t>Standaard</w:t>
              </w:r>
              <w:r w:rsidRPr="0A9BFA6A">
                <w:rPr>
                  <w:rFonts w:ascii="Arial" w:hAnsi="Arial" w:cs="Arial"/>
                  <w:sz w:val="20"/>
                  <w:lang w:eastAsia="nl-NL"/>
                </w:rPr>
                <w:t xml:space="preserve"> zijn de vo</w:t>
              </w:r>
              <w:r w:rsidR="00CD6C1C" w:rsidRPr="0A9BFA6A">
                <w:rPr>
                  <w:rFonts w:ascii="Arial" w:hAnsi="Arial" w:cs="Arial"/>
                  <w:sz w:val="20"/>
                  <w:lang w:eastAsia="nl-NL"/>
                </w:rPr>
                <w:t>lgende regelingen gepubliceerd:</w:t>
              </w:r>
            </w:ins>
          </w:p>
          <w:p w14:paraId="0B0AC30E" w14:textId="18382041" w:rsidR="001F3399" w:rsidRPr="00F51240" w:rsidRDefault="001F3399" w:rsidP="0A9BFA6A">
            <w:pPr>
              <w:pStyle w:val="Normaal"/>
              <w:numPr>
                <w:ilvl w:val="0"/>
                <w:numId w:val="24"/>
              </w:numPr>
              <w:ind w:left="356"/>
              <w:rPr>
                <w:ins w:id="91" w:author="Verschil 4415 - 4416" w:date="2020-09-30T06:40:00Z"/>
                <w:rFonts w:cs="Arial"/>
                <w:b/>
                <w:bCs/>
                <w:color w:val="000000"/>
                <w:szCs w:val="20"/>
                <w:lang w:val="nl-NL"/>
              </w:rPr>
            </w:pPr>
            <w:ins w:id="92" w:author="Verschil 4415 - 4416" w:date="2020-09-30T06:40:00Z">
              <w:r w:rsidRPr="0A9BFA6A">
                <w:rPr>
                  <w:szCs w:val="20"/>
                  <w:lang w:val="nl-NL"/>
                </w:rPr>
                <w:t xml:space="preserve">Eerste tijdelijke noodmaatregel overbrugging voor behoud van werkgelegenheid </w:t>
              </w:r>
              <w:r w:rsidR="00A312F4">
                <w:rPr>
                  <w:szCs w:val="20"/>
                  <w:lang w:val="nl-NL"/>
                </w:rPr>
                <w:t xml:space="preserve">(NOW1) </w:t>
              </w:r>
              <w:r w:rsidRPr="0A9BFA6A">
                <w:rPr>
                  <w:szCs w:val="20"/>
                  <w:lang w:val="nl-NL"/>
                </w:rPr>
                <w:t xml:space="preserve">- </w:t>
              </w:r>
              <w:r w:rsidR="0035149C">
                <w:fldChar w:fldCharType="begin"/>
              </w:r>
              <w:r w:rsidR="0035149C" w:rsidRPr="006E6AC3">
                <w:rPr>
                  <w:lang w:val="nl-NL"/>
                </w:rPr>
                <w:instrText xml:space="preserve"> HYPERLINK "https://wetten.overheid.nl/BWBR0043340" \h </w:instrText>
              </w:r>
              <w:r w:rsidR="0035149C">
                <w:fldChar w:fldCharType="separate"/>
              </w:r>
              <w:r w:rsidRPr="0A9BFA6A">
                <w:rPr>
                  <w:rStyle w:val="Hyperlink"/>
                  <w:szCs w:val="20"/>
                  <w:lang w:val="nl-NL"/>
                </w:rPr>
                <w:t>https://wetten.overheid.nl/BWBR0043340</w:t>
              </w:r>
              <w:r w:rsidR="0035149C">
                <w:rPr>
                  <w:rStyle w:val="Hyperlink"/>
                  <w:szCs w:val="20"/>
                  <w:lang w:val="nl-NL"/>
                </w:rPr>
                <w:fldChar w:fldCharType="end"/>
              </w:r>
            </w:ins>
          </w:p>
          <w:p w14:paraId="36E99627" w14:textId="3C3A1463" w:rsidR="001F3399" w:rsidRPr="00F51240" w:rsidRDefault="001F3399" w:rsidP="0A9BFA6A">
            <w:pPr>
              <w:pStyle w:val="Normaal"/>
              <w:numPr>
                <w:ilvl w:val="0"/>
                <w:numId w:val="24"/>
              </w:numPr>
              <w:ind w:left="356"/>
              <w:rPr>
                <w:ins w:id="93" w:author="Verschil 4415 - 4416" w:date="2020-09-30T06:40:00Z"/>
                <w:szCs w:val="20"/>
                <w:lang w:val="nl-NL"/>
              </w:rPr>
            </w:pPr>
            <w:ins w:id="94" w:author="Verschil 4415 - 4416" w:date="2020-09-30T06:40:00Z">
              <w:r w:rsidRPr="0A9BFA6A">
                <w:rPr>
                  <w:szCs w:val="20"/>
                  <w:lang w:val="nl-NL"/>
                </w:rPr>
                <w:t xml:space="preserve">Tweede tijdelijke noodmaatregel overbrugging voor behoud van werkgelegenheid </w:t>
              </w:r>
              <w:r w:rsidR="00A312F4">
                <w:rPr>
                  <w:szCs w:val="20"/>
                  <w:lang w:val="nl-NL"/>
                </w:rPr>
                <w:t xml:space="preserve">(NOW2) </w:t>
              </w:r>
              <w:r w:rsidRPr="0A9BFA6A">
                <w:rPr>
                  <w:szCs w:val="20"/>
                  <w:lang w:val="nl-NL"/>
                </w:rPr>
                <w:t xml:space="preserve">- </w:t>
              </w:r>
              <w:r w:rsidR="0035149C">
                <w:fldChar w:fldCharType="begin"/>
              </w:r>
              <w:r w:rsidR="0035149C" w:rsidRPr="006E6AC3">
                <w:rPr>
                  <w:lang w:val="nl-NL"/>
                </w:rPr>
                <w:instrText xml:space="preserve"> HYPERLINK "https://wetten.overheid.nl/BWBR0043709" \h </w:instrText>
              </w:r>
              <w:r w:rsidR="0035149C">
                <w:fldChar w:fldCharType="separate"/>
              </w:r>
              <w:r w:rsidRPr="0A9BFA6A">
                <w:rPr>
                  <w:rStyle w:val="Hyperlink"/>
                  <w:szCs w:val="20"/>
                  <w:lang w:val="nl-NL"/>
                </w:rPr>
                <w:t>https://wetten.overheid.nl/BWBR0043709</w:t>
              </w:r>
              <w:r w:rsidR="0035149C">
                <w:rPr>
                  <w:rStyle w:val="Hyperlink"/>
                  <w:szCs w:val="20"/>
                  <w:lang w:val="nl-NL"/>
                </w:rPr>
                <w:fldChar w:fldCharType="end"/>
              </w:r>
            </w:ins>
          </w:p>
          <w:p w14:paraId="404934E5" w14:textId="4363E9BC" w:rsidR="00A062DB" w:rsidRPr="0056078D" w:rsidRDefault="00A062DB" w:rsidP="0A9BFA6A">
            <w:pPr>
              <w:spacing w:after="120" w:line="240" w:lineRule="auto"/>
              <w:rPr>
                <w:ins w:id="95" w:author="Verschil 4415 - 4416" w:date="2020-09-30T06:40:00Z"/>
                <w:rFonts w:ascii="Arial" w:eastAsia="Verdana" w:hAnsi="Arial" w:cs="Arial"/>
                <w:sz w:val="20"/>
              </w:rPr>
            </w:pPr>
            <w:ins w:id="96" w:author="Verschil 4415 - 4416" w:date="2020-09-30T06:40:00Z">
              <w:r w:rsidRPr="0A9BFA6A">
                <w:rPr>
                  <w:rFonts w:ascii="Arial" w:eastAsia="Verdana" w:hAnsi="Arial" w:cs="Arial"/>
                  <w:sz w:val="20"/>
                </w:rPr>
                <w:t>De regeling, de toelichting hierop</w:t>
              </w:r>
              <w:r w:rsidR="005B0947" w:rsidRPr="0A9BFA6A">
                <w:rPr>
                  <w:rFonts w:ascii="Arial" w:eastAsia="Verdana" w:hAnsi="Arial" w:cs="Arial"/>
                  <w:sz w:val="20"/>
                </w:rPr>
                <w:t>,</w:t>
              </w:r>
              <w:r w:rsidRPr="0A9BFA6A">
                <w:rPr>
                  <w:rFonts w:ascii="Arial" w:eastAsia="Verdana" w:hAnsi="Arial" w:cs="Arial"/>
                  <w:sz w:val="20"/>
                </w:rPr>
                <w:t xml:space="preserve"> </w:t>
              </w:r>
              <w:r w:rsidR="005B0947" w:rsidRPr="0A9BFA6A">
                <w:rPr>
                  <w:rFonts w:ascii="Arial" w:eastAsia="Verdana" w:hAnsi="Arial" w:cs="Arial"/>
                  <w:sz w:val="20"/>
                </w:rPr>
                <w:t xml:space="preserve">het accountantsprotocol </w:t>
              </w:r>
              <w:r w:rsidRPr="0A9BFA6A">
                <w:rPr>
                  <w:rFonts w:ascii="Arial" w:eastAsia="Verdana" w:hAnsi="Arial" w:cs="Arial"/>
                  <w:sz w:val="20"/>
                </w:rPr>
                <w:t xml:space="preserve">en overige van belang zijnde documenten zijn te vinden op de website </w:t>
              </w:r>
              <w:r w:rsidR="0035149C">
                <w:fldChar w:fldCharType="begin"/>
              </w:r>
              <w:r w:rsidR="0035149C">
                <w:instrText xml:space="preserve"> HYPERLINK "http://www.uvw.nl/" \h </w:instrText>
              </w:r>
              <w:r w:rsidR="0035149C">
                <w:fldChar w:fldCharType="separate"/>
              </w:r>
              <w:r w:rsidRPr="0A9BFA6A">
                <w:rPr>
                  <w:rStyle w:val="Hyperlink"/>
                  <w:rFonts w:ascii="Arial" w:eastAsia="Verdana" w:hAnsi="Arial" w:cs="Arial"/>
                  <w:color w:val="0563C1"/>
                  <w:sz w:val="20"/>
                  <w:lang w:val="nl"/>
                </w:rPr>
                <w:t>www.uvw.nl</w:t>
              </w:r>
              <w:r w:rsidR="0035149C">
                <w:rPr>
                  <w:rStyle w:val="Hyperlink"/>
                  <w:rFonts w:ascii="Arial" w:eastAsia="Verdana" w:hAnsi="Arial" w:cs="Arial"/>
                  <w:color w:val="0563C1"/>
                  <w:sz w:val="20"/>
                  <w:lang w:val="nl"/>
                </w:rPr>
                <w:fldChar w:fldCharType="end"/>
              </w:r>
              <w:r w:rsidRPr="0A9BFA6A">
                <w:rPr>
                  <w:rFonts w:ascii="Arial" w:eastAsia="Verdana" w:hAnsi="Arial" w:cs="Arial"/>
                  <w:sz w:val="20"/>
                </w:rPr>
                <w:t xml:space="preserve">, op </w:t>
              </w:r>
              <w:r w:rsidRPr="0A9BFA6A">
                <w:rPr>
                  <w:rStyle w:val="Hyperlink"/>
                  <w:rFonts w:ascii="Arial" w:eastAsia="Verdana" w:hAnsi="Arial" w:cs="Arial"/>
                  <w:sz w:val="20"/>
                </w:rPr>
                <w:t>www.wetten.nl</w:t>
              </w:r>
              <w:r w:rsidRPr="0A9BFA6A">
                <w:rPr>
                  <w:rFonts w:ascii="Arial" w:eastAsia="Verdana" w:hAnsi="Arial" w:cs="Arial"/>
                  <w:sz w:val="20"/>
                </w:rPr>
                <w:t xml:space="preserve"> en op de website van </w:t>
              </w:r>
              <w:r w:rsidR="004B3980" w:rsidRPr="0A9BFA6A">
                <w:rPr>
                  <w:rFonts w:ascii="Arial" w:eastAsia="Verdana" w:hAnsi="Arial" w:cs="Arial"/>
                  <w:sz w:val="20"/>
                </w:rPr>
                <w:t>SZW</w:t>
              </w:r>
              <w:r w:rsidRPr="0A9BFA6A">
                <w:rPr>
                  <w:rFonts w:ascii="Arial" w:eastAsia="Verdana" w:hAnsi="Arial" w:cs="Arial"/>
                  <w:sz w:val="20"/>
                </w:rPr>
                <w:t xml:space="preserve"> </w:t>
              </w:r>
              <w:r w:rsidR="0035149C">
                <w:fldChar w:fldCharType="begin"/>
              </w:r>
              <w:r w:rsidR="0035149C">
                <w:instrText xml:space="preserve"> HYPERLINK "http://www.uitvoeringvanbeleidszw.nl" \h </w:instrText>
              </w:r>
              <w:r w:rsidR="0035149C">
                <w:fldChar w:fldCharType="separate"/>
              </w:r>
              <w:r w:rsidRPr="0A9BFA6A">
                <w:rPr>
                  <w:rStyle w:val="Hyperlink"/>
                  <w:rFonts w:ascii="Arial" w:eastAsia="Verdana" w:hAnsi="Arial" w:cs="Arial"/>
                  <w:sz w:val="20"/>
                </w:rPr>
                <w:t>www.uitvoeringvanbeleidszw.nl</w:t>
              </w:r>
              <w:r w:rsidR="0035149C">
                <w:rPr>
                  <w:rStyle w:val="Hyperlink"/>
                  <w:rFonts w:ascii="Arial" w:eastAsia="Verdana" w:hAnsi="Arial" w:cs="Arial"/>
                  <w:sz w:val="20"/>
                </w:rPr>
                <w:fldChar w:fldCharType="end"/>
              </w:r>
              <w:r w:rsidR="0056078D" w:rsidRPr="0A9BFA6A">
                <w:rPr>
                  <w:rFonts w:ascii="Arial" w:eastAsia="Verdana" w:hAnsi="Arial" w:cs="Arial"/>
                  <w:sz w:val="20"/>
                </w:rPr>
                <w:t>.</w:t>
              </w:r>
              <w:bookmarkEnd w:id="85"/>
            </w:ins>
          </w:p>
          <w:p w14:paraId="21CBBF44" w14:textId="7FB0AD57" w:rsidR="001F3399" w:rsidRPr="00C87FF2" w:rsidRDefault="792A982B" w:rsidP="0A9BFA6A">
            <w:pPr>
              <w:spacing w:after="120" w:line="240" w:lineRule="auto"/>
              <w:ind w:left="29"/>
              <w:rPr>
                <w:rFonts w:ascii="Arial" w:hAnsi="Arial" w:cs="Arial"/>
                <w:sz w:val="20"/>
                <w:lang w:eastAsia="nl-NL"/>
              </w:rPr>
            </w:pPr>
            <w:ins w:id="97" w:author="Verschil 4415 - 4416" w:date="2020-09-30T06:40:00Z">
              <w:r w:rsidRPr="0A9BFA6A">
                <w:rPr>
                  <w:rFonts w:ascii="Arial" w:hAnsi="Arial" w:cs="Arial"/>
                  <w:sz w:val="20"/>
                  <w:lang w:eastAsia="nl-NL"/>
                </w:rPr>
                <w:t>Antwoorden op veel gestelde vragen over de uitleg van de regeling staan onder andere op de website</w:t>
              </w:r>
              <w:r w:rsidR="00CD263C" w:rsidRPr="0A9BFA6A">
                <w:rPr>
                  <w:rFonts w:ascii="Arial" w:hAnsi="Arial" w:cs="Arial"/>
                  <w:sz w:val="20"/>
                  <w:lang w:eastAsia="nl-NL"/>
                </w:rPr>
                <w:t>s</w:t>
              </w:r>
              <w:r w:rsidRPr="0A9BFA6A">
                <w:rPr>
                  <w:rFonts w:ascii="Arial" w:hAnsi="Arial" w:cs="Arial"/>
                  <w:sz w:val="20"/>
                  <w:lang w:eastAsia="nl-NL"/>
                </w:rPr>
                <w:t xml:space="preserve"> van de NBA, UWV en SZW.</w:t>
              </w:r>
              <w:r w:rsidR="001178B5" w:rsidRPr="0A9BFA6A">
                <w:rPr>
                  <w:rFonts w:ascii="Arial" w:hAnsi="Arial" w:cs="Arial"/>
                  <w:sz w:val="20"/>
                  <w:lang w:eastAsia="nl-NL"/>
                </w:rPr>
                <w:t xml:space="preserve"> (</w:t>
              </w:r>
              <w:r w:rsidR="001F3399" w:rsidRPr="0A9BFA6A">
                <w:rPr>
                  <w:rFonts w:ascii="Arial" w:hAnsi="Arial" w:cs="Arial"/>
                  <w:sz w:val="20"/>
                  <w:lang w:eastAsia="nl-NL"/>
                </w:rPr>
                <w:t>Zie</w:t>
              </w:r>
              <w:r w:rsidR="001178B5" w:rsidRPr="0A9BFA6A">
                <w:rPr>
                  <w:rFonts w:ascii="Arial" w:hAnsi="Arial" w:cs="Arial"/>
                  <w:sz w:val="20"/>
                  <w:lang w:eastAsia="nl-NL"/>
                </w:rPr>
                <w:t xml:space="preserve"> Par. 1)</w:t>
              </w:r>
            </w:ins>
          </w:p>
        </w:tc>
      </w:tr>
      <w:tr w:rsidR="0056078D" w14:paraId="3BA2FE3B" w14:textId="77777777" w:rsidTr="00A539D3">
        <w:trPr>
          <w:trHeight w:val="340"/>
          <w:trPrChange w:id="98" w:author="Verschil 4415 - 4416 " w:date="2020-09-30T06:40:00Z">
            <w:trPr>
              <w:trHeight w:val="340"/>
            </w:trPr>
          </w:trPrChange>
        </w:trPr>
        <w:tc>
          <w:tcPr>
            <w:tcW w:w="907" w:type="dxa"/>
            <w:tcPrChange w:id="99" w:author="Verschil 4415 - 4416 " w:date="2020-09-30T06:40:00Z">
              <w:tcPr>
                <w:tcW w:w="907" w:type="dxa"/>
              </w:tcPr>
            </w:tcPrChange>
          </w:tcPr>
          <w:p w14:paraId="25EDE667" w14:textId="77777777" w:rsidR="005E2398" w:rsidRPr="00772C6A" w:rsidRDefault="005E2398">
            <w:pPr>
              <w:pStyle w:val="Lijstalinea"/>
              <w:numPr>
                <w:ilvl w:val="0"/>
                <w:numId w:val="11"/>
              </w:numPr>
              <w:spacing w:after="120" w:line="240" w:lineRule="auto"/>
              <w:ind w:left="457" w:hanging="457"/>
              <w:contextualSpacing w:val="0"/>
              <w:jc w:val="both"/>
              <w:rPr>
                <w:rFonts w:ascii="Arial" w:hAnsi="Arial" w:cs="Arial"/>
                <w:sz w:val="20"/>
                <w:lang w:eastAsia="nl-NL"/>
              </w:rPr>
              <w:pPrChange w:id="100" w:author="Verschil 4415 - 4416 " w:date="2020-09-30T06:40:00Z">
                <w:pPr>
                  <w:spacing w:after="120" w:line="240" w:lineRule="auto"/>
                  <w:ind w:left="283"/>
                  <w:jc w:val="both"/>
                </w:pPr>
              </w:pPrChange>
            </w:pPr>
          </w:p>
        </w:tc>
        <w:tc>
          <w:tcPr>
            <w:tcW w:w="6236" w:type="dxa"/>
            <w:tcPrChange w:id="101" w:author="Verschil 4415 - 4416 " w:date="2020-09-30T06:40:00Z">
              <w:tcPr>
                <w:tcW w:w="6236" w:type="dxa"/>
              </w:tcPr>
            </w:tcPrChange>
          </w:tcPr>
          <w:p w14:paraId="32ACCAD2" w14:textId="77777777" w:rsidR="005E2398" w:rsidRPr="00A539D3" w:rsidRDefault="00724501">
            <w:pPr>
              <w:pStyle w:val="Geenafstand"/>
              <w:rPr>
                <w:rPrChange w:id="102" w:author="Verschil 4415 - 4416 " w:date="2020-09-30T06:40:00Z">
                  <w:rPr>
                    <w:rFonts w:ascii="Arial" w:hAnsi="Arial" w:cs="Arial"/>
                    <w:sz w:val="20"/>
                    <w:highlight w:val="lightGray"/>
                    <w:lang w:eastAsia="nl-NL"/>
                  </w:rPr>
                </w:rPrChange>
              </w:rPr>
              <w:pPrChange w:id="103" w:author="Verschil 4415 - 4416 " w:date="2020-09-30T06:40:00Z">
                <w:pPr>
                  <w:spacing w:after="120" w:line="240" w:lineRule="auto"/>
                  <w:ind w:left="29"/>
                </w:pPr>
              </w:pPrChange>
            </w:pPr>
            <w:ins w:id="104" w:author="Verschil 4415 - 4416 " w:date="2020-09-30T06:40:00Z">
              <w:r w:rsidRPr="00724501">
                <w:rPr>
                  <w:rFonts w:cs="Arial"/>
                  <w:lang w:eastAsia="nl-NL"/>
                </w:rPr>
                <w:t xml:space="preserve">Deze Standaard mag alleen worden toegepast als het accountantsprotocol </w:t>
              </w:r>
              <w:r>
                <w:rPr>
                  <w:rFonts w:cs="Arial"/>
                  <w:lang w:eastAsia="nl-NL"/>
                </w:rPr>
                <w:t xml:space="preserve">behorend bij de subsidieregeling </w:t>
              </w:r>
              <w:r w:rsidRPr="00724501">
                <w:rPr>
                  <w:rFonts w:cs="Arial"/>
                  <w:lang w:eastAsia="nl-NL"/>
                </w:rPr>
                <w:t>een aan assurance verwante opdracht rechtvaardigt</w:t>
              </w:r>
              <w:r w:rsidR="00B64CA8">
                <w:rPr>
                  <w:rFonts w:cs="Arial"/>
                  <w:lang w:eastAsia="nl-NL"/>
                </w:rPr>
                <w:t xml:space="preserve"> en de opdracht voldoet aan het gestelde in paragraaf 4. </w:t>
              </w:r>
            </w:ins>
          </w:p>
        </w:tc>
        <w:tc>
          <w:tcPr>
            <w:tcW w:w="907" w:type="dxa"/>
            <w:tcPrChange w:id="105" w:author="Verschil 4415 - 4416 " w:date="2020-09-30T06:40:00Z">
              <w:tcPr>
                <w:tcW w:w="907" w:type="dxa"/>
              </w:tcPr>
            </w:tcPrChange>
          </w:tcPr>
          <w:p w14:paraId="29EDA61E" w14:textId="77777777" w:rsidR="005E2398" w:rsidRPr="00BE0FA5" w:rsidRDefault="005E2398">
            <w:pPr>
              <w:pStyle w:val="Geenafstand"/>
              <w:numPr>
                <w:ilvl w:val="0"/>
                <w:numId w:val="40"/>
              </w:numPr>
              <w:spacing w:after="120"/>
              <w:rPr>
                <w:szCs w:val="20"/>
              </w:rPr>
              <w:pPrChange w:id="106" w:author="Verschil 4415 - 4416 " w:date="2020-09-30T06:40:00Z">
                <w:pPr>
                  <w:pStyle w:val="Geenafstand"/>
                  <w:numPr>
                    <w:numId w:val="13"/>
                  </w:numPr>
                  <w:spacing w:after="120"/>
                  <w:ind w:left="458" w:hanging="458"/>
                </w:pPr>
              </w:pPrChange>
            </w:pPr>
          </w:p>
        </w:tc>
        <w:tc>
          <w:tcPr>
            <w:tcW w:w="6236" w:type="dxa"/>
            <w:tcPrChange w:id="107" w:author="Verschil 4415 - 4416 " w:date="2020-09-30T06:40:00Z">
              <w:tcPr>
                <w:tcW w:w="6236" w:type="dxa"/>
              </w:tcPr>
            </w:tcPrChange>
          </w:tcPr>
          <w:p w14:paraId="5054DD2C" w14:textId="11534A7F" w:rsidR="001F3399" w:rsidRDefault="001922F1" w:rsidP="0056078D">
            <w:pPr>
              <w:spacing w:after="120" w:line="240" w:lineRule="auto"/>
              <w:ind w:left="29"/>
              <w:rPr>
                <w:del w:id="108" w:author="Verschil 4415 - 4416 " w:date="2020-09-30T06:40:00Z"/>
                <w:rFonts w:ascii="Arial" w:hAnsi="Arial" w:cs="Arial"/>
                <w:sz w:val="20"/>
                <w:lang w:eastAsia="nl-NL"/>
              </w:rPr>
            </w:pPr>
            <w:ins w:id="109" w:author="Verschil 4415 - 4416 " w:date="2020-09-30T06:40:00Z">
              <w:r>
                <w:rPr>
                  <w:rFonts w:ascii="Arial" w:hAnsi="Arial" w:cs="Arial"/>
                  <w:sz w:val="20"/>
                  <w:lang w:eastAsia="nl-NL"/>
                </w:rPr>
                <w:t xml:space="preserve">Het is de verantwoordelijkheid van de subsidieverstrekker om in het accountantsprotocol in voldoende detail te beschrijven in welke situaties het toepassen van deze standaard gerechtvaardigd is. </w:t>
              </w:r>
            </w:ins>
            <w:del w:id="110" w:author="Verschil 4415 - 4416 " w:date="2020-09-30T06:40:00Z">
              <w:r w:rsidR="005E2398" w:rsidRPr="001F3399">
                <w:rPr>
                  <w:rFonts w:ascii="Arial" w:hAnsi="Arial" w:cs="Arial"/>
                  <w:sz w:val="20"/>
                  <w:lang w:eastAsia="nl-NL"/>
                </w:rPr>
                <w:delText xml:space="preserve">Er </w:delText>
              </w:r>
              <w:r w:rsidR="00F80EE4" w:rsidRPr="001F3399">
                <w:rPr>
                  <w:rFonts w:ascii="Arial" w:hAnsi="Arial" w:cs="Arial"/>
                  <w:sz w:val="20"/>
                  <w:lang w:eastAsia="nl-NL"/>
                </w:rPr>
                <w:delText>zijn</w:delText>
              </w:r>
              <w:r w:rsidR="005E2398" w:rsidRPr="001F3399">
                <w:rPr>
                  <w:rFonts w:ascii="Arial" w:hAnsi="Arial" w:cs="Arial"/>
                  <w:sz w:val="20"/>
                  <w:lang w:eastAsia="nl-NL"/>
                </w:rPr>
                <w:delText xml:space="preserve"> situaties waarbij sprake is van meerdere aanvragen binnen één groep, zoals vermeld in artikel 6 lid 5</w:delText>
              </w:r>
              <w:r w:rsidR="003728CD">
                <w:rPr>
                  <w:rFonts w:ascii="Arial" w:hAnsi="Arial" w:cs="Arial"/>
                  <w:sz w:val="20"/>
                  <w:lang w:eastAsia="nl-NL"/>
                </w:rPr>
                <w:delText xml:space="preserve"> van de </w:delText>
              </w:r>
              <w:r w:rsidR="0077006C">
                <w:rPr>
                  <w:rFonts w:ascii="Arial" w:hAnsi="Arial" w:cs="Arial"/>
                  <w:sz w:val="20"/>
                  <w:lang w:eastAsia="nl-NL"/>
                </w:rPr>
                <w:delText>NOW</w:delText>
              </w:r>
              <w:r w:rsidR="003728CD">
                <w:rPr>
                  <w:rFonts w:ascii="Arial" w:hAnsi="Arial" w:cs="Arial"/>
                  <w:sz w:val="20"/>
                  <w:lang w:eastAsia="nl-NL"/>
                </w:rPr>
                <w:delText>1</w:delText>
              </w:r>
              <w:r w:rsidR="00923EE1">
                <w:rPr>
                  <w:rFonts w:ascii="Arial" w:hAnsi="Arial" w:cs="Arial"/>
                  <w:sz w:val="20"/>
                  <w:lang w:eastAsia="nl-NL"/>
                </w:rPr>
                <w:delText xml:space="preserve"> en artikel </w:delText>
              </w:r>
              <w:r w:rsidR="004015F4">
                <w:rPr>
                  <w:rFonts w:ascii="Arial" w:hAnsi="Arial" w:cs="Arial"/>
                  <w:sz w:val="20"/>
                  <w:lang w:eastAsia="nl-NL"/>
                </w:rPr>
                <w:delText xml:space="preserve">6 lid </w:delText>
              </w:r>
              <w:r w:rsidR="00923EE1">
                <w:rPr>
                  <w:rFonts w:ascii="Arial" w:hAnsi="Arial" w:cs="Arial"/>
                  <w:sz w:val="20"/>
                  <w:lang w:eastAsia="nl-NL"/>
                </w:rPr>
                <w:delText>7 van de NOW2</w:delText>
              </w:r>
              <w:r w:rsidR="005E2398" w:rsidRPr="001F3399">
                <w:rPr>
                  <w:rFonts w:ascii="Arial" w:hAnsi="Arial" w:cs="Arial"/>
                  <w:sz w:val="20"/>
                  <w:lang w:eastAsia="nl-NL"/>
                </w:rPr>
                <w:delText xml:space="preserve">. Per loonheffingsnummer dient een aanvraag tot vaststelling bij het UWV te worden ingediend. Voor de bepaling van het type accountantsproduct worden de criteria toegepast op het niveau van de groep, dat wil zeggen de subsidies van alle aanvragen binnen de groep en het voldoen aan de criteria voor controleplicht voor de groep. Het type </w:delText>
              </w:r>
              <w:r w:rsidR="003728CD">
                <w:rPr>
                  <w:rFonts w:ascii="Arial" w:hAnsi="Arial" w:cs="Arial"/>
                  <w:sz w:val="20"/>
                  <w:lang w:eastAsia="nl-NL"/>
                </w:rPr>
                <w:delText>accountantsproduct</w:delText>
              </w:r>
              <w:r w:rsidR="005E2398" w:rsidRPr="001F3399">
                <w:rPr>
                  <w:rFonts w:ascii="Arial" w:hAnsi="Arial" w:cs="Arial"/>
                  <w:sz w:val="20"/>
                  <w:lang w:eastAsia="nl-NL"/>
                </w:rPr>
                <w:delText xml:space="preserve"> dat hieruit volgt is van toepassing op alle aanvragen tot vaststelling binnen de groep. In het geval van een groep dienen bij elke aanvraag tot vaststelling dezelfde gegevens met betrekking tot de omzet en omzetdaling te worden opgenomen, namelijk betrekking hebbend op de groep als geheel. </w:delText>
              </w:r>
            </w:del>
          </w:p>
          <w:p w14:paraId="1D0A9FD9" w14:textId="5175C960" w:rsidR="001F3399" w:rsidRPr="0056078D" w:rsidRDefault="005E2398">
            <w:pPr>
              <w:spacing w:after="120" w:line="240" w:lineRule="auto"/>
              <w:ind w:left="29"/>
              <w:rPr>
                <w:rFonts w:ascii="Arial" w:hAnsi="Arial" w:cs="Arial"/>
                <w:sz w:val="20"/>
                <w:lang w:eastAsia="nl-NL"/>
              </w:rPr>
              <w:pPrChange w:id="111" w:author="Verschil 4415 - 4416 " w:date="2020-09-30T06:40:00Z">
                <w:pPr>
                  <w:spacing w:after="120" w:line="240" w:lineRule="auto"/>
                </w:pPr>
              </w:pPrChange>
            </w:pPr>
            <w:del w:id="112" w:author="Verschil 4415 - 4416 " w:date="2020-09-30T06:40:00Z">
              <w:r w:rsidRPr="001F3399">
                <w:rPr>
                  <w:rFonts w:ascii="Arial" w:hAnsi="Arial" w:cs="Arial"/>
                  <w:sz w:val="20"/>
                  <w:lang w:eastAsia="nl-NL"/>
                </w:rPr>
                <w:delText>Dit heeft tot gevolg dat bij elke aanvraag tot vaststelling een accountants</w:delText>
              </w:r>
              <w:r w:rsidR="003C5E4C">
                <w:rPr>
                  <w:rFonts w:ascii="Arial" w:hAnsi="Arial" w:cs="Arial"/>
                  <w:sz w:val="20"/>
                  <w:lang w:eastAsia="nl-NL"/>
                </w:rPr>
                <w:delText>product</w:delText>
              </w:r>
              <w:r w:rsidRPr="001F3399">
                <w:rPr>
                  <w:rFonts w:ascii="Arial" w:hAnsi="Arial" w:cs="Arial"/>
                  <w:sz w:val="20"/>
                  <w:lang w:eastAsia="nl-NL"/>
                </w:rPr>
                <w:delText xml:space="preserve"> dient te worden verstrekt waarbij de gegevens van de omzet betrekking hebben op de groep en de aspecten van de loonsom op de individuele aanvrager (loonheffingsnummer). Concreet: bij elke aanvraag tot vaststelling en accountants</w:delText>
              </w:r>
              <w:r w:rsidR="003C5E4C">
                <w:rPr>
                  <w:rFonts w:ascii="Arial" w:hAnsi="Arial" w:cs="Arial"/>
                  <w:sz w:val="20"/>
                  <w:lang w:eastAsia="nl-NL"/>
                </w:rPr>
                <w:delText>product</w:delText>
              </w:r>
              <w:r w:rsidRPr="001F3399">
                <w:rPr>
                  <w:rFonts w:ascii="Arial" w:hAnsi="Arial" w:cs="Arial"/>
                  <w:sz w:val="20"/>
                  <w:lang w:eastAsia="nl-NL"/>
                </w:rPr>
                <w:delText xml:space="preserve"> moet sprake zijn van dezelfde meetperiode en dezelfde gegevens van de omzet en de omzetdaling. De aspecten van de loonsom worden op loonheffingsnummer verantwoord. </w:delText>
              </w:r>
              <w:r w:rsidR="00427A48">
                <w:rPr>
                  <w:rFonts w:ascii="Arial" w:hAnsi="Arial" w:cs="Arial"/>
                  <w:sz w:val="20"/>
                  <w:lang w:eastAsia="nl-NL"/>
                </w:rPr>
                <w:delText>Het voorgaande</w:delText>
              </w:r>
              <w:r w:rsidRPr="001F3399">
                <w:rPr>
                  <w:rFonts w:ascii="Arial" w:hAnsi="Arial" w:cs="Arial"/>
                  <w:sz w:val="20"/>
                  <w:lang w:eastAsia="nl-NL"/>
                </w:rPr>
                <w:delText xml:space="preserve"> wordt in dezelfde lijn opgenomen in de </w:delText>
              </w:r>
              <w:r w:rsidR="0024128E">
                <w:rPr>
                  <w:rFonts w:ascii="Arial" w:hAnsi="Arial" w:cs="Arial"/>
                  <w:sz w:val="20"/>
                  <w:lang w:eastAsia="nl-NL"/>
                </w:rPr>
                <w:delText>samenstellings</w:delText>
              </w:r>
              <w:r w:rsidRPr="001F3399">
                <w:rPr>
                  <w:rFonts w:ascii="Arial" w:hAnsi="Arial" w:cs="Arial"/>
                  <w:sz w:val="20"/>
                  <w:lang w:eastAsia="nl-NL"/>
                </w:rPr>
                <w:delText>verklaring.</w:delText>
              </w:r>
              <w:r w:rsidR="001178B5">
                <w:rPr>
                  <w:rFonts w:ascii="Arial" w:hAnsi="Arial" w:cs="Arial"/>
                  <w:sz w:val="20"/>
                  <w:lang w:eastAsia="nl-NL"/>
                </w:rPr>
                <w:delText xml:space="preserve"> (</w:delText>
              </w:r>
              <w:r w:rsidR="001F3399">
                <w:rPr>
                  <w:rFonts w:ascii="Arial" w:hAnsi="Arial" w:cs="Arial"/>
                  <w:sz w:val="20"/>
                  <w:lang w:eastAsia="nl-NL"/>
                </w:rPr>
                <w:delText>Zie</w:delText>
              </w:r>
              <w:r w:rsidR="001178B5">
                <w:rPr>
                  <w:rFonts w:ascii="Arial" w:hAnsi="Arial" w:cs="Arial"/>
                  <w:sz w:val="20"/>
                  <w:lang w:eastAsia="nl-NL"/>
                </w:rPr>
                <w:delText xml:space="preserve"> Par. 1)</w:delText>
              </w:r>
            </w:del>
          </w:p>
        </w:tc>
      </w:tr>
      <w:tr w:rsidR="0056078D" w14:paraId="1DF37701" w14:textId="77777777" w:rsidTr="2739CE2F">
        <w:trPr>
          <w:trHeight w:val="340"/>
          <w:del w:id="113" w:author="Verschil 4415 - 4416 " w:date="2020-09-30T06:40:00Z"/>
        </w:trPr>
        <w:tc>
          <w:tcPr>
            <w:tcW w:w="907" w:type="dxa"/>
          </w:tcPr>
          <w:p w14:paraId="074B8441" w14:textId="77777777" w:rsidR="00A062DB" w:rsidRPr="00861660" w:rsidRDefault="00A062DB" w:rsidP="00CD6C1C">
            <w:pPr>
              <w:pStyle w:val="Lijstalinea"/>
              <w:spacing w:after="120" w:line="240" w:lineRule="auto"/>
              <w:ind w:left="457"/>
              <w:contextualSpacing w:val="0"/>
              <w:jc w:val="both"/>
              <w:rPr>
                <w:del w:id="114" w:author="Verschil 4415 - 4416 " w:date="2020-09-30T06:40:00Z"/>
                <w:rFonts w:ascii="Arial" w:hAnsi="Arial" w:cs="Arial"/>
                <w:sz w:val="20"/>
                <w:lang w:eastAsia="nl-NL"/>
              </w:rPr>
            </w:pPr>
          </w:p>
        </w:tc>
        <w:tc>
          <w:tcPr>
            <w:tcW w:w="6236" w:type="dxa"/>
          </w:tcPr>
          <w:p w14:paraId="771D5713" w14:textId="77777777" w:rsidR="00A062DB" w:rsidRPr="00C87FF2" w:rsidRDefault="00A062DB" w:rsidP="00CD6C1C">
            <w:pPr>
              <w:spacing w:after="120" w:line="240" w:lineRule="auto"/>
              <w:ind w:left="29"/>
              <w:rPr>
                <w:del w:id="115" w:author="Verschil 4415 - 4416 " w:date="2020-09-30T06:40:00Z"/>
                <w:rFonts w:ascii="Arial" w:hAnsi="Arial" w:cs="Arial"/>
                <w:sz w:val="20"/>
                <w:lang w:eastAsia="nl-NL"/>
              </w:rPr>
            </w:pPr>
          </w:p>
        </w:tc>
        <w:tc>
          <w:tcPr>
            <w:tcW w:w="907" w:type="dxa"/>
          </w:tcPr>
          <w:p w14:paraId="3BA26D36" w14:textId="77777777" w:rsidR="00A062DB" w:rsidRPr="00C87FF2" w:rsidRDefault="00A062DB" w:rsidP="0A9BFA6A">
            <w:pPr>
              <w:pStyle w:val="Geenafstand"/>
              <w:numPr>
                <w:ilvl w:val="0"/>
                <w:numId w:val="13"/>
              </w:numPr>
              <w:spacing w:after="120"/>
              <w:ind w:left="458" w:hanging="458"/>
              <w:rPr>
                <w:del w:id="116" w:author="Verschil 4415 - 4416 " w:date="2020-09-30T06:40:00Z"/>
                <w:szCs w:val="20"/>
              </w:rPr>
            </w:pPr>
          </w:p>
        </w:tc>
        <w:tc>
          <w:tcPr>
            <w:tcW w:w="6236" w:type="dxa"/>
          </w:tcPr>
          <w:p w14:paraId="590BA1D5" w14:textId="63EB5796" w:rsidR="00A062DB" w:rsidRDefault="792A982B" w:rsidP="00CD6C1C">
            <w:pPr>
              <w:spacing w:after="120" w:line="240" w:lineRule="auto"/>
              <w:ind w:left="29"/>
              <w:rPr>
                <w:del w:id="117" w:author="Verschil 4415 - 4416 " w:date="2020-09-30T06:40:00Z"/>
                <w:rFonts w:ascii="Arial" w:hAnsi="Arial" w:cs="Arial"/>
                <w:sz w:val="20"/>
                <w:lang w:eastAsia="nl-NL"/>
              </w:rPr>
            </w:pPr>
            <w:del w:id="118" w:author="Verschil 4415 - 4416 " w:date="2020-09-30T06:40:00Z">
              <w:r w:rsidRPr="00C87FF2">
                <w:rPr>
                  <w:rFonts w:ascii="Arial" w:hAnsi="Arial" w:cs="Arial"/>
                  <w:sz w:val="20"/>
                  <w:lang w:eastAsia="nl-NL"/>
                </w:rPr>
                <w:delText xml:space="preserve">De accountant neemt bij het toepassen van deze </w:delText>
              </w:r>
              <w:r w:rsidR="009D79A7">
                <w:rPr>
                  <w:rFonts w:ascii="Arial" w:hAnsi="Arial" w:cs="Arial"/>
                  <w:sz w:val="20"/>
                  <w:lang w:eastAsia="nl-NL"/>
                </w:rPr>
                <w:delText>Standaard</w:delText>
              </w:r>
              <w:r w:rsidRPr="00C87FF2">
                <w:rPr>
                  <w:rFonts w:ascii="Arial" w:hAnsi="Arial" w:cs="Arial"/>
                  <w:sz w:val="20"/>
                  <w:lang w:eastAsia="nl-NL"/>
                </w:rPr>
                <w:delText xml:space="preserve"> kennis van het voor de </w:delText>
              </w:r>
              <w:r w:rsidR="0077006C">
                <w:rPr>
                  <w:rFonts w:ascii="Arial" w:hAnsi="Arial" w:cs="Arial"/>
                  <w:sz w:val="20"/>
                  <w:lang w:eastAsia="nl-NL"/>
                </w:rPr>
                <w:delText>NOW-</w:delText>
              </w:r>
              <w:r w:rsidRPr="00C87FF2">
                <w:rPr>
                  <w:rFonts w:ascii="Arial" w:hAnsi="Arial" w:cs="Arial"/>
                  <w:sz w:val="20"/>
                  <w:lang w:eastAsia="nl-NL"/>
                </w:rPr>
                <w:delText xml:space="preserve">regeling opgestelde accountantsprotocol en past dit toe bij het uitvoeren van de opdracht. </w:delText>
              </w:r>
              <w:r w:rsidR="001F3399">
                <w:rPr>
                  <w:rFonts w:ascii="Arial" w:hAnsi="Arial" w:cs="Arial"/>
                  <w:sz w:val="20"/>
                  <w:lang w:eastAsia="nl-NL"/>
                </w:rPr>
                <w:delText>Voor elk van de regelingen geldt een apart protocol.</w:delText>
              </w:r>
            </w:del>
          </w:p>
          <w:p w14:paraId="49B95CEC" w14:textId="53FBA3EF" w:rsidR="001F3399" w:rsidRPr="00C87FF2" w:rsidRDefault="001F3399" w:rsidP="0056078D">
            <w:pPr>
              <w:spacing w:after="120" w:line="240" w:lineRule="auto"/>
              <w:contextualSpacing/>
              <w:rPr>
                <w:del w:id="119" w:author="Verschil 4415 - 4416 " w:date="2020-09-30T06:40:00Z"/>
                <w:rFonts w:ascii="Arial" w:hAnsi="Arial" w:cs="Arial"/>
                <w:sz w:val="20"/>
              </w:rPr>
            </w:pPr>
            <w:del w:id="120" w:author="Verschil 4415 - 4416 " w:date="2020-09-30T06:40:00Z">
              <w:r w:rsidRPr="05BE1DEF">
                <w:rPr>
                  <w:rFonts w:ascii="Arial" w:hAnsi="Arial" w:cs="Arial"/>
                  <w:sz w:val="20"/>
                  <w:lang w:eastAsia="nl-NL"/>
                </w:rPr>
                <w:delText xml:space="preserve">In </w:delText>
              </w:r>
              <w:r>
                <w:rPr>
                  <w:rFonts w:ascii="Arial" w:hAnsi="Arial" w:cs="Arial"/>
                  <w:sz w:val="20"/>
                  <w:lang w:eastAsia="nl-NL"/>
                </w:rPr>
                <w:delText xml:space="preserve">de </w:delText>
              </w:r>
              <w:r w:rsidRPr="0015214F">
                <w:rPr>
                  <w:rFonts w:ascii="Arial" w:hAnsi="Arial" w:cs="Arial"/>
                  <w:sz w:val="20"/>
                </w:rPr>
                <w:delText xml:space="preserve">Standaard </w:delText>
              </w:r>
              <w:r>
                <w:rPr>
                  <w:rFonts w:ascii="Arial" w:hAnsi="Arial" w:cs="Arial"/>
                  <w:sz w:val="20"/>
                </w:rPr>
                <w:delText xml:space="preserve">3900N </w:delText>
              </w:r>
              <w:r w:rsidRPr="0015214F">
                <w:rPr>
                  <w:rFonts w:ascii="Arial" w:hAnsi="Arial" w:cs="Arial"/>
                  <w:sz w:val="20"/>
                </w:rPr>
                <w:delText xml:space="preserve">Accountantsopdracht bij de </w:delText>
              </w:r>
              <w:r w:rsidR="0077006C">
                <w:rPr>
                  <w:rFonts w:ascii="Arial" w:hAnsi="Arial" w:cs="Arial"/>
                  <w:sz w:val="20"/>
                </w:rPr>
                <w:delText>NOW-</w:delText>
              </w:r>
              <w:r w:rsidRPr="0015214F">
                <w:rPr>
                  <w:rFonts w:ascii="Arial" w:hAnsi="Arial" w:cs="Arial"/>
                  <w:sz w:val="20"/>
                </w:rPr>
                <w:delText xml:space="preserve">Regeling </w:delText>
              </w:r>
              <w:r>
                <w:rPr>
                  <w:rFonts w:ascii="Arial" w:hAnsi="Arial" w:cs="Arial"/>
                  <w:sz w:val="20"/>
                </w:rPr>
                <w:delText>–</w:delText>
              </w:r>
              <w:r w:rsidRPr="0015214F">
                <w:rPr>
                  <w:rFonts w:ascii="Arial" w:hAnsi="Arial" w:cs="Arial"/>
                  <w:sz w:val="20"/>
                </w:rPr>
                <w:delText xml:space="preserve"> </w:delText>
              </w:r>
              <w:r>
                <w:rPr>
                  <w:rFonts w:ascii="Arial" w:hAnsi="Arial" w:cs="Arial"/>
                  <w:sz w:val="20"/>
                </w:rPr>
                <w:delText xml:space="preserve">Assurance </w:delText>
              </w:r>
              <w:r w:rsidRPr="05BE1DEF">
                <w:rPr>
                  <w:rFonts w:ascii="Arial" w:hAnsi="Arial" w:cs="Arial"/>
                  <w:sz w:val="20"/>
                  <w:lang w:eastAsia="nl-NL"/>
                </w:rPr>
                <w:delText xml:space="preserve">wordt </w:delText>
              </w:r>
              <w:r>
                <w:rPr>
                  <w:rFonts w:ascii="Arial" w:hAnsi="Arial" w:cs="Arial"/>
                  <w:sz w:val="20"/>
                  <w:lang w:eastAsia="nl-NL"/>
                </w:rPr>
                <w:delText>geregeld</w:delText>
              </w:r>
              <w:r w:rsidRPr="05BE1DEF">
                <w:rPr>
                  <w:rFonts w:ascii="Arial" w:hAnsi="Arial" w:cs="Arial"/>
                  <w:sz w:val="20"/>
                  <w:lang w:eastAsia="nl-NL"/>
                </w:rPr>
                <w:delText xml:space="preserve"> hoe een opdracht </w:delText>
              </w:r>
              <w:r>
                <w:rPr>
                  <w:rFonts w:ascii="Arial" w:hAnsi="Arial" w:cs="Arial"/>
                  <w:sz w:val="20"/>
                  <w:lang w:eastAsia="nl-NL"/>
                </w:rPr>
                <w:delText xml:space="preserve">moet </w:delText>
              </w:r>
              <w:r w:rsidRPr="05BE1DEF">
                <w:rPr>
                  <w:rFonts w:ascii="Arial" w:hAnsi="Arial" w:cs="Arial"/>
                  <w:sz w:val="20"/>
                  <w:lang w:eastAsia="nl-NL"/>
                </w:rPr>
                <w:delText xml:space="preserve">worden uitgevoerd </w:delText>
              </w:r>
              <w:r>
                <w:rPr>
                  <w:rFonts w:ascii="Arial" w:hAnsi="Arial" w:cs="Arial"/>
                  <w:sz w:val="20"/>
                  <w:lang w:eastAsia="nl-NL"/>
                </w:rPr>
                <w:delText>wanneer assurance met een redelijke mate of beperkte mate van zekerheid wordt gevraagd.</w:delText>
              </w:r>
            </w:del>
          </w:p>
          <w:p w14:paraId="61448D74" w14:textId="1868CA45" w:rsidR="001F3399" w:rsidRPr="00C87FF2" w:rsidRDefault="001F3399" w:rsidP="00CD6C1C">
            <w:pPr>
              <w:spacing w:after="120" w:line="240" w:lineRule="auto"/>
              <w:rPr>
                <w:del w:id="121" w:author="Verschil 4415 - 4416 " w:date="2020-09-30T06:40:00Z"/>
                <w:rFonts w:ascii="Arial" w:hAnsi="Arial" w:cs="Arial"/>
                <w:sz w:val="20"/>
                <w:lang w:eastAsia="nl-NL"/>
              </w:rPr>
            </w:pPr>
            <w:del w:id="122" w:author="Verschil 4415 - 4416 " w:date="2020-09-30T06:40:00Z">
              <w:r w:rsidRPr="00C87FF2">
                <w:rPr>
                  <w:rFonts w:ascii="Arial" w:hAnsi="Arial" w:cs="Arial"/>
                  <w:sz w:val="20"/>
                  <w:lang w:eastAsia="nl-NL"/>
                </w:rPr>
                <w:delText xml:space="preserve"> </w:delText>
              </w:r>
              <w:r w:rsidR="001178B5" w:rsidRPr="00C87FF2">
                <w:rPr>
                  <w:rFonts w:ascii="Arial" w:hAnsi="Arial" w:cs="Arial"/>
                  <w:sz w:val="20"/>
                  <w:lang w:eastAsia="nl-NL"/>
                </w:rPr>
                <w:delText>(</w:delText>
              </w:r>
              <w:r>
                <w:rPr>
                  <w:rFonts w:ascii="Arial" w:hAnsi="Arial" w:cs="Arial"/>
                  <w:sz w:val="20"/>
                  <w:lang w:eastAsia="nl-NL"/>
                </w:rPr>
                <w:delText>Zie</w:delText>
              </w:r>
              <w:r w:rsidR="001178B5" w:rsidRPr="00C87FF2">
                <w:rPr>
                  <w:rFonts w:ascii="Arial" w:hAnsi="Arial" w:cs="Arial"/>
                  <w:sz w:val="20"/>
                  <w:lang w:eastAsia="nl-NL"/>
                </w:rPr>
                <w:delText xml:space="preserve"> Par. 1)</w:delText>
              </w:r>
            </w:del>
          </w:p>
        </w:tc>
      </w:tr>
      <w:tr w:rsidR="0056078D" w14:paraId="7452AF8F" w14:textId="77777777" w:rsidTr="2739CE2F">
        <w:trPr>
          <w:trHeight w:val="340"/>
          <w:del w:id="123" w:author="Verschil 4415 - 4416 " w:date="2020-09-30T06:40:00Z"/>
        </w:trPr>
        <w:tc>
          <w:tcPr>
            <w:tcW w:w="907" w:type="dxa"/>
          </w:tcPr>
          <w:p w14:paraId="47302E9D" w14:textId="77777777" w:rsidR="004178EB" w:rsidRPr="00861660" w:rsidRDefault="004178EB" w:rsidP="00CD6C1C">
            <w:pPr>
              <w:pStyle w:val="Lijstalinea"/>
              <w:spacing w:after="120" w:line="240" w:lineRule="auto"/>
              <w:ind w:left="457"/>
              <w:contextualSpacing w:val="0"/>
              <w:jc w:val="both"/>
              <w:rPr>
                <w:del w:id="124" w:author="Verschil 4415 - 4416 " w:date="2020-09-30T06:40:00Z"/>
                <w:rFonts w:ascii="Arial" w:hAnsi="Arial" w:cs="Arial"/>
                <w:sz w:val="20"/>
                <w:lang w:eastAsia="nl-NL"/>
              </w:rPr>
            </w:pPr>
          </w:p>
        </w:tc>
        <w:tc>
          <w:tcPr>
            <w:tcW w:w="6236" w:type="dxa"/>
          </w:tcPr>
          <w:p w14:paraId="1E790BA3" w14:textId="77777777" w:rsidR="004178EB" w:rsidRPr="00C87FF2" w:rsidRDefault="004178EB" w:rsidP="00CD6C1C">
            <w:pPr>
              <w:spacing w:after="120" w:line="240" w:lineRule="auto"/>
              <w:ind w:left="29"/>
              <w:rPr>
                <w:del w:id="125" w:author="Verschil 4415 - 4416 " w:date="2020-09-30T06:40:00Z"/>
                <w:rFonts w:ascii="Arial" w:hAnsi="Arial" w:cs="Arial"/>
                <w:sz w:val="20"/>
                <w:lang w:eastAsia="nl-NL"/>
              </w:rPr>
            </w:pPr>
          </w:p>
        </w:tc>
        <w:tc>
          <w:tcPr>
            <w:tcW w:w="907" w:type="dxa"/>
          </w:tcPr>
          <w:p w14:paraId="24C03473" w14:textId="77777777" w:rsidR="004178EB" w:rsidRPr="00C87FF2" w:rsidRDefault="004178EB" w:rsidP="0A9BFA6A">
            <w:pPr>
              <w:pStyle w:val="Geenafstand"/>
              <w:numPr>
                <w:ilvl w:val="0"/>
                <w:numId w:val="13"/>
              </w:numPr>
              <w:spacing w:after="120"/>
              <w:ind w:left="458" w:hanging="458"/>
              <w:rPr>
                <w:del w:id="126" w:author="Verschil 4415 - 4416 " w:date="2020-09-30T06:40:00Z"/>
                <w:szCs w:val="20"/>
              </w:rPr>
            </w:pPr>
          </w:p>
        </w:tc>
        <w:tc>
          <w:tcPr>
            <w:tcW w:w="6236" w:type="dxa"/>
          </w:tcPr>
          <w:p w14:paraId="3AB89F9E" w14:textId="77CCF092" w:rsidR="001F3399" w:rsidRPr="00CD04BB" w:rsidRDefault="004178EB" w:rsidP="00CD6C1C">
            <w:pPr>
              <w:spacing w:after="120" w:line="240" w:lineRule="auto"/>
              <w:ind w:left="29"/>
              <w:rPr>
                <w:del w:id="127" w:author="Verschil 4415 - 4416 " w:date="2020-09-30T06:40:00Z"/>
                <w:rFonts w:ascii="Arial" w:hAnsi="Arial" w:cs="Arial"/>
                <w:sz w:val="20"/>
                <w:lang w:eastAsia="nl-NL"/>
              </w:rPr>
            </w:pPr>
            <w:del w:id="128" w:author="Verschil 4415 - 4416 " w:date="2020-09-30T06:40:00Z">
              <w:r w:rsidRPr="00C87FF2">
                <w:rPr>
                  <w:rFonts w:ascii="Arial" w:hAnsi="Arial" w:cs="Arial"/>
                  <w:sz w:val="20"/>
                  <w:lang w:eastAsia="nl-NL"/>
                </w:rPr>
                <w:delText>Er zijn werkgevers die er vrijwillig voor kiezen om hun jaarrekening te laten controleren maar die verder wel vallen onder de voorwaarden voor een aan assurance verwante opdracht</w:delText>
              </w:r>
              <w:r w:rsidR="00BE3D57">
                <w:rPr>
                  <w:rFonts w:ascii="Arial" w:hAnsi="Arial" w:cs="Arial"/>
                  <w:sz w:val="20"/>
                  <w:lang w:eastAsia="nl-NL"/>
                </w:rPr>
                <w:delText>:</w:delText>
              </w:r>
              <w:r w:rsidR="001F3399">
                <w:rPr>
                  <w:rFonts w:ascii="Arial" w:hAnsi="Arial" w:cs="Arial"/>
                  <w:sz w:val="20"/>
                  <w:lang w:eastAsia="nl-NL"/>
                </w:rPr>
                <w:delText xml:space="preserve"> </w:delText>
              </w:r>
              <w:r w:rsidR="001F3399">
                <w:rPr>
                  <w:rFonts w:ascii="Arial" w:hAnsi="Arial"/>
                  <w:sz w:val="20"/>
                </w:rPr>
                <w:delText xml:space="preserve">dat wil zeggen indien het subsidiebedrag niet de grens overschrijdt die is opgenomen in het </w:delText>
              </w:r>
              <w:r w:rsidR="00F211AC">
                <w:rPr>
                  <w:rFonts w:ascii="Arial" w:hAnsi="Arial"/>
                  <w:sz w:val="20"/>
                </w:rPr>
                <w:delText>accountantsprotocol.</w:delText>
              </w:r>
            </w:del>
          </w:p>
          <w:p w14:paraId="28365742" w14:textId="10DE8DAC" w:rsidR="004178EB" w:rsidRPr="00C87FF2" w:rsidRDefault="004178EB" w:rsidP="00CD6C1C">
            <w:pPr>
              <w:spacing w:after="120" w:line="240" w:lineRule="auto"/>
              <w:ind w:left="29"/>
              <w:rPr>
                <w:del w:id="129" w:author="Verschil 4415 - 4416 " w:date="2020-09-30T06:40:00Z"/>
                <w:rFonts w:ascii="Arial" w:hAnsi="Arial" w:cs="Arial"/>
                <w:sz w:val="20"/>
                <w:lang w:eastAsia="nl-NL"/>
              </w:rPr>
            </w:pPr>
            <w:del w:id="130" w:author="Verschil 4415 - 4416 " w:date="2020-09-30T06:40:00Z">
              <w:r w:rsidRPr="00C87FF2">
                <w:rPr>
                  <w:rFonts w:ascii="Arial" w:hAnsi="Arial" w:cs="Arial"/>
                  <w:sz w:val="20"/>
                  <w:lang w:eastAsia="nl-NL"/>
                </w:rPr>
                <w:delText xml:space="preserve">In een dergelijk geval volstaat het dat de werkgever de accountant vraagt om bij de </w:delText>
              </w:r>
              <w:r w:rsidR="003C5E4C">
                <w:rPr>
                  <w:rFonts w:ascii="Arial" w:hAnsi="Arial" w:cs="Arial"/>
                  <w:sz w:val="20"/>
                  <w:lang w:eastAsia="nl-NL"/>
                </w:rPr>
                <w:delText>aanvraag tot vaststelling</w:delText>
              </w:r>
              <w:r w:rsidRPr="00C87FF2">
                <w:rPr>
                  <w:rFonts w:ascii="Arial" w:hAnsi="Arial" w:cs="Arial"/>
                  <w:sz w:val="20"/>
                  <w:lang w:eastAsia="nl-NL"/>
                </w:rPr>
                <w:delText xml:space="preserve"> een </w:delText>
              </w:r>
              <w:r w:rsidR="00E62B18" w:rsidRPr="00C87FF2">
                <w:rPr>
                  <w:rFonts w:ascii="Arial" w:hAnsi="Arial" w:cs="Arial"/>
                  <w:sz w:val="20"/>
                  <w:lang w:eastAsia="nl-NL"/>
                </w:rPr>
                <w:delText xml:space="preserve">aan assurance verwante </w:delText>
              </w:r>
              <w:r w:rsidR="0077006C">
                <w:rPr>
                  <w:rFonts w:ascii="Arial" w:hAnsi="Arial" w:cs="Arial"/>
                  <w:sz w:val="20"/>
                  <w:lang w:eastAsia="nl-NL"/>
                </w:rPr>
                <w:delText>NOW-</w:delText>
              </w:r>
              <w:r w:rsidR="00E62B18" w:rsidRPr="00C87FF2">
                <w:rPr>
                  <w:rFonts w:ascii="Arial" w:hAnsi="Arial" w:cs="Arial"/>
                  <w:sz w:val="20"/>
                  <w:lang w:eastAsia="nl-NL"/>
                </w:rPr>
                <w:delText>opdracht</w:delText>
              </w:r>
              <w:r w:rsidRPr="00C87FF2">
                <w:rPr>
                  <w:rFonts w:ascii="Arial" w:hAnsi="Arial" w:cs="Arial"/>
                  <w:sz w:val="20"/>
                  <w:lang w:eastAsia="nl-NL"/>
                </w:rPr>
                <w:delText xml:space="preserve"> uit te voeren.</w:delText>
              </w:r>
            </w:del>
          </w:p>
          <w:p w14:paraId="7CA8D725" w14:textId="635E2826" w:rsidR="00C45157" w:rsidRPr="0056078D" w:rsidRDefault="341FD5EC" w:rsidP="0056078D">
            <w:pPr>
              <w:spacing w:after="120" w:line="240" w:lineRule="auto"/>
              <w:ind w:left="29"/>
              <w:rPr>
                <w:del w:id="131" w:author="Verschil 4415 - 4416 " w:date="2020-09-30T06:40:00Z"/>
                <w:rFonts w:ascii="Arial" w:hAnsi="Arial" w:cs="Arial"/>
                <w:sz w:val="20"/>
                <w:lang w:eastAsia="nl-NL"/>
              </w:rPr>
            </w:pPr>
            <w:del w:id="132" w:author="Verschil 4415 - 4416 " w:date="2020-09-30T06:40:00Z">
              <w:r w:rsidRPr="00C87FF2">
                <w:rPr>
                  <w:rFonts w:ascii="Arial" w:hAnsi="Arial" w:cs="Arial"/>
                  <w:sz w:val="20"/>
                  <w:lang w:eastAsia="nl-NL"/>
                </w:rPr>
                <w:delText>Als in de statuten is geregeld dat de jaarrekening moet worden gecontroleerd en dit op grond van wet- of regelgeving niet nodig is dan wordt dit gezien als het vrijwillig kiezen voor jaarrekeningcontrole.</w:delText>
              </w:r>
              <w:r w:rsidR="001178B5" w:rsidRPr="00C87FF2">
                <w:rPr>
                  <w:rFonts w:ascii="Arial" w:hAnsi="Arial" w:cs="Arial"/>
                  <w:sz w:val="20"/>
                  <w:lang w:eastAsia="nl-NL"/>
                </w:rPr>
                <w:delText xml:space="preserve"> (</w:delText>
              </w:r>
              <w:r w:rsidR="001F3399">
                <w:rPr>
                  <w:rFonts w:ascii="Arial" w:hAnsi="Arial" w:cs="Arial"/>
                  <w:sz w:val="20"/>
                  <w:lang w:eastAsia="nl-NL"/>
                </w:rPr>
                <w:delText>Zie</w:delText>
              </w:r>
              <w:r w:rsidR="001178B5" w:rsidRPr="00C87FF2">
                <w:rPr>
                  <w:rFonts w:ascii="Arial" w:hAnsi="Arial" w:cs="Arial"/>
                  <w:sz w:val="20"/>
                  <w:lang w:eastAsia="nl-NL"/>
                </w:rPr>
                <w:delText xml:space="preserve"> Par. 1)</w:delText>
              </w:r>
            </w:del>
          </w:p>
        </w:tc>
      </w:tr>
      <w:tr w:rsidR="0056078D" w14:paraId="667546A8" w14:textId="77777777" w:rsidTr="2739CE2F">
        <w:trPr>
          <w:trHeight w:val="340"/>
          <w:del w:id="133" w:author="Verschil 4415 - 4416 " w:date="2020-09-30T06:40:00Z"/>
        </w:trPr>
        <w:tc>
          <w:tcPr>
            <w:tcW w:w="907" w:type="dxa"/>
          </w:tcPr>
          <w:p w14:paraId="22F8D2FE" w14:textId="77777777" w:rsidR="00BC7202" w:rsidRPr="00C8361E" w:rsidRDefault="00BC7202" w:rsidP="00CD6C1C">
            <w:pPr>
              <w:pStyle w:val="Lijstalinea"/>
              <w:spacing w:after="120" w:line="240" w:lineRule="auto"/>
              <w:ind w:left="457"/>
              <w:contextualSpacing w:val="0"/>
              <w:jc w:val="both"/>
              <w:rPr>
                <w:del w:id="134" w:author="Verschil 4415 - 4416 " w:date="2020-09-30T06:40:00Z"/>
                <w:rFonts w:ascii="Arial" w:hAnsi="Arial" w:cs="Arial"/>
                <w:sz w:val="20"/>
                <w:lang w:eastAsia="nl-NL"/>
              </w:rPr>
            </w:pPr>
          </w:p>
        </w:tc>
        <w:tc>
          <w:tcPr>
            <w:tcW w:w="6236" w:type="dxa"/>
          </w:tcPr>
          <w:p w14:paraId="3EC3183D" w14:textId="77777777" w:rsidR="00BC7202" w:rsidRPr="00B12D8C" w:rsidRDefault="00BC7202" w:rsidP="00CD6C1C">
            <w:pPr>
              <w:pStyle w:val="Normaal"/>
              <w:rPr>
                <w:del w:id="135" w:author="Verschil 4415 - 4416 " w:date="2020-09-30T06:40:00Z"/>
                <w:lang w:val="nl-NL" w:eastAsia="en-GB"/>
              </w:rPr>
            </w:pPr>
          </w:p>
        </w:tc>
        <w:tc>
          <w:tcPr>
            <w:tcW w:w="907" w:type="dxa"/>
          </w:tcPr>
          <w:p w14:paraId="5D85BE51" w14:textId="77777777" w:rsidR="00BC7202" w:rsidRPr="00BE0FA5" w:rsidRDefault="00BC7202" w:rsidP="0A9BFA6A">
            <w:pPr>
              <w:pStyle w:val="Geenafstand"/>
              <w:numPr>
                <w:ilvl w:val="0"/>
                <w:numId w:val="13"/>
              </w:numPr>
              <w:spacing w:after="120"/>
              <w:ind w:left="458" w:hanging="458"/>
              <w:rPr>
                <w:del w:id="136" w:author="Verschil 4415 - 4416 " w:date="2020-09-30T06:40:00Z"/>
                <w:szCs w:val="20"/>
              </w:rPr>
            </w:pPr>
          </w:p>
        </w:tc>
        <w:tc>
          <w:tcPr>
            <w:tcW w:w="6236" w:type="dxa"/>
          </w:tcPr>
          <w:p w14:paraId="4667F20B" w14:textId="121809FA" w:rsidR="00BC1EA2" w:rsidRDefault="00C45157" w:rsidP="00CD6C1C">
            <w:pPr>
              <w:spacing w:after="120" w:line="240" w:lineRule="auto"/>
              <w:ind w:left="29"/>
              <w:rPr>
                <w:del w:id="137" w:author="Verschil 4415 - 4416 " w:date="2020-09-30T06:40:00Z"/>
                <w:rFonts w:ascii="Arial" w:hAnsi="Arial" w:cs="Arial"/>
                <w:sz w:val="20"/>
                <w:lang w:eastAsia="en-GB"/>
              </w:rPr>
            </w:pPr>
            <w:del w:id="138" w:author="Verschil 4415 - 4416 " w:date="2020-09-30T06:40:00Z">
              <w:r w:rsidRPr="00C767F4">
                <w:rPr>
                  <w:rFonts w:ascii="Arial" w:hAnsi="Arial" w:cs="Arial"/>
                  <w:sz w:val="20"/>
                  <w:lang w:eastAsia="en-GB"/>
                </w:rPr>
                <w:delText xml:space="preserve">Het uitvoeren van een aan assurance verwante </w:delText>
              </w:r>
              <w:r w:rsidR="0077006C">
                <w:rPr>
                  <w:rFonts w:ascii="Arial" w:hAnsi="Arial" w:cs="Arial"/>
                  <w:sz w:val="20"/>
                  <w:lang w:eastAsia="en-GB"/>
                </w:rPr>
                <w:delText>NOW-</w:delText>
              </w:r>
              <w:r w:rsidRPr="00C767F4">
                <w:rPr>
                  <w:rFonts w:ascii="Arial" w:hAnsi="Arial" w:cs="Arial"/>
                  <w:sz w:val="20"/>
                  <w:lang w:eastAsia="en-GB"/>
                </w:rPr>
                <w:delText xml:space="preserve">opdracht bij werkgevers die er vrijwillig voor kiezen hun jaarrekening te laten controleren kan eventueel wel leiden tot een bedreiging voor de onafhankelijkheid van de accountant die de jaarrekening controleert. Dit kan </w:delText>
              </w:r>
              <w:r w:rsidR="007F51CA">
                <w:rPr>
                  <w:rFonts w:ascii="Arial" w:hAnsi="Arial" w:cs="Arial"/>
                  <w:sz w:val="20"/>
                  <w:lang w:eastAsia="en-GB"/>
                </w:rPr>
                <w:delText xml:space="preserve">tot gevolg hebben </w:delText>
              </w:r>
              <w:r w:rsidRPr="00C767F4">
                <w:rPr>
                  <w:rFonts w:ascii="Arial" w:hAnsi="Arial" w:cs="Arial"/>
                  <w:sz w:val="20"/>
                  <w:lang w:eastAsia="en-GB"/>
                </w:rPr>
                <w:delText>dat die jaarrekeningcontrole niet kan worden uitgevoerd.</w:delText>
              </w:r>
            </w:del>
          </w:p>
          <w:p w14:paraId="501227E6" w14:textId="3FD4B759" w:rsidR="00C45157" w:rsidRPr="00C767F4" w:rsidRDefault="00C45157" w:rsidP="00CD6C1C">
            <w:pPr>
              <w:spacing w:after="120" w:line="240" w:lineRule="auto"/>
              <w:ind w:left="29"/>
              <w:rPr>
                <w:del w:id="139" w:author="Verschil 4415 - 4416 " w:date="2020-09-30T06:40:00Z"/>
                <w:rFonts w:ascii="Arial" w:hAnsi="Arial" w:cs="Arial"/>
                <w:sz w:val="20"/>
                <w:lang w:eastAsia="en-GB"/>
              </w:rPr>
            </w:pPr>
            <w:del w:id="140" w:author="Verschil 4415 - 4416 " w:date="2020-09-30T06:40:00Z">
              <w:r w:rsidRPr="00C767F4">
                <w:rPr>
                  <w:rFonts w:ascii="Arial" w:hAnsi="Arial" w:cs="Arial"/>
                  <w:sz w:val="20"/>
                  <w:lang w:eastAsia="en-GB"/>
                </w:rPr>
                <w:delText xml:space="preserve">Denk bijvoorbeeld aan de situatie dat de accountant </w:delText>
              </w:r>
              <w:r w:rsidR="005D7840" w:rsidRPr="00C767F4">
                <w:rPr>
                  <w:rFonts w:ascii="Arial" w:hAnsi="Arial" w:cs="Arial"/>
                  <w:sz w:val="20"/>
                  <w:lang w:eastAsia="en-GB"/>
                </w:rPr>
                <w:delText xml:space="preserve">managementbeslissingen zou nemen </w:delText>
              </w:r>
              <w:r w:rsidRPr="00C767F4">
                <w:rPr>
                  <w:rFonts w:ascii="Arial" w:hAnsi="Arial" w:cs="Arial"/>
                  <w:sz w:val="20"/>
                  <w:lang w:eastAsia="en-GB"/>
                </w:rPr>
                <w:delText xml:space="preserve">bij het samenstellen van de </w:delText>
              </w:r>
              <w:r w:rsidR="0077006C">
                <w:rPr>
                  <w:rFonts w:ascii="Arial" w:hAnsi="Arial" w:cs="Arial"/>
                  <w:sz w:val="20"/>
                  <w:lang w:eastAsia="en-GB"/>
                </w:rPr>
                <w:delText>NOW-</w:delText>
              </w:r>
              <w:r w:rsidR="003C5E4C">
                <w:rPr>
                  <w:rFonts w:ascii="Arial" w:hAnsi="Arial" w:cs="Arial"/>
                  <w:sz w:val="20"/>
                  <w:lang w:eastAsia="en-GB"/>
                </w:rPr>
                <w:delText>aanvraag tot vaststelling</w:delText>
              </w:r>
              <w:r w:rsidRPr="00C767F4">
                <w:rPr>
                  <w:rFonts w:ascii="Arial" w:hAnsi="Arial" w:cs="Arial"/>
                  <w:sz w:val="20"/>
                  <w:lang w:eastAsia="en-GB"/>
                </w:rPr>
                <w:delText xml:space="preserve"> en de </w:delText>
              </w:r>
              <w:r w:rsidR="0077006C">
                <w:rPr>
                  <w:rFonts w:ascii="Arial" w:hAnsi="Arial" w:cs="Arial"/>
                  <w:sz w:val="20"/>
                  <w:lang w:eastAsia="en-GB"/>
                </w:rPr>
                <w:delText>NOW</w:delText>
              </w:r>
              <w:r w:rsidRPr="00C767F4">
                <w:rPr>
                  <w:rFonts w:ascii="Arial" w:hAnsi="Arial" w:cs="Arial"/>
                  <w:sz w:val="20"/>
                  <w:lang w:eastAsia="en-GB"/>
                </w:rPr>
                <w:delText>–subsidie later weer moet controleren in het kader van de jaarrekeningcontrole.</w:delText>
              </w:r>
            </w:del>
          </w:p>
          <w:p w14:paraId="1010901C" w14:textId="5E8A97D7" w:rsidR="00BC7202" w:rsidRPr="00650B4C" w:rsidRDefault="00C45157" w:rsidP="00CD6C1C">
            <w:pPr>
              <w:pStyle w:val="Normaal"/>
              <w:rPr>
                <w:del w:id="141" w:author="Verschil 4415 - 4416 " w:date="2020-09-30T06:40:00Z"/>
                <w:color w:val="FF0000"/>
                <w:lang w:val="nl-NL"/>
              </w:rPr>
            </w:pPr>
            <w:del w:id="142" w:author="Verschil 4415 - 4416 " w:date="2020-09-30T06:40:00Z">
              <w:r w:rsidRPr="00650B4C">
                <w:rPr>
                  <w:rFonts w:cs="Arial"/>
                  <w:szCs w:val="20"/>
                  <w:lang w:val="nl-NL"/>
                </w:rPr>
                <w:delText xml:space="preserve">Het is dan ook verstandig dergelijke bedreigingen te onderkennen voordat bij een </w:delText>
              </w:r>
              <w:r w:rsidR="00E925E5">
                <w:rPr>
                  <w:rFonts w:cs="Arial"/>
                  <w:szCs w:val="20"/>
                  <w:lang w:val="nl-NL"/>
                </w:rPr>
                <w:delText>entiteit</w:delText>
              </w:r>
              <w:r w:rsidRPr="00650B4C">
                <w:rPr>
                  <w:rFonts w:cs="Arial"/>
                  <w:szCs w:val="20"/>
                  <w:lang w:val="nl-NL"/>
                </w:rPr>
                <w:delText xml:space="preserve"> waar normaal een vrijwillige controle wordt uitgevoerd door dezelfde accountant een a</w:delText>
              </w:r>
              <w:r w:rsidR="004B3980" w:rsidRPr="00650B4C">
                <w:rPr>
                  <w:rFonts w:cs="Arial"/>
                  <w:szCs w:val="20"/>
                  <w:lang w:val="nl-NL"/>
                </w:rPr>
                <w:delText xml:space="preserve">an assurance verwante </w:delText>
              </w:r>
              <w:r w:rsidRPr="00650B4C">
                <w:rPr>
                  <w:rFonts w:cs="Arial"/>
                  <w:szCs w:val="20"/>
                  <w:lang w:val="nl-NL"/>
                </w:rPr>
                <w:delText>opdracht wordt geaccepteerd.</w:delText>
              </w:r>
              <w:r w:rsidR="001178B5">
                <w:rPr>
                  <w:rFonts w:cs="Arial"/>
                  <w:szCs w:val="20"/>
                  <w:lang w:val="nl-NL"/>
                </w:rPr>
                <w:delText xml:space="preserve"> </w:delText>
              </w:r>
              <w:r w:rsidR="001178B5" w:rsidRPr="006E6AC3">
                <w:rPr>
                  <w:rFonts w:cs="Arial"/>
                  <w:lang w:val="nl-NL" w:eastAsia="nl-NL"/>
                </w:rPr>
                <w:delText>(</w:delText>
              </w:r>
              <w:r w:rsidR="001F3399" w:rsidRPr="006E6AC3">
                <w:rPr>
                  <w:rFonts w:cs="Arial"/>
                  <w:lang w:val="nl-NL" w:eastAsia="nl-NL"/>
                </w:rPr>
                <w:delText>Zie</w:delText>
              </w:r>
              <w:r w:rsidR="001178B5" w:rsidRPr="006E6AC3">
                <w:rPr>
                  <w:rFonts w:cs="Arial"/>
                  <w:lang w:val="nl-NL" w:eastAsia="nl-NL"/>
                </w:rPr>
                <w:delText xml:space="preserve"> Par. 1)</w:delText>
              </w:r>
            </w:del>
          </w:p>
        </w:tc>
      </w:tr>
      <w:tr w:rsidR="0056078D" w14:paraId="4AD8F951" w14:textId="77777777" w:rsidTr="00A539D3">
        <w:trPr>
          <w:trHeight w:val="340"/>
          <w:trPrChange w:id="143" w:author="Verschil 4415 - 4416 " w:date="2020-09-30T06:40:00Z">
            <w:trPr>
              <w:trHeight w:val="340"/>
            </w:trPr>
          </w:trPrChange>
        </w:trPr>
        <w:tc>
          <w:tcPr>
            <w:tcW w:w="907" w:type="dxa"/>
            <w:tcPrChange w:id="144" w:author="Verschil 4415 - 4416 " w:date="2020-09-30T06:40:00Z">
              <w:tcPr>
                <w:tcW w:w="907" w:type="dxa"/>
              </w:tcPr>
            </w:tcPrChange>
          </w:tcPr>
          <w:p w14:paraId="3286C209" w14:textId="77777777" w:rsidR="00A062DB" w:rsidRPr="001818ED" w:rsidRDefault="00A062DB" w:rsidP="00CD6C1C">
            <w:pPr>
              <w:spacing w:after="120" w:line="240" w:lineRule="auto"/>
              <w:jc w:val="both"/>
              <w:rPr>
                <w:rFonts w:ascii="Arial" w:hAnsi="Arial" w:cs="Arial"/>
                <w:sz w:val="20"/>
                <w:lang w:eastAsia="nl-NL"/>
              </w:rPr>
            </w:pPr>
          </w:p>
        </w:tc>
        <w:tc>
          <w:tcPr>
            <w:tcW w:w="6236" w:type="dxa"/>
            <w:tcPrChange w:id="145" w:author="Verschil 4415 - 4416 " w:date="2020-09-30T06:40:00Z">
              <w:tcPr>
                <w:tcW w:w="6236" w:type="dxa"/>
              </w:tcPr>
            </w:tcPrChange>
          </w:tcPr>
          <w:p w14:paraId="6408B4A4" w14:textId="477BD073" w:rsidR="00A062DB" w:rsidRPr="00861660" w:rsidRDefault="00A062DB" w:rsidP="00CD6C1C">
            <w:pPr>
              <w:pStyle w:val="Kop3"/>
              <w:numPr>
                <w:ilvl w:val="0"/>
                <w:numId w:val="0"/>
              </w:numPr>
              <w:spacing w:before="0"/>
              <w:rPr>
                <w:lang w:eastAsia="nl-NL"/>
              </w:rPr>
            </w:pPr>
            <w:r w:rsidRPr="00861660">
              <w:t>Relatie met de regelgeving op het gebied van kwaliteitsbeheersing</w:t>
            </w:r>
          </w:p>
        </w:tc>
        <w:tc>
          <w:tcPr>
            <w:tcW w:w="907" w:type="dxa"/>
            <w:tcPrChange w:id="146" w:author="Verschil 4415 - 4416 " w:date="2020-09-30T06:40:00Z">
              <w:tcPr>
                <w:tcW w:w="907" w:type="dxa"/>
              </w:tcPr>
            </w:tcPrChange>
          </w:tcPr>
          <w:p w14:paraId="777AE305" w14:textId="77777777" w:rsidR="00A062DB" w:rsidRPr="00BE0FA5" w:rsidRDefault="00A062DB" w:rsidP="0A9BFA6A">
            <w:pPr>
              <w:pStyle w:val="Kop2"/>
              <w:numPr>
                <w:ilvl w:val="1"/>
                <w:numId w:val="0"/>
              </w:numPr>
              <w:spacing w:before="0"/>
              <w:rPr>
                <w:b w:val="0"/>
                <w:szCs w:val="20"/>
              </w:rPr>
            </w:pPr>
          </w:p>
        </w:tc>
        <w:tc>
          <w:tcPr>
            <w:tcW w:w="6236" w:type="dxa"/>
            <w:tcPrChange w:id="147" w:author="Verschil 4415 - 4416 " w:date="2020-09-30T06:40:00Z">
              <w:tcPr>
                <w:tcW w:w="6236" w:type="dxa"/>
              </w:tcPr>
            </w:tcPrChange>
          </w:tcPr>
          <w:p w14:paraId="3D06D9A9" w14:textId="76856B86" w:rsidR="00A062DB" w:rsidRPr="00861660" w:rsidRDefault="00A062DB" w:rsidP="00CD6C1C">
            <w:pPr>
              <w:pStyle w:val="Kop2"/>
              <w:numPr>
                <w:ilvl w:val="0"/>
                <w:numId w:val="0"/>
              </w:numPr>
              <w:spacing w:before="0"/>
              <w:rPr>
                <w:b w:val="0"/>
                <w:bCs/>
              </w:rPr>
            </w:pPr>
          </w:p>
        </w:tc>
      </w:tr>
      <w:tr w:rsidR="0056078D" w:rsidRPr="00DD47FB" w14:paraId="1D304E02" w14:textId="77777777" w:rsidTr="00A539D3">
        <w:trPr>
          <w:trHeight w:val="340"/>
          <w:trPrChange w:id="148" w:author="Verschil 4415 - 4416 " w:date="2020-09-30T06:40:00Z">
            <w:trPr>
              <w:trHeight w:val="340"/>
            </w:trPr>
          </w:trPrChange>
        </w:trPr>
        <w:tc>
          <w:tcPr>
            <w:tcW w:w="907" w:type="dxa"/>
            <w:tcPrChange w:id="149" w:author="Verschil 4415 - 4416 " w:date="2020-09-30T06:40:00Z">
              <w:tcPr>
                <w:tcW w:w="907" w:type="dxa"/>
              </w:tcPr>
            </w:tcPrChange>
          </w:tcPr>
          <w:p w14:paraId="5BBD71D4" w14:textId="77777777" w:rsidR="00A062DB" w:rsidRDefault="00A062DB" w:rsidP="00CD6C1C">
            <w:pPr>
              <w:pStyle w:val="Lijstalinea"/>
              <w:numPr>
                <w:ilvl w:val="0"/>
                <w:numId w:val="11"/>
              </w:numPr>
              <w:spacing w:after="120" w:line="240" w:lineRule="auto"/>
              <w:ind w:left="457" w:hanging="457"/>
              <w:contextualSpacing w:val="0"/>
              <w:jc w:val="both"/>
              <w:rPr>
                <w:rFonts w:ascii="Arial" w:hAnsi="Arial" w:cs="Arial"/>
                <w:sz w:val="20"/>
                <w:lang w:eastAsia="nl-NL"/>
              </w:rPr>
            </w:pPr>
          </w:p>
        </w:tc>
        <w:tc>
          <w:tcPr>
            <w:tcW w:w="6236" w:type="dxa"/>
            <w:tcPrChange w:id="150" w:author="Verschil 4415 - 4416 " w:date="2020-09-30T06:40:00Z">
              <w:tcPr>
                <w:tcW w:w="6236" w:type="dxa"/>
              </w:tcPr>
            </w:tcPrChange>
          </w:tcPr>
          <w:p w14:paraId="2408A943" w14:textId="46494EE1" w:rsidR="00A062DB" w:rsidRPr="00B14C01" w:rsidRDefault="792A982B" w:rsidP="0077006C">
            <w:pPr>
              <w:spacing w:after="120" w:line="240" w:lineRule="auto"/>
              <w:ind w:left="29"/>
              <w:rPr>
                <w:rFonts w:ascii="Arial" w:hAnsi="Arial" w:cs="Arial"/>
                <w:sz w:val="20"/>
                <w:lang w:eastAsia="nl-NL"/>
              </w:rPr>
            </w:pPr>
            <w:r w:rsidRPr="163E749E">
              <w:rPr>
                <w:rFonts w:ascii="Arial" w:hAnsi="Arial" w:cs="Arial"/>
                <w:sz w:val="20"/>
                <w:lang w:eastAsia="nl-NL"/>
              </w:rPr>
              <w:t xml:space="preserve">Als een accountantseenheid een opdracht </w:t>
            </w:r>
            <w:r w:rsidR="00E70976">
              <w:rPr>
                <w:rFonts w:ascii="Arial" w:hAnsi="Arial" w:cs="Arial"/>
                <w:sz w:val="20"/>
                <w:lang w:eastAsia="nl-NL"/>
              </w:rPr>
              <w:t xml:space="preserve">uitvoert </w:t>
            </w:r>
            <w:r w:rsidR="00D03F00">
              <w:rPr>
                <w:rFonts w:ascii="Arial" w:hAnsi="Arial" w:cs="Arial"/>
                <w:sz w:val="20"/>
                <w:lang w:eastAsia="nl-NL"/>
              </w:rPr>
              <w:t xml:space="preserve">volgens </w:t>
            </w:r>
            <w:r w:rsidR="00B51352">
              <w:rPr>
                <w:rFonts w:ascii="Arial" w:hAnsi="Arial" w:cs="Arial"/>
                <w:sz w:val="20"/>
                <w:lang w:eastAsia="nl-NL"/>
              </w:rPr>
              <w:t xml:space="preserve">deze </w:t>
            </w:r>
            <w:ins w:id="151" w:author="Verschil 4415 - 4416 " w:date="2020-09-30T06:40:00Z">
              <w:r w:rsidR="008C0058">
                <w:rPr>
                  <w:rFonts w:ascii="Arial" w:hAnsi="Arial" w:cs="Arial"/>
                  <w:sz w:val="20"/>
                  <w:lang w:eastAsia="nl-NL"/>
                </w:rPr>
                <w:t>s</w:t>
              </w:r>
              <w:r w:rsidR="009D79A7">
                <w:rPr>
                  <w:rFonts w:ascii="Arial" w:hAnsi="Arial" w:cs="Arial"/>
                  <w:sz w:val="20"/>
                  <w:lang w:eastAsia="nl-NL"/>
                </w:rPr>
                <w:t>tandaard</w:t>
              </w:r>
            </w:ins>
            <w:del w:id="152" w:author="Verschil 4415 - 4416 " w:date="2020-09-30T06:40:00Z">
              <w:r w:rsidR="009D79A7">
                <w:rPr>
                  <w:rFonts w:ascii="Arial" w:hAnsi="Arial" w:cs="Arial"/>
                  <w:sz w:val="20"/>
                  <w:lang w:eastAsia="nl-NL"/>
                </w:rPr>
                <w:delText>Standaard</w:delText>
              </w:r>
              <w:r w:rsidR="00B51352">
                <w:rPr>
                  <w:rFonts w:ascii="Arial" w:hAnsi="Arial" w:cs="Arial"/>
                  <w:sz w:val="20"/>
                  <w:lang w:eastAsia="nl-NL"/>
                </w:rPr>
                <w:delText xml:space="preserve"> </w:delText>
              </w:r>
              <w:r w:rsidRPr="163E749E">
                <w:rPr>
                  <w:rFonts w:ascii="Arial" w:hAnsi="Arial" w:cs="Arial"/>
                  <w:sz w:val="20"/>
                  <w:lang w:eastAsia="nl-NL"/>
                </w:rPr>
                <w:delText xml:space="preserve">bij een </w:delText>
              </w:r>
              <w:r w:rsidR="0077006C">
                <w:rPr>
                  <w:rFonts w:ascii="Arial" w:hAnsi="Arial" w:cs="Arial"/>
                  <w:sz w:val="20"/>
                  <w:lang w:eastAsia="nl-NL"/>
                </w:rPr>
                <w:delText>NOW-</w:delText>
              </w:r>
              <w:r w:rsidR="003C5E4C">
                <w:rPr>
                  <w:rFonts w:ascii="Arial" w:hAnsi="Arial" w:cs="Arial"/>
                  <w:sz w:val="20"/>
                  <w:lang w:eastAsia="nl-NL"/>
                </w:rPr>
                <w:delText>aanvraag tot vaststelling</w:delText>
              </w:r>
            </w:del>
            <w:r w:rsidRPr="163E749E">
              <w:rPr>
                <w:rFonts w:ascii="Arial" w:hAnsi="Arial" w:cs="Arial"/>
                <w:sz w:val="20"/>
                <w:lang w:eastAsia="nl-NL"/>
              </w:rPr>
              <w:t xml:space="preserve"> gelden de Nadere Voorschriften kwaliteitssystemen (NVKS) op het niveau van de accountantseenheid. In deze </w:t>
            </w:r>
            <w:r w:rsidR="009D79A7">
              <w:rPr>
                <w:rFonts w:ascii="Arial" w:hAnsi="Arial" w:cs="Arial"/>
                <w:sz w:val="20"/>
                <w:lang w:eastAsia="nl-NL"/>
              </w:rPr>
              <w:t>Standaard</w:t>
            </w:r>
            <w:r w:rsidRPr="163E749E">
              <w:rPr>
                <w:rFonts w:ascii="Arial" w:hAnsi="Arial" w:cs="Arial"/>
                <w:sz w:val="20"/>
                <w:lang w:eastAsia="nl-NL"/>
              </w:rPr>
              <w:t xml:space="preserve"> is een bepaling over kwaliteitsbeheersing op het niveau van de afzonderlijke opdracht </w:t>
            </w:r>
            <w:del w:id="153" w:author="Verschil 4415 - 4416 " w:date="2020-09-30T06:40:00Z">
              <w:r w:rsidRPr="163E749E">
                <w:rPr>
                  <w:rFonts w:ascii="Arial" w:hAnsi="Arial" w:cs="Arial"/>
                  <w:sz w:val="20"/>
                  <w:lang w:eastAsia="nl-NL"/>
                </w:rPr>
                <w:delText xml:space="preserve">bij de </w:delText>
              </w:r>
              <w:r w:rsidR="0077006C">
                <w:rPr>
                  <w:rFonts w:ascii="Arial" w:hAnsi="Arial" w:cs="Arial"/>
                  <w:sz w:val="20"/>
                  <w:lang w:eastAsia="nl-NL"/>
                </w:rPr>
                <w:delText>NOW-</w:delText>
              </w:r>
              <w:r w:rsidR="00BC1EA2">
                <w:rPr>
                  <w:rFonts w:ascii="Arial" w:hAnsi="Arial" w:cs="Arial"/>
                  <w:sz w:val="20"/>
                  <w:lang w:eastAsia="nl-NL"/>
                </w:rPr>
                <w:delText>r</w:delText>
              </w:r>
              <w:r w:rsidRPr="163E749E">
                <w:rPr>
                  <w:rFonts w:ascii="Arial" w:hAnsi="Arial" w:cs="Arial"/>
                  <w:sz w:val="20"/>
                  <w:lang w:eastAsia="nl-NL"/>
                </w:rPr>
                <w:delText xml:space="preserve">egeling </w:delText>
              </w:r>
            </w:del>
            <w:r w:rsidRPr="163E749E">
              <w:rPr>
                <w:rFonts w:ascii="Arial" w:hAnsi="Arial" w:cs="Arial"/>
                <w:sz w:val="20"/>
                <w:lang w:eastAsia="nl-NL"/>
              </w:rPr>
              <w:t xml:space="preserve">opgenomen. </w:t>
            </w:r>
          </w:p>
        </w:tc>
        <w:tc>
          <w:tcPr>
            <w:tcW w:w="907" w:type="dxa"/>
            <w:tcPrChange w:id="154" w:author="Verschil 4415 - 4416 " w:date="2020-09-30T06:40:00Z">
              <w:tcPr>
                <w:tcW w:w="907" w:type="dxa"/>
              </w:tcPr>
            </w:tcPrChange>
          </w:tcPr>
          <w:p w14:paraId="6297187A" w14:textId="77777777" w:rsidR="00A062DB" w:rsidRPr="00BE0FA5" w:rsidRDefault="00A062DB" w:rsidP="0A9BFA6A">
            <w:pPr>
              <w:pStyle w:val="Geenafstand"/>
              <w:spacing w:after="120"/>
              <w:ind w:left="458"/>
              <w:rPr>
                <w:szCs w:val="20"/>
              </w:rPr>
            </w:pPr>
          </w:p>
        </w:tc>
        <w:tc>
          <w:tcPr>
            <w:tcW w:w="6236" w:type="dxa"/>
            <w:tcPrChange w:id="155" w:author="Verschil 4415 - 4416 " w:date="2020-09-30T06:40:00Z">
              <w:tcPr>
                <w:tcW w:w="6236" w:type="dxa"/>
              </w:tcPr>
            </w:tcPrChange>
          </w:tcPr>
          <w:p w14:paraId="7B523E63" w14:textId="7CB5B9B1" w:rsidR="00A062DB" w:rsidRPr="00DD47FB" w:rsidRDefault="00A062DB" w:rsidP="00CD6C1C">
            <w:pPr>
              <w:spacing w:after="120" w:line="240" w:lineRule="auto"/>
              <w:ind w:left="29"/>
              <w:rPr>
                <w:lang w:eastAsia="en-GB"/>
              </w:rPr>
            </w:pPr>
          </w:p>
        </w:tc>
      </w:tr>
      <w:tr w:rsidR="0056078D" w14:paraId="76093001" w14:textId="77777777" w:rsidTr="00C93376">
        <w:trPr>
          <w:trHeight w:val="340"/>
          <w:del w:id="156" w:author="Verschil 4415 - 4416 " w:date="2020-09-30T06:40:00Z"/>
        </w:trPr>
        <w:tc>
          <w:tcPr>
            <w:tcW w:w="907" w:type="dxa"/>
            <w:shd w:val="clear" w:color="auto" w:fill="auto"/>
          </w:tcPr>
          <w:p w14:paraId="13FE984E" w14:textId="77777777" w:rsidR="00A062DB" w:rsidRPr="00B14C01" w:rsidRDefault="00A062DB" w:rsidP="00CD6C1C">
            <w:pPr>
              <w:spacing w:after="120" w:line="240" w:lineRule="auto"/>
              <w:jc w:val="both"/>
              <w:rPr>
                <w:del w:id="157" w:author="Verschil 4415 - 4416 " w:date="2020-09-30T06:40:00Z"/>
                <w:rFonts w:ascii="Arial" w:hAnsi="Arial" w:cs="Arial"/>
                <w:sz w:val="20"/>
                <w:lang w:eastAsia="nl-NL"/>
              </w:rPr>
            </w:pPr>
          </w:p>
        </w:tc>
        <w:tc>
          <w:tcPr>
            <w:tcW w:w="6236" w:type="dxa"/>
            <w:shd w:val="clear" w:color="auto" w:fill="auto"/>
          </w:tcPr>
          <w:p w14:paraId="2E6262B0" w14:textId="625685DA" w:rsidR="00A062DB" w:rsidRPr="00C93376" w:rsidRDefault="00A062DB" w:rsidP="0077006C">
            <w:pPr>
              <w:pStyle w:val="Kop2"/>
              <w:numPr>
                <w:ilvl w:val="0"/>
                <w:numId w:val="0"/>
              </w:numPr>
              <w:spacing w:before="0"/>
              <w:ind w:left="576" w:hanging="576"/>
              <w:rPr>
                <w:del w:id="158" w:author="Verschil 4415 - 4416 " w:date="2020-09-30T06:40:00Z"/>
              </w:rPr>
            </w:pPr>
            <w:del w:id="159" w:author="Verschil 4415 - 4416 " w:date="2020-09-30T06:40:00Z">
              <w:r w:rsidRPr="00C93376">
                <w:delText xml:space="preserve">Toelichting op de </w:delText>
              </w:r>
              <w:r w:rsidR="0077006C" w:rsidRPr="00C93376">
                <w:delText>NOW-</w:delText>
              </w:r>
              <w:r w:rsidRPr="00C93376">
                <w:delText>regeling</w:delText>
              </w:r>
            </w:del>
          </w:p>
        </w:tc>
        <w:tc>
          <w:tcPr>
            <w:tcW w:w="907" w:type="dxa"/>
            <w:shd w:val="clear" w:color="auto" w:fill="auto"/>
          </w:tcPr>
          <w:p w14:paraId="0B24A74F" w14:textId="77777777" w:rsidR="00A062DB" w:rsidRPr="00BE0FA5" w:rsidRDefault="00A062DB" w:rsidP="0A9BFA6A">
            <w:pPr>
              <w:pStyle w:val="Kop2"/>
              <w:numPr>
                <w:ilvl w:val="1"/>
                <w:numId w:val="0"/>
              </w:numPr>
              <w:spacing w:before="0"/>
              <w:rPr>
                <w:del w:id="160" w:author="Verschil 4415 - 4416 " w:date="2020-09-30T06:40:00Z"/>
                <w:b w:val="0"/>
                <w:szCs w:val="20"/>
              </w:rPr>
            </w:pPr>
          </w:p>
        </w:tc>
        <w:tc>
          <w:tcPr>
            <w:tcW w:w="6236" w:type="dxa"/>
            <w:shd w:val="clear" w:color="auto" w:fill="auto"/>
          </w:tcPr>
          <w:p w14:paraId="0F70D0DC" w14:textId="30175BAC" w:rsidR="00A062DB" w:rsidRPr="00861660" w:rsidRDefault="00A062DB" w:rsidP="00CD6C1C">
            <w:pPr>
              <w:pStyle w:val="Kop2"/>
              <w:numPr>
                <w:ilvl w:val="0"/>
                <w:numId w:val="0"/>
              </w:numPr>
              <w:spacing w:before="0"/>
              <w:rPr>
                <w:del w:id="161" w:author="Verschil 4415 - 4416 " w:date="2020-09-30T06:40:00Z"/>
                <w:b w:val="0"/>
                <w:bCs/>
              </w:rPr>
            </w:pPr>
          </w:p>
        </w:tc>
      </w:tr>
      <w:tr w:rsidR="0056078D" w14:paraId="54A14C73" w14:textId="77777777" w:rsidTr="00A539D3">
        <w:trPr>
          <w:trHeight w:val="340"/>
          <w:trPrChange w:id="162" w:author="Verschil 4415 - 4416 " w:date="2020-09-30T06:40:00Z">
            <w:trPr>
              <w:trHeight w:val="340"/>
            </w:trPr>
          </w:trPrChange>
        </w:trPr>
        <w:tc>
          <w:tcPr>
            <w:tcW w:w="907" w:type="dxa"/>
            <w:tcPrChange w:id="163" w:author="Verschil 4415 - 4416 " w:date="2020-09-30T06:40:00Z">
              <w:tcPr>
                <w:tcW w:w="907" w:type="dxa"/>
              </w:tcPr>
            </w:tcPrChange>
          </w:tcPr>
          <w:p w14:paraId="54B0D1AB" w14:textId="77777777" w:rsidR="00A062DB" w:rsidRPr="004A7EBF" w:rsidRDefault="00A062DB" w:rsidP="00CD6C1C">
            <w:pPr>
              <w:spacing w:after="120" w:line="240" w:lineRule="auto"/>
              <w:jc w:val="both"/>
              <w:rPr>
                <w:rFonts w:ascii="Arial" w:hAnsi="Arial" w:cs="Arial"/>
                <w:sz w:val="20"/>
                <w:lang w:eastAsia="nl-NL"/>
              </w:rPr>
            </w:pPr>
          </w:p>
        </w:tc>
        <w:tc>
          <w:tcPr>
            <w:tcW w:w="6236" w:type="dxa"/>
            <w:tcPrChange w:id="164" w:author="Verschil 4415 - 4416 " w:date="2020-09-30T06:40:00Z">
              <w:tcPr>
                <w:tcW w:w="6236" w:type="dxa"/>
              </w:tcPr>
            </w:tcPrChange>
          </w:tcPr>
          <w:p w14:paraId="1E687DE4" w14:textId="11D5F682" w:rsidR="00A062DB" w:rsidRPr="00A539D3" w:rsidRDefault="00A062DB">
            <w:pPr>
              <w:pStyle w:val="Kop2"/>
              <w:numPr>
                <w:ilvl w:val="0"/>
                <w:numId w:val="0"/>
              </w:numPr>
              <w:spacing w:before="0"/>
              <w:ind w:left="576" w:hanging="576"/>
              <w:rPr>
                <w:rFonts w:eastAsia="Arial"/>
                <w:highlight w:val="yellow"/>
                <w:rPrChange w:id="165" w:author="Verschil 4415 - 4416 " w:date="2020-09-30T06:40:00Z">
                  <w:rPr>
                    <w:rFonts w:ascii="Arial" w:eastAsia="Arial" w:hAnsi="Arial" w:cs="Arial"/>
                    <w:i/>
                    <w:color w:val="000000" w:themeColor="text1"/>
                    <w:sz w:val="20"/>
                  </w:rPr>
                </w:rPrChange>
              </w:rPr>
              <w:pPrChange w:id="166" w:author="Verschil 4415 - 4416 " w:date="2020-09-30T06:40:00Z">
                <w:pPr>
                  <w:spacing w:after="120" w:line="240" w:lineRule="auto"/>
                </w:pPr>
              </w:pPrChange>
            </w:pPr>
            <w:bookmarkStart w:id="167" w:name="_Toc52340483"/>
            <w:del w:id="168" w:author="Verschil 4415 - 4416 " w:date="2020-09-30T06:40:00Z">
              <w:r w:rsidRPr="005B5D7D">
                <w:rPr>
                  <w:rFonts w:eastAsia="Arial" w:cs="Arial"/>
                  <w:i/>
                  <w:iCs/>
                  <w:color w:val="000000" w:themeColor="text1"/>
                </w:rPr>
                <w:delText>De</w:delText>
              </w:r>
              <w:r w:rsidRPr="005B5D7D">
                <w:rPr>
                  <w:rFonts w:eastAsia="Arial" w:cs="Arial"/>
                  <w:i/>
                  <w:color w:val="000000" w:themeColor="text1"/>
                </w:rPr>
                <w:delText xml:space="preserve"> opdracht bij de </w:delText>
              </w:r>
              <w:r w:rsidR="0077006C">
                <w:rPr>
                  <w:rFonts w:eastAsia="Arial" w:cs="Arial"/>
                  <w:i/>
                  <w:color w:val="000000" w:themeColor="text1"/>
                </w:rPr>
                <w:delText>NOW-</w:delText>
              </w:r>
              <w:r w:rsidRPr="005B5D7D">
                <w:rPr>
                  <w:rFonts w:eastAsia="Arial" w:cs="Arial"/>
                  <w:i/>
                  <w:color w:val="000000" w:themeColor="text1"/>
                </w:rPr>
                <w:delText xml:space="preserve">Regeling - </w:delText>
              </w:r>
            </w:del>
            <w:bookmarkStart w:id="169" w:name="_Toc52340176"/>
            <w:r>
              <w:rPr>
                <w:rFonts w:eastAsia="Arial"/>
                <w:rPrChange w:id="170" w:author="Verschil 4415 - 4416 " w:date="2020-09-30T06:40:00Z">
                  <w:rPr>
                    <w:rFonts w:eastAsia="Arial" w:cs="Arial"/>
                    <w:b/>
                    <w:i/>
                    <w:color w:val="000000" w:themeColor="text1"/>
                  </w:rPr>
                </w:rPrChange>
              </w:rPr>
              <w:t xml:space="preserve">Aan assurance </w:t>
            </w:r>
            <w:ins w:id="171" w:author="Verschil 4415 - 4416 " w:date="2020-09-30T06:40:00Z">
              <w:r w:rsidR="005A0609">
                <w:t>verwante</w:t>
              </w:r>
              <w:r w:rsidR="005A0609" w:rsidRPr="00A539D3">
                <w:t xml:space="preserve"> opdracht bij </w:t>
              </w:r>
              <w:r w:rsidR="005A0609">
                <w:t>een subsidieregeling</w:t>
              </w:r>
            </w:ins>
            <w:bookmarkEnd w:id="169"/>
            <w:del w:id="172" w:author="Verschil 4415 - 4416 " w:date="2020-09-30T06:40:00Z">
              <w:r w:rsidRPr="005B5D7D">
                <w:rPr>
                  <w:rFonts w:eastAsia="Arial" w:cs="Arial"/>
                  <w:i/>
                  <w:color w:val="000000" w:themeColor="text1"/>
                </w:rPr>
                <w:delText>verwant</w:delText>
              </w:r>
            </w:del>
            <w:bookmarkEnd w:id="167"/>
          </w:p>
        </w:tc>
        <w:tc>
          <w:tcPr>
            <w:tcW w:w="907" w:type="dxa"/>
            <w:tcPrChange w:id="173" w:author="Verschil 4415 - 4416 " w:date="2020-09-30T06:40:00Z">
              <w:tcPr>
                <w:tcW w:w="907" w:type="dxa"/>
              </w:tcPr>
            </w:tcPrChange>
          </w:tcPr>
          <w:p w14:paraId="29B25578" w14:textId="77777777" w:rsidR="00A062DB" w:rsidRPr="00BE0FA5" w:rsidRDefault="00A062DB">
            <w:pPr>
              <w:pStyle w:val="Kop2"/>
              <w:numPr>
                <w:ilvl w:val="1"/>
                <w:numId w:val="0"/>
              </w:numPr>
              <w:spacing w:before="0"/>
              <w:rPr>
                <w:szCs w:val="20"/>
              </w:rPr>
              <w:pPrChange w:id="174" w:author="Verschil 4415 - 4416 " w:date="2020-09-30T06:40:00Z">
                <w:pPr>
                  <w:pStyle w:val="Geenafstand"/>
                  <w:spacing w:after="120"/>
                  <w:ind w:left="360"/>
                </w:pPr>
              </w:pPrChange>
            </w:pPr>
          </w:p>
        </w:tc>
        <w:tc>
          <w:tcPr>
            <w:tcW w:w="6236" w:type="dxa"/>
            <w:tcPrChange w:id="175" w:author="Verschil 4415 - 4416 " w:date="2020-09-30T06:40:00Z">
              <w:tcPr>
                <w:tcW w:w="6236" w:type="dxa"/>
              </w:tcPr>
            </w:tcPrChange>
          </w:tcPr>
          <w:p w14:paraId="39859491" w14:textId="172B6202" w:rsidR="00A062DB" w:rsidRDefault="00A062DB">
            <w:pPr>
              <w:pStyle w:val="Kop2"/>
              <w:numPr>
                <w:ilvl w:val="0"/>
                <w:numId w:val="0"/>
              </w:numPr>
              <w:spacing w:before="0"/>
              <w:pPrChange w:id="176" w:author="Verschil 4415 - 4416 " w:date="2020-09-30T06:40:00Z">
                <w:pPr>
                  <w:pStyle w:val="Kop3"/>
                  <w:numPr>
                    <w:ilvl w:val="0"/>
                    <w:numId w:val="0"/>
                  </w:numPr>
                  <w:spacing w:before="0"/>
                  <w:ind w:left="720" w:firstLine="0"/>
                </w:pPr>
              </w:pPrChange>
            </w:pPr>
          </w:p>
        </w:tc>
      </w:tr>
      <w:tr w:rsidR="0056078D" w14:paraId="3DB4794E" w14:textId="77777777" w:rsidTr="00A539D3">
        <w:trPr>
          <w:trHeight w:val="340"/>
          <w:trPrChange w:id="177" w:author="Verschil 4415 - 4416 " w:date="2020-09-30T06:40:00Z">
            <w:trPr>
              <w:trHeight w:val="340"/>
            </w:trPr>
          </w:trPrChange>
        </w:trPr>
        <w:tc>
          <w:tcPr>
            <w:tcW w:w="907" w:type="dxa"/>
            <w:tcPrChange w:id="178" w:author="Verschil 4415 - 4416 " w:date="2020-09-30T06:40:00Z">
              <w:tcPr>
                <w:tcW w:w="907" w:type="dxa"/>
              </w:tcPr>
            </w:tcPrChange>
          </w:tcPr>
          <w:p w14:paraId="3657207F" w14:textId="77777777" w:rsidR="00A062DB" w:rsidRPr="001818ED" w:rsidRDefault="00A062DB" w:rsidP="00CD6C1C">
            <w:pPr>
              <w:pStyle w:val="Lijstalinea"/>
              <w:numPr>
                <w:ilvl w:val="0"/>
                <w:numId w:val="11"/>
              </w:numPr>
              <w:spacing w:after="120" w:line="240" w:lineRule="auto"/>
              <w:ind w:left="457" w:hanging="457"/>
              <w:contextualSpacing w:val="0"/>
              <w:jc w:val="both"/>
              <w:rPr>
                <w:rFonts w:ascii="Arial" w:hAnsi="Arial" w:cs="Arial"/>
                <w:sz w:val="20"/>
                <w:lang w:eastAsia="nl-NL"/>
              </w:rPr>
            </w:pPr>
          </w:p>
        </w:tc>
        <w:tc>
          <w:tcPr>
            <w:tcW w:w="6236" w:type="dxa"/>
            <w:tcPrChange w:id="179" w:author="Verschil 4415 - 4416 " w:date="2020-09-30T06:40:00Z">
              <w:tcPr>
                <w:tcW w:w="6236" w:type="dxa"/>
              </w:tcPr>
            </w:tcPrChange>
          </w:tcPr>
          <w:p w14:paraId="1FDCEA90" w14:textId="3ED2A0DB" w:rsidR="00A062DB" w:rsidRPr="0056078D" w:rsidRDefault="00A062DB" w:rsidP="0056078D">
            <w:pPr>
              <w:spacing w:after="120" w:line="240" w:lineRule="auto"/>
              <w:rPr>
                <w:rFonts w:ascii="Arial" w:eastAsia="Arial" w:hAnsi="Arial" w:cs="Arial"/>
                <w:sz w:val="20"/>
              </w:rPr>
            </w:pPr>
            <w:r w:rsidRPr="00C87FF2">
              <w:rPr>
                <w:rFonts w:ascii="Arial" w:eastAsia="Arial" w:hAnsi="Arial" w:cs="Arial"/>
                <w:sz w:val="20"/>
              </w:rPr>
              <w:t xml:space="preserve">De opdracht bestaat uit het samenstellen van de aanvraag tot vaststelling </w:t>
            </w:r>
            <w:ins w:id="180" w:author="Verschil 4415 - 4416 " w:date="2020-09-30T06:40:00Z">
              <w:r w:rsidR="008940FB">
                <w:rPr>
                  <w:rFonts w:ascii="Arial" w:eastAsia="Arial" w:hAnsi="Arial" w:cs="Arial"/>
                  <w:sz w:val="20"/>
                </w:rPr>
                <w:t xml:space="preserve">van de subsidie </w:t>
              </w:r>
            </w:ins>
            <w:r w:rsidRPr="00C87FF2">
              <w:rPr>
                <w:rFonts w:ascii="Arial" w:eastAsia="Arial" w:hAnsi="Arial" w:cs="Arial"/>
                <w:sz w:val="20"/>
              </w:rPr>
              <w:t xml:space="preserve">inclusief het uitvoeren van aanvullende werkzaamheden zoals deze zijn beschreven in het accountantsprotocol. Er wordt geen </w:t>
            </w:r>
            <w:r w:rsidR="00796D3C">
              <w:rPr>
                <w:rFonts w:ascii="Arial" w:eastAsia="Arial" w:hAnsi="Arial" w:cs="Arial"/>
                <w:sz w:val="20"/>
              </w:rPr>
              <w:t>assurance</w:t>
            </w:r>
            <w:r w:rsidRPr="00C87FF2">
              <w:rPr>
                <w:rFonts w:ascii="Arial" w:eastAsia="Arial" w:hAnsi="Arial" w:cs="Arial"/>
                <w:sz w:val="20"/>
              </w:rPr>
              <w:t xml:space="preserve"> verstrekt aan zowel de </w:t>
            </w:r>
            <w:r w:rsidR="0056259E">
              <w:rPr>
                <w:rFonts w:ascii="Arial" w:eastAsia="Arial" w:hAnsi="Arial" w:cs="Arial"/>
                <w:sz w:val="20"/>
              </w:rPr>
              <w:t>entiteit</w:t>
            </w:r>
            <w:r w:rsidRPr="00C87FF2">
              <w:rPr>
                <w:rFonts w:ascii="Arial" w:eastAsia="Arial" w:hAnsi="Arial" w:cs="Arial"/>
                <w:sz w:val="20"/>
              </w:rPr>
              <w:t xml:space="preserve"> die de aanvraag tot vaststelling indient als aan d</w:t>
            </w:r>
            <w:r w:rsidR="0056078D">
              <w:rPr>
                <w:rFonts w:ascii="Arial" w:eastAsia="Arial" w:hAnsi="Arial" w:cs="Arial"/>
                <w:sz w:val="20"/>
              </w:rPr>
              <w:t xml:space="preserve">e </w:t>
            </w:r>
            <w:ins w:id="181" w:author="Verschil 4415 - 4416 " w:date="2020-09-30T06:40:00Z">
              <w:r w:rsidR="008940FB" w:rsidRPr="00EC2898">
                <w:rPr>
                  <w:rFonts w:ascii="Arial" w:eastAsia="Arial" w:hAnsi="Arial" w:cs="Arial"/>
                  <w:sz w:val="20"/>
                </w:rPr>
                <w:t>subsidieverstrekker</w:t>
              </w:r>
            </w:ins>
            <w:del w:id="182" w:author="Verschil 4415 - 4416 " w:date="2020-09-30T06:40:00Z">
              <w:r w:rsidR="0056078D">
                <w:rPr>
                  <w:rFonts w:ascii="Arial" w:eastAsia="Arial" w:hAnsi="Arial" w:cs="Arial"/>
                  <w:sz w:val="20"/>
                </w:rPr>
                <w:delText>gebruikers van deze aanvraag</w:delText>
              </w:r>
            </w:del>
            <w:r w:rsidR="0056078D">
              <w:rPr>
                <w:rFonts w:ascii="Arial" w:eastAsia="Arial" w:hAnsi="Arial" w:cs="Arial"/>
                <w:sz w:val="20"/>
              </w:rPr>
              <w:t>.</w:t>
            </w:r>
          </w:p>
          <w:p w14:paraId="44CB291A" w14:textId="749DA4D8" w:rsidR="00A062DB" w:rsidRPr="00C87FF2" w:rsidRDefault="00156CB1" w:rsidP="00CD6C1C">
            <w:pPr>
              <w:pStyle w:val="Normaal"/>
              <w:rPr>
                <w:lang w:val="nl-NL"/>
              </w:rPr>
            </w:pPr>
            <w:r w:rsidRPr="00C87FF2">
              <w:rPr>
                <w:lang w:val="nl-NL"/>
              </w:rPr>
              <w:t>Bij een</w:t>
            </w:r>
            <w:r w:rsidR="00C621B8" w:rsidRPr="00C87FF2">
              <w:rPr>
                <w:lang w:val="nl-NL"/>
              </w:rPr>
              <w:t xml:space="preserve"> </w:t>
            </w:r>
            <w:r w:rsidRPr="00C87FF2">
              <w:rPr>
                <w:lang w:val="nl-NL"/>
              </w:rPr>
              <w:t>s</w:t>
            </w:r>
            <w:r w:rsidR="792A982B" w:rsidRPr="00C87FF2">
              <w:rPr>
                <w:lang w:val="nl-NL"/>
              </w:rPr>
              <w:t xml:space="preserve">amenstellingsopdracht gaat de accountant uit van de informatie die </w:t>
            </w:r>
            <w:r w:rsidR="00D145AB">
              <w:rPr>
                <w:lang w:val="nl-NL"/>
              </w:rPr>
              <w:t>de accountant</w:t>
            </w:r>
            <w:r w:rsidR="792A982B" w:rsidRPr="00C87FF2">
              <w:rPr>
                <w:lang w:val="nl-NL"/>
              </w:rPr>
              <w:t xml:space="preserve"> krijgt van het management tenzij </w:t>
            </w:r>
            <w:r w:rsidR="00D145AB">
              <w:rPr>
                <w:lang w:val="nl-NL"/>
              </w:rPr>
              <w:t>de accountant</w:t>
            </w:r>
            <w:r w:rsidR="792A982B" w:rsidRPr="00C87FF2">
              <w:rPr>
                <w:lang w:val="nl-NL"/>
              </w:rPr>
              <w:t xml:space="preserve"> zich ervan bewust wordt dat deze niet compleet, niet nauwkeurig of anderszins onbevredigend is.</w:t>
            </w:r>
            <w:r w:rsidR="007F33BA" w:rsidRPr="00C87FF2">
              <w:rPr>
                <w:lang w:val="nl-NL"/>
              </w:rPr>
              <w:t xml:space="preserve"> </w:t>
            </w:r>
          </w:p>
          <w:p w14:paraId="5B9F453D" w14:textId="5E6716C1" w:rsidR="00A062DB" w:rsidRPr="00C87FF2" w:rsidRDefault="00A062DB" w:rsidP="00CD6C1C">
            <w:pPr>
              <w:pStyle w:val="Normaal"/>
              <w:rPr>
                <w:lang w:val="nl-NL"/>
              </w:rPr>
            </w:pPr>
            <w:r w:rsidRPr="00C87FF2">
              <w:rPr>
                <w:lang w:val="nl-NL"/>
              </w:rPr>
              <w:t xml:space="preserve">In dat geval bespreekt </w:t>
            </w:r>
            <w:r w:rsidR="00D145AB">
              <w:rPr>
                <w:lang w:val="nl-NL"/>
              </w:rPr>
              <w:t>de accountant</w:t>
            </w:r>
            <w:r w:rsidRPr="00C87FF2">
              <w:rPr>
                <w:lang w:val="nl-NL"/>
              </w:rPr>
              <w:t xml:space="preserve"> dit met het management en vraagt </w:t>
            </w:r>
            <w:del w:id="183" w:author="Verschil 4415 - 4416 " w:date="2020-09-30T06:40:00Z">
              <w:r w:rsidRPr="00C87FF2">
                <w:rPr>
                  <w:lang w:val="nl-NL"/>
                </w:rPr>
                <w:delText xml:space="preserve"> </w:delText>
              </w:r>
            </w:del>
            <w:r w:rsidRPr="00C87FF2">
              <w:rPr>
                <w:lang w:val="nl-NL"/>
              </w:rPr>
              <w:t xml:space="preserve">om aanvullende of gecorrigeerde informatie. Als </w:t>
            </w:r>
            <w:r w:rsidR="00D145AB">
              <w:rPr>
                <w:lang w:val="nl-NL"/>
              </w:rPr>
              <w:t>de accountant</w:t>
            </w:r>
            <w:r w:rsidRPr="00C87FF2">
              <w:rPr>
                <w:lang w:val="nl-NL"/>
              </w:rPr>
              <w:t xml:space="preserve"> deze informatie niet krijgt, dan geeft </w:t>
            </w:r>
            <w:r w:rsidR="00D145AB">
              <w:rPr>
                <w:lang w:val="nl-NL"/>
              </w:rPr>
              <w:t>de accountant</w:t>
            </w:r>
            <w:r w:rsidRPr="00C87FF2">
              <w:rPr>
                <w:lang w:val="nl-NL"/>
              </w:rPr>
              <w:t xml:space="preserve"> de opdracht terug. De accountant geeft derhalve geen samenstellingsverklaring af als </w:t>
            </w:r>
            <w:r w:rsidR="00841F58">
              <w:rPr>
                <w:lang w:val="nl-NL"/>
              </w:rPr>
              <w:t>er</w:t>
            </w:r>
            <w:r w:rsidRPr="00C87FF2">
              <w:rPr>
                <w:lang w:val="nl-NL"/>
              </w:rPr>
              <w:t xml:space="preserve"> op grond van de uitvoering van de opdracht aanwijzingen </w:t>
            </w:r>
            <w:r w:rsidR="00841F58">
              <w:rPr>
                <w:lang w:val="nl-NL"/>
              </w:rPr>
              <w:t>zijn verkregen</w:t>
            </w:r>
            <w:r w:rsidR="00841F58" w:rsidRPr="00C87FF2">
              <w:rPr>
                <w:lang w:val="nl-NL"/>
              </w:rPr>
              <w:t xml:space="preserve"> </w:t>
            </w:r>
            <w:r w:rsidRPr="00C87FF2">
              <w:rPr>
                <w:lang w:val="nl-NL"/>
              </w:rPr>
              <w:t>dat d</w:t>
            </w:r>
            <w:r w:rsidR="0056078D">
              <w:rPr>
                <w:lang w:val="nl-NL"/>
              </w:rPr>
              <w:t>e rapportage afwijkingen bevat.</w:t>
            </w:r>
          </w:p>
          <w:p w14:paraId="29BF8759" w14:textId="48A76A9A" w:rsidR="00A062DB" w:rsidRPr="00C87FF2" w:rsidRDefault="792A982B" w:rsidP="00CD6C1C">
            <w:pPr>
              <w:pStyle w:val="Normaal"/>
              <w:rPr>
                <w:lang w:val="nl-NL"/>
              </w:rPr>
            </w:pPr>
            <w:r w:rsidRPr="00C87FF2">
              <w:rPr>
                <w:lang w:val="nl-NL"/>
              </w:rPr>
              <w:t xml:space="preserve">Bij deze </w:t>
            </w:r>
            <w:r w:rsidR="009D79A7">
              <w:rPr>
                <w:lang w:val="nl-NL"/>
              </w:rPr>
              <w:t>Standaard</w:t>
            </w:r>
            <w:r w:rsidRPr="00C87FF2">
              <w:rPr>
                <w:lang w:val="nl-NL"/>
              </w:rPr>
              <w:t xml:space="preserve"> worden daarenboven </w:t>
            </w:r>
            <w:del w:id="184" w:author="Verschil 4415 - 4416 " w:date="2020-09-30T06:40:00Z">
              <w:r w:rsidRPr="00C87FF2">
                <w:rPr>
                  <w:lang w:val="nl-NL"/>
                </w:rPr>
                <w:delText xml:space="preserve">door </w:delText>
              </w:r>
              <w:r w:rsidR="00964117">
                <w:rPr>
                  <w:lang w:val="nl-NL"/>
                </w:rPr>
                <w:delText>SZW</w:delText>
              </w:r>
              <w:r w:rsidRPr="00C87FF2">
                <w:rPr>
                  <w:lang w:val="nl-NL"/>
                </w:rPr>
                <w:delText xml:space="preserve"> voorgeschreven </w:delText>
              </w:r>
            </w:del>
            <w:r w:rsidRPr="00C87FF2">
              <w:rPr>
                <w:lang w:val="nl-NL"/>
              </w:rPr>
              <w:t xml:space="preserve">aanvullende werkzaamheden verricht die zijn genoemd in het accountantsprotocol waardoor </w:t>
            </w:r>
            <w:ins w:id="185" w:author="Verschil 4415 - 4416 " w:date="2020-09-30T06:40:00Z">
              <w:r w:rsidR="005A0609">
                <w:rPr>
                  <w:lang w:val="nl-NL"/>
                </w:rPr>
                <w:t xml:space="preserve">de </w:t>
              </w:r>
              <w:r w:rsidR="008940FB">
                <w:rPr>
                  <w:lang w:val="nl-NL"/>
                </w:rPr>
                <w:t>subsidieverstrekker</w:t>
              </w:r>
            </w:ins>
            <w:del w:id="186" w:author="Verschil 4415 - 4416 " w:date="2020-09-30T06:40:00Z">
              <w:r w:rsidRPr="00C87FF2">
                <w:rPr>
                  <w:lang w:val="nl-NL"/>
                </w:rPr>
                <w:delText>het UWV</w:delText>
              </w:r>
            </w:del>
            <w:r w:rsidRPr="00C87FF2">
              <w:rPr>
                <w:lang w:val="nl-NL"/>
              </w:rPr>
              <w:t xml:space="preserve"> de </w:t>
            </w:r>
            <w:r w:rsidR="003C5E4C">
              <w:rPr>
                <w:lang w:val="nl-NL"/>
              </w:rPr>
              <w:t>aanvraag tot vaststelling</w:t>
            </w:r>
            <w:r w:rsidRPr="00C87FF2">
              <w:rPr>
                <w:lang w:val="nl-NL"/>
              </w:rPr>
              <w:t xml:space="preserve"> </w:t>
            </w:r>
            <w:ins w:id="187" w:author="Verschil 4415 - 4416 " w:date="2020-09-30T06:40:00Z">
              <w:r w:rsidR="00A77B7E" w:rsidRPr="008940FB">
                <w:rPr>
                  <w:lang w:val="nl-NL"/>
                </w:rPr>
                <w:t xml:space="preserve">van de subsidie </w:t>
              </w:r>
            </w:ins>
            <w:r w:rsidRPr="00C87FF2">
              <w:rPr>
                <w:lang w:val="nl-NL"/>
              </w:rPr>
              <w:t>kan vaststellen.</w:t>
            </w:r>
            <w:r w:rsidR="007F33BA" w:rsidRPr="00C87FF2">
              <w:rPr>
                <w:lang w:val="nl-NL"/>
              </w:rPr>
              <w:t xml:space="preserve"> D</w:t>
            </w:r>
            <w:r w:rsidR="00156CB1" w:rsidRPr="00C87FF2">
              <w:rPr>
                <w:lang w:val="nl-NL"/>
              </w:rPr>
              <w:t xml:space="preserve">aardoor zal een accountant zich eerder bewust worden van </w:t>
            </w:r>
            <w:r w:rsidR="007F33BA" w:rsidRPr="00C87FF2">
              <w:rPr>
                <w:lang w:val="nl-NL"/>
              </w:rPr>
              <w:t xml:space="preserve">informatie </w:t>
            </w:r>
            <w:r w:rsidR="00156CB1" w:rsidRPr="00C87FF2">
              <w:rPr>
                <w:lang w:val="nl-NL"/>
              </w:rPr>
              <w:t xml:space="preserve">die </w:t>
            </w:r>
            <w:r w:rsidR="007F33BA" w:rsidRPr="00C87FF2">
              <w:rPr>
                <w:lang w:val="nl-NL"/>
              </w:rPr>
              <w:t>niet compleet, niet nauwkeurig of anderszins onbevredigend is.</w:t>
            </w:r>
          </w:p>
        </w:tc>
        <w:tc>
          <w:tcPr>
            <w:tcW w:w="907" w:type="dxa"/>
            <w:tcPrChange w:id="188" w:author="Verschil 4415 - 4416 " w:date="2020-09-30T06:40:00Z">
              <w:tcPr>
                <w:tcW w:w="907" w:type="dxa"/>
              </w:tcPr>
            </w:tcPrChange>
          </w:tcPr>
          <w:p w14:paraId="7C3D5B15" w14:textId="77777777" w:rsidR="00A062DB" w:rsidRPr="00C87FF2" w:rsidRDefault="00A062DB">
            <w:pPr>
              <w:pStyle w:val="Geenafstand"/>
              <w:numPr>
                <w:ilvl w:val="0"/>
                <w:numId w:val="40"/>
              </w:numPr>
              <w:spacing w:after="120"/>
              <w:rPr>
                <w:szCs w:val="20"/>
              </w:rPr>
              <w:pPrChange w:id="189" w:author="Verschil 4415 - 4416 " w:date="2020-09-30T06:40:00Z">
                <w:pPr>
                  <w:pStyle w:val="Geenafstand"/>
                  <w:spacing w:after="120"/>
                  <w:ind w:left="458"/>
                </w:pPr>
              </w:pPrChange>
            </w:pPr>
          </w:p>
        </w:tc>
        <w:tc>
          <w:tcPr>
            <w:tcW w:w="6236" w:type="dxa"/>
            <w:tcPrChange w:id="190" w:author="Verschil 4415 - 4416 " w:date="2020-09-30T06:40:00Z">
              <w:tcPr>
                <w:tcW w:w="6236" w:type="dxa"/>
              </w:tcPr>
            </w:tcPrChange>
          </w:tcPr>
          <w:p w14:paraId="33B83ACC" w14:textId="689029D1" w:rsidR="00A062DB" w:rsidRPr="00C87FF2" w:rsidRDefault="00724501" w:rsidP="00CD6C1C">
            <w:pPr>
              <w:pStyle w:val="Normaal"/>
              <w:rPr>
                <w:lang w:val="nl-NL" w:eastAsia="en-GB"/>
              </w:rPr>
            </w:pPr>
            <w:ins w:id="191" w:author="Verschil 4415 - 4416 " w:date="2020-09-30T06:40:00Z">
              <w:r w:rsidRPr="00B64CA8">
                <w:rPr>
                  <w:rFonts w:cs="Arial"/>
                  <w:lang w:val="nl-NL" w:eastAsia="nl-NL"/>
                </w:rPr>
                <w:t>De accountant neemt bij het toepassen van deze Standaard kennis van de subsidieregeling en het bijbehorende accountantsprotocol en past dit toe bij het uitvoeren van de opdracht.</w:t>
              </w:r>
            </w:ins>
            <w:del w:id="192" w:author="Verschil 4415 - 4416 " w:date="2020-09-30T06:40:00Z">
              <w:r w:rsidR="792A982B" w:rsidRPr="00C87FF2">
                <w:rPr>
                  <w:lang w:val="nl-NL"/>
                </w:rPr>
                <w:delText xml:space="preserve"> </w:delText>
              </w:r>
            </w:del>
          </w:p>
        </w:tc>
      </w:tr>
      <w:tr w:rsidR="0056078D" w14:paraId="76E937E7" w14:textId="77777777" w:rsidTr="00A539D3">
        <w:trPr>
          <w:trHeight w:val="340"/>
          <w:trPrChange w:id="193" w:author="Verschil 4415 - 4416 " w:date="2020-09-30T06:40:00Z">
            <w:trPr>
              <w:trHeight w:val="340"/>
            </w:trPr>
          </w:trPrChange>
        </w:trPr>
        <w:tc>
          <w:tcPr>
            <w:tcW w:w="907" w:type="dxa"/>
            <w:tcPrChange w:id="194" w:author="Verschil 4415 - 4416 " w:date="2020-09-30T06:40:00Z">
              <w:tcPr>
                <w:tcW w:w="907" w:type="dxa"/>
              </w:tcPr>
            </w:tcPrChange>
          </w:tcPr>
          <w:p w14:paraId="5B67E32B" w14:textId="77777777" w:rsidR="00A062DB" w:rsidRPr="001818ED" w:rsidRDefault="00A062DB" w:rsidP="00CD6C1C">
            <w:pPr>
              <w:pStyle w:val="Lijstalinea"/>
              <w:numPr>
                <w:ilvl w:val="0"/>
                <w:numId w:val="11"/>
              </w:numPr>
              <w:spacing w:after="120" w:line="240" w:lineRule="auto"/>
              <w:ind w:left="457" w:hanging="457"/>
              <w:contextualSpacing w:val="0"/>
              <w:jc w:val="both"/>
              <w:rPr>
                <w:rFonts w:ascii="Arial" w:hAnsi="Arial" w:cs="Arial"/>
                <w:sz w:val="20"/>
                <w:lang w:eastAsia="nl-NL"/>
              </w:rPr>
            </w:pPr>
          </w:p>
        </w:tc>
        <w:tc>
          <w:tcPr>
            <w:tcW w:w="6236" w:type="dxa"/>
            <w:tcPrChange w:id="195" w:author="Verschil 4415 - 4416 " w:date="2020-09-30T06:40:00Z">
              <w:tcPr>
                <w:tcW w:w="6236" w:type="dxa"/>
              </w:tcPr>
            </w:tcPrChange>
          </w:tcPr>
          <w:p w14:paraId="7F283428" w14:textId="13AC00CD" w:rsidR="00A062DB" w:rsidRDefault="00A062DB" w:rsidP="00CD6C1C">
            <w:pPr>
              <w:pStyle w:val="Normaal"/>
              <w:rPr>
                <w:lang w:val="nl-NL"/>
              </w:rPr>
            </w:pPr>
            <w:r w:rsidRPr="00F569D8">
              <w:rPr>
                <w:lang w:val="nl-NL"/>
              </w:rPr>
              <w:t xml:space="preserve">Het management blijft verantwoordelijk voor de </w:t>
            </w:r>
            <w:r>
              <w:rPr>
                <w:lang w:val="nl-NL"/>
              </w:rPr>
              <w:t xml:space="preserve">aanvraag </w:t>
            </w:r>
            <w:r w:rsidR="00766C3E">
              <w:rPr>
                <w:lang w:val="nl-NL"/>
              </w:rPr>
              <w:t>tot</w:t>
            </w:r>
            <w:r>
              <w:rPr>
                <w:lang w:val="nl-NL"/>
              </w:rPr>
              <w:t xml:space="preserve"> vaststelling </w:t>
            </w:r>
            <w:ins w:id="196" w:author="Verschil 4415 - 4416 " w:date="2020-09-30T06:40:00Z">
              <w:r w:rsidR="008940FB">
                <w:rPr>
                  <w:lang w:val="nl-NL"/>
                </w:rPr>
                <w:t xml:space="preserve">van de subsidie </w:t>
              </w:r>
            </w:ins>
            <w:r w:rsidRPr="00F569D8">
              <w:rPr>
                <w:lang w:val="nl-NL"/>
              </w:rPr>
              <w:t>en voor de basis waarop deze is opgesteld en gepresenteerd. Die verantwoordelijkheid omvat</w:t>
            </w:r>
            <w:r>
              <w:rPr>
                <w:lang w:val="nl-NL"/>
              </w:rPr>
              <w:t>:</w:t>
            </w:r>
          </w:p>
          <w:p w14:paraId="72A16F96" w14:textId="529344C0" w:rsidR="00A062DB" w:rsidRDefault="00A062DB" w:rsidP="00BD69E7">
            <w:pPr>
              <w:pStyle w:val="Normaal"/>
              <w:numPr>
                <w:ilvl w:val="0"/>
                <w:numId w:val="17"/>
              </w:numPr>
              <w:ind w:left="374" w:hanging="340"/>
              <w:contextualSpacing/>
              <w:rPr>
                <w:lang w:val="nl-NL"/>
              </w:rPr>
            </w:pPr>
            <w:r w:rsidRPr="00F569D8">
              <w:rPr>
                <w:lang w:val="nl-NL"/>
              </w:rPr>
              <w:t xml:space="preserve">het toepassen door het management van oordeelsvormingen die voor het opstellen en presenteren van de </w:t>
            </w:r>
            <w:proofErr w:type="spellStart"/>
            <w:ins w:id="197" w:author="Verschil 4415 - 4416 " w:date="2020-09-30T06:40:00Z">
              <w:r w:rsidR="00A77B7E">
                <w:rPr>
                  <w:lang w:val="nl-NL"/>
                </w:rPr>
                <w:t>subsidie</w:t>
              </w:r>
            </w:ins>
            <w:del w:id="198" w:author="Verschil 4415 - 4416 " w:date="2020-09-30T06:40:00Z">
              <w:r w:rsidR="0077006C">
                <w:rPr>
                  <w:lang w:val="nl-NL"/>
                </w:rPr>
                <w:delText>NOW</w:delText>
              </w:r>
            </w:del>
            <w:r w:rsidR="0077006C">
              <w:rPr>
                <w:lang w:val="nl-NL"/>
              </w:rPr>
              <w:t>-</w:t>
            </w:r>
            <w:r w:rsidR="003C5E4C">
              <w:rPr>
                <w:lang w:val="nl-NL"/>
              </w:rPr>
              <w:t>aanvraag</w:t>
            </w:r>
            <w:proofErr w:type="spellEnd"/>
            <w:r w:rsidR="003C5E4C">
              <w:rPr>
                <w:lang w:val="nl-NL"/>
              </w:rPr>
              <w:t xml:space="preserve"> tot vaststelling</w:t>
            </w:r>
            <w:r>
              <w:rPr>
                <w:lang w:val="nl-NL"/>
              </w:rPr>
              <w:t xml:space="preserve"> </w:t>
            </w:r>
            <w:r w:rsidRPr="00F569D8">
              <w:rPr>
                <w:lang w:val="nl-NL"/>
              </w:rPr>
              <w:t>zijn vereist</w:t>
            </w:r>
            <w:r>
              <w:rPr>
                <w:lang w:val="nl-NL"/>
              </w:rPr>
              <w:t>, inclusief:</w:t>
            </w:r>
          </w:p>
          <w:p w14:paraId="3CDCABC6" w14:textId="48C7CACC" w:rsidR="00A062DB" w:rsidRDefault="00A062DB" w:rsidP="00BD69E7">
            <w:pPr>
              <w:pStyle w:val="Normaal"/>
              <w:numPr>
                <w:ilvl w:val="1"/>
                <w:numId w:val="17"/>
              </w:numPr>
              <w:ind w:left="776" w:hanging="357"/>
              <w:contextualSpacing/>
              <w:rPr>
                <w:lang w:val="nl-NL"/>
              </w:rPr>
            </w:pPr>
            <w:r w:rsidRPr="00F569D8">
              <w:rPr>
                <w:lang w:val="nl-NL"/>
              </w:rPr>
              <w:t>de selectie en toepassing van passende grondslagen voor financiële verslaggeving</w:t>
            </w:r>
            <w:r>
              <w:rPr>
                <w:lang w:val="nl-NL"/>
              </w:rPr>
              <w:t xml:space="preserve"> en;</w:t>
            </w:r>
          </w:p>
          <w:p w14:paraId="0EFEEC38" w14:textId="4327A56F" w:rsidR="00A062DB" w:rsidRDefault="792A982B" w:rsidP="00BD69E7">
            <w:pPr>
              <w:pStyle w:val="Normaal"/>
              <w:numPr>
                <w:ilvl w:val="1"/>
                <w:numId w:val="17"/>
              </w:numPr>
              <w:ind w:left="776" w:hanging="357"/>
              <w:contextualSpacing/>
              <w:rPr>
                <w:lang w:val="nl-NL"/>
              </w:rPr>
            </w:pPr>
            <w:r w:rsidRPr="163E749E">
              <w:rPr>
                <w:lang w:val="nl-NL"/>
              </w:rPr>
              <w:t xml:space="preserve">het ontwikkelen van redelijke schattingen, waar nodig; </w:t>
            </w:r>
          </w:p>
          <w:p w14:paraId="3B82C276" w14:textId="67675E38" w:rsidR="00A062DB" w:rsidRPr="5C7CCC35" w:rsidRDefault="00A96F6C" w:rsidP="00BD69E7">
            <w:pPr>
              <w:pStyle w:val="Normaal"/>
              <w:numPr>
                <w:ilvl w:val="0"/>
                <w:numId w:val="17"/>
              </w:numPr>
              <w:ind w:left="374" w:hanging="340"/>
              <w:contextualSpacing/>
              <w:rPr>
                <w:lang w:val="nl-NL"/>
              </w:rPr>
            </w:pPr>
            <w:r>
              <w:rPr>
                <w:lang w:val="nl-NL"/>
              </w:rPr>
              <w:t>het voldoen</w:t>
            </w:r>
            <w:r w:rsidR="00964117">
              <w:rPr>
                <w:lang w:val="nl-NL"/>
              </w:rPr>
              <w:t xml:space="preserve"> aan </w:t>
            </w:r>
            <w:r w:rsidR="00A062DB">
              <w:rPr>
                <w:lang w:val="nl-NL"/>
              </w:rPr>
              <w:t>de overige voorwaarden van de regeling.</w:t>
            </w:r>
            <w:r w:rsidR="00A062DB" w:rsidRPr="00F569D8">
              <w:rPr>
                <w:lang w:val="nl-NL"/>
              </w:rPr>
              <w:t xml:space="preserve"> </w:t>
            </w:r>
          </w:p>
        </w:tc>
        <w:tc>
          <w:tcPr>
            <w:tcW w:w="907" w:type="dxa"/>
            <w:tcPrChange w:id="199" w:author="Verschil 4415 - 4416 " w:date="2020-09-30T06:40:00Z">
              <w:tcPr>
                <w:tcW w:w="907" w:type="dxa"/>
              </w:tcPr>
            </w:tcPrChange>
          </w:tcPr>
          <w:p w14:paraId="226AFA8B" w14:textId="77777777" w:rsidR="00A062DB" w:rsidRPr="00BE0FA5" w:rsidRDefault="00A062DB" w:rsidP="0A9BFA6A">
            <w:pPr>
              <w:pStyle w:val="Geenafstand"/>
              <w:spacing w:after="120"/>
              <w:rPr>
                <w:szCs w:val="20"/>
              </w:rPr>
            </w:pPr>
          </w:p>
        </w:tc>
        <w:tc>
          <w:tcPr>
            <w:tcW w:w="6236" w:type="dxa"/>
            <w:tcPrChange w:id="200" w:author="Verschil 4415 - 4416 " w:date="2020-09-30T06:40:00Z">
              <w:tcPr>
                <w:tcW w:w="6236" w:type="dxa"/>
              </w:tcPr>
            </w:tcPrChange>
          </w:tcPr>
          <w:p w14:paraId="7D1A5985" w14:textId="77777777" w:rsidR="00A062DB" w:rsidRPr="00C93819" w:rsidRDefault="00A062DB" w:rsidP="00CD6C1C">
            <w:pPr>
              <w:pStyle w:val="Normaal"/>
              <w:rPr>
                <w:lang w:val="nl-NL"/>
              </w:rPr>
            </w:pPr>
          </w:p>
        </w:tc>
      </w:tr>
      <w:tr w:rsidR="0056078D" w14:paraId="15FAC570" w14:textId="77777777" w:rsidTr="00A539D3">
        <w:trPr>
          <w:trHeight w:val="340"/>
          <w:trPrChange w:id="201" w:author="Verschil 4415 - 4416 " w:date="2020-09-30T06:40:00Z">
            <w:trPr>
              <w:trHeight w:val="340"/>
            </w:trPr>
          </w:trPrChange>
        </w:trPr>
        <w:tc>
          <w:tcPr>
            <w:tcW w:w="907" w:type="dxa"/>
            <w:tcPrChange w:id="202" w:author="Verschil 4415 - 4416 " w:date="2020-09-30T06:40:00Z">
              <w:tcPr>
                <w:tcW w:w="907" w:type="dxa"/>
              </w:tcPr>
            </w:tcPrChange>
          </w:tcPr>
          <w:p w14:paraId="1C67BCD5" w14:textId="77777777" w:rsidR="00A062DB" w:rsidRPr="001818ED" w:rsidRDefault="00A062DB" w:rsidP="00CD6C1C">
            <w:pPr>
              <w:pStyle w:val="Lijstalinea"/>
              <w:numPr>
                <w:ilvl w:val="0"/>
                <w:numId w:val="11"/>
              </w:numPr>
              <w:spacing w:after="120" w:line="240" w:lineRule="auto"/>
              <w:ind w:left="457" w:hanging="457"/>
              <w:contextualSpacing w:val="0"/>
              <w:jc w:val="both"/>
              <w:rPr>
                <w:rFonts w:ascii="Arial" w:hAnsi="Arial" w:cs="Arial"/>
                <w:sz w:val="20"/>
                <w:lang w:eastAsia="nl-NL"/>
              </w:rPr>
            </w:pPr>
          </w:p>
        </w:tc>
        <w:tc>
          <w:tcPr>
            <w:tcW w:w="6236" w:type="dxa"/>
            <w:tcPrChange w:id="203" w:author="Verschil 4415 - 4416 " w:date="2020-09-30T06:40:00Z">
              <w:tcPr>
                <w:tcW w:w="6236" w:type="dxa"/>
              </w:tcPr>
            </w:tcPrChange>
          </w:tcPr>
          <w:p w14:paraId="52C3EF20" w14:textId="3B492A1A" w:rsidR="00A062DB" w:rsidRPr="00F569D8" w:rsidRDefault="00A062DB" w:rsidP="00CD6C1C">
            <w:pPr>
              <w:pStyle w:val="Normaal"/>
              <w:rPr>
                <w:lang w:val="nl-NL"/>
              </w:rPr>
            </w:pPr>
            <w:r w:rsidRPr="00D3656E">
              <w:rPr>
                <w:lang w:val="nl-NL"/>
              </w:rPr>
              <w:t xml:space="preserve">Deze </w:t>
            </w:r>
            <w:r w:rsidR="009D79A7">
              <w:rPr>
                <w:lang w:val="nl-NL"/>
              </w:rPr>
              <w:t>Standaard</w:t>
            </w:r>
            <w:r w:rsidRPr="00D3656E">
              <w:rPr>
                <w:lang w:val="nl-NL"/>
              </w:rPr>
              <w:t xml:space="preserve"> legt het management of de met governance belaste personen geen verantwoordelijkheden op of doet geen afbreuk aan wet- en regelgeving die deze verantwoordelijkheden bepalen. Het uitgangspunt voor een opdracht die overeenkomstig deze </w:t>
            </w:r>
            <w:r w:rsidR="009D79A7">
              <w:rPr>
                <w:lang w:val="nl-NL"/>
              </w:rPr>
              <w:t>Standaard</w:t>
            </w:r>
            <w:r w:rsidRPr="00D3656E">
              <w:rPr>
                <w:lang w:val="nl-NL"/>
              </w:rPr>
              <w:t xml:space="preserve"> wordt uitgevoerd, is dat het management of, in voorkomend geval, de met governance belaste personen bepaalde verantwoordelijkheden hebben aanvaard die fundamenteel zijn voor de uitvoering van de samenstellingsopdracht</w:t>
            </w:r>
            <w:r w:rsidR="00A96F6C">
              <w:rPr>
                <w:lang w:val="nl-NL"/>
              </w:rPr>
              <w:t>.</w:t>
            </w:r>
          </w:p>
        </w:tc>
        <w:tc>
          <w:tcPr>
            <w:tcW w:w="907" w:type="dxa"/>
            <w:tcPrChange w:id="204" w:author="Verschil 4415 - 4416 " w:date="2020-09-30T06:40:00Z">
              <w:tcPr>
                <w:tcW w:w="907" w:type="dxa"/>
              </w:tcPr>
            </w:tcPrChange>
          </w:tcPr>
          <w:p w14:paraId="41B97DDC" w14:textId="77777777" w:rsidR="00A062DB" w:rsidRPr="00BE0FA5" w:rsidRDefault="00A062DB" w:rsidP="0A9BFA6A">
            <w:pPr>
              <w:pStyle w:val="Geenafstand"/>
              <w:spacing w:after="120"/>
              <w:rPr>
                <w:szCs w:val="20"/>
              </w:rPr>
            </w:pPr>
          </w:p>
        </w:tc>
        <w:tc>
          <w:tcPr>
            <w:tcW w:w="6236" w:type="dxa"/>
            <w:tcPrChange w:id="205" w:author="Verschil 4415 - 4416 " w:date="2020-09-30T06:40:00Z">
              <w:tcPr>
                <w:tcW w:w="6236" w:type="dxa"/>
              </w:tcPr>
            </w:tcPrChange>
          </w:tcPr>
          <w:p w14:paraId="041E3598" w14:textId="77777777" w:rsidR="00A062DB" w:rsidRPr="00C93819" w:rsidRDefault="00A062DB" w:rsidP="00CD6C1C">
            <w:pPr>
              <w:pStyle w:val="Normaal"/>
              <w:rPr>
                <w:lang w:val="nl-NL"/>
              </w:rPr>
            </w:pPr>
          </w:p>
        </w:tc>
      </w:tr>
      <w:tr w:rsidR="0056078D" w14:paraId="2577911C" w14:textId="77777777" w:rsidTr="00A539D3">
        <w:trPr>
          <w:trHeight w:val="340"/>
          <w:trPrChange w:id="206" w:author="Verschil 4415 - 4416 " w:date="2020-09-30T06:40:00Z">
            <w:trPr>
              <w:trHeight w:val="340"/>
            </w:trPr>
          </w:trPrChange>
        </w:trPr>
        <w:tc>
          <w:tcPr>
            <w:tcW w:w="907" w:type="dxa"/>
            <w:tcPrChange w:id="207" w:author="Verschil 4415 - 4416 " w:date="2020-09-30T06:40:00Z">
              <w:tcPr>
                <w:tcW w:w="907" w:type="dxa"/>
              </w:tcPr>
            </w:tcPrChange>
          </w:tcPr>
          <w:p w14:paraId="41C4D043" w14:textId="77777777" w:rsidR="00A062DB" w:rsidRPr="007B1C10" w:rsidRDefault="00A062DB" w:rsidP="00CD6C1C">
            <w:pPr>
              <w:spacing w:after="120" w:line="240" w:lineRule="auto"/>
              <w:jc w:val="both"/>
              <w:rPr>
                <w:rFonts w:ascii="Arial" w:hAnsi="Arial" w:cs="Arial"/>
                <w:sz w:val="20"/>
                <w:lang w:eastAsia="nl-NL"/>
              </w:rPr>
            </w:pPr>
          </w:p>
        </w:tc>
        <w:tc>
          <w:tcPr>
            <w:tcW w:w="6236" w:type="dxa"/>
            <w:tcPrChange w:id="208" w:author="Verschil 4415 - 4416 " w:date="2020-09-30T06:40:00Z">
              <w:tcPr>
                <w:tcW w:w="6236" w:type="dxa"/>
              </w:tcPr>
            </w:tcPrChange>
          </w:tcPr>
          <w:p w14:paraId="4AC624F3" w14:textId="6F6970B7" w:rsidR="00A062DB" w:rsidRPr="00031853" w:rsidRDefault="00A062DB" w:rsidP="00CD6C1C">
            <w:pPr>
              <w:pStyle w:val="Kop2"/>
              <w:numPr>
                <w:ilvl w:val="0"/>
                <w:numId w:val="0"/>
              </w:numPr>
              <w:spacing w:before="0"/>
              <w:ind w:left="576" w:hanging="576"/>
            </w:pPr>
            <w:bookmarkStart w:id="209" w:name="_Toc14673248"/>
            <w:bookmarkStart w:id="210" w:name="_Toc52340177"/>
            <w:bookmarkStart w:id="211" w:name="_Toc52340484"/>
            <w:r w:rsidRPr="00031853">
              <w:t>Autoriteit van deze Standaard</w:t>
            </w:r>
            <w:bookmarkEnd w:id="209"/>
            <w:bookmarkEnd w:id="210"/>
            <w:bookmarkEnd w:id="211"/>
          </w:p>
        </w:tc>
        <w:tc>
          <w:tcPr>
            <w:tcW w:w="907" w:type="dxa"/>
            <w:tcPrChange w:id="212" w:author="Verschil 4415 - 4416 " w:date="2020-09-30T06:40:00Z">
              <w:tcPr>
                <w:tcW w:w="907" w:type="dxa"/>
              </w:tcPr>
            </w:tcPrChange>
          </w:tcPr>
          <w:p w14:paraId="54E1E544" w14:textId="77777777" w:rsidR="00A062DB" w:rsidRPr="00BE0FA5" w:rsidRDefault="00A062DB" w:rsidP="0A9BFA6A">
            <w:pPr>
              <w:pStyle w:val="Kop2"/>
              <w:numPr>
                <w:ilvl w:val="1"/>
                <w:numId w:val="0"/>
              </w:numPr>
              <w:spacing w:before="0"/>
              <w:rPr>
                <w:b w:val="0"/>
                <w:szCs w:val="20"/>
              </w:rPr>
            </w:pPr>
          </w:p>
        </w:tc>
        <w:tc>
          <w:tcPr>
            <w:tcW w:w="6236" w:type="dxa"/>
            <w:tcPrChange w:id="213" w:author="Verschil 4415 - 4416 " w:date="2020-09-30T06:40:00Z">
              <w:tcPr>
                <w:tcW w:w="6236" w:type="dxa"/>
              </w:tcPr>
            </w:tcPrChange>
          </w:tcPr>
          <w:p w14:paraId="2E84532C" w14:textId="01EE306D" w:rsidR="00A062DB" w:rsidRPr="001178B5" w:rsidRDefault="00380A1D" w:rsidP="00CD6C1C">
            <w:pPr>
              <w:pStyle w:val="Normaal"/>
              <w:rPr>
                <w:b/>
                <w:bCs/>
                <w:lang w:val="nl-NL"/>
              </w:rPr>
            </w:pPr>
            <w:r w:rsidRPr="004B3980">
              <w:rPr>
                <w:b/>
                <w:bCs/>
                <w:lang w:val="nl-NL"/>
              </w:rPr>
              <w:t xml:space="preserve">Autoriteit van deze Standaard </w:t>
            </w:r>
          </w:p>
        </w:tc>
      </w:tr>
      <w:tr w:rsidR="0056078D" w14:paraId="1BB77F84" w14:textId="77777777" w:rsidTr="00A539D3">
        <w:trPr>
          <w:trHeight w:val="340"/>
          <w:trPrChange w:id="214" w:author="Verschil 4415 - 4416 " w:date="2020-09-30T06:40:00Z">
            <w:trPr>
              <w:trHeight w:val="340"/>
            </w:trPr>
          </w:trPrChange>
        </w:trPr>
        <w:tc>
          <w:tcPr>
            <w:tcW w:w="907" w:type="dxa"/>
            <w:tcPrChange w:id="215" w:author="Verschil 4415 - 4416 " w:date="2020-09-30T06:40:00Z">
              <w:tcPr>
                <w:tcW w:w="907" w:type="dxa"/>
              </w:tcPr>
            </w:tcPrChange>
          </w:tcPr>
          <w:p w14:paraId="6BA901A9" w14:textId="77777777" w:rsidR="00A062DB" w:rsidRPr="00BC6E21" w:rsidRDefault="00A062DB" w:rsidP="00CD6C1C">
            <w:pPr>
              <w:pStyle w:val="Lijstalinea"/>
              <w:numPr>
                <w:ilvl w:val="0"/>
                <w:numId w:val="11"/>
              </w:numPr>
              <w:spacing w:after="120" w:line="240" w:lineRule="auto"/>
              <w:ind w:left="457" w:hanging="457"/>
              <w:contextualSpacing w:val="0"/>
              <w:jc w:val="both"/>
              <w:rPr>
                <w:rFonts w:ascii="Arial" w:hAnsi="Arial" w:cs="Arial"/>
                <w:sz w:val="20"/>
                <w:lang w:eastAsia="nl-NL"/>
              </w:rPr>
            </w:pPr>
          </w:p>
        </w:tc>
        <w:tc>
          <w:tcPr>
            <w:tcW w:w="6236" w:type="dxa"/>
            <w:tcPrChange w:id="216" w:author="Verschil 4415 - 4416 " w:date="2020-09-30T06:40:00Z">
              <w:tcPr>
                <w:tcW w:w="6236" w:type="dxa"/>
              </w:tcPr>
            </w:tcPrChange>
          </w:tcPr>
          <w:p w14:paraId="5A8DA2D3" w14:textId="161ADDB6" w:rsidR="00A062DB" w:rsidRPr="001D2351" w:rsidRDefault="00A062DB" w:rsidP="00F7309A">
            <w:pPr>
              <w:pStyle w:val="Normaal"/>
              <w:rPr>
                <w:lang w:val="nl-NL"/>
              </w:rPr>
            </w:pPr>
            <w:r w:rsidRPr="001D2351">
              <w:rPr>
                <w:lang w:val="nl-NL"/>
              </w:rPr>
              <w:t>Deze Standaard bevat vereisten die de accountant in staat stellen om de vermelde doelstelling van de opdracht te behalen. Deze vereisten worden uitgedrukt door gebruik te maken van het hulpwerkwoord ‘dienen’ (in: ‘iets dienen te doen’).</w:t>
            </w:r>
            <w:r w:rsidR="00800422">
              <w:rPr>
                <w:lang w:val="nl-NL"/>
              </w:rPr>
              <w:t xml:space="preserve"> (</w:t>
            </w:r>
            <w:r w:rsidR="001F3399">
              <w:rPr>
                <w:lang w:val="nl-NL"/>
              </w:rPr>
              <w:t>Zie</w:t>
            </w:r>
            <w:r w:rsidR="00800422">
              <w:rPr>
                <w:lang w:val="nl-NL"/>
              </w:rPr>
              <w:t xml:space="preserve"> Par. </w:t>
            </w:r>
            <w:r w:rsidR="00F7309A">
              <w:rPr>
                <w:lang w:val="nl-NL"/>
              </w:rPr>
              <w:t>A</w:t>
            </w:r>
            <w:r w:rsidR="00EF4DB9">
              <w:rPr>
                <w:lang w:val="nl-NL"/>
              </w:rPr>
              <w:t>3</w:t>
            </w:r>
            <w:del w:id="217" w:author="Verschil 4415 - 4416 " w:date="2020-09-30T06:40:00Z">
              <w:r w:rsidR="00800422">
                <w:rPr>
                  <w:lang w:val="nl-NL"/>
                </w:rPr>
                <w:delText>A</w:delText>
              </w:r>
              <w:r w:rsidR="00F52C89">
                <w:rPr>
                  <w:lang w:val="nl-NL"/>
                </w:rPr>
                <w:delText>6</w:delText>
              </w:r>
            </w:del>
            <w:r w:rsidR="00800422">
              <w:rPr>
                <w:lang w:val="nl-NL"/>
              </w:rPr>
              <w:t>)</w:t>
            </w:r>
          </w:p>
        </w:tc>
        <w:tc>
          <w:tcPr>
            <w:tcW w:w="907" w:type="dxa"/>
            <w:tcPrChange w:id="218" w:author="Verschil 4415 - 4416 " w:date="2020-09-30T06:40:00Z">
              <w:tcPr>
                <w:tcW w:w="907" w:type="dxa"/>
              </w:tcPr>
            </w:tcPrChange>
          </w:tcPr>
          <w:p w14:paraId="59D570DE" w14:textId="77777777" w:rsidR="00A062DB" w:rsidRPr="00BE0FA5" w:rsidRDefault="00A062DB">
            <w:pPr>
              <w:pStyle w:val="Geenafstand"/>
              <w:numPr>
                <w:ilvl w:val="0"/>
                <w:numId w:val="40"/>
              </w:numPr>
              <w:spacing w:after="120"/>
              <w:rPr>
                <w:szCs w:val="20"/>
              </w:rPr>
              <w:pPrChange w:id="219" w:author="Verschil 4415 - 4416 " w:date="2020-09-30T06:40:00Z">
                <w:pPr>
                  <w:pStyle w:val="Geenafstand"/>
                  <w:numPr>
                    <w:numId w:val="13"/>
                  </w:numPr>
                  <w:spacing w:after="120"/>
                  <w:ind w:left="458" w:hanging="458"/>
                </w:pPr>
              </w:pPrChange>
            </w:pPr>
          </w:p>
        </w:tc>
        <w:tc>
          <w:tcPr>
            <w:tcW w:w="6236" w:type="dxa"/>
            <w:tcPrChange w:id="220" w:author="Verschil 4415 - 4416 " w:date="2020-09-30T06:40:00Z">
              <w:tcPr>
                <w:tcW w:w="6236" w:type="dxa"/>
              </w:tcPr>
            </w:tcPrChange>
          </w:tcPr>
          <w:p w14:paraId="63A815AF" w14:textId="60EBAE6C" w:rsidR="00A062DB" w:rsidRPr="00C93819" w:rsidRDefault="00A062DB" w:rsidP="00CD6C1C">
            <w:pPr>
              <w:pStyle w:val="Normaal"/>
              <w:rPr>
                <w:lang w:val="nl-NL"/>
              </w:rPr>
            </w:pPr>
            <w:r w:rsidRPr="00C93819">
              <w:rPr>
                <w:lang w:val="nl-NL"/>
              </w:rPr>
              <w:t xml:space="preserve">De terminologie in deze paragraaf is gebaseerd op die van de overige standaarden in de NV COS waar deze </w:t>
            </w:r>
            <w:r w:rsidR="009D79A7">
              <w:rPr>
                <w:lang w:val="nl-NL"/>
              </w:rPr>
              <w:t>Standaard</w:t>
            </w:r>
            <w:r w:rsidRPr="00C93819">
              <w:rPr>
                <w:lang w:val="nl-NL"/>
              </w:rPr>
              <w:t xml:space="preserve"> onderdeel van uitmaakt.</w:t>
            </w:r>
          </w:p>
          <w:p w14:paraId="06AC514C" w14:textId="582A3A07" w:rsidR="00A062DB" w:rsidRPr="00C93819" w:rsidRDefault="00A062DB" w:rsidP="00CD6C1C">
            <w:pPr>
              <w:pStyle w:val="Normaal"/>
              <w:rPr>
                <w:lang w:val="nl-NL"/>
              </w:rPr>
            </w:pPr>
            <w:r w:rsidRPr="00C93819">
              <w:rPr>
                <w:lang w:val="nl-NL"/>
              </w:rPr>
              <w:t xml:space="preserve">Vereisten beschrijven op hoofdlijnen de werkzaamheden die de accountant bij een opdracht moet uitvoeren. </w:t>
            </w:r>
            <w:r w:rsidR="001178B5">
              <w:rPr>
                <w:rFonts w:cs="Arial"/>
                <w:lang w:eastAsia="nl-NL"/>
              </w:rPr>
              <w:t>(</w:t>
            </w:r>
            <w:proofErr w:type="spellStart"/>
            <w:r w:rsidR="001F3399">
              <w:rPr>
                <w:rFonts w:cs="Arial"/>
                <w:lang w:eastAsia="nl-NL"/>
              </w:rPr>
              <w:t>Zie</w:t>
            </w:r>
            <w:proofErr w:type="spellEnd"/>
            <w:r w:rsidR="001178B5">
              <w:rPr>
                <w:rFonts w:cs="Arial"/>
                <w:lang w:eastAsia="nl-NL"/>
              </w:rPr>
              <w:t xml:space="preserve"> Par. </w:t>
            </w:r>
            <w:ins w:id="221" w:author="Verschil 4415 - 4416 " w:date="2020-09-30T06:40:00Z">
              <w:r w:rsidR="00C50876">
                <w:rPr>
                  <w:rFonts w:cs="Arial"/>
                  <w:lang w:eastAsia="nl-NL"/>
                </w:rPr>
                <w:t>7</w:t>
              </w:r>
            </w:ins>
            <w:del w:id="222" w:author="Verschil 4415 - 4416 " w:date="2020-09-30T06:40:00Z">
              <w:r w:rsidR="001178B5">
                <w:rPr>
                  <w:rFonts w:cs="Arial"/>
                  <w:lang w:eastAsia="nl-NL"/>
                </w:rPr>
                <w:delText>6</w:delText>
              </w:r>
            </w:del>
            <w:r w:rsidR="001178B5">
              <w:rPr>
                <w:rFonts w:cs="Arial"/>
                <w:lang w:eastAsia="nl-NL"/>
              </w:rPr>
              <w:t>)</w:t>
            </w:r>
          </w:p>
        </w:tc>
      </w:tr>
      <w:tr w:rsidR="0056078D" w14:paraId="012FF3A9" w14:textId="77777777" w:rsidTr="00A539D3">
        <w:trPr>
          <w:trHeight w:val="340"/>
          <w:trPrChange w:id="223" w:author="Verschil 4415 - 4416 " w:date="2020-09-30T06:40:00Z">
            <w:trPr>
              <w:trHeight w:val="340"/>
            </w:trPr>
          </w:trPrChange>
        </w:trPr>
        <w:tc>
          <w:tcPr>
            <w:tcW w:w="907" w:type="dxa"/>
            <w:tcPrChange w:id="224" w:author="Verschil 4415 - 4416 " w:date="2020-09-30T06:40:00Z">
              <w:tcPr>
                <w:tcW w:w="907" w:type="dxa"/>
              </w:tcPr>
            </w:tcPrChange>
          </w:tcPr>
          <w:p w14:paraId="359ECA51" w14:textId="77777777" w:rsidR="00A062DB" w:rsidRPr="00EC05F3" w:rsidRDefault="00A062DB" w:rsidP="00CD6C1C">
            <w:pPr>
              <w:pStyle w:val="Lijstalinea"/>
              <w:numPr>
                <w:ilvl w:val="0"/>
                <w:numId w:val="11"/>
              </w:numPr>
              <w:spacing w:after="120" w:line="240" w:lineRule="auto"/>
              <w:ind w:left="457" w:hanging="457"/>
              <w:contextualSpacing w:val="0"/>
              <w:jc w:val="both"/>
              <w:rPr>
                <w:rFonts w:ascii="Arial" w:hAnsi="Arial" w:cs="Arial"/>
                <w:sz w:val="20"/>
                <w:lang w:eastAsia="nl-NL"/>
              </w:rPr>
            </w:pPr>
          </w:p>
        </w:tc>
        <w:tc>
          <w:tcPr>
            <w:tcW w:w="6236" w:type="dxa"/>
            <w:tcPrChange w:id="225" w:author="Verschil 4415 - 4416 " w:date="2020-09-30T06:40:00Z">
              <w:tcPr>
                <w:tcW w:w="6236" w:type="dxa"/>
              </w:tcPr>
            </w:tcPrChange>
          </w:tcPr>
          <w:p w14:paraId="55A6DDC1" w14:textId="3DD20D05" w:rsidR="00A062DB" w:rsidRPr="001D2351" w:rsidRDefault="00A062DB" w:rsidP="00F7309A">
            <w:pPr>
              <w:pStyle w:val="Normaal"/>
              <w:rPr>
                <w:lang w:val="nl-NL"/>
              </w:rPr>
            </w:pPr>
            <w:r w:rsidRPr="001D2351">
              <w:rPr>
                <w:lang w:val="nl-NL"/>
              </w:rPr>
              <w:t xml:space="preserve">Daarnaast bevat deze Standaard inleidende teksten, definities en toepassingsgerichte en overige verklarende teksten die de relevante context bieden voor een goed inzicht in de Standaard. </w:t>
            </w:r>
            <w:r w:rsidR="00800422">
              <w:rPr>
                <w:lang w:val="nl-NL"/>
              </w:rPr>
              <w:t>(</w:t>
            </w:r>
            <w:r w:rsidR="001F3399">
              <w:rPr>
                <w:lang w:val="nl-NL"/>
              </w:rPr>
              <w:t>Zie</w:t>
            </w:r>
            <w:r w:rsidR="00800422">
              <w:rPr>
                <w:lang w:val="nl-NL"/>
              </w:rPr>
              <w:t xml:space="preserve"> Par. </w:t>
            </w:r>
            <w:r w:rsidR="00F7309A">
              <w:rPr>
                <w:lang w:val="nl-NL"/>
              </w:rPr>
              <w:t>A</w:t>
            </w:r>
            <w:r w:rsidR="00EF4DB9">
              <w:rPr>
                <w:lang w:val="nl-NL"/>
              </w:rPr>
              <w:t>4</w:t>
            </w:r>
            <w:del w:id="226" w:author="Verschil 4415 - 4416 " w:date="2020-09-30T06:40:00Z">
              <w:r w:rsidR="00800422">
                <w:rPr>
                  <w:lang w:val="nl-NL"/>
                </w:rPr>
                <w:delText>A</w:delText>
              </w:r>
              <w:r w:rsidR="00F52C89">
                <w:rPr>
                  <w:lang w:val="nl-NL"/>
                </w:rPr>
                <w:delText>7</w:delText>
              </w:r>
            </w:del>
            <w:r w:rsidR="00800422">
              <w:rPr>
                <w:lang w:val="nl-NL"/>
              </w:rPr>
              <w:t>)</w:t>
            </w:r>
          </w:p>
        </w:tc>
        <w:tc>
          <w:tcPr>
            <w:tcW w:w="907" w:type="dxa"/>
            <w:tcPrChange w:id="227" w:author="Verschil 4415 - 4416 " w:date="2020-09-30T06:40:00Z">
              <w:tcPr>
                <w:tcW w:w="907" w:type="dxa"/>
              </w:tcPr>
            </w:tcPrChange>
          </w:tcPr>
          <w:p w14:paraId="581B6F53" w14:textId="77777777" w:rsidR="00A062DB" w:rsidRPr="00BE0FA5" w:rsidRDefault="00A062DB">
            <w:pPr>
              <w:pStyle w:val="Geenafstand"/>
              <w:numPr>
                <w:ilvl w:val="0"/>
                <w:numId w:val="40"/>
              </w:numPr>
              <w:spacing w:after="120"/>
              <w:rPr>
                <w:szCs w:val="20"/>
              </w:rPr>
              <w:pPrChange w:id="228" w:author="Verschil 4415 - 4416 " w:date="2020-09-30T06:40:00Z">
                <w:pPr>
                  <w:pStyle w:val="Geenafstand"/>
                  <w:numPr>
                    <w:numId w:val="13"/>
                  </w:numPr>
                  <w:spacing w:after="120"/>
                  <w:ind w:left="458" w:hanging="458"/>
                </w:pPr>
              </w:pPrChange>
            </w:pPr>
          </w:p>
        </w:tc>
        <w:tc>
          <w:tcPr>
            <w:tcW w:w="6236" w:type="dxa"/>
            <w:tcPrChange w:id="229" w:author="Verschil 4415 - 4416 " w:date="2020-09-30T06:40:00Z">
              <w:tcPr>
                <w:tcW w:w="6236" w:type="dxa"/>
              </w:tcPr>
            </w:tcPrChange>
          </w:tcPr>
          <w:p w14:paraId="36E4E7BC" w14:textId="77777777" w:rsidR="00A062DB" w:rsidRPr="00C93819" w:rsidRDefault="00A062DB" w:rsidP="00CD6C1C">
            <w:pPr>
              <w:pStyle w:val="Normaal"/>
              <w:rPr>
                <w:lang w:val="nl-NL"/>
              </w:rPr>
            </w:pPr>
            <w:r w:rsidRPr="00C93819">
              <w:rPr>
                <w:lang w:val="nl-NL"/>
              </w:rPr>
              <w:t>In de inleidende teksten wordt een inleiding gegeven op het doel van een standaard en worden verder de randvoorwaarden geschetst voor de uitvoering.</w:t>
            </w:r>
          </w:p>
          <w:p w14:paraId="7D9611A5" w14:textId="3267600D" w:rsidR="00A062DB" w:rsidRPr="00C93819" w:rsidRDefault="00A062DB" w:rsidP="00CD6C1C">
            <w:pPr>
              <w:pStyle w:val="Normaal"/>
              <w:rPr>
                <w:lang w:val="nl-NL"/>
              </w:rPr>
            </w:pPr>
            <w:r w:rsidRPr="00C93819">
              <w:rPr>
                <w:lang w:val="nl-NL"/>
              </w:rPr>
              <w:t xml:space="preserve">In definities wordt uitgelegd wat bedoeld wordt met bepaalde in de </w:t>
            </w:r>
            <w:r w:rsidR="009D79A7">
              <w:rPr>
                <w:lang w:val="nl-NL"/>
              </w:rPr>
              <w:t>Standaard</w:t>
            </w:r>
            <w:r w:rsidRPr="00C93819">
              <w:rPr>
                <w:lang w:val="nl-NL"/>
              </w:rPr>
              <w:t xml:space="preserve"> gebruikte begrippen.</w:t>
            </w:r>
            <w:r w:rsidR="001178B5">
              <w:rPr>
                <w:lang w:val="nl-NL"/>
              </w:rPr>
              <w:t xml:space="preserve"> </w:t>
            </w:r>
            <w:r w:rsidR="001178B5">
              <w:rPr>
                <w:rFonts w:cs="Arial"/>
                <w:lang w:eastAsia="nl-NL"/>
              </w:rPr>
              <w:t>(</w:t>
            </w:r>
            <w:proofErr w:type="spellStart"/>
            <w:r w:rsidR="001F3399">
              <w:rPr>
                <w:rFonts w:cs="Arial"/>
                <w:lang w:eastAsia="nl-NL"/>
              </w:rPr>
              <w:t>Zie</w:t>
            </w:r>
            <w:proofErr w:type="spellEnd"/>
            <w:r w:rsidR="001178B5">
              <w:rPr>
                <w:rFonts w:cs="Arial"/>
                <w:lang w:eastAsia="nl-NL"/>
              </w:rPr>
              <w:t xml:space="preserve"> Par. </w:t>
            </w:r>
            <w:ins w:id="230" w:author="Verschil 4415 - 4416 " w:date="2020-09-30T06:40:00Z">
              <w:r w:rsidR="00C50876">
                <w:rPr>
                  <w:rFonts w:cs="Arial"/>
                  <w:lang w:eastAsia="nl-NL"/>
                </w:rPr>
                <w:t>8</w:t>
              </w:r>
            </w:ins>
            <w:del w:id="231" w:author="Verschil 4415 - 4416 " w:date="2020-09-30T06:40:00Z">
              <w:r w:rsidR="001178B5">
                <w:rPr>
                  <w:rFonts w:cs="Arial"/>
                  <w:lang w:eastAsia="nl-NL"/>
                </w:rPr>
                <w:delText>7</w:delText>
              </w:r>
            </w:del>
            <w:r w:rsidR="001178B5">
              <w:rPr>
                <w:rFonts w:cs="Arial"/>
                <w:lang w:eastAsia="nl-NL"/>
              </w:rPr>
              <w:t>)</w:t>
            </w:r>
          </w:p>
        </w:tc>
      </w:tr>
      <w:tr w:rsidR="0056078D" w14:paraId="1CA3F886" w14:textId="77777777" w:rsidTr="00A539D3">
        <w:trPr>
          <w:trHeight w:val="340"/>
          <w:trPrChange w:id="232" w:author="Verschil 4415 - 4416 " w:date="2020-09-30T06:40:00Z">
            <w:trPr>
              <w:trHeight w:val="340"/>
            </w:trPr>
          </w:trPrChange>
        </w:trPr>
        <w:tc>
          <w:tcPr>
            <w:tcW w:w="907" w:type="dxa"/>
            <w:tcPrChange w:id="233" w:author="Verschil 4415 - 4416 " w:date="2020-09-30T06:40:00Z">
              <w:tcPr>
                <w:tcW w:w="907" w:type="dxa"/>
              </w:tcPr>
            </w:tcPrChange>
          </w:tcPr>
          <w:p w14:paraId="55294A7D" w14:textId="77777777" w:rsidR="00A062DB" w:rsidRPr="00EC05F3" w:rsidRDefault="00A062DB" w:rsidP="00CD6C1C">
            <w:pPr>
              <w:pStyle w:val="Lijstalinea"/>
              <w:numPr>
                <w:ilvl w:val="0"/>
                <w:numId w:val="11"/>
              </w:numPr>
              <w:spacing w:after="120" w:line="240" w:lineRule="auto"/>
              <w:ind w:left="457" w:hanging="457"/>
              <w:contextualSpacing w:val="0"/>
              <w:jc w:val="both"/>
              <w:rPr>
                <w:rFonts w:ascii="Arial" w:hAnsi="Arial" w:cs="Arial"/>
                <w:sz w:val="20"/>
                <w:lang w:eastAsia="nl-NL"/>
              </w:rPr>
            </w:pPr>
          </w:p>
        </w:tc>
        <w:tc>
          <w:tcPr>
            <w:tcW w:w="6236" w:type="dxa"/>
            <w:tcPrChange w:id="234" w:author="Verschil 4415 - 4416 " w:date="2020-09-30T06:40:00Z">
              <w:tcPr>
                <w:tcW w:w="6236" w:type="dxa"/>
              </w:tcPr>
            </w:tcPrChange>
          </w:tcPr>
          <w:p w14:paraId="1AB19A7D" w14:textId="06248EBD" w:rsidR="00A062DB" w:rsidRPr="001D2351" w:rsidRDefault="00A062DB" w:rsidP="00F7309A">
            <w:pPr>
              <w:pStyle w:val="Normaal"/>
              <w:rPr>
                <w:lang w:val="nl-NL"/>
              </w:rPr>
            </w:pPr>
            <w:r w:rsidRPr="001D2351">
              <w:rPr>
                <w:lang w:val="nl-NL"/>
              </w:rPr>
              <w:t xml:space="preserve">De uitleg in de toepassingsgerichte en overige verklarende teksten heeft niet de status van een vereiste, wel is deze relevant voor de correcte toepassing van de vereisten. </w:t>
            </w:r>
            <w:r w:rsidR="00800422">
              <w:rPr>
                <w:lang w:val="nl-NL"/>
              </w:rPr>
              <w:t>(</w:t>
            </w:r>
            <w:r w:rsidR="001F3399">
              <w:rPr>
                <w:lang w:val="nl-NL"/>
              </w:rPr>
              <w:t>Zie</w:t>
            </w:r>
            <w:r w:rsidR="00800422">
              <w:rPr>
                <w:lang w:val="nl-NL"/>
              </w:rPr>
              <w:t xml:space="preserve"> Par. </w:t>
            </w:r>
            <w:r w:rsidR="00F7309A">
              <w:rPr>
                <w:lang w:val="nl-NL"/>
              </w:rPr>
              <w:t>A</w:t>
            </w:r>
            <w:r w:rsidR="00EF4DB9">
              <w:rPr>
                <w:lang w:val="nl-NL"/>
              </w:rPr>
              <w:t>5</w:t>
            </w:r>
            <w:del w:id="235" w:author="Verschil 4415 - 4416 " w:date="2020-09-30T06:40:00Z">
              <w:r w:rsidR="00800422">
                <w:rPr>
                  <w:lang w:val="nl-NL"/>
                </w:rPr>
                <w:delText>A</w:delText>
              </w:r>
              <w:r w:rsidR="00F52C89">
                <w:rPr>
                  <w:lang w:val="nl-NL"/>
                </w:rPr>
                <w:delText>8</w:delText>
              </w:r>
            </w:del>
            <w:r w:rsidR="00800422">
              <w:rPr>
                <w:lang w:val="nl-NL"/>
              </w:rPr>
              <w:t>)</w:t>
            </w:r>
          </w:p>
        </w:tc>
        <w:tc>
          <w:tcPr>
            <w:tcW w:w="907" w:type="dxa"/>
            <w:tcPrChange w:id="236" w:author="Verschil 4415 - 4416 " w:date="2020-09-30T06:40:00Z">
              <w:tcPr>
                <w:tcW w:w="907" w:type="dxa"/>
              </w:tcPr>
            </w:tcPrChange>
          </w:tcPr>
          <w:p w14:paraId="0F69856E" w14:textId="77777777" w:rsidR="00A062DB" w:rsidRPr="00BE0FA5" w:rsidRDefault="00A062DB">
            <w:pPr>
              <w:pStyle w:val="Geenafstand"/>
              <w:numPr>
                <w:ilvl w:val="0"/>
                <w:numId w:val="40"/>
              </w:numPr>
              <w:spacing w:after="120"/>
              <w:rPr>
                <w:szCs w:val="20"/>
              </w:rPr>
              <w:pPrChange w:id="237" w:author="Verschil 4415 - 4416 " w:date="2020-09-30T06:40:00Z">
                <w:pPr>
                  <w:pStyle w:val="Geenafstand"/>
                  <w:numPr>
                    <w:numId w:val="13"/>
                  </w:numPr>
                  <w:spacing w:after="120"/>
                  <w:ind w:left="458" w:hanging="458"/>
                </w:pPr>
              </w:pPrChange>
            </w:pPr>
          </w:p>
        </w:tc>
        <w:tc>
          <w:tcPr>
            <w:tcW w:w="6236" w:type="dxa"/>
            <w:tcPrChange w:id="238" w:author="Verschil 4415 - 4416 " w:date="2020-09-30T06:40:00Z">
              <w:tcPr>
                <w:tcW w:w="6236" w:type="dxa"/>
              </w:tcPr>
            </w:tcPrChange>
          </w:tcPr>
          <w:p w14:paraId="2A80720C" w14:textId="3FA64AD7" w:rsidR="00A062DB" w:rsidRPr="00C93819" w:rsidRDefault="00A062DB" w:rsidP="00CD6C1C">
            <w:pPr>
              <w:pStyle w:val="Normaal"/>
              <w:rPr>
                <w:lang w:val="nl-NL"/>
              </w:rPr>
            </w:pPr>
            <w:r w:rsidRPr="00C93819">
              <w:rPr>
                <w:lang w:val="nl-NL"/>
              </w:rPr>
              <w:t>Toepassingsgerichte teksten en overige verklarende teksten leggen uit waarom bepaalde werkzaamheden worden vereist en hoe de werkzaamheden kunnen worden ingevuld in een bepaalde situatie.</w:t>
            </w:r>
            <w:r w:rsidR="001178B5">
              <w:rPr>
                <w:lang w:val="nl-NL"/>
              </w:rPr>
              <w:t xml:space="preserve"> </w:t>
            </w:r>
            <w:r w:rsidR="001178B5">
              <w:rPr>
                <w:rFonts w:cs="Arial"/>
                <w:lang w:eastAsia="nl-NL"/>
              </w:rPr>
              <w:t>(</w:t>
            </w:r>
            <w:proofErr w:type="spellStart"/>
            <w:r w:rsidR="001F3399">
              <w:rPr>
                <w:rFonts w:cs="Arial"/>
                <w:lang w:eastAsia="nl-NL"/>
              </w:rPr>
              <w:t>Zie</w:t>
            </w:r>
            <w:proofErr w:type="spellEnd"/>
            <w:r w:rsidR="001178B5">
              <w:rPr>
                <w:rFonts w:cs="Arial"/>
                <w:lang w:eastAsia="nl-NL"/>
              </w:rPr>
              <w:t xml:space="preserve"> Par. </w:t>
            </w:r>
            <w:ins w:id="239" w:author="Verschil 4415 - 4416 " w:date="2020-09-30T06:40:00Z">
              <w:r w:rsidR="00C50876">
                <w:rPr>
                  <w:rFonts w:cs="Arial"/>
                  <w:lang w:eastAsia="nl-NL"/>
                </w:rPr>
                <w:t>9</w:t>
              </w:r>
            </w:ins>
            <w:del w:id="240" w:author="Verschil 4415 - 4416 " w:date="2020-09-30T06:40:00Z">
              <w:r w:rsidR="001178B5">
                <w:rPr>
                  <w:rFonts w:cs="Arial"/>
                  <w:lang w:eastAsia="nl-NL"/>
                </w:rPr>
                <w:delText>8</w:delText>
              </w:r>
            </w:del>
            <w:r w:rsidR="001178B5">
              <w:rPr>
                <w:rFonts w:cs="Arial"/>
                <w:lang w:eastAsia="nl-NL"/>
              </w:rPr>
              <w:t>)</w:t>
            </w:r>
          </w:p>
        </w:tc>
      </w:tr>
      <w:tr w:rsidR="0056078D" w14:paraId="4863F3A3" w14:textId="77777777" w:rsidTr="00A539D3">
        <w:trPr>
          <w:trHeight w:val="340"/>
          <w:trPrChange w:id="241" w:author="Verschil 4415 - 4416 " w:date="2020-09-30T06:40:00Z">
            <w:trPr>
              <w:trHeight w:val="340"/>
            </w:trPr>
          </w:trPrChange>
        </w:trPr>
        <w:tc>
          <w:tcPr>
            <w:tcW w:w="907" w:type="dxa"/>
            <w:tcPrChange w:id="242" w:author="Verschil 4415 - 4416 " w:date="2020-09-30T06:40:00Z">
              <w:tcPr>
                <w:tcW w:w="907" w:type="dxa"/>
              </w:tcPr>
            </w:tcPrChange>
          </w:tcPr>
          <w:p w14:paraId="68309E7C" w14:textId="77777777" w:rsidR="00A062DB" w:rsidRPr="00561720" w:rsidRDefault="00A062DB" w:rsidP="00CD6C1C">
            <w:pPr>
              <w:spacing w:after="120" w:line="240" w:lineRule="auto"/>
              <w:jc w:val="both"/>
              <w:rPr>
                <w:rFonts w:ascii="Arial" w:hAnsi="Arial" w:cs="Arial"/>
                <w:sz w:val="20"/>
                <w:lang w:eastAsia="nl-NL"/>
              </w:rPr>
            </w:pPr>
          </w:p>
        </w:tc>
        <w:tc>
          <w:tcPr>
            <w:tcW w:w="6236" w:type="dxa"/>
            <w:tcPrChange w:id="243" w:author="Verschil 4415 - 4416 " w:date="2020-09-30T06:40:00Z">
              <w:tcPr>
                <w:tcW w:w="6236" w:type="dxa"/>
              </w:tcPr>
            </w:tcPrChange>
          </w:tcPr>
          <w:p w14:paraId="7FC421BA" w14:textId="3B9A7BAC" w:rsidR="00A062DB" w:rsidRPr="00031853" w:rsidRDefault="00A062DB" w:rsidP="00CD6C1C">
            <w:pPr>
              <w:pStyle w:val="Kop2"/>
              <w:numPr>
                <w:ilvl w:val="0"/>
                <w:numId w:val="0"/>
              </w:numPr>
              <w:spacing w:before="0"/>
              <w:ind w:left="576" w:hanging="576"/>
            </w:pPr>
            <w:bookmarkStart w:id="244" w:name="_Toc14673249"/>
            <w:bookmarkStart w:id="245" w:name="_Toc52340178"/>
            <w:bookmarkStart w:id="246" w:name="_Toc52340485"/>
            <w:r w:rsidRPr="00031853">
              <w:t>Ingangsdatum</w:t>
            </w:r>
            <w:bookmarkEnd w:id="244"/>
            <w:bookmarkEnd w:id="245"/>
            <w:bookmarkEnd w:id="246"/>
          </w:p>
        </w:tc>
        <w:tc>
          <w:tcPr>
            <w:tcW w:w="907" w:type="dxa"/>
            <w:tcPrChange w:id="247" w:author="Verschil 4415 - 4416 " w:date="2020-09-30T06:40:00Z">
              <w:tcPr>
                <w:tcW w:w="907" w:type="dxa"/>
              </w:tcPr>
            </w:tcPrChange>
          </w:tcPr>
          <w:p w14:paraId="352B4EC4" w14:textId="77777777" w:rsidR="00A062DB" w:rsidRPr="00BE0FA5" w:rsidRDefault="00A062DB" w:rsidP="0A9BFA6A">
            <w:pPr>
              <w:pStyle w:val="Kop2"/>
              <w:numPr>
                <w:ilvl w:val="1"/>
                <w:numId w:val="0"/>
              </w:numPr>
              <w:spacing w:before="0"/>
              <w:rPr>
                <w:b w:val="0"/>
                <w:szCs w:val="20"/>
              </w:rPr>
            </w:pPr>
          </w:p>
        </w:tc>
        <w:tc>
          <w:tcPr>
            <w:tcW w:w="6236" w:type="dxa"/>
            <w:tcPrChange w:id="248" w:author="Verschil 4415 - 4416 " w:date="2020-09-30T06:40:00Z">
              <w:tcPr>
                <w:tcW w:w="6236" w:type="dxa"/>
              </w:tcPr>
            </w:tcPrChange>
          </w:tcPr>
          <w:p w14:paraId="224EE996" w14:textId="3436CB8A" w:rsidR="00A062DB" w:rsidRPr="00861660" w:rsidRDefault="00A062DB" w:rsidP="00CD6C1C">
            <w:pPr>
              <w:pStyle w:val="Kop2"/>
              <w:numPr>
                <w:ilvl w:val="0"/>
                <w:numId w:val="0"/>
              </w:numPr>
              <w:spacing w:before="0"/>
              <w:rPr>
                <w:b w:val="0"/>
                <w:bCs/>
              </w:rPr>
            </w:pPr>
          </w:p>
        </w:tc>
      </w:tr>
      <w:tr w:rsidR="0056078D" w14:paraId="75219C0C" w14:textId="77777777" w:rsidTr="00A539D3">
        <w:trPr>
          <w:trHeight w:val="340"/>
          <w:trPrChange w:id="249" w:author="Verschil 4415 - 4416 " w:date="2020-09-30T06:40:00Z">
            <w:trPr>
              <w:trHeight w:val="340"/>
            </w:trPr>
          </w:trPrChange>
        </w:trPr>
        <w:tc>
          <w:tcPr>
            <w:tcW w:w="907" w:type="dxa"/>
            <w:tcPrChange w:id="250" w:author="Verschil 4415 - 4416 " w:date="2020-09-30T06:40:00Z">
              <w:tcPr>
                <w:tcW w:w="907" w:type="dxa"/>
              </w:tcPr>
            </w:tcPrChange>
          </w:tcPr>
          <w:p w14:paraId="421311F8" w14:textId="77777777" w:rsidR="00A062DB" w:rsidRPr="000A7EB0" w:rsidRDefault="00A062DB" w:rsidP="00CD6C1C">
            <w:pPr>
              <w:pStyle w:val="Lijstalinea"/>
              <w:numPr>
                <w:ilvl w:val="0"/>
                <w:numId w:val="11"/>
              </w:numPr>
              <w:spacing w:after="120" w:line="240" w:lineRule="auto"/>
              <w:ind w:left="457" w:hanging="457"/>
              <w:contextualSpacing w:val="0"/>
              <w:jc w:val="both"/>
              <w:rPr>
                <w:rFonts w:ascii="Arial" w:hAnsi="Arial" w:cs="Arial"/>
                <w:sz w:val="20"/>
                <w:lang w:eastAsia="nl-NL"/>
              </w:rPr>
            </w:pPr>
          </w:p>
        </w:tc>
        <w:tc>
          <w:tcPr>
            <w:tcW w:w="6236" w:type="dxa"/>
            <w:tcPrChange w:id="251" w:author="Verschil 4415 - 4416 " w:date="2020-09-30T06:40:00Z">
              <w:tcPr>
                <w:tcW w:w="6236" w:type="dxa"/>
              </w:tcPr>
            </w:tcPrChange>
          </w:tcPr>
          <w:p w14:paraId="755FB66F" w14:textId="2F837035" w:rsidR="00A062DB" w:rsidRPr="001D2351" w:rsidRDefault="00A062DB" w:rsidP="00CD6C1C">
            <w:pPr>
              <w:pStyle w:val="Geenafstand"/>
              <w:spacing w:after="120"/>
            </w:pPr>
            <w:r w:rsidRPr="001D2351">
              <w:t>Voor de ingangsdatum wordt verwezen naar de slotbepalingen</w:t>
            </w:r>
            <w:r w:rsidR="009849DD">
              <w:t>.</w:t>
            </w:r>
            <w:r w:rsidRPr="001D2351">
              <w:t xml:space="preserve"> </w:t>
            </w:r>
          </w:p>
        </w:tc>
        <w:tc>
          <w:tcPr>
            <w:tcW w:w="907" w:type="dxa"/>
            <w:tcPrChange w:id="252" w:author="Verschil 4415 - 4416 " w:date="2020-09-30T06:40:00Z">
              <w:tcPr>
                <w:tcW w:w="907" w:type="dxa"/>
              </w:tcPr>
            </w:tcPrChange>
          </w:tcPr>
          <w:p w14:paraId="572EED5C" w14:textId="77777777" w:rsidR="00A062DB" w:rsidRPr="00BE0FA5" w:rsidRDefault="00A062DB" w:rsidP="00C93376">
            <w:pPr>
              <w:pStyle w:val="Geenafstand"/>
              <w:spacing w:after="120"/>
              <w:ind w:left="26"/>
              <w:jc w:val="both"/>
              <w:rPr>
                <w:szCs w:val="20"/>
              </w:rPr>
            </w:pPr>
          </w:p>
        </w:tc>
        <w:tc>
          <w:tcPr>
            <w:tcW w:w="6236" w:type="dxa"/>
            <w:tcPrChange w:id="253" w:author="Verschil 4415 - 4416 " w:date="2020-09-30T06:40:00Z">
              <w:tcPr>
                <w:tcW w:w="6236" w:type="dxa"/>
              </w:tcPr>
            </w:tcPrChange>
          </w:tcPr>
          <w:p w14:paraId="73E6B7AF" w14:textId="71297F9A" w:rsidR="00A062DB" w:rsidRPr="00E50DA0" w:rsidRDefault="00A062DB" w:rsidP="0077006C">
            <w:pPr>
              <w:pStyle w:val="Geenafstand"/>
              <w:spacing w:after="120"/>
              <w:rPr>
                <w:szCs w:val="20"/>
              </w:rPr>
            </w:pPr>
            <w:del w:id="254" w:author="Verschil 4415 - 4416 " w:date="2020-09-30T06:40:00Z">
              <w:r w:rsidRPr="0A9BFA6A">
                <w:rPr>
                  <w:szCs w:val="20"/>
                </w:rPr>
                <w:delText xml:space="preserve">Zodra de standaarden zijn goedgekeurd door het bestuur kunnen zij worden toegepast bij de uitvoering van onderzoeken naar de </w:delText>
              </w:r>
              <w:r w:rsidR="0077006C">
                <w:rPr>
                  <w:szCs w:val="20"/>
                </w:rPr>
                <w:delText>NOW-</w:delText>
              </w:r>
              <w:r w:rsidR="003C5E4C" w:rsidRPr="0A9BFA6A">
                <w:rPr>
                  <w:szCs w:val="20"/>
                </w:rPr>
                <w:delText>aanvraag tot vaststelling</w:delText>
              </w:r>
              <w:r w:rsidRPr="0A9BFA6A">
                <w:rPr>
                  <w:szCs w:val="20"/>
                </w:rPr>
                <w:delText xml:space="preserve">. Het is daarvoor niet nodig om te wachten op de officiële publicatie in de </w:delText>
              </w:r>
              <w:r w:rsidR="00377399" w:rsidRPr="0A9BFA6A">
                <w:rPr>
                  <w:szCs w:val="20"/>
                </w:rPr>
                <w:delText>S</w:delText>
              </w:r>
              <w:r w:rsidRPr="0A9BFA6A">
                <w:rPr>
                  <w:szCs w:val="20"/>
                </w:rPr>
                <w:delText>taatscourant.</w:delText>
              </w:r>
              <w:r w:rsidR="00C07FCD" w:rsidRPr="0A9BFA6A">
                <w:rPr>
                  <w:szCs w:val="20"/>
                </w:rPr>
                <w:delText xml:space="preserve"> (Zie </w:delText>
              </w:r>
              <w:r w:rsidR="598690B2" w:rsidRPr="0A9BFA6A">
                <w:rPr>
                  <w:szCs w:val="20"/>
                </w:rPr>
                <w:delText>P</w:delText>
              </w:r>
              <w:r w:rsidR="00C07FCD" w:rsidRPr="0A9BFA6A">
                <w:rPr>
                  <w:szCs w:val="20"/>
                </w:rPr>
                <w:delText xml:space="preserve">ar. </w:delText>
              </w:r>
              <w:r w:rsidR="001178B5" w:rsidRPr="0A9BFA6A">
                <w:rPr>
                  <w:szCs w:val="20"/>
                </w:rPr>
                <w:delText>9</w:delText>
              </w:r>
              <w:r w:rsidR="00C07FCD" w:rsidRPr="0A9BFA6A">
                <w:rPr>
                  <w:szCs w:val="20"/>
                </w:rPr>
                <w:delText>)</w:delText>
              </w:r>
            </w:del>
          </w:p>
        </w:tc>
      </w:tr>
      <w:tr w:rsidR="0056078D" w14:paraId="22177286" w14:textId="77777777" w:rsidTr="00A539D3">
        <w:trPr>
          <w:trHeight w:val="340"/>
          <w:trPrChange w:id="255" w:author="Verschil 4415 - 4416 " w:date="2020-09-30T06:40:00Z">
            <w:trPr>
              <w:trHeight w:val="340"/>
            </w:trPr>
          </w:trPrChange>
        </w:trPr>
        <w:tc>
          <w:tcPr>
            <w:tcW w:w="907" w:type="dxa"/>
            <w:tcPrChange w:id="256" w:author="Verschil 4415 - 4416 " w:date="2020-09-30T06:40:00Z">
              <w:tcPr>
                <w:tcW w:w="907" w:type="dxa"/>
              </w:tcPr>
            </w:tcPrChange>
          </w:tcPr>
          <w:p w14:paraId="0B695E93" w14:textId="77777777" w:rsidR="00A062DB" w:rsidRPr="009F5962" w:rsidRDefault="00A062DB" w:rsidP="00CD6C1C">
            <w:pPr>
              <w:pStyle w:val="Kop1"/>
              <w:numPr>
                <w:ilvl w:val="0"/>
                <w:numId w:val="0"/>
              </w:numPr>
              <w:spacing w:before="0" w:after="120"/>
              <w:ind w:left="432"/>
            </w:pPr>
          </w:p>
        </w:tc>
        <w:tc>
          <w:tcPr>
            <w:tcW w:w="6236" w:type="dxa"/>
            <w:tcPrChange w:id="257" w:author="Verschil 4415 - 4416 " w:date="2020-09-30T06:40:00Z">
              <w:tcPr>
                <w:tcW w:w="6236" w:type="dxa"/>
              </w:tcPr>
            </w:tcPrChange>
          </w:tcPr>
          <w:p w14:paraId="75C049F0" w14:textId="33D23C1D" w:rsidR="00A062DB" w:rsidRPr="009F5962" w:rsidRDefault="00A062DB" w:rsidP="00CD6C1C">
            <w:pPr>
              <w:pStyle w:val="Kop1"/>
              <w:numPr>
                <w:ilvl w:val="0"/>
                <w:numId w:val="0"/>
              </w:numPr>
              <w:spacing w:before="0" w:after="120"/>
            </w:pPr>
            <w:bookmarkStart w:id="258" w:name="_Toc14673250"/>
            <w:bookmarkStart w:id="259" w:name="_Toc52340179"/>
            <w:bookmarkStart w:id="260" w:name="_Toc52340486"/>
            <w:r w:rsidRPr="009F5962">
              <w:t>Doelstellingen</w:t>
            </w:r>
            <w:bookmarkEnd w:id="258"/>
            <w:bookmarkEnd w:id="259"/>
            <w:bookmarkEnd w:id="260"/>
          </w:p>
        </w:tc>
        <w:tc>
          <w:tcPr>
            <w:tcW w:w="907" w:type="dxa"/>
            <w:tcPrChange w:id="261" w:author="Verschil 4415 - 4416 " w:date="2020-09-30T06:40:00Z">
              <w:tcPr>
                <w:tcW w:w="907" w:type="dxa"/>
              </w:tcPr>
            </w:tcPrChange>
          </w:tcPr>
          <w:p w14:paraId="1B72DA00" w14:textId="77777777" w:rsidR="00A062DB" w:rsidRPr="00BE0FA5" w:rsidRDefault="00A062DB" w:rsidP="0A9BFA6A">
            <w:pPr>
              <w:pStyle w:val="Kop2"/>
              <w:numPr>
                <w:ilvl w:val="1"/>
                <w:numId w:val="0"/>
              </w:numPr>
              <w:spacing w:before="0"/>
              <w:rPr>
                <w:b w:val="0"/>
                <w:szCs w:val="20"/>
              </w:rPr>
            </w:pPr>
          </w:p>
        </w:tc>
        <w:tc>
          <w:tcPr>
            <w:tcW w:w="6236" w:type="dxa"/>
            <w:tcPrChange w:id="262" w:author="Verschil 4415 - 4416 " w:date="2020-09-30T06:40:00Z">
              <w:tcPr>
                <w:tcW w:w="6236" w:type="dxa"/>
              </w:tcPr>
            </w:tcPrChange>
          </w:tcPr>
          <w:p w14:paraId="6CE180CF" w14:textId="6D4216D5" w:rsidR="00A062DB" w:rsidRPr="00861660" w:rsidRDefault="00A062DB" w:rsidP="00CD6C1C">
            <w:pPr>
              <w:pStyle w:val="Kop2"/>
              <w:numPr>
                <w:ilvl w:val="0"/>
                <w:numId w:val="0"/>
              </w:numPr>
              <w:spacing w:before="0"/>
              <w:rPr>
                <w:b w:val="0"/>
                <w:bCs/>
              </w:rPr>
            </w:pPr>
          </w:p>
        </w:tc>
      </w:tr>
      <w:tr w:rsidR="0056078D" w14:paraId="1B954CF5" w14:textId="77777777" w:rsidTr="00A539D3">
        <w:trPr>
          <w:trHeight w:val="340"/>
          <w:trPrChange w:id="263" w:author="Verschil 4415 - 4416 " w:date="2020-09-30T06:40:00Z">
            <w:trPr>
              <w:trHeight w:val="340"/>
            </w:trPr>
          </w:trPrChange>
        </w:trPr>
        <w:tc>
          <w:tcPr>
            <w:tcW w:w="907" w:type="dxa"/>
            <w:tcPrChange w:id="264" w:author="Verschil 4415 - 4416 " w:date="2020-09-30T06:40:00Z">
              <w:tcPr>
                <w:tcW w:w="907" w:type="dxa"/>
              </w:tcPr>
            </w:tcPrChange>
          </w:tcPr>
          <w:p w14:paraId="10D33F8E" w14:textId="77777777" w:rsidR="00A062DB" w:rsidRPr="00EC05F3" w:rsidRDefault="00A062DB" w:rsidP="00CD6C1C">
            <w:pPr>
              <w:pStyle w:val="Lijstalinea"/>
              <w:numPr>
                <w:ilvl w:val="0"/>
                <w:numId w:val="11"/>
              </w:numPr>
              <w:spacing w:after="120" w:line="240" w:lineRule="auto"/>
              <w:ind w:left="457" w:hanging="457"/>
              <w:contextualSpacing w:val="0"/>
              <w:jc w:val="both"/>
              <w:rPr>
                <w:rFonts w:ascii="Arial" w:hAnsi="Arial" w:cs="Arial"/>
                <w:sz w:val="20"/>
                <w:lang w:eastAsia="nl-NL"/>
              </w:rPr>
            </w:pPr>
          </w:p>
        </w:tc>
        <w:tc>
          <w:tcPr>
            <w:tcW w:w="6236" w:type="dxa"/>
            <w:tcPrChange w:id="265" w:author="Verschil 4415 - 4416 " w:date="2020-09-30T06:40:00Z">
              <w:tcPr>
                <w:tcW w:w="6236" w:type="dxa"/>
              </w:tcPr>
            </w:tcPrChange>
          </w:tcPr>
          <w:p w14:paraId="0F58064A" w14:textId="0FB6FBF8" w:rsidR="00A062DB" w:rsidRPr="009578EE" w:rsidRDefault="00A062DB" w:rsidP="00CD6C1C">
            <w:pPr>
              <w:spacing w:after="120" w:line="240" w:lineRule="auto"/>
              <w:rPr>
                <w:rFonts w:ascii="Arial" w:hAnsi="Arial" w:cs="Arial"/>
                <w:sz w:val="20"/>
              </w:rPr>
            </w:pPr>
            <w:r w:rsidRPr="009578EE">
              <w:rPr>
                <w:rFonts w:ascii="Arial" w:hAnsi="Arial" w:cs="Arial"/>
                <w:sz w:val="20"/>
              </w:rPr>
              <w:t xml:space="preserve">Het doel van de accountant bij het verrichten van een </w:t>
            </w:r>
            <w:ins w:id="266" w:author="Verschil 4415 - 4416 " w:date="2020-09-30T06:40:00Z">
              <w:r w:rsidR="00C61CE3">
                <w:rPr>
                  <w:rFonts w:ascii="Arial" w:hAnsi="Arial" w:cs="Arial"/>
                  <w:sz w:val="20"/>
                </w:rPr>
                <w:t xml:space="preserve">aan assurance verwante </w:t>
              </w:r>
            </w:ins>
            <w:r w:rsidR="153CB6E3" w:rsidRPr="00AB10A6">
              <w:rPr>
                <w:rFonts w:ascii="Arial" w:eastAsia="Arial" w:hAnsi="Arial" w:cs="Arial"/>
                <w:sz w:val="20"/>
              </w:rPr>
              <w:t xml:space="preserve">opdracht bij </w:t>
            </w:r>
            <w:ins w:id="267" w:author="Verschil 4415 - 4416 " w:date="2020-09-30T06:40:00Z">
              <w:r w:rsidR="00C61CE3">
                <w:rPr>
                  <w:rFonts w:ascii="Arial" w:eastAsia="Arial" w:hAnsi="Arial" w:cs="Arial"/>
                  <w:sz w:val="20"/>
                </w:rPr>
                <w:t>een subsidier</w:t>
              </w:r>
              <w:r w:rsidR="00C61CE3" w:rsidRPr="00AB10A6">
                <w:rPr>
                  <w:rFonts w:ascii="Arial" w:eastAsia="Arial" w:hAnsi="Arial" w:cs="Arial"/>
                  <w:sz w:val="20"/>
                </w:rPr>
                <w:t>egeling</w:t>
              </w:r>
            </w:ins>
            <w:del w:id="268" w:author="Verschil 4415 - 4416 " w:date="2020-09-30T06:40:00Z">
              <w:r w:rsidR="153CB6E3" w:rsidRPr="00AB10A6">
                <w:rPr>
                  <w:rFonts w:ascii="Arial" w:eastAsia="Arial" w:hAnsi="Arial" w:cs="Arial"/>
                  <w:sz w:val="20"/>
                </w:rPr>
                <w:delText xml:space="preserve">de </w:delText>
              </w:r>
              <w:r w:rsidR="0077006C">
                <w:rPr>
                  <w:rFonts w:ascii="Arial" w:eastAsia="Arial" w:hAnsi="Arial" w:cs="Arial"/>
                  <w:sz w:val="20"/>
                </w:rPr>
                <w:delText>NOW-</w:delText>
              </w:r>
              <w:r w:rsidR="153CB6E3" w:rsidRPr="00AB10A6">
                <w:rPr>
                  <w:rFonts w:ascii="Arial" w:eastAsia="Arial" w:hAnsi="Arial" w:cs="Arial"/>
                  <w:sz w:val="20"/>
                </w:rPr>
                <w:delText>Regeling - Aan assurance verwant</w:delText>
              </w:r>
            </w:del>
            <w:r w:rsidR="153CB6E3" w:rsidRPr="00AB10A6">
              <w:rPr>
                <w:rFonts w:ascii="Arial" w:eastAsia="Arial" w:hAnsi="Arial" w:cs="Arial"/>
                <w:sz w:val="20"/>
              </w:rPr>
              <w:t xml:space="preserve"> </w:t>
            </w:r>
            <w:r w:rsidRPr="009578EE">
              <w:rPr>
                <w:rFonts w:ascii="Arial" w:hAnsi="Arial" w:cs="Arial"/>
                <w:sz w:val="20"/>
              </w:rPr>
              <w:t>onder deze Standaard is:</w:t>
            </w:r>
          </w:p>
          <w:p w14:paraId="7B52FAC6" w14:textId="1627AD4B" w:rsidR="00A062DB" w:rsidRPr="00815049" w:rsidRDefault="00A062DB" w:rsidP="00BD69E7">
            <w:pPr>
              <w:pStyle w:val="Lijstalinea"/>
              <w:numPr>
                <w:ilvl w:val="1"/>
                <w:numId w:val="6"/>
              </w:numPr>
              <w:spacing w:after="120" w:line="240" w:lineRule="auto"/>
              <w:ind w:left="374" w:hanging="340"/>
              <w:rPr>
                <w:rFonts w:ascii="Arial" w:hAnsi="Arial" w:cs="Arial"/>
                <w:sz w:val="20"/>
                <w:lang w:eastAsia="en-GB"/>
              </w:rPr>
            </w:pPr>
            <w:r w:rsidRPr="00815049">
              <w:rPr>
                <w:rFonts w:ascii="Arial" w:hAnsi="Arial" w:cs="Arial"/>
                <w:sz w:val="20"/>
                <w:lang w:eastAsia="en-GB"/>
              </w:rPr>
              <w:t xml:space="preserve">het toepassen van zijn deskundigheid op het gebied van administratieve verwerking en financiële verslaggeving ter ondersteuning van het management bij het opstellen en presenteren van de </w:t>
            </w:r>
            <w:del w:id="269" w:author="Verschil 4415 - 4416 " w:date="2020-09-30T06:40:00Z">
              <w:r w:rsidR="0077006C">
                <w:rPr>
                  <w:rFonts w:ascii="Arial" w:hAnsi="Arial" w:cs="Arial"/>
                  <w:sz w:val="20"/>
                  <w:lang w:eastAsia="en-GB"/>
                </w:rPr>
                <w:delText>NOW-</w:delText>
              </w:r>
            </w:del>
            <w:r w:rsidR="003C5E4C">
              <w:rPr>
                <w:rFonts w:ascii="Arial" w:hAnsi="Arial" w:cs="Arial"/>
                <w:sz w:val="20"/>
                <w:lang w:eastAsia="en-GB"/>
              </w:rPr>
              <w:t>aanvraag tot vaststelling</w:t>
            </w:r>
            <w:ins w:id="270" w:author="Verschil 4415 - 4416 " w:date="2020-09-30T06:40:00Z">
              <w:r w:rsidR="00C61CE3">
                <w:rPr>
                  <w:rFonts w:ascii="Arial" w:hAnsi="Arial" w:cs="Arial"/>
                  <w:sz w:val="20"/>
                  <w:lang w:eastAsia="en-GB"/>
                </w:rPr>
                <w:t xml:space="preserve"> van de subsidie</w:t>
              </w:r>
            </w:ins>
            <w:r w:rsidRPr="00815049">
              <w:rPr>
                <w:rFonts w:ascii="Arial" w:hAnsi="Arial" w:cs="Arial"/>
                <w:sz w:val="20"/>
                <w:lang w:eastAsia="en-GB"/>
              </w:rPr>
              <w:t xml:space="preserve">; </w:t>
            </w:r>
          </w:p>
          <w:p w14:paraId="42F656E2" w14:textId="7484A4C2" w:rsidR="00A062DB" w:rsidRPr="00815049" w:rsidRDefault="792A982B" w:rsidP="00BD69E7">
            <w:pPr>
              <w:pStyle w:val="Lijstalinea"/>
              <w:numPr>
                <w:ilvl w:val="1"/>
                <w:numId w:val="6"/>
              </w:numPr>
              <w:spacing w:after="120" w:line="240" w:lineRule="auto"/>
              <w:ind w:left="374" w:hanging="340"/>
              <w:rPr>
                <w:rFonts w:ascii="Arial" w:hAnsi="Arial" w:cs="Arial"/>
                <w:sz w:val="20"/>
                <w:lang w:eastAsia="en-GB"/>
              </w:rPr>
            </w:pPr>
            <w:r w:rsidRPr="163E749E">
              <w:rPr>
                <w:rFonts w:ascii="Arial" w:hAnsi="Arial" w:cs="Arial"/>
                <w:sz w:val="20"/>
                <w:lang w:eastAsia="en-GB"/>
              </w:rPr>
              <w:t xml:space="preserve">in overeenstemming met de vereisten van deze </w:t>
            </w:r>
            <w:r w:rsidR="009D79A7">
              <w:rPr>
                <w:rFonts w:ascii="Arial" w:hAnsi="Arial" w:cs="Arial"/>
                <w:sz w:val="20"/>
                <w:lang w:eastAsia="en-GB"/>
              </w:rPr>
              <w:t>Standaard</w:t>
            </w:r>
            <w:r w:rsidRPr="163E749E">
              <w:rPr>
                <w:rFonts w:ascii="Arial" w:hAnsi="Arial" w:cs="Arial"/>
                <w:sz w:val="20"/>
                <w:lang w:eastAsia="en-GB"/>
              </w:rPr>
              <w:t xml:space="preserve"> </w:t>
            </w:r>
            <w:r w:rsidR="69F97F68" w:rsidRPr="163E749E">
              <w:rPr>
                <w:rFonts w:ascii="Arial" w:hAnsi="Arial" w:cs="Arial"/>
                <w:sz w:val="20"/>
                <w:lang w:eastAsia="en-GB"/>
              </w:rPr>
              <w:t xml:space="preserve">het </w:t>
            </w:r>
            <w:r w:rsidR="0750E18C" w:rsidRPr="163E749E">
              <w:rPr>
                <w:rFonts w:ascii="Arial" w:hAnsi="Arial" w:cs="Arial"/>
                <w:sz w:val="20"/>
                <w:lang w:eastAsia="en-GB"/>
              </w:rPr>
              <w:t xml:space="preserve">verrichten </w:t>
            </w:r>
            <w:r w:rsidR="69F97F68" w:rsidRPr="163E749E">
              <w:rPr>
                <w:rFonts w:ascii="Arial" w:hAnsi="Arial" w:cs="Arial"/>
                <w:sz w:val="20"/>
                <w:lang w:eastAsia="en-GB"/>
              </w:rPr>
              <w:t xml:space="preserve">van aanvullende werkzaamheden </w:t>
            </w:r>
            <w:r w:rsidR="0750E18C" w:rsidRPr="163E749E">
              <w:rPr>
                <w:rFonts w:ascii="Arial" w:hAnsi="Arial" w:cs="Arial"/>
                <w:sz w:val="20"/>
                <w:lang w:eastAsia="en-GB"/>
              </w:rPr>
              <w:t xml:space="preserve">op </w:t>
            </w:r>
            <w:r w:rsidR="6905ACEF" w:rsidRPr="163E749E">
              <w:rPr>
                <w:rFonts w:ascii="Arial" w:hAnsi="Arial" w:cs="Arial"/>
                <w:sz w:val="20"/>
                <w:lang w:eastAsia="en-GB"/>
              </w:rPr>
              <w:t xml:space="preserve">de </w:t>
            </w:r>
            <w:r w:rsidRPr="163E749E">
              <w:rPr>
                <w:rFonts w:ascii="Arial" w:hAnsi="Arial" w:cs="Arial"/>
                <w:sz w:val="20"/>
                <w:lang w:eastAsia="en-GB"/>
              </w:rPr>
              <w:t>van het management ontvangen informatie;</w:t>
            </w:r>
          </w:p>
          <w:p w14:paraId="6342ED47" w14:textId="5B2FD42E" w:rsidR="00A062DB" w:rsidRPr="00BD69E7" w:rsidRDefault="00A062DB" w:rsidP="00CD6C1C">
            <w:pPr>
              <w:pStyle w:val="Lijstalinea"/>
              <w:numPr>
                <w:ilvl w:val="1"/>
                <w:numId w:val="6"/>
              </w:numPr>
              <w:spacing w:after="120" w:line="240" w:lineRule="auto"/>
              <w:ind w:left="374" w:hanging="340"/>
              <w:contextualSpacing w:val="0"/>
              <w:rPr>
                <w:rFonts w:ascii="Arial" w:hAnsi="Arial" w:cs="Arial"/>
                <w:sz w:val="20"/>
                <w:lang w:eastAsia="en-GB"/>
              </w:rPr>
            </w:pPr>
            <w:r w:rsidRPr="400DC3CB">
              <w:rPr>
                <w:rFonts w:ascii="Arial" w:hAnsi="Arial" w:cs="Arial"/>
                <w:sz w:val="20"/>
                <w:lang w:eastAsia="en-GB"/>
              </w:rPr>
              <w:t>het rapporteren in overeenstemming met de vereisten van deze Standaard.</w:t>
            </w:r>
          </w:p>
        </w:tc>
        <w:tc>
          <w:tcPr>
            <w:tcW w:w="907" w:type="dxa"/>
            <w:tcPrChange w:id="271" w:author="Verschil 4415 - 4416 " w:date="2020-09-30T06:40:00Z">
              <w:tcPr>
                <w:tcW w:w="907" w:type="dxa"/>
              </w:tcPr>
            </w:tcPrChange>
          </w:tcPr>
          <w:p w14:paraId="5ADD47CB" w14:textId="77777777" w:rsidR="00A062DB" w:rsidRPr="00BE0FA5" w:rsidRDefault="00A062DB" w:rsidP="0A9BFA6A">
            <w:pPr>
              <w:pStyle w:val="Geenafstand"/>
              <w:spacing w:after="120"/>
              <w:rPr>
                <w:szCs w:val="20"/>
              </w:rPr>
            </w:pPr>
          </w:p>
        </w:tc>
        <w:tc>
          <w:tcPr>
            <w:tcW w:w="6236" w:type="dxa"/>
            <w:tcPrChange w:id="272" w:author="Verschil 4415 - 4416 " w:date="2020-09-30T06:40:00Z">
              <w:tcPr>
                <w:tcW w:w="6236" w:type="dxa"/>
              </w:tcPr>
            </w:tcPrChange>
          </w:tcPr>
          <w:p w14:paraId="4D1AC62A" w14:textId="073FF833" w:rsidR="00A062DB" w:rsidRDefault="00A062DB" w:rsidP="00CD6C1C">
            <w:pPr>
              <w:pStyle w:val="Normaal"/>
              <w:rPr>
                <w:lang w:val="nl-NL" w:eastAsia="en-GB"/>
              </w:rPr>
            </w:pPr>
          </w:p>
          <w:p w14:paraId="19959C2E" w14:textId="553E1E7C" w:rsidR="00A062DB" w:rsidRPr="00E50DA0" w:rsidRDefault="00A062DB" w:rsidP="00CD6C1C">
            <w:pPr>
              <w:pStyle w:val="Normaal"/>
              <w:rPr>
                <w:lang w:val="nl-NL" w:eastAsia="en-GB"/>
              </w:rPr>
            </w:pPr>
          </w:p>
        </w:tc>
      </w:tr>
      <w:tr w:rsidR="0056078D" w14:paraId="4A09353D" w14:textId="77777777" w:rsidTr="00A539D3">
        <w:trPr>
          <w:trHeight w:val="340"/>
          <w:trPrChange w:id="273" w:author="Verschil 4415 - 4416 " w:date="2020-09-30T06:40:00Z">
            <w:trPr>
              <w:trHeight w:val="340"/>
            </w:trPr>
          </w:trPrChange>
        </w:trPr>
        <w:tc>
          <w:tcPr>
            <w:tcW w:w="907" w:type="dxa"/>
            <w:tcPrChange w:id="274" w:author="Verschil 4415 - 4416 " w:date="2020-09-30T06:40:00Z">
              <w:tcPr>
                <w:tcW w:w="907" w:type="dxa"/>
              </w:tcPr>
            </w:tcPrChange>
          </w:tcPr>
          <w:p w14:paraId="5E5023CB" w14:textId="77777777" w:rsidR="00A062DB" w:rsidRPr="001818ED" w:rsidRDefault="00A062DB" w:rsidP="00CD6C1C">
            <w:pPr>
              <w:pStyle w:val="Lijstalinea"/>
              <w:spacing w:after="120" w:line="240" w:lineRule="auto"/>
              <w:ind w:left="457"/>
              <w:contextualSpacing w:val="0"/>
              <w:jc w:val="both"/>
              <w:rPr>
                <w:rFonts w:ascii="Arial" w:hAnsi="Arial" w:cs="Arial"/>
                <w:sz w:val="20"/>
                <w:lang w:eastAsia="nl-NL"/>
              </w:rPr>
            </w:pPr>
          </w:p>
        </w:tc>
        <w:tc>
          <w:tcPr>
            <w:tcW w:w="6236" w:type="dxa"/>
            <w:tcPrChange w:id="275" w:author="Verschil 4415 - 4416 " w:date="2020-09-30T06:40:00Z">
              <w:tcPr>
                <w:tcW w:w="6236" w:type="dxa"/>
              </w:tcPr>
            </w:tcPrChange>
          </w:tcPr>
          <w:p w14:paraId="4198367C" w14:textId="6D265F67" w:rsidR="00A062DB" w:rsidRPr="00031853" w:rsidRDefault="792A982B" w:rsidP="00CD6C1C">
            <w:pPr>
              <w:pStyle w:val="Kop1"/>
              <w:numPr>
                <w:ilvl w:val="0"/>
                <w:numId w:val="0"/>
              </w:numPr>
              <w:spacing w:before="0" w:after="120"/>
              <w:ind w:left="432" w:hanging="432"/>
            </w:pPr>
            <w:bookmarkStart w:id="276" w:name="_Toc14673251"/>
            <w:bookmarkStart w:id="277" w:name="_Toc52340180"/>
            <w:bookmarkStart w:id="278" w:name="_Toc52340487"/>
            <w:r>
              <w:t>Definities</w:t>
            </w:r>
            <w:bookmarkEnd w:id="276"/>
            <w:bookmarkEnd w:id="277"/>
            <w:bookmarkEnd w:id="278"/>
          </w:p>
        </w:tc>
        <w:tc>
          <w:tcPr>
            <w:tcW w:w="907" w:type="dxa"/>
            <w:tcPrChange w:id="279" w:author="Verschil 4415 - 4416 " w:date="2020-09-30T06:40:00Z">
              <w:tcPr>
                <w:tcW w:w="907" w:type="dxa"/>
              </w:tcPr>
            </w:tcPrChange>
          </w:tcPr>
          <w:p w14:paraId="65CD19D8" w14:textId="77777777" w:rsidR="00A062DB" w:rsidRPr="00BE0FA5" w:rsidRDefault="00A062DB" w:rsidP="0A9BFA6A">
            <w:pPr>
              <w:pStyle w:val="Geenafstand"/>
              <w:spacing w:after="120"/>
              <w:rPr>
                <w:szCs w:val="20"/>
              </w:rPr>
            </w:pPr>
          </w:p>
        </w:tc>
        <w:tc>
          <w:tcPr>
            <w:tcW w:w="6236" w:type="dxa"/>
            <w:tcPrChange w:id="280" w:author="Verschil 4415 - 4416 " w:date="2020-09-30T06:40:00Z">
              <w:tcPr>
                <w:tcW w:w="6236" w:type="dxa"/>
              </w:tcPr>
            </w:tcPrChange>
          </w:tcPr>
          <w:p w14:paraId="076F0B17" w14:textId="364A91EE" w:rsidR="00A062DB" w:rsidRPr="00861660" w:rsidRDefault="00A062DB" w:rsidP="00CD6C1C">
            <w:pPr>
              <w:pStyle w:val="Kop2"/>
              <w:numPr>
                <w:ilvl w:val="0"/>
                <w:numId w:val="0"/>
              </w:numPr>
              <w:spacing w:before="0"/>
              <w:rPr>
                <w:b w:val="0"/>
                <w:bCs/>
              </w:rPr>
            </w:pPr>
          </w:p>
        </w:tc>
      </w:tr>
      <w:tr w:rsidR="0056078D" w14:paraId="7A31009C" w14:textId="77777777" w:rsidTr="00A539D3">
        <w:trPr>
          <w:trHeight w:val="340"/>
          <w:trPrChange w:id="281" w:author="Verschil 4415 - 4416 " w:date="2020-09-30T06:40:00Z">
            <w:trPr>
              <w:trHeight w:val="340"/>
            </w:trPr>
          </w:trPrChange>
        </w:trPr>
        <w:tc>
          <w:tcPr>
            <w:tcW w:w="907" w:type="dxa"/>
            <w:tcPrChange w:id="282" w:author="Verschil 4415 - 4416 " w:date="2020-09-30T06:40:00Z">
              <w:tcPr>
                <w:tcW w:w="907" w:type="dxa"/>
              </w:tcPr>
            </w:tcPrChange>
          </w:tcPr>
          <w:p w14:paraId="02467FCE" w14:textId="77777777" w:rsidR="00A062DB" w:rsidRPr="00EC05F3" w:rsidRDefault="00A062DB" w:rsidP="00CD6C1C">
            <w:pPr>
              <w:pStyle w:val="Lijstalinea"/>
              <w:numPr>
                <w:ilvl w:val="0"/>
                <w:numId w:val="11"/>
              </w:numPr>
              <w:spacing w:after="120" w:line="240" w:lineRule="auto"/>
              <w:ind w:left="457" w:hanging="457"/>
              <w:contextualSpacing w:val="0"/>
              <w:jc w:val="both"/>
              <w:rPr>
                <w:rFonts w:ascii="Arial" w:hAnsi="Arial" w:cs="Arial"/>
                <w:sz w:val="20"/>
                <w:lang w:eastAsia="nl-NL"/>
              </w:rPr>
            </w:pPr>
          </w:p>
        </w:tc>
        <w:tc>
          <w:tcPr>
            <w:tcW w:w="6236" w:type="dxa"/>
            <w:tcPrChange w:id="283" w:author="Verschil 4415 - 4416 " w:date="2020-09-30T06:40:00Z">
              <w:tcPr>
                <w:tcW w:w="6236" w:type="dxa"/>
              </w:tcPr>
            </w:tcPrChange>
          </w:tcPr>
          <w:p w14:paraId="3D81359B" w14:textId="29E85D58" w:rsidR="00B84C59" w:rsidRPr="009578EE" w:rsidRDefault="00B84C59" w:rsidP="00CD6C1C">
            <w:pPr>
              <w:pStyle w:val="Normaal"/>
              <w:rPr>
                <w:del w:id="284" w:author="Verschil 4415 - 4416 " w:date="2020-09-30T06:40:00Z"/>
                <w:lang w:val="nl-NL" w:eastAsia="en-GB"/>
              </w:rPr>
            </w:pPr>
            <w:bookmarkStart w:id="285" w:name="_Ref14677545"/>
            <w:del w:id="286" w:author="Verschil 4415 - 4416 " w:date="2020-09-30T06:40:00Z">
              <w:r w:rsidRPr="001D2351">
                <w:rPr>
                  <w:lang w:val="nl-NL" w:eastAsia="en-GB"/>
                </w:rPr>
                <w:delText xml:space="preserve">In het kader van deze Standaard hebben de volgende termen de hierna </w:delText>
              </w:r>
              <w:r w:rsidRPr="000E210A">
                <w:rPr>
                  <w:lang w:val="nl-NL" w:eastAsia="en-GB"/>
                </w:rPr>
                <w:delText>aangegeven betekenissen:</w:delText>
              </w:r>
              <w:bookmarkEnd w:id="285"/>
              <w:r w:rsidRPr="000E210A">
                <w:rPr>
                  <w:lang w:val="nl-NL" w:eastAsia="en-GB"/>
                </w:rPr>
                <w:delText xml:space="preserve"> </w:delText>
              </w:r>
            </w:del>
          </w:p>
          <w:p w14:paraId="20F24231" w14:textId="12A6697C" w:rsidR="00B84C59" w:rsidRPr="009B11AF" w:rsidRDefault="00ED5A66" w:rsidP="00BD69E7">
            <w:pPr>
              <w:numPr>
                <w:ilvl w:val="0"/>
                <w:numId w:val="21"/>
              </w:numPr>
              <w:spacing w:after="120" w:line="240" w:lineRule="auto"/>
              <w:ind w:left="374" w:hanging="340"/>
              <w:contextualSpacing/>
              <w:rPr>
                <w:del w:id="287" w:author="Verschil 4415 - 4416 " w:date="2020-09-30T06:40:00Z"/>
                <w:rFonts w:ascii="Arial" w:hAnsi="Arial" w:cs="Arial"/>
                <w:i/>
                <w:iCs/>
                <w:sz w:val="20"/>
                <w:lang w:eastAsia="en-GB"/>
              </w:rPr>
            </w:pPr>
            <w:del w:id="288" w:author="Verschil 4415 - 4416 " w:date="2020-09-30T06:40:00Z">
              <w:r>
                <w:rPr>
                  <w:rStyle w:val="normaltextrun"/>
                  <w:rFonts w:ascii="Arial" w:hAnsi="Arial" w:cs="Arial"/>
                  <w:i/>
                  <w:iCs/>
                  <w:color w:val="000000"/>
                  <w:sz w:val="20"/>
                  <w:shd w:val="clear" w:color="auto" w:fill="FFFFFF"/>
                </w:rPr>
                <w:delText>m</w:delText>
              </w:r>
              <w:r w:rsidR="00B84C59" w:rsidRPr="009B11AF">
                <w:rPr>
                  <w:rStyle w:val="normaltextrun"/>
                  <w:rFonts w:ascii="Arial" w:hAnsi="Arial" w:cs="Arial"/>
                  <w:i/>
                  <w:iCs/>
                  <w:color w:val="000000"/>
                  <w:sz w:val="20"/>
                  <w:shd w:val="clear" w:color="auto" w:fill="FFFFFF"/>
                </w:rPr>
                <w:delText>eetperiode – </w:delText>
              </w:r>
              <w:r w:rsidR="00B84C59" w:rsidRPr="009B11AF">
                <w:rPr>
                  <w:rStyle w:val="normaltextrun"/>
                  <w:rFonts w:ascii="Arial" w:hAnsi="Arial" w:cs="Arial"/>
                  <w:color w:val="000000"/>
                  <w:sz w:val="20"/>
                  <w:shd w:val="clear" w:color="auto" w:fill="FFFFFF"/>
                </w:rPr>
                <w:delText xml:space="preserve">de aaneengesloten periode van drie of vier kalendermaanden waarin de werkgever de omzetdaling </w:delText>
              </w:r>
              <w:r w:rsidR="0098448C">
                <w:rPr>
                  <w:rStyle w:val="normaltextrun"/>
                  <w:rFonts w:ascii="Arial" w:hAnsi="Arial" w:cs="Arial"/>
                  <w:color w:val="000000"/>
                  <w:sz w:val="20"/>
                  <w:shd w:val="clear" w:color="auto" w:fill="FFFFFF"/>
                </w:rPr>
                <w:delText>verantwoord</w:delText>
              </w:r>
              <w:r w:rsidR="0031010E">
                <w:rPr>
                  <w:rStyle w:val="normaltextrun"/>
                  <w:rFonts w:ascii="Arial" w:hAnsi="Arial" w:cs="Arial"/>
                  <w:color w:val="000000"/>
                  <w:sz w:val="20"/>
                  <w:shd w:val="clear" w:color="auto" w:fill="FFFFFF"/>
                </w:rPr>
                <w:delText>t</w:delText>
              </w:r>
              <w:r w:rsidR="0098448C">
                <w:rPr>
                  <w:rStyle w:val="normaltextrun"/>
                  <w:rFonts w:ascii="Arial" w:hAnsi="Arial" w:cs="Arial"/>
                  <w:color w:val="000000"/>
                  <w:sz w:val="20"/>
                  <w:shd w:val="clear" w:color="auto" w:fill="FFFFFF"/>
                </w:rPr>
                <w:delText>;</w:delText>
              </w:r>
            </w:del>
          </w:p>
          <w:p w14:paraId="08E22533" w14:textId="4D59FAD8" w:rsidR="00B84C59" w:rsidRPr="009B11AF" w:rsidRDefault="0077006C" w:rsidP="00CD6C1C">
            <w:pPr>
              <w:numPr>
                <w:ilvl w:val="0"/>
                <w:numId w:val="21"/>
              </w:numPr>
              <w:spacing w:after="120" w:line="240" w:lineRule="auto"/>
              <w:ind w:left="374" w:hanging="340"/>
              <w:rPr>
                <w:del w:id="289" w:author="Verschil 4415 - 4416 " w:date="2020-09-30T06:40:00Z"/>
                <w:rFonts w:ascii="Arial" w:hAnsi="Arial" w:cs="Arial"/>
                <w:i/>
                <w:iCs/>
                <w:strike/>
                <w:sz w:val="20"/>
                <w:lang w:eastAsia="en-GB"/>
              </w:rPr>
            </w:pPr>
            <w:del w:id="290" w:author="Verschil 4415 - 4416 " w:date="2020-09-30T06:40:00Z">
              <w:r>
                <w:rPr>
                  <w:rFonts w:ascii="Arial" w:hAnsi="Arial" w:cs="Arial"/>
                  <w:i/>
                  <w:sz w:val="20"/>
                  <w:lang w:eastAsia="en-GB"/>
                </w:rPr>
                <w:delText>NOW-</w:delText>
              </w:r>
              <w:r w:rsidR="003C5E4C">
                <w:rPr>
                  <w:rFonts w:ascii="Arial" w:hAnsi="Arial" w:cs="Arial"/>
                  <w:i/>
                  <w:sz w:val="20"/>
                  <w:lang w:eastAsia="en-GB"/>
                </w:rPr>
                <w:delText>aanvraag tot vaststelling</w:delText>
              </w:r>
              <w:r w:rsidR="00B84C59" w:rsidRPr="009B11AF">
                <w:rPr>
                  <w:rFonts w:ascii="Arial" w:hAnsi="Arial" w:cs="Arial"/>
                  <w:i/>
                  <w:sz w:val="20"/>
                  <w:lang w:eastAsia="en-GB"/>
                </w:rPr>
                <w:delText xml:space="preserve"> – </w:delText>
              </w:r>
              <w:r w:rsidR="00B84C59" w:rsidRPr="009B11AF">
                <w:rPr>
                  <w:rFonts w:ascii="Arial" w:hAnsi="Arial" w:cs="Arial"/>
                  <w:sz w:val="20"/>
                  <w:lang w:eastAsia="en-GB"/>
                </w:rPr>
                <w:delText xml:space="preserve">de aanvraag </w:delText>
              </w:r>
              <w:r w:rsidR="00766C3E">
                <w:rPr>
                  <w:rFonts w:ascii="Arial" w:hAnsi="Arial" w:cs="Arial"/>
                  <w:sz w:val="20"/>
                  <w:lang w:eastAsia="en-GB"/>
                </w:rPr>
                <w:delText>tot</w:delText>
              </w:r>
              <w:r w:rsidR="00B84C59" w:rsidRPr="009B11AF">
                <w:rPr>
                  <w:rFonts w:ascii="Arial" w:hAnsi="Arial" w:cs="Arial"/>
                  <w:sz w:val="20"/>
                  <w:lang w:eastAsia="en-GB"/>
                </w:rPr>
                <w:delText xml:space="preserve"> vaststelling zoals voorgeschreven door het ministerie van SZW en het UWV;</w:delText>
              </w:r>
            </w:del>
          </w:p>
          <w:p w14:paraId="595E26A0" w14:textId="670CAA2B" w:rsidR="00A062DB" w:rsidRPr="00561FF3" w:rsidRDefault="00A062DB" w:rsidP="00561FF3">
            <w:pPr>
              <w:spacing w:after="120" w:line="240" w:lineRule="auto"/>
              <w:ind w:left="34"/>
              <w:rPr>
                <w:rFonts w:ascii="Arial" w:hAnsi="Arial" w:cs="Arial"/>
                <w:sz w:val="20"/>
              </w:rPr>
            </w:pPr>
            <w:r w:rsidRPr="007A4E27">
              <w:rPr>
                <w:rFonts w:ascii="Arial" w:hAnsi="Arial" w:cs="Arial"/>
                <w:sz w:val="20"/>
              </w:rPr>
              <w:t xml:space="preserve">Voor </w:t>
            </w:r>
            <w:r>
              <w:rPr>
                <w:rFonts w:ascii="Arial" w:hAnsi="Arial" w:cs="Arial"/>
                <w:sz w:val="20"/>
              </w:rPr>
              <w:t xml:space="preserve">de </w:t>
            </w:r>
            <w:del w:id="291" w:author="Verschil 4415 - 4416 " w:date="2020-09-30T06:40:00Z">
              <w:r w:rsidR="009E5B75">
                <w:rPr>
                  <w:rFonts w:ascii="Arial" w:hAnsi="Arial" w:cs="Arial"/>
                  <w:sz w:val="20"/>
                </w:rPr>
                <w:delText xml:space="preserve">overige </w:delText>
              </w:r>
            </w:del>
            <w:r>
              <w:rPr>
                <w:rFonts w:ascii="Arial" w:hAnsi="Arial" w:cs="Arial"/>
                <w:sz w:val="20"/>
              </w:rPr>
              <w:t xml:space="preserve">definities en </w:t>
            </w:r>
            <w:r w:rsidRPr="007A4E27">
              <w:rPr>
                <w:rFonts w:ascii="Arial" w:hAnsi="Arial" w:cs="Arial"/>
                <w:sz w:val="20"/>
              </w:rPr>
              <w:t xml:space="preserve">begrippen </w:t>
            </w:r>
            <w:ins w:id="292" w:author="Verschil 4415 - 4416 " w:date="2020-09-30T06:40:00Z">
              <w:r w:rsidR="00C61CE3">
                <w:rPr>
                  <w:rFonts w:ascii="Arial" w:hAnsi="Arial" w:cs="Arial"/>
                  <w:sz w:val="20"/>
                </w:rPr>
                <w:t xml:space="preserve">uit de regeling </w:t>
              </w:r>
            </w:ins>
            <w:r w:rsidRPr="007A4E27">
              <w:rPr>
                <w:rFonts w:ascii="Arial" w:hAnsi="Arial" w:cs="Arial"/>
                <w:sz w:val="20"/>
              </w:rPr>
              <w:t xml:space="preserve">wordt verwezen naar </w:t>
            </w:r>
            <w:del w:id="293" w:author="Verschil 4415 - 4416 " w:date="2020-09-30T06:40:00Z">
              <w:r w:rsidRPr="007A4E27">
                <w:rPr>
                  <w:rFonts w:ascii="Arial" w:hAnsi="Arial" w:cs="Arial"/>
                  <w:sz w:val="20"/>
                </w:rPr>
                <w:delText xml:space="preserve">artikel 1 van </w:delText>
              </w:r>
            </w:del>
            <w:r w:rsidRPr="007A4E27">
              <w:rPr>
                <w:rFonts w:ascii="Arial" w:hAnsi="Arial" w:cs="Arial"/>
                <w:sz w:val="20"/>
              </w:rPr>
              <w:t xml:space="preserve">de </w:t>
            </w:r>
            <w:ins w:id="294" w:author="Verschil 4415 - 4416 " w:date="2020-09-30T06:40:00Z">
              <w:r w:rsidR="00C61CE3">
                <w:rPr>
                  <w:rFonts w:ascii="Arial" w:hAnsi="Arial" w:cs="Arial"/>
                  <w:sz w:val="20"/>
                </w:rPr>
                <w:t>subsidie</w:t>
              </w:r>
              <w:r w:rsidR="00C61CE3" w:rsidRPr="007A4E27">
                <w:rPr>
                  <w:rFonts w:ascii="Arial" w:hAnsi="Arial" w:cs="Arial"/>
                  <w:sz w:val="20"/>
                </w:rPr>
                <w:t>regeling</w:t>
              </w:r>
            </w:ins>
            <w:del w:id="295" w:author="Verschil 4415 - 4416 " w:date="2020-09-30T06:40:00Z">
              <w:r w:rsidR="0077006C">
                <w:rPr>
                  <w:rFonts w:ascii="Arial" w:hAnsi="Arial" w:cs="Arial"/>
                  <w:sz w:val="20"/>
                </w:rPr>
                <w:delText>NOW-</w:delText>
              </w:r>
              <w:r w:rsidRPr="007A4E27">
                <w:rPr>
                  <w:rFonts w:ascii="Arial" w:hAnsi="Arial" w:cs="Arial"/>
                  <w:sz w:val="20"/>
                </w:rPr>
                <w:delText>regeling</w:delText>
              </w:r>
            </w:del>
            <w:r w:rsidRPr="007A4E27">
              <w:rPr>
                <w:rFonts w:ascii="Arial" w:hAnsi="Arial" w:cs="Arial"/>
                <w:sz w:val="20"/>
              </w:rPr>
              <w:t xml:space="preserve"> </w:t>
            </w:r>
            <w:r>
              <w:rPr>
                <w:rFonts w:ascii="Arial" w:hAnsi="Arial" w:cs="Arial"/>
                <w:sz w:val="20"/>
              </w:rPr>
              <w:t xml:space="preserve">(inclusief </w:t>
            </w:r>
            <w:r w:rsidRPr="007A4E27">
              <w:rPr>
                <w:rFonts w:ascii="Arial" w:hAnsi="Arial" w:cs="Arial"/>
                <w:sz w:val="20"/>
              </w:rPr>
              <w:t>de toelichting</w:t>
            </w:r>
            <w:r>
              <w:rPr>
                <w:rFonts w:ascii="Arial" w:hAnsi="Arial" w:cs="Arial"/>
                <w:sz w:val="20"/>
              </w:rPr>
              <w:t xml:space="preserve">) en </w:t>
            </w:r>
            <w:r w:rsidRPr="00815049">
              <w:rPr>
                <w:rFonts w:ascii="Arial" w:hAnsi="Arial" w:cs="Arial"/>
                <w:sz w:val="20"/>
              </w:rPr>
              <w:t>de Begrippenlijst in de NV COS.</w:t>
            </w:r>
          </w:p>
        </w:tc>
        <w:tc>
          <w:tcPr>
            <w:tcW w:w="907" w:type="dxa"/>
            <w:tcPrChange w:id="296" w:author="Verschil 4415 - 4416 " w:date="2020-09-30T06:40:00Z">
              <w:tcPr>
                <w:tcW w:w="907" w:type="dxa"/>
              </w:tcPr>
            </w:tcPrChange>
          </w:tcPr>
          <w:p w14:paraId="39283711" w14:textId="77777777" w:rsidR="00A062DB" w:rsidRPr="00BE0FA5" w:rsidRDefault="00A062DB" w:rsidP="0A9BFA6A">
            <w:pPr>
              <w:pStyle w:val="Geenafstand"/>
              <w:spacing w:after="120"/>
              <w:rPr>
                <w:szCs w:val="20"/>
              </w:rPr>
            </w:pPr>
          </w:p>
        </w:tc>
        <w:tc>
          <w:tcPr>
            <w:tcW w:w="6236" w:type="dxa"/>
            <w:tcPrChange w:id="297" w:author="Verschil 4415 - 4416 " w:date="2020-09-30T06:40:00Z">
              <w:tcPr>
                <w:tcW w:w="6236" w:type="dxa"/>
              </w:tcPr>
            </w:tcPrChange>
          </w:tcPr>
          <w:p w14:paraId="4504B4F8" w14:textId="77777777" w:rsidR="00A062DB" w:rsidRPr="00AB6040" w:rsidRDefault="00A062DB" w:rsidP="00CD6C1C">
            <w:pPr>
              <w:pStyle w:val="Normaal"/>
              <w:rPr>
                <w:lang w:val="nl-NL" w:eastAsia="en-GB"/>
              </w:rPr>
            </w:pPr>
          </w:p>
          <w:p w14:paraId="0BFCBED1" w14:textId="0A03520B" w:rsidR="00A062DB" w:rsidRPr="000E210A" w:rsidRDefault="00A062DB" w:rsidP="00CD6C1C">
            <w:pPr>
              <w:spacing w:after="120" w:line="240" w:lineRule="auto"/>
              <w:rPr>
                <w:lang w:eastAsia="en-GB"/>
              </w:rPr>
            </w:pPr>
          </w:p>
        </w:tc>
      </w:tr>
      <w:tr w:rsidR="0056078D" w14:paraId="0E63C598" w14:textId="77777777" w:rsidTr="00A539D3">
        <w:trPr>
          <w:trHeight w:val="340"/>
          <w:trPrChange w:id="298" w:author="Verschil 4415 - 4416 " w:date="2020-09-30T06:40:00Z">
            <w:trPr>
              <w:trHeight w:val="340"/>
            </w:trPr>
          </w:trPrChange>
        </w:trPr>
        <w:tc>
          <w:tcPr>
            <w:tcW w:w="907" w:type="dxa"/>
            <w:tcPrChange w:id="299" w:author="Verschil 4415 - 4416 " w:date="2020-09-30T06:40:00Z">
              <w:tcPr>
                <w:tcW w:w="907" w:type="dxa"/>
              </w:tcPr>
            </w:tcPrChange>
          </w:tcPr>
          <w:p w14:paraId="0286D86B" w14:textId="77777777" w:rsidR="00A062DB" w:rsidRPr="004144BB" w:rsidRDefault="00A062DB" w:rsidP="00CD6C1C">
            <w:pPr>
              <w:pStyle w:val="Kop1"/>
              <w:numPr>
                <w:ilvl w:val="0"/>
                <w:numId w:val="0"/>
              </w:numPr>
              <w:spacing w:before="0" w:after="120"/>
              <w:ind w:left="432"/>
            </w:pPr>
          </w:p>
        </w:tc>
        <w:tc>
          <w:tcPr>
            <w:tcW w:w="6236" w:type="dxa"/>
            <w:tcPrChange w:id="300" w:author="Verschil 4415 - 4416 " w:date="2020-09-30T06:40:00Z">
              <w:tcPr>
                <w:tcW w:w="6236" w:type="dxa"/>
              </w:tcPr>
            </w:tcPrChange>
          </w:tcPr>
          <w:p w14:paraId="0E563993" w14:textId="7609A170" w:rsidR="00A062DB" w:rsidRPr="00EC05F3" w:rsidRDefault="00A062DB" w:rsidP="00CD6C1C">
            <w:pPr>
              <w:pStyle w:val="Kop1"/>
              <w:numPr>
                <w:ilvl w:val="0"/>
                <w:numId w:val="0"/>
              </w:numPr>
              <w:spacing w:before="0" w:after="120"/>
            </w:pPr>
            <w:bookmarkStart w:id="301" w:name="_Toc14673252"/>
            <w:bookmarkStart w:id="302" w:name="_Toc52340181"/>
            <w:bookmarkStart w:id="303" w:name="_Toc52340488"/>
            <w:r w:rsidRPr="00EC05F3">
              <w:t>Vereisten</w:t>
            </w:r>
            <w:bookmarkEnd w:id="301"/>
            <w:bookmarkEnd w:id="302"/>
            <w:bookmarkEnd w:id="303"/>
          </w:p>
        </w:tc>
        <w:tc>
          <w:tcPr>
            <w:tcW w:w="907" w:type="dxa"/>
            <w:tcPrChange w:id="304" w:author="Verschil 4415 - 4416 " w:date="2020-09-30T06:40:00Z">
              <w:tcPr>
                <w:tcW w:w="907" w:type="dxa"/>
              </w:tcPr>
            </w:tcPrChange>
          </w:tcPr>
          <w:p w14:paraId="42DFC721" w14:textId="77777777" w:rsidR="00A062DB" w:rsidRPr="00BE0FA5" w:rsidRDefault="00A062DB" w:rsidP="0A9BFA6A">
            <w:pPr>
              <w:pStyle w:val="Kop2"/>
              <w:numPr>
                <w:ilvl w:val="1"/>
                <w:numId w:val="0"/>
              </w:numPr>
              <w:spacing w:before="0"/>
              <w:rPr>
                <w:b w:val="0"/>
                <w:szCs w:val="20"/>
              </w:rPr>
            </w:pPr>
          </w:p>
        </w:tc>
        <w:tc>
          <w:tcPr>
            <w:tcW w:w="6236" w:type="dxa"/>
            <w:tcPrChange w:id="305" w:author="Verschil 4415 - 4416 " w:date="2020-09-30T06:40:00Z">
              <w:tcPr>
                <w:tcW w:w="6236" w:type="dxa"/>
              </w:tcPr>
            </w:tcPrChange>
          </w:tcPr>
          <w:p w14:paraId="1CEB6A90" w14:textId="3B518ECB" w:rsidR="00A062DB" w:rsidRPr="00861660" w:rsidRDefault="00A062DB" w:rsidP="00CD6C1C">
            <w:pPr>
              <w:pStyle w:val="Kop2"/>
              <w:numPr>
                <w:ilvl w:val="0"/>
                <w:numId w:val="0"/>
              </w:numPr>
              <w:spacing w:before="0"/>
              <w:rPr>
                <w:b w:val="0"/>
                <w:bCs/>
              </w:rPr>
            </w:pPr>
          </w:p>
        </w:tc>
      </w:tr>
      <w:tr w:rsidR="0056078D" w14:paraId="66444742" w14:textId="77777777" w:rsidTr="00A539D3">
        <w:trPr>
          <w:trHeight w:val="340"/>
          <w:trPrChange w:id="306" w:author="Verschil 4415 - 4416 " w:date="2020-09-30T06:40:00Z">
            <w:trPr>
              <w:trHeight w:val="340"/>
            </w:trPr>
          </w:trPrChange>
        </w:trPr>
        <w:tc>
          <w:tcPr>
            <w:tcW w:w="907" w:type="dxa"/>
            <w:tcPrChange w:id="307" w:author="Verschil 4415 - 4416 " w:date="2020-09-30T06:40:00Z">
              <w:tcPr>
                <w:tcW w:w="907" w:type="dxa"/>
              </w:tcPr>
            </w:tcPrChange>
          </w:tcPr>
          <w:p w14:paraId="705EDBE3" w14:textId="77777777" w:rsidR="00A062DB" w:rsidRPr="004144BB" w:rsidRDefault="00A062DB" w:rsidP="00CD6C1C">
            <w:pPr>
              <w:spacing w:after="120" w:line="240" w:lineRule="auto"/>
              <w:jc w:val="both"/>
              <w:rPr>
                <w:rFonts w:ascii="Arial" w:hAnsi="Arial" w:cs="Arial"/>
                <w:sz w:val="20"/>
                <w:lang w:eastAsia="nl-NL"/>
              </w:rPr>
            </w:pPr>
          </w:p>
        </w:tc>
        <w:tc>
          <w:tcPr>
            <w:tcW w:w="6236" w:type="dxa"/>
            <w:tcPrChange w:id="308" w:author="Verschil 4415 - 4416 " w:date="2020-09-30T06:40:00Z">
              <w:tcPr>
                <w:tcW w:w="6236" w:type="dxa"/>
              </w:tcPr>
            </w:tcPrChange>
          </w:tcPr>
          <w:p w14:paraId="40691FA7" w14:textId="328F7C2D" w:rsidR="00A062DB" w:rsidRPr="003D6BDC" w:rsidRDefault="5B05B1D2" w:rsidP="0077006C">
            <w:pPr>
              <w:spacing w:after="120" w:line="240" w:lineRule="auto"/>
              <w:rPr>
                <w:rFonts w:ascii="Arial" w:hAnsi="Arial" w:cs="Arial"/>
                <w:b/>
                <w:bCs/>
                <w:sz w:val="20"/>
              </w:rPr>
            </w:pPr>
            <w:r w:rsidRPr="1183C073">
              <w:rPr>
                <w:rFonts w:ascii="Arial" w:hAnsi="Arial" w:cs="Arial"/>
                <w:b/>
                <w:bCs/>
                <w:sz w:val="20"/>
              </w:rPr>
              <w:t xml:space="preserve">Het verrichten van een </w:t>
            </w:r>
            <w:r w:rsidR="4742E229" w:rsidRPr="1183C073">
              <w:rPr>
                <w:rFonts w:ascii="Arial" w:hAnsi="Arial" w:cs="Arial"/>
                <w:b/>
                <w:bCs/>
                <w:sz w:val="20"/>
              </w:rPr>
              <w:t xml:space="preserve">aan </w:t>
            </w:r>
            <w:r w:rsidR="001178B5" w:rsidRPr="1183C073">
              <w:rPr>
                <w:rFonts w:ascii="Arial" w:hAnsi="Arial" w:cs="Arial"/>
                <w:b/>
                <w:bCs/>
                <w:sz w:val="20"/>
              </w:rPr>
              <w:t xml:space="preserve">assurance verwante </w:t>
            </w:r>
            <w:r w:rsidRPr="1183C073">
              <w:rPr>
                <w:rFonts w:ascii="Arial" w:hAnsi="Arial" w:cs="Arial"/>
                <w:b/>
                <w:bCs/>
                <w:sz w:val="20"/>
              </w:rPr>
              <w:t xml:space="preserve">opdracht </w:t>
            </w:r>
            <w:r w:rsidR="78E43D1C" w:rsidRPr="1183C073">
              <w:rPr>
                <w:rFonts w:ascii="Arial" w:hAnsi="Arial" w:cs="Arial"/>
                <w:b/>
                <w:bCs/>
                <w:sz w:val="20"/>
              </w:rPr>
              <w:t xml:space="preserve">bij </w:t>
            </w:r>
            <w:ins w:id="309" w:author="Verschil 4415 - 4416 " w:date="2020-09-30T06:40:00Z">
              <w:r w:rsidR="00C61CE3" w:rsidRPr="008940FB">
                <w:rPr>
                  <w:rFonts w:ascii="Arial" w:hAnsi="Arial" w:cs="Arial"/>
                  <w:b/>
                  <w:bCs/>
                  <w:sz w:val="20"/>
                </w:rPr>
                <w:t>een subsidieregeling</w:t>
              </w:r>
            </w:ins>
            <w:del w:id="310" w:author="Verschil 4415 - 4416 " w:date="2020-09-30T06:40:00Z">
              <w:r w:rsidR="78E43D1C" w:rsidRPr="1183C073">
                <w:rPr>
                  <w:rFonts w:ascii="Arial" w:hAnsi="Arial" w:cs="Arial"/>
                  <w:b/>
                  <w:bCs/>
                  <w:sz w:val="20"/>
                </w:rPr>
                <w:delText xml:space="preserve">de </w:delText>
              </w:r>
              <w:r w:rsidR="0077006C">
                <w:rPr>
                  <w:rFonts w:ascii="Arial" w:hAnsi="Arial" w:cs="Arial"/>
                  <w:b/>
                  <w:bCs/>
                  <w:sz w:val="20"/>
                </w:rPr>
                <w:delText>NOW-</w:delText>
              </w:r>
              <w:r w:rsidR="78E43D1C" w:rsidRPr="1183C073">
                <w:rPr>
                  <w:rFonts w:ascii="Arial" w:hAnsi="Arial" w:cs="Arial"/>
                  <w:b/>
                  <w:bCs/>
                  <w:sz w:val="20"/>
                </w:rPr>
                <w:delText>Regeling</w:delText>
              </w:r>
            </w:del>
            <w:r w:rsidR="78E43D1C" w:rsidRPr="1183C073">
              <w:rPr>
                <w:rFonts w:ascii="Arial" w:hAnsi="Arial" w:cs="Arial"/>
                <w:b/>
                <w:bCs/>
                <w:sz w:val="20"/>
              </w:rPr>
              <w:t xml:space="preserve"> </w:t>
            </w:r>
            <w:r w:rsidRPr="1183C073">
              <w:rPr>
                <w:rFonts w:ascii="Arial" w:hAnsi="Arial" w:cs="Arial"/>
                <w:b/>
                <w:bCs/>
                <w:sz w:val="20"/>
              </w:rPr>
              <w:t xml:space="preserve">in overeenstemming met deze Standaard </w:t>
            </w:r>
          </w:p>
        </w:tc>
        <w:tc>
          <w:tcPr>
            <w:tcW w:w="907" w:type="dxa"/>
            <w:tcPrChange w:id="311" w:author="Verschil 4415 - 4416 " w:date="2020-09-30T06:40:00Z">
              <w:tcPr>
                <w:tcW w:w="907" w:type="dxa"/>
              </w:tcPr>
            </w:tcPrChange>
          </w:tcPr>
          <w:p w14:paraId="06AA426D" w14:textId="77777777" w:rsidR="00A062DB" w:rsidRPr="00BE0FA5" w:rsidRDefault="00A062DB" w:rsidP="0A9BFA6A">
            <w:pPr>
              <w:pStyle w:val="Kop2"/>
              <w:numPr>
                <w:ilvl w:val="1"/>
                <w:numId w:val="0"/>
              </w:numPr>
              <w:spacing w:before="0"/>
              <w:rPr>
                <w:b w:val="0"/>
                <w:szCs w:val="20"/>
              </w:rPr>
            </w:pPr>
          </w:p>
        </w:tc>
        <w:tc>
          <w:tcPr>
            <w:tcW w:w="6236" w:type="dxa"/>
            <w:tcPrChange w:id="312" w:author="Verschil 4415 - 4416 " w:date="2020-09-30T06:40:00Z">
              <w:tcPr>
                <w:tcW w:w="6236" w:type="dxa"/>
              </w:tcPr>
            </w:tcPrChange>
          </w:tcPr>
          <w:p w14:paraId="1BF02190" w14:textId="085A2E2E" w:rsidR="00A062DB" w:rsidRPr="00861660" w:rsidRDefault="00A062DB" w:rsidP="00CD6C1C">
            <w:pPr>
              <w:pStyle w:val="Kop2"/>
              <w:numPr>
                <w:ilvl w:val="0"/>
                <w:numId w:val="0"/>
              </w:numPr>
              <w:spacing w:before="0"/>
              <w:rPr>
                <w:b w:val="0"/>
                <w:bCs/>
              </w:rPr>
            </w:pPr>
          </w:p>
        </w:tc>
      </w:tr>
      <w:tr w:rsidR="0056078D" w14:paraId="46D26015" w14:textId="77777777" w:rsidTr="00A539D3">
        <w:trPr>
          <w:trHeight w:val="340"/>
          <w:trPrChange w:id="313" w:author="Verschil 4415 - 4416 " w:date="2020-09-30T06:40:00Z">
            <w:trPr>
              <w:trHeight w:val="340"/>
            </w:trPr>
          </w:trPrChange>
        </w:trPr>
        <w:tc>
          <w:tcPr>
            <w:tcW w:w="907" w:type="dxa"/>
            <w:tcPrChange w:id="314" w:author="Verschil 4415 - 4416 " w:date="2020-09-30T06:40:00Z">
              <w:tcPr>
                <w:tcW w:w="907" w:type="dxa"/>
              </w:tcPr>
            </w:tcPrChange>
          </w:tcPr>
          <w:p w14:paraId="24AE9156" w14:textId="77777777" w:rsidR="00A062DB" w:rsidRPr="00EC05F3" w:rsidRDefault="00A062DB" w:rsidP="00CD6C1C">
            <w:pPr>
              <w:pStyle w:val="Lijstalinea"/>
              <w:numPr>
                <w:ilvl w:val="0"/>
                <w:numId w:val="11"/>
              </w:numPr>
              <w:spacing w:after="120" w:line="240" w:lineRule="auto"/>
              <w:ind w:left="457" w:hanging="457"/>
              <w:contextualSpacing w:val="0"/>
              <w:jc w:val="both"/>
              <w:rPr>
                <w:rFonts w:ascii="Arial" w:hAnsi="Arial" w:cs="Arial"/>
                <w:sz w:val="20"/>
                <w:lang w:eastAsia="nl-NL"/>
              </w:rPr>
            </w:pPr>
          </w:p>
        </w:tc>
        <w:tc>
          <w:tcPr>
            <w:tcW w:w="6236" w:type="dxa"/>
            <w:tcPrChange w:id="315" w:author="Verschil 4415 - 4416 " w:date="2020-09-30T06:40:00Z">
              <w:tcPr>
                <w:tcW w:w="6236" w:type="dxa"/>
              </w:tcPr>
            </w:tcPrChange>
          </w:tcPr>
          <w:p w14:paraId="532AFC54" w14:textId="71A61921" w:rsidR="00A062DB" w:rsidRPr="001D2351" w:rsidRDefault="00A062DB" w:rsidP="00CD6C1C">
            <w:pPr>
              <w:pStyle w:val="Normaal"/>
              <w:rPr>
                <w:lang w:val="nl-NL"/>
              </w:rPr>
            </w:pPr>
            <w:r w:rsidRPr="001D2351">
              <w:rPr>
                <w:lang w:val="nl-NL"/>
              </w:rPr>
              <w:t>De accountant dient inzicht te hebben in de gehele tekst van deze Standaard, inclusief de toepassingsgerichte en overige verklarende teksten, om de doelstellingen te begrijpen en de vereisten naar behoren toe te passen.</w:t>
            </w:r>
            <w:r w:rsidR="001178B5">
              <w:rPr>
                <w:lang w:val="nl-NL"/>
              </w:rPr>
              <w:t xml:space="preserve"> (Zie Par. </w:t>
            </w:r>
            <w:r w:rsidR="00C93376">
              <w:rPr>
                <w:lang w:val="nl-NL"/>
              </w:rPr>
              <w:t>A</w:t>
            </w:r>
            <w:r w:rsidR="00561FF3">
              <w:rPr>
                <w:lang w:val="nl-NL"/>
              </w:rPr>
              <w:t>6</w:t>
            </w:r>
            <w:del w:id="316" w:author="Verschil 4415 - 4416 " w:date="2020-09-30T06:40:00Z">
              <w:r w:rsidR="001178B5">
                <w:rPr>
                  <w:lang w:val="nl-NL"/>
                </w:rPr>
                <w:delText>A10</w:delText>
              </w:r>
            </w:del>
            <w:r w:rsidR="001178B5">
              <w:rPr>
                <w:lang w:val="nl-NL"/>
              </w:rPr>
              <w:t>)</w:t>
            </w:r>
          </w:p>
        </w:tc>
        <w:tc>
          <w:tcPr>
            <w:tcW w:w="907" w:type="dxa"/>
            <w:tcPrChange w:id="317" w:author="Verschil 4415 - 4416 " w:date="2020-09-30T06:40:00Z">
              <w:tcPr>
                <w:tcW w:w="907" w:type="dxa"/>
              </w:tcPr>
            </w:tcPrChange>
          </w:tcPr>
          <w:p w14:paraId="642F5F07" w14:textId="62EFDE42" w:rsidR="00A062DB" w:rsidRPr="00BE0FA5" w:rsidRDefault="00A062DB">
            <w:pPr>
              <w:pStyle w:val="Geenafstand"/>
              <w:numPr>
                <w:ilvl w:val="0"/>
                <w:numId w:val="40"/>
              </w:numPr>
              <w:spacing w:after="120"/>
              <w:rPr>
                <w:szCs w:val="20"/>
              </w:rPr>
              <w:pPrChange w:id="318" w:author="Verschil 4415 - 4416 " w:date="2020-09-30T06:40:00Z">
                <w:pPr>
                  <w:pStyle w:val="Geenafstand"/>
                  <w:numPr>
                    <w:numId w:val="13"/>
                  </w:numPr>
                  <w:spacing w:after="120"/>
                  <w:ind w:left="644" w:hanging="709"/>
                </w:pPr>
              </w:pPrChange>
            </w:pPr>
          </w:p>
        </w:tc>
        <w:tc>
          <w:tcPr>
            <w:tcW w:w="6236" w:type="dxa"/>
            <w:tcPrChange w:id="319" w:author="Verschil 4415 - 4416 " w:date="2020-09-30T06:40:00Z">
              <w:tcPr>
                <w:tcW w:w="6236" w:type="dxa"/>
              </w:tcPr>
            </w:tcPrChange>
          </w:tcPr>
          <w:p w14:paraId="331EFCBB" w14:textId="2FC59340" w:rsidR="00A062DB" w:rsidRPr="00C87FF2" w:rsidRDefault="002775B9" w:rsidP="00CD6C1C">
            <w:pPr>
              <w:pStyle w:val="Normaal"/>
              <w:rPr>
                <w:lang w:val="nl-NL"/>
              </w:rPr>
            </w:pPr>
            <w:r w:rsidRPr="00C87FF2">
              <w:rPr>
                <w:lang w:val="nl-NL"/>
              </w:rPr>
              <w:t xml:space="preserve">Uit de vereisten in deze </w:t>
            </w:r>
            <w:r w:rsidR="009D79A7">
              <w:rPr>
                <w:lang w:val="nl-NL"/>
              </w:rPr>
              <w:t>Standaard</w:t>
            </w:r>
            <w:r w:rsidRPr="00C87FF2">
              <w:rPr>
                <w:lang w:val="nl-NL"/>
              </w:rPr>
              <w:t xml:space="preserve"> blijkt dat om tot een goede toepassing te komen </w:t>
            </w:r>
            <w:r w:rsidR="00C0554F" w:rsidRPr="00C87FF2">
              <w:rPr>
                <w:lang w:val="nl-NL"/>
              </w:rPr>
              <w:t>d</w:t>
            </w:r>
            <w:r w:rsidRPr="00C87FF2">
              <w:rPr>
                <w:lang w:val="nl-NL"/>
              </w:rPr>
              <w:t xml:space="preserve">eze </w:t>
            </w:r>
            <w:r w:rsidR="009D79A7">
              <w:rPr>
                <w:lang w:val="nl-NL"/>
              </w:rPr>
              <w:t>Standaard</w:t>
            </w:r>
            <w:r w:rsidRPr="00C87FF2">
              <w:rPr>
                <w:lang w:val="nl-NL"/>
              </w:rPr>
              <w:t xml:space="preserve"> gelezen </w:t>
            </w:r>
            <w:r w:rsidR="00C0554F" w:rsidRPr="00C87FF2">
              <w:rPr>
                <w:lang w:val="nl-NL"/>
              </w:rPr>
              <w:t xml:space="preserve">moet </w:t>
            </w:r>
            <w:r w:rsidRPr="00C87FF2">
              <w:rPr>
                <w:lang w:val="nl-NL"/>
              </w:rPr>
              <w:t xml:space="preserve">worden in samenhang met het accountantsprotocol welke is opgesteld door </w:t>
            </w:r>
            <w:ins w:id="320" w:author="Verschil 4415 - 4416 " w:date="2020-09-30T06:40:00Z">
              <w:r w:rsidR="00C61CE3">
                <w:rPr>
                  <w:lang w:val="nl-NL"/>
                </w:rPr>
                <w:t>de subsidieverstrekker.</w:t>
              </w:r>
            </w:ins>
            <w:del w:id="321" w:author="Verschil 4415 - 4416 " w:date="2020-09-30T06:40:00Z">
              <w:r w:rsidRPr="00C87FF2">
                <w:rPr>
                  <w:lang w:val="nl-NL"/>
                </w:rPr>
                <w:delText>het Minister</w:delText>
              </w:r>
              <w:r w:rsidRPr="00AB3EF7">
                <w:rPr>
                  <w:rFonts w:cs="Arial"/>
                  <w:lang w:val="nl-NL"/>
                </w:rPr>
                <w:delText>ie van SZW</w:delText>
              </w:r>
              <w:r w:rsidR="00C9555A" w:rsidRPr="00AB3EF7">
                <w:rPr>
                  <w:rFonts w:cs="Arial"/>
                  <w:lang w:val="nl-NL"/>
                </w:rPr>
                <w:delText>.</w:delText>
              </w:r>
            </w:del>
            <w:r w:rsidR="00C9555A" w:rsidRPr="00AB3EF7">
              <w:rPr>
                <w:rFonts w:cs="Arial"/>
                <w:lang w:val="nl-NL"/>
              </w:rPr>
              <w:t xml:space="preserve"> </w:t>
            </w:r>
            <w:r w:rsidR="00C9555A" w:rsidRPr="00C87FF2">
              <w:rPr>
                <w:rFonts w:cs="Arial"/>
                <w:lang w:val="nl-NL"/>
              </w:rPr>
              <w:t>(</w:t>
            </w:r>
            <w:r w:rsidR="001F3399">
              <w:rPr>
                <w:rFonts w:cs="Arial"/>
                <w:lang w:val="nl-NL"/>
              </w:rPr>
              <w:t>Zie</w:t>
            </w:r>
            <w:r w:rsidR="00C9555A" w:rsidRPr="00C87FF2">
              <w:rPr>
                <w:rFonts w:cs="Arial"/>
                <w:lang w:val="nl-NL"/>
              </w:rPr>
              <w:t xml:space="preserve"> Par. </w:t>
            </w:r>
            <w:ins w:id="322" w:author="Verschil 4415 - 4416 " w:date="2020-09-30T06:40:00Z">
              <w:r w:rsidR="00C61CE3">
                <w:rPr>
                  <w:rFonts w:cs="Arial"/>
                  <w:lang w:val="nl-NL"/>
                </w:rPr>
                <w:t>13</w:t>
              </w:r>
            </w:ins>
            <w:del w:id="323" w:author="Verschil 4415 - 4416 " w:date="2020-09-30T06:40:00Z">
              <w:r w:rsidR="00C9555A" w:rsidRPr="00C87FF2">
                <w:rPr>
                  <w:rFonts w:cs="Arial"/>
                  <w:lang w:val="nl-NL"/>
                </w:rPr>
                <w:delText>12</w:delText>
              </w:r>
            </w:del>
            <w:r w:rsidR="00C9555A" w:rsidRPr="00C87FF2">
              <w:rPr>
                <w:rFonts w:cs="Arial"/>
                <w:lang w:val="nl-NL"/>
              </w:rPr>
              <w:t>)</w:t>
            </w:r>
          </w:p>
        </w:tc>
      </w:tr>
      <w:tr w:rsidR="0056078D" w14:paraId="5453FE68" w14:textId="77777777" w:rsidTr="00A539D3">
        <w:trPr>
          <w:trHeight w:val="340"/>
          <w:trPrChange w:id="324" w:author="Verschil 4415 - 4416 " w:date="2020-09-30T06:40:00Z">
            <w:trPr>
              <w:trHeight w:val="340"/>
            </w:trPr>
          </w:trPrChange>
        </w:trPr>
        <w:tc>
          <w:tcPr>
            <w:tcW w:w="907" w:type="dxa"/>
            <w:tcPrChange w:id="325" w:author="Verschil 4415 - 4416 " w:date="2020-09-30T06:40:00Z">
              <w:tcPr>
                <w:tcW w:w="907" w:type="dxa"/>
              </w:tcPr>
            </w:tcPrChange>
          </w:tcPr>
          <w:p w14:paraId="7166DCCA" w14:textId="77777777" w:rsidR="00A062DB" w:rsidRPr="00E4323F" w:rsidRDefault="00A062DB" w:rsidP="00CD6C1C">
            <w:pPr>
              <w:spacing w:after="120" w:line="240" w:lineRule="auto"/>
              <w:jc w:val="both"/>
              <w:rPr>
                <w:rFonts w:ascii="Arial" w:hAnsi="Arial" w:cs="Arial"/>
                <w:sz w:val="20"/>
                <w:lang w:eastAsia="nl-NL"/>
              </w:rPr>
            </w:pPr>
          </w:p>
        </w:tc>
        <w:tc>
          <w:tcPr>
            <w:tcW w:w="6236" w:type="dxa"/>
            <w:tcPrChange w:id="326" w:author="Verschil 4415 - 4416 " w:date="2020-09-30T06:40:00Z">
              <w:tcPr>
                <w:tcW w:w="6236" w:type="dxa"/>
              </w:tcPr>
            </w:tcPrChange>
          </w:tcPr>
          <w:p w14:paraId="14A7285B" w14:textId="58CA3234" w:rsidR="00A062DB" w:rsidRPr="00032A46" w:rsidRDefault="00A062DB" w:rsidP="00CD6C1C">
            <w:pPr>
              <w:pStyle w:val="Kop3"/>
              <w:numPr>
                <w:ilvl w:val="0"/>
                <w:numId w:val="0"/>
              </w:numPr>
              <w:spacing w:before="0"/>
            </w:pPr>
            <w:r w:rsidRPr="00EC05F3">
              <w:t>Het naleven van relevante vereisten</w:t>
            </w:r>
          </w:p>
        </w:tc>
        <w:tc>
          <w:tcPr>
            <w:tcW w:w="907" w:type="dxa"/>
            <w:tcPrChange w:id="327" w:author="Verschil 4415 - 4416 " w:date="2020-09-30T06:40:00Z">
              <w:tcPr>
                <w:tcW w:w="907" w:type="dxa"/>
              </w:tcPr>
            </w:tcPrChange>
          </w:tcPr>
          <w:p w14:paraId="657659B8" w14:textId="77777777" w:rsidR="00A062DB" w:rsidRPr="00BE0FA5" w:rsidRDefault="00A062DB" w:rsidP="0A9BFA6A">
            <w:pPr>
              <w:pStyle w:val="Kop2"/>
              <w:numPr>
                <w:ilvl w:val="1"/>
                <w:numId w:val="0"/>
              </w:numPr>
              <w:spacing w:before="0"/>
              <w:rPr>
                <w:b w:val="0"/>
                <w:szCs w:val="20"/>
              </w:rPr>
            </w:pPr>
          </w:p>
        </w:tc>
        <w:tc>
          <w:tcPr>
            <w:tcW w:w="6236" w:type="dxa"/>
            <w:tcPrChange w:id="328" w:author="Verschil 4415 - 4416 " w:date="2020-09-30T06:40:00Z">
              <w:tcPr>
                <w:tcW w:w="6236" w:type="dxa"/>
              </w:tcPr>
            </w:tcPrChange>
          </w:tcPr>
          <w:p w14:paraId="6BC3DF22" w14:textId="21A86E17" w:rsidR="00C3152E" w:rsidRPr="00BD69E7" w:rsidRDefault="00372C97" w:rsidP="00CD6C1C">
            <w:pPr>
              <w:pStyle w:val="Normaal"/>
              <w:rPr>
                <w:b/>
                <w:i/>
                <w:iCs/>
                <w:lang w:val="nl-NL"/>
              </w:rPr>
            </w:pPr>
            <w:r w:rsidRPr="005B5D7D">
              <w:rPr>
                <w:i/>
                <w:iCs/>
                <w:lang w:val="nl-NL"/>
              </w:rPr>
              <w:t>Het naleven van relevante vereisten</w:t>
            </w:r>
          </w:p>
        </w:tc>
      </w:tr>
      <w:tr w:rsidR="0056078D" w14:paraId="0E1C3C34" w14:textId="77777777" w:rsidTr="00A539D3">
        <w:trPr>
          <w:trHeight w:val="340"/>
          <w:trPrChange w:id="329" w:author="Verschil 4415 - 4416 " w:date="2020-09-30T06:40:00Z">
            <w:trPr>
              <w:trHeight w:val="340"/>
            </w:trPr>
          </w:trPrChange>
        </w:trPr>
        <w:tc>
          <w:tcPr>
            <w:tcW w:w="907" w:type="dxa"/>
            <w:tcPrChange w:id="330" w:author="Verschil 4415 - 4416 " w:date="2020-09-30T06:40:00Z">
              <w:tcPr>
                <w:tcW w:w="907" w:type="dxa"/>
              </w:tcPr>
            </w:tcPrChange>
          </w:tcPr>
          <w:p w14:paraId="1C5C8FDB" w14:textId="77777777" w:rsidR="00A062DB" w:rsidRPr="00EC05F3" w:rsidRDefault="00A062DB" w:rsidP="00CD6C1C">
            <w:pPr>
              <w:pStyle w:val="Lijstalinea"/>
              <w:numPr>
                <w:ilvl w:val="0"/>
                <w:numId w:val="11"/>
              </w:numPr>
              <w:spacing w:after="120" w:line="240" w:lineRule="auto"/>
              <w:ind w:left="457" w:hanging="457"/>
              <w:contextualSpacing w:val="0"/>
              <w:jc w:val="both"/>
              <w:rPr>
                <w:rFonts w:ascii="Arial" w:hAnsi="Arial" w:cs="Arial"/>
                <w:sz w:val="20"/>
                <w:lang w:eastAsia="nl-NL"/>
              </w:rPr>
            </w:pPr>
          </w:p>
        </w:tc>
        <w:tc>
          <w:tcPr>
            <w:tcW w:w="6236" w:type="dxa"/>
            <w:tcPrChange w:id="331" w:author="Verschil 4415 - 4416 " w:date="2020-09-30T06:40:00Z">
              <w:tcPr>
                <w:tcW w:w="6236" w:type="dxa"/>
              </w:tcPr>
            </w:tcPrChange>
          </w:tcPr>
          <w:p w14:paraId="537E1CE6" w14:textId="19A705DD" w:rsidR="00A062DB" w:rsidRPr="001D2351" w:rsidRDefault="00A062DB" w:rsidP="00CD6C1C">
            <w:pPr>
              <w:pStyle w:val="Normaal"/>
              <w:rPr>
                <w:lang w:val="nl-NL"/>
              </w:rPr>
            </w:pPr>
            <w:r w:rsidRPr="001D2351">
              <w:rPr>
                <w:lang w:val="nl-NL"/>
              </w:rPr>
              <w:t>De accountant dient te voldoen aan alle vereisten van deze Standaard</w:t>
            </w:r>
            <w:r w:rsidR="004B3980">
              <w:rPr>
                <w:lang w:val="nl-NL"/>
              </w:rPr>
              <w:t xml:space="preserve">, tenzij </w:t>
            </w:r>
            <w:r w:rsidRPr="001D2351">
              <w:rPr>
                <w:lang w:val="nl-NL"/>
              </w:rPr>
              <w:t>een bepaalde vereiste niet relevant is, bijvoorbeeld omdat de betreffende omstandigheden niet van toepassing zijn op de opdracht.</w:t>
            </w:r>
          </w:p>
        </w:tc>
        <w:tc>
          <w:tcPr>
            <w:tcW w:w="907" w:type="dxa"/>
            <w:tcPrChange w:id="332" w:author="Verschil 4415 - 4416 " w:date="2020-09-30T06:40:00Z">
              <w:tcPr>
                <w:tcW w:w="907" w:type="dxa"/>
              </w:tcPr>
            </w:tcPrChange>
          </w:tcPr>
          <w:p w14:paraId="3DB6B9AE" w14:textId="77777777" w:rsidR="00A062DB" w:rsidRPr="00BE0FA5" w:rsidRDefault="00A062DB" w:rsidP="0A9BFA6A">
            <w:pPr>
              <w:pStyle w:val="Geenafstand"/>
              <w:spacing w:after="120"/>
              <w:ind w:left="360"/>
              <w:rPr>
                <w:szCs w:val="20"/>
              </w:rPr>
            </w:pPr>
          </w:p>
        </w:tc>
        <w:tc>
          <w:tcPr>
            <w:tcW w:w="6236" w:type="dxa"/>
            <w:tcPrChange w:id="333" w:author="Verschil 4415 - 4416 " w:date="2020-09-30T06:40:00Z">
              <w:tcPr>
                <w:tcW w:w="6236" w:type="dxa"/>
              </w:tcPr>
            </w:tcPrChange>
          </w:tcPr>
          <w:p w14:paraId="28277E12" w14:textId="55020ABB" w:rsidR="00A062DB" w:rsidRPr="0064180A" w:rsidRDefault="00A062DB" w:rsidP="00CD6C1C">
            <w:pPr>
              <w:pStyle w:val="Normaal"/>
              <w:rPr>
                <w:lang w:val="nl-NL"/>
              </w:rPr>
            </w:pPr>
          </w:p>
        </w:tc>
      </w:tr>
      <w:tr w:rsidR="0056078D" w14:paraId="067A17BB" w14:textId="77777777" w:rsidTr="00A539D3">
        <w:trPr>
          <w:trHeight w:val="340"/>
          <w:trPrChange w:id="334" w:author="Verschil 4415 - 4416 " w:date="2020-09-30T06:40:00Z">
            <w:trPr>
              <w:trHeight w:val="340"/>
            </w:trPr>
          </w:trPrChange>
        </w:trPr>
        <w:tc>
          <w:tcPr>
            <w:tcW w:w="907" w:type="dxa"/>
            <w:tcPrChange w:id="335" w:author="Verschil 4415 - 4416 " w:date="2020-09-30T06:40:00Z">
              <w:tcPr>
                <w:tcW w:w="907" w:type="dxa"/>
              </w:tcPr>
            </w:tcPrChange>
          </w:tcPr>
          <w:p w14:paraId="571763F1" w14:textId="77777777" w:rsidR="00A062DB" w:rsidRPr="00EC05F3" w:rsidRDefault="00A062DB" w:rsidP="00CD6C1C">
            <w:pPr>
              <w:pStyle w:val="Lijstalinea"/>
              <w:numPr>
                <w:ilvl w:val="0"/>
                <w:numId w:val="11"/>
              </w:numPr>
              <w:spacing w:after="120" w:line="240" w:lineRule="auto"/>
              <w:ind w:left="457" w:hanging="457"/>
              <w:contextualSpacing w:val="0"/>
              <w:jc w:val="both"/>
              <w:rPr>
                <w:rFonts w:ascii="Arial" w:hAnsi="Arial" w:cs="Arial"/>
                <w:sz w:val="20"/>
                <w:lang w:eastAsia="nl-NL"/>
              </w:rPr>
            </w:pPr>
          </w:p>
        </w:tc>
        <w:tc>
          <w:tcPr>
            <w:tcW w:w="6236" w:type="dxa"/>
            <w:tcPrChange w:id="336" w:author="Verschil 4415 - 4416 " w:date="2020-09-30T06:40:00Z">
              <w:tcPr>
                <w:tcW w:w="6236" w:type="dxa"/>
              </w:tcPr>
            </w:tcPrChange>
          </w:tcPr>
          <w:p w14:paraId="2C62D96E" w14:textId="7DE0DB08" w:rsidR="00A062DB" w:rsidRPr="001D2351" w:rsidRDefault="00C0554F" w:rsidP="00CD6C1C">
            <w:pPr>
              <w:pStyle w:val="Normaal"/>
              <w:rPr>
                <w:highlight w:val="lightGray"/>
                <w:lang w:val="nl-NL"/>
              </w:rPr>
            </w:pPr>
            <w:r w:rsidRPr="007A0689">
              <w:rPr>
                <w:lang w:val="nl-NL"/>
              </w:rPr>
              <w:t xml:space="preserve">De </w:t>
            </w:r>
            <w:r w:rsidRPr="005B5D7D">
              <w:rPr>
                <w:lang w:val="nl-NL"/>
              </w:rPr>
              <w:t xml:space="preserve">accountant dient geen naleving van deze </w:t>
            </w:r>
            <w:r w:rsidR="009D79A7">
              <w:rPr>
                <w:lang w:val="nl-NL"/>
              </w:rPr>
              <w:t>Standaard</w:t>
            </w:r>
            <w:r w:rsidRPr="005B5D7D">
              <w:rPr>
                <w:lang w:val="nl-NL"/>
              </w:rPr>
              <w:t xml:space="preserve"> te vermelden tenzij de accountant alle vereisten van deze </w:t>
            </w:r>
            <w:r w:rsidR="009D79A7">
              <w:rPr>
                <w:lang w:val="nl-NL"/>
              </w:rPr>
              <w:t>Standaard</w:t>
            </w:r>
            <w:r w:rsidRPr="005B5D7D">
              <w:rPr>
                <w:lang w:val="nl-NL"/>
              </w:rPr>
              <w:t xml:space="preserve"> heeft nageleefd die voor de </w:t>
            </w:r>
            <w:ins w:id="337" w:author="Verschil 4415 - 4416 " w:date="2020-09-30T06:40:00Z">
              <w:r w:rsidR="00C61CE3" w:rsidRPr="00A77B7E">
                <w:rPr>
                  <w:lang w:val="nl-NL"/>
                </w:rPr>
                <w:t>aan assurance verwante opdracht</w:t>
              </w:r>
              <w:r w:rsidR="00C61CE3">
                <w:rPr>
                  <w:lang w:val="nl-NL"/>
                </w:rPr>
                <w:t xml:space="preserve"> bij een subsidieregeling</w:t>
              </w:r>
            </w:ins>
            <w:del w:id="338" w:author="Verschil 4415 - 4416 " w:date="2020-09-30T06:40:00Z">
              <w:r w:rsidRPr="005B5D7D">
                <w:rPr>
                  <w:lang w:val="nl-NL"/>
                </w:rPr>
                <w:delText>samenstellingsopdracht</w:delText>
              </w:r>
            </w:del>
            <w:r w:rsidRPr="005B5D7D">
              <w:rPr>
                <w:lang w:val="nl-NL"/>
              </w:rPr>
              <w:t xml:space="preserve"> relevant zijn.</w:t>
            </w:r>
          </w:p>
        </w:tc>
        <w:tc>
          <w:tcPr>
            <w:tcW w:w="907" w:type="dxa"/>
            <w:tcPrChange w:id="339" w:author="Verschil 4415 - 4416 " w:date="2020-09-30T06:40:00Z">
              <w:tcPr>
                <w:tcW w:w="907" w:type="dxa"/>
              </w:tcPr>
            </w:tcPrChange>
          </w:tcPr>
          <w:p w14:paraId="5444C74F" w14:textId="77777777" w:rsidR="00A062DB" w:rsidRPr="00BE0FA5" w:rsidRDefault="00A062DB" w:rsidP="0A9BFA6A">
            <w:pPr>
              <w:pStyle w:val="Geenafstand"/>
              <w:spacing w:after="120"/>
              <w:rPr>
                <w:szCs w:val="20"/>
              </w:rPr>
            </w:pPr>
          </w:p>
        </w:tc>
        <w:tc>
          <w:tcPr>
            <w:tcW w:w="6236" w:type="dxa"/>
            <w:tcPrChange w:id="340" w:author="Verschil 4415 - 4416 " w:date="2020-09-30T06:40:00Z">
              <w:tcPr>
                <w:tcW w:w="6236" w:type="dxa"/>
              </w:tcPr>
            </w:tcPrChange>
          </w:tcPr>
          <w:p w14:paraId="673C118C" w14:textId="12369D7F" w:rsidR="00A062DB" w:rsidRPr="00861660" w:rsidRDefault="00A062DB" w:rsidP="00CD6C1C">
            <w:pPr>
              <w:pStyle w:val="Kop2"/>
              <w:numPr>
                <w:ilvl w:val="1"/>
                <w:numId w:val="0"/>
              </w:numPr>
              <w:spacing w:before="0"/>
              <w:rPr>
                <w:b w:val="0"/>
              </w:rPr>
            </w:pPr>
          </w:p>
        </w:tc>
      </w:tr>
      <w:tr w:rsidR="0056078D" w14:paraId="3ADC633D" w14:textId="77777777" w:rsidTr="00A539D3">
        <w:trPr>
          <w:trHeight w:val="340"/>
          <w:trPrChange w:id="341" w:author="Verschil 4415 - 4416 " w:date="2020-09-30T06:40:00Z">
            <w:trPr>
              <w:trHeight w:val="340"/>
            </w:trPr>
          </w:trPrChange>
        </w:trPr>
        <w:tc>
          <w:tcPr>
            <w:tcW w:w="907" w:type="dxa"/>
            <w:tcPrChange w:id="342" w:author="Verschil 4415 - 4416 " w:date="2020-09-30T06:40:00Z">
              <w:tcPr>
                <w:tcW w:w="907" w:type="dxa"/>
              </w:tcPr>
            </w:tcPrChange>
          </w:tcPr>
          <w:p w14:paraId="4DE20B3D" w14:textId="77777777" w:rsidR="00A062DB" w:rsidRPr="00EC05F3" w:rsidRDefault="00A062DB" w:rsidP="00CD6C1C">
            <w:pPr>
              <w:pStyle w:val="Lijstalinea"/>
              <w:numPr>
                <w:ilvl w:val="0"/>
                <w:numId w:val="11"/>
              </w:numPr>
              <w:spacing w:after="120" w:line="240" w:lineRule="auto"/>
              <w:ind w:left="457" w:hanging="457"/>
              <w:contextualSpacing w:val="0"/>
              <w:jc w:val="both"/>
              <w:rPr>
                <w:rFonts w:ascii="Arial" w:hAnsi="Arial" w:cs="Arial"/>
                <w:sz w:val="20"/>
                <w:lang w:eastAsia="nl-NL"/>
              </w:rPr>
            </w:pPr>
          </w:p>
        </w:tc>
        <w:tc>
          <w:tcPr>
            <w:tcW w:w="6236" w:type="dxa"/>
            <w:tcPrChange w:id="343" w:author="Verschil 4415 - 4416 " w:date="2020-09-30T06:40:00Z">
              <w:tcPr>
                <w:tcW w:w="6236" w:type="dxa"/>
              </w:tcPr>
            </w:tcPrChange>
          </w:tcPr>
          <w:p w14:paraId="73D5FF78" w14:textId="44C65D21" w:rsidR="00A062DB" w:rsidRPr="001D2351" w:rsidRDefault="00A062DB" w:rsidP="00C93376">
            <w:pPr>
              <w:pStyle w:val="Normaal"/>
              <w:rPr>
                <w:lang w:val="nl-NL"/>
              </w:rPr>
            </w:pPr>
            <w:r>
              <w:rPr>
                <w:lang w:val="nl-NL"/>
              </w:rPr>
              <w:t xml:space="preserve">De accountant mag </w:t>
            </w:r>
            <w:r w:rsidR="00F211AC">
              <w:rPr>
                <w:lang w:val="nl-NL"/>
              </w:rPr>
              <w:t>ervan uit</w:t>
            </w:r>
            <w:r>
              <w:rPr>
                <w:lang w:val="nl-NL"/>
              </w:rPr>
              <w:t xml:space="preserve"> gaan dat alle relevante vereisten in het kader van een </w:t>
            </w:r>
            <w:ins w:id="344" w:author="Verschil 4415 - 4416 " w:date="2020-09-30T06:40:00Z">
              <w:r w:rsidR="00C61CE3" w:rsidRPr="00A77B7E">
                <w:rPr>
                  <w:lang w:val="nl-NL"/>
                </w:rPr>
                <w:t xml:space="preserve">aan assurance verwante </w:t>
              </w:r>
            </w:ins>
            <w:r>
              <w:rPr>
                <w:lang w:val="nl-NL"/>
              </w:rPr>
              <w:t xml:space="preserve">opdracht </w:t>
            </w:r>
            <w:r w:rsidR="0071363B">
              <w:rPr>
                <w:lang w:val="nl-NL"/>
              </w:rPr>
              <w:t xml:space="preserve">bij </w:t>
            </w:r>
            <w:ins w:id="345" w:author="Verschil 4415 - 4416 " w:date="2020-09-30T06:40:00Z">
              <w:r w:rsidR="00C61CE3" w:rsidRPr="00A77B7E">
                <w:rPr>
                  <w:lang w:val="nl-NL"/>
                </w:rPr>
                <w:t>een subsidieregeling</w:t>
              </w:r>
            </w:ins>
            <w:del w:id="346" w:author="Verschil 4415 - 4416 " w:date="2020-09-30T06:40:00Z">
              <w:r w:rsidR="0071363B">
                <w:rPr>
                  <w:lang w:val="nl-NL"/>
                </w:rPr>
                <w:delText xml:space="preserve">de </w:delText>
              </w:r>
              <w:r w:rsidR="0077006C">
                <w:rPr>
                  <w:rFonts w:eastAsia="Arial" w:cs="Arial"/>
                  <w:szCs w:val="20"/>
                  <w:lang w:val="nl-NL"/>
                </w:rPr>
                <w:delText>NOW-</w:delText>
              </w:r>
              <w:r w:rsidR="0E9DAA2B" w:rsidRPr="009578EE">
                <w:rPr>
                  <w:rFonts w:eastAsia="Arial" w:cs="Arial"/>
                  <w:szCs w:val="20"/>
                  <w:lang w:val="nl-NL"/>
                </w:rPr>
                <w:delText>Regeling - Aan assurance verwant</w:delText>
              </w:r>
            </w:del>
            <w:r>
              <w:rPr>
                <w:lang w:val="nl-NL"/>
              </w:rPr>
              <w:t xml:space="preserve"> in deze </w:t>
            </w:r>
            <w:r w:rsidR="009D79A7">
              <w:rPr>
                <w:lang w:val="nl-NL"/>
              </w:rPr>
              <w:t>Standaard</w:t>
            </w:r>
            <w:r>
              <w:rPr>
                <w:lang w:val="nl-NL"/>
              </w:rPr>
              <w:t xml:space="preserve"> zijn opgenomen.</w:t>
            </w:r>
            <w:r w:rsidR="00BB24E9">
              <w:rPr>
                <w:lang w:val="nl-NL"/>
              </w:rPr>
              <w:t xml:space="preserve"> (</w:t>
            </w:r>
            <w:r w:rsidR="001F3399">
              <w:rPr>
                <w:lang w:val="nl-NL"/>
              </w:rPr>
              <w:t>Zie</w:t>
            </w:r>
            <w:r w:rsidR="00BB24E9">
              <w:rPr>
                <w:lang w:val="nl-NL"/>
              </w:rPr>
              <w:t xml:space="preserve"> Par. </w:t>
            </w:r>
            <w:r w:rsidR="00C93376">
              <w:rPr>
                <w:lang w:val="nl-NL"/>
              </w:rPr>
              <w:t>A</w:t>
            </w:r>
            <w:r w:rsidR="00561FF3">
              <w:rPr>
                <w:lang w:val="nl-NL"/>
              </w:rPr>
              <w:t>7</w:t>
            </w:r>
            <w:r w:rsidR="00F7309A">
              <w:rPr>
                <w:lang w:val="nl-NL"/>
              </w:rPr>
              <w:t xml:space="preserve"> - A</w:t>
            </w:r>
            <w:r w:rsidR="00561FF3">
              <w:rPr>
                <w:lang w:val="nl-NL"/>
              </w:rPr>
              <w:t>8</w:t>
            </w:r>
            <w:del w:id="347" w:author="Verschil 4415 - 4416 " w:date="2020-09-30T06:40:00Z">
              <w:r w:rsidR="00BB24E9">
                <w:rPr>
                  <w:lang w:val="nl-NL"/>
                </w:rPr>
                <w:delText>A</w:delText>
              </w:r>
              <w:r w:rsidR="00C9555A">
                <w:rPr>
                  <w:lang w:val="nl-NL"/>
                </w:rPr>
                <w:delText>11</w:delText>
              </w:r>
              <w:r w:rsidR="00BD69E7">
                <w:rPr>
                  <w:lang w:val="nl-NL"/>
                </w:rPr>
                <w:delText xml:space="preserve"> </w:delText>
              </w:r>
              <w:r w:rsidR="00C9555A">
                <w:rPr>
                  <w:lang w:val="nl-NL"/>
                </w:rPr>
                <w:delText>-</w:delText>
              </w:r>
              <w:r w:rsidR="00BD69E7">
                <w:rPr>
                  <w:lang w:val="nl-NL"/>
                </w:rPr>
                <w:delText xml:space="preserve"> </w:delText>
              </w:r>
              <w:r w:rsidR="00C9555A">
                <w:rPr>
                  <w:lang w:val="nl-NL"/>
                </w:rPr>
                <w:delText>A12</w:delText>
              </w:r>
            </w:del>
            <w:r w:rsidR="00BB24E9">
              <w:rPr>
                <w:lang w:val="nl-NL"/>
              </w:rPr>
              <w:t>)</w:t>
            </w:r>
          </w:p>
        </w:tc>
        <w:tc>
          <w:tcPr>
            <w:tcW w:w="907" w:type="dxa"/>
            <w:tcPrChange w:id="348" w:author="Verschil 4415 - 4416 " w:date="2020-09-30T06:40:00Z">
              <w:tcPr>
                <w:tcW w:w="907" w:type="dxa"/>
              </w:tcPr>
            </w:tcPrChange>
          </w:tcPr>
          <w:p w14:paraId="73B69667" w14:textId="77777777" w:rsidR="00A062DB" w:rsidRPr="00BE0FA5" w:rsidRDefault="00A062DB">
            <w:pPr>
              <w:pStyle w:val="Geenafstand"/>
              <w:numPr>
                <w:ilvl w:val="0"/>
                <w:numId w:val="40"/>
              </w:numPr>
              <w:spacing w:after="120"/>
              <w:rPr>
                <w:szCs w:val="20"/>
              </w:rPr>
              <w:pPrChange w:id="349" w:author="Verschil 4415 - 4416 " w:date="2020-09-30T06:40:00Z">
                <w:pPr>
                  <w:pStyle w:val="Geenafstand"/>
                  <w:numPr>
                    <w:numId w:val="13"/>
                  </w:numPr>
                  <w:spacing w:after="120"/>
                  <w:ind w:left="458" w:hanging="458"/>
                </w:pPr>
              </w:pPrChange>
            </w:pPr>
          </w:p>
        </w:tc>
        <w:tc>
          <w:tcPr>
            <w:tcW w:w="6236" w:type="dxa"/>
            <w:tcPrChange w:id="350" w:author="Verschil 4415 - 4416 " w:date="2020-09-30T06:40:00Z">
              <w:tcPr>
                <w:tcW w:w="6236" w:type="dxa"/>
              </w:tcPr>
            </w:tcPrChange>
          </w:tcPr>
          <w:p w14:paraId="3EB4D857" w14:textId="7E998122" w:rsidR="00A062DB" w:rsidRPr="00815049" w:rsidRDefault="00C0554F" w:rsidP="00CD6C1C">
            <w:pPr>
              <w:pStyle w:val="Normaal"/>
              <w:rPr>
                <w:lang w:val="nl-NL"/>
              </w:rPr>
            </w:pPr>
            <w:r>
              <w:rPr>
                <w:lang w:val="nl-NL"/>
              </w:rPr>
              <w:t>Voor de goede toepassing van de vereisten moeten deze gelezen worden in de context van het accountantsprotocol.</w:t>
            </w:r>
            <w:r w:rsidR="00ED5A66">
              <w:rPr>
                <w:lang w:val="nl-NL"/>
              </w:rPr>
              <w:t xml:space="preserve"> </w:t>
            </w:r>
            <w:r w:rsidR="00C9555A" w:rsidRPr="007A0689">
              <w:rPr>
                <w:rFonts w:cs="Arial"/>
                <w:lang w:val="nl-NL" w:eastAsia="nl-NL"/>
              </w:rPr>
              <w:t>(</w:t>
            </w:r>
            <w:r w:rsidR="001F3399" w:rsidRPr="007A0689">
              <w:rPr>
                <w:rFonts w:cs="Arial"/>
                <w:lang w:val="nl-NL" w:eastAsia="nl-NL"/>
              </w:rPr>
              <w:t>Zie</w:t>
            </w:r>
            <w:r w:rsidR="00C9555A" w:rsidRPr="007A0689">
              <w:rPr>
                <w:rFonts w:cs="Arial"/>
                <w:lang w:val="nl-NL" w:eastAsia="nl-NL"/>
              </w:rPr>
              <w:t xml:space="preserve"> Par. </w:t>
            </w:r>
            <w:ins w:id="351" w:author="Verschil 4415 - 4416 " w:date="2020-09-30T06:40:00Z">
              <w:r w:rsidR="00C61CE3" w:rsidRPr="007A0689">
                <w:rPr>
                  <w:rFonts w:cs="Arial"/>
                  <w:lang w:val="nl-NL" w:eastAsia="nl-NL"/>
                </w:rPr>
                <w:t>1</w:t>
              </w:r>
              <w:r w:rsidR="00C61CE3">
                <w:rPr>
                  <w:rFonts w:cs="Arial"/>
                  <w:lang w:val="nl-NL" w:eastAsia="nl-NL"/>
                </w:rPr>
                <w:t>6</w:t>
              </w:r>
            </w:ins>
            <w:del w:id="352" w:author="Verschil 4415 - 4416 " w:date="2020-09-30T06:40:00Z">
              <w:r w:rsidR="00C9555A" w:rsidRPr="007A0689">
                <w:rPr>
                  <w:rFonts w:cs="Arial"/>
                  <w:lang w:val="nl-NL" w:eastAsia="nl-NL"/>
                </w:rPr>
                <w:delText>15</w:delText>
              </w:r>
            </w:del>
            <w:r w:rsidR="00C9555A" w:rsidRPr="007A0689">
              <w:rPr>
                <w:rFonts w:cs="Arial"/>
                <w:lang w:val="nl-NL" w:eastAsia="nl-NL"/>
              </w:rPr>
              <w:t>)</w:t>
            </w:r>
            <w:r w:rsidR="00ED5A66">
              <w:rPr>
                <w:rFonts w:cs="Arial"/>
                <w:lang w:val="nl-NL" w:eastAsia="nl-NL"/>
              </w:rPr>
              <w:t xml:space="preserve"> </w:t>
            </w:r>
          </w:p>
        </w:tc>
      </w:tr>
      <w:tr w:rsidR="0056078D" w14:paraId="4CE8D5C0" w14:textId="77777777" w:rsidTr="00A539D3">
        <w:trPr>
          <w:trHeight w:val="340"/>
          <w:trPrChange w:id="353" w:author="Verschil 4415 - 4416 " w:date="2020-09-30T06:40:00Z">
            <w:trPr>
              <w:trHeight w:val="340"/>
            </w:trPr>
          </w:trPrChange>
        </w:trPr>
        <w:tc>
          <w:tcPr>
            <w:tcW w:w="907" w:type="dxa"/>
            <w:tcPrChange w:id="354" w:author="Verschil 4415 - 4416 " w:date="2020-09-30T06:40:00Z">
              <w:tcPr>
                <w:tcW w:w="907" w:type="dxa"/>
              </w:tcPr>
            </w:tcPrChange>
          </w:tcPr>
          <w:p w14:paraId="28BAEB5C" w14:textId="77777777" w:rsidR="00C0554F" w:rsidRPr="004B3980" w:rsidRDefault="00C0554F" w:rsidP="00CD6C1C">
            <w:pPr>
              <w:spacing w:after="120" w:line="240" w:lineRule="auto"/>
              <w:jc w:val="both"/>
              <w:rPr>
                <w:rFonts w:ascii="Arial" w:hAnsi="Arial" w:cs="Arial"/>
                <w:sz w:val="20"/>
                <w:lang w:eastAsia="nl-NL"/>
              </w:rPr>
            </w:pPr>
          </w:p>
        </w:tc>
        <w:tc>
          <w:tcPr>
            <w:tcW w:w="6236" w:type="dxa"/>
            <w:tcPrChange w:id="355" w:author="Verschil 4415 - 4416 " w:date="2020-09-30T06:40:00Z">
              <w:tcPr>
                <w:tcW w:w="6236" w:type="dxa"/>
              </w:tcPr>
            </w:tcPrChange>
          </w:tcPr>
          <w:p w14:paraId="25E3E7E4" w14:textId="77777777" w:rsidR="00C0554F" w:rsidRDefault="00C0554F" w:rsidP="00CD6C1C">
            <w:pPr>
              <w:pStyle w:val="Normaal"/>
              <w:rPr>
                <w:lang w:val="nl-NL"/>
              </w:rPr>
            </w:pPr>
          </w:p>
        </w:tc>
        <w:tc>
          <w:tcPr>
            <w:tcW w:w="907" w:type="dxa"/>
            <w:tcPrChange w:id="356" w:author="Verschil 4415 - 4416 " w:date="2020-09-30T06:40:00Z">
              <w:tcPr>
                <w:tcW w:w="907" w:type="dxa"/>
              </w:tcPr>
            </w:tcPrChange>
          </w:tcPr>
          <w:p w14:paraId="3343CF09" w14:textId="77777777" w:rsidR="00C0554F" w:rsidRPr="00BE0FA5" w:rsidRDefault="00C0554F">
            <w:pPr>
              <w:pStyle w:val="Geenafstand"/>
              <w:numPr>
                <w:ilvl w:val="0"/>
                <w:numId w:val="40"/>
              </w:numPr>
              <w:spacing w:after="120"/>
              <w:rPr>
                <w:szCs w:val="20"/>
              </w:rPr>
              <w:pPrChange w:id="357" w:author="Verschil 4415 - 4416 " w:date="2020-09-30T06:40:00Z">
                <w:pPr>
                  <w:pStyle w:val="Geenafstand"/>
                  <w:numPr>
                    <w:numId w:val="13"/>
                  </w:numPr>
                  <w:spacing w:after="120"/>
                  <w:ind w:left="458" w:hanging="458"/>
                </w:pPr>
              </w:pPrChange>
            </w:pPr>
          </w:p>
        </w:tc>
        <w:tc>
          <w:tcPr>
            <w:tcW w:w="6236" w:type="dxa"/>
            <w:tcPrChange w:id="358" w:author="Verschil 4415 - 4416 " w:date="2020-09-30T06:40:00Z">
              <w:tcPr>
                <w:tcW w:w="6236" w:type="dxa"/>
              </w:tcPr>
            </w:tcPrChange>
          </w:tcPr>
          <w:p w14:paraId="4B6A6D1D" w14:textId="7712AE4F" w:rsidR="00C0554F" w:rsidRPr="163E749E" w:rsidRDefault="00C0554F" w:rsidP="00CD6C1C">
            <w:pPr>
              <w:pStyle w:val="Normaal"/>
              <w:rPr>
                <w:lang w:val="nl-NL"/>
              </w:rPr>
            </w:pPr>
            <w:r w:rsidRPr="163E749E">
              <w:rPr>
                <w:lang w:val="nl-NL"/>
              </w:rPr>
              <w:t xml:space="preserve">Het kan een accountant helpen om bij het uitvoeren van de opdracht gebruik te maken van de informatie in andere standaarden zoals Standaard 240 of 4410. </w:t>
            </w:r>
            <w:r>
              <w:rPr>
                <w:lang w:val="nl-NL"/>
              </w:rPr>
              <w:t xml:space="preserve">(Zie Par. </w:t>
            </w:r>
            <w:ins w:id="359" w:author="Verschil 4415 - 4416 " w:date="2020-09-30T06:40:00Z">
              <w:r w:rsidR="00C61CE3">
                <w:rPr>
                  <w:lang w:val="nl-NL"/>
                </w:rPr>
                <w:t>16</w:t>
              </w:r>
            </w:ins>
            <w:del w:id="360" w:author="Verschil 4415 - 4416 " w:date="2020-09-30T06:40:00Z">
              <w:r>
                <w:rPr>
                  <w:lang w:val="nl-NL"/>
                </w:rPr>
                <w:delText>1</w:delText>
              </w:r>
              <w:r w:rsidR="00C9555A">
                <w:rPr>
                  <w:lang w:val="nl-NL"/>
                </w:rPr>
                <w:delText>5</w:delText>
              </w:r>
            </w:del>
            <w:r>
              <w:rPr>
                <w:lang w:val="nl-NL"/>
              </w:rPr>
              <w:t>)</w:t>
            </w:r>
          </w:p>
        </w:tc>
      </w:tr>
      <w:tr w:rsidR="0056078D" w14:paraId="24893E40" w14:textId="77777777" w:rsidTr="00A539D3">
        <w:trPr>
          <w:trHeight w:val="340"/>
          <w:trPrChange w:id="361" w:author="Verschil 4415 - 4416 " w:date="2020-09-30T06:40:00Z">
            <w:trPr>
              <w:trHeight w:val="340"/>
            </w:trPr>
          </w:trPrChange>
        </w:trPr>
        <w:tc>
          <w:tcPr>
            <w:tcW w:w="907" w:type="dxa"/>
            <w:tcPrChange w:id="362" w:author="Verschil 4415 - 4416 " w:date="2020-09-30T06:40:00Z">
              <w:tcPr>
                <w:tcW w:w="907" w:type="dxa"/>
              </w:tcPr>
            </w:tcPrChange>
          </w:tcPr>
          <w:p w14:paraId="740DE8D7" w14:textId="77777777" w:rsidR="00C0554F" w:rsidRPr="00E4323F" w:rsidRDefault="00C0554F" w:rsidP="00CD6C1C">
            <w:pPr>
              <w:pStyle w:val="Kop2"/>
              <w:numPr>
                <w:ilvl w:val="0"/>
                <w:numId w:val="0"/>
              </w:numPr>
              <w:spacing w:before="0"/>
              <w:ind w:left="576" w:hanging="576"/>
            </w:pPr>
          </w:p>
        </w:tc>
        <w:tc>
          <w:tcPr>
            <w:tcW w:w="6236" w:type="dxa"/>
            <w:tcPrChange w:id="363" w:author="Verschil 4415 - 4416 " w:date="2020-09-30T06:40:00Z">
              <w:tcPr>
                <w:tcW w:w="6236" w:type="dxa"/>
              </w:tcPr>
            </w:tcPrChange>
          </w:tcPr>
          <w:p w14:paraId="288F8AE0" w14:textId="70AE9920" w:rsidR="00C0554F" w:rsidRPr="00032A46" w:rsidRDefault="00C0554F" w:rsidP="00CD6C1C">
            <w:pPr>
              <w:pStyle w:val="Kop2"/>
              <w:numPr>
                <w:ilvl w:val="0"/>
                <w:numId w:val="0"/>
              </w:numPr>
              <w:spacing w:before="0"/>
            </w:pPr>
            <w:bookmarkStart w:id="364" w:name="_Toc14673254"/>
            <w:bookmarkStart w:id="365" w:name="_Toc52340182"/>
            <w:bookmarkStart w:id="366" w:name="_Toc52340489"/>
            <w:r w:rsidRPr="00EC05F3">
              <w:t>Ethische voorschriften</w:t>
            </w:r>
            <w:bookmarkEnd w:id="364"/>
            <w:bookmarkEnd w:id="365"/>
            <w:bookmarkEnd w:id="366"/>
            <w:r w:rsidRPr="00EC05F3">
              <w:t xml:space="preserve"> </w:t>
            </w:r>
          </w:p>
        </w:tc>
        <w:tc>
          <w:tcPr>
            <w:tcW w:w="907" w:type="dxa"/>
            <w:tcPrChange w:id="367" w:author="Verschil 4415 - 4416 " w:date="2020-09-30T06:40:00Z">
              <w:tcPr>
                <w:tcW w:w="907" w:type="dxa"/>
              </w:tcPr>
            </w:tcPrChange>
          </w:tcPr>
          <w:p w14:paraId="20552708" w14:textId="77777777" w:rsidR="00C0554F" w:rsidRPr="00BE0FA5" w:rsidRDefault="00C0554F" w:rsidP="0A9BFA6A">
            <w:pPr>
              <w:pStyle w:val="Kop2"/>
              <w:numPr>
                <w:ilvl w:val="1"/>
                <w:numId w:val="0"/>
              </w:numPr>
              <w:spacing w:before="0"/>
              <w:rPr>
                <w:b w:val="0"/>
                <w:szCs w:val="20"/>
              </w:rPr>
            </w:pPr>
          </w:p>
        </w:tc>
        <w:tc>
          <w:tcPr>
            <w:tcW w:w="6236" w:type="dxa"/>
            <w:tcPrChange w:id="368" w:author="Verschil 4415 - 4416 " w:date="2020-09-30T06:40:00Z">
              <w:tcPr>
                <w:tcW w:w="6236" w:type="dxa"/>
              </w:tcPr>
            </w:tcPrChange>
          </w:tcPr>
          <w:p w14:paraId="25CF80B4" w14:textId="46620C26" w:rsidR="00C0554F" w:rsidRPr="00C9555A" w:rsidRDefault="00C0554F" w:rsidP="00CD6C1C">
            <w:pPr>
              <w:pStyle w:val="Normaal"/>
              <w:rPr>
                <w:b/>
                <w:bCs/>
                <w:lang w:val="nl-NL"/>
              </w:rPr>
            </w:pPr>
            <w:r w:rsidRPr="005B5D7D">
              <w:rPr>
                <w:b/>
                <w:bCs/>
                <w:lang w:val="nl-NL"/>
              </w:rPr>
              <w:t xml:space="preserve">Ethische voorschriften </w:t>
            </w:r>
          </w:p>
        </w:tc>
      </w:tr>
      <w:tr w:rsidR="0056078D" w14:paraId="2A7FA11E" w14:textId="77777777" w:rsidTr="00A539D3">
        <w:trPr>
          <w:trHeight w:val="340"/>
          <w:trPrChange w:id="369" w:author="Verschil 4415 - 4416 " w:date="2020-09-30T06:40:00Z">
            <w:trPr>
              <w:trHeight w:val="340"/>
            </w:trPr>
          </w:trPrChange>
        </w:trPr>
        <w:tc>
          <w:tcPr>
            <w:tcW w:w="907" w:type="dxa"/>
            <w:tcPrChange w:id="370" w:author="Verschil 4415 - 4416 " w:date="2020-09-30T06:40:00Z">
              <w:tcPr>
                <w:tcW w:w="907" w:type="dxa"/>
              </w:tcPr>
            </w:tcPrChange>
          </w:tcPr>
          <w:p w14:paraId="1CF7848A" w14:textId="77777777" w:rsidR="00C0554F" w:rsidRPr="00EC05F3" w:rsidRDefault="00C0554F" w:rsidP="00CD6C1C">
            <w:pPr>
              <w:pStyle w:val="Lijstalinea"/>
              <w:numPr>
                <w:ilvl w:val="0"/>
                <w:numId w:val="11"/>
              </w:numPr>
              <w:spacing w:after="120" w:line="240" w:lineRule="auto"/>
              <w:ind w:left="457" w:hanging="457"/>
              <w:contextualSpacing w:val="0"/>
              <w:jc w:val="both"/>
              <w:rPr>
                <w:rFonts w:ascii="Arial" w:hAnsi="Arial" w:cs="Arial"/>
                <w:sz w:val="20"/>
                <w:lang w:eastAsia="nl-NL"/>
              </w:rPr>
            </w:pPr>
          </w:p>
        </w:tc>
        <w:tc>
          <w:tcPr>
            <w:tcW w:w="6236" w:type="dxa"/>
            <w:tcPrChange w:id="371" w:author="Verschil 4415 - 4416 " w:date="2020-09-30T06:40:00Z">
              <w:tcPr>
                <w:tcW w:w="6236" w:type="dxa"/>
              </w:tcPr>
            </w:tcPrChange>
          </w:tcPr>
          <w:p w14:paraId="2051C026" w14:textId="284A7992" w:rsidR="00C0554F" w:rsidRPr="00032A46" w:rsidRDefault="00C0554F" w:rsidP="00F7309A">
            <w:pPr>
              <w:pStyle w:val="Normaal"/>
            </w:pPr>
            <w:bookmarkStart w:id="372" w:name="_Ref8914680"/>
            <w:r w:rsidRPr="001D2351">
              <w:rPr>
                <w:lang w:val="nl-NL"/>
              </w:rPr>
              <w:t>De accountant dient relevante ethische voorschriften van de VGBA na te leven.</w:t>
            </w:r>
            <w:bookmarkEnd w:id="372"/>
            <w:r w:rsidRPr="001D2351">
              <w:rPr>
                <w:lang w:val="nl-NL"/>
              </w:rPr>
              <w:t xml:space="preserve"> </w:t>
            </w:r>
            <w:r w:rsidRPr="00E4323F">
              <w:t>(</w:t>
            </w:r>
            <w:proofErr w:type="spellStart"/>
            <w:r w:rsidRPr="00E4323F">
              <w:t>Zie</w:t>
            </w:r>
            <w:proofErr w:type="spellEnd"/>
            <w:r w:rsidRPr="00E4323F">
              <w:t xml:space="preserve"> Par. </w:t>
            </w:r>
            <w:r w:rsidR="00F7309A">
              <w:t>A</w:t>
            </w:r>
            <w:r w:rsidR="00561FF3">
              <w:t>9</w:t>
            </w:r>
            <w:r w:rsidR="00F7309A">
              <w:t xml:space="preserve"> – A10</w:t>
            </w:r>
            <w:del w:id="373" w:author="Verschil 4415 - 4416 " w:date="2020-09-30T06:40:00Z">
              <w:r>
                <w:delText>A1</w:delText>
              </w:r>
              <w:r w:rsidR="00C9555A">
                <w:delText>3</w:delText>
              </w:r>
              <w:r>
                <w:delText xml:space="preserve"> </w:delText>
              </w:r>
              <w:r w:rsidR="00ED5A66">
                <w:delText xml:space="preserve">- </w:delText>
              </w:r>
              <w:r>
                <w:delText>A1</w:delText>
              </w:r>
              <w:r w:rsidR="00C9555A">
                <w:delText>4</w:delText>
              </w:r>
            </w:del>
            <w:r>
              <w:t>)</w:t>
            </w:r>
          </w:p>
        </w:tc>
        <w:tc>
          <w:tcPr>
            <w:tcW w:w="907" w:type="dxa"/>
            <w:tcPrChange w:id="374" w:author="Verschil 4415 - 4416 " w:date="2020-09-30T06:40:00Z">
              <w:tcPr>
                <w:tcW w:w="907" w:type="dxa"/>
              </w:tcPr>
            </w:tcPrChange>
          </w:tcPr>
          <w:p w14:paraId="06403689" w14:textId="77777777" w:rsidR="00C0554F" w:rsidRPr="00BE0FA5" w:rsidRDefault="00C0554F">
            <w:pPr>
              <w:pStyle w:val="Geenafstand"/>
              <w:numPr>
                <w:ilvl w:val="0"/>
                <w:numId w:val="40"/>
              </w:numPr>
              <w:spacing w:after="120"/>
              <w:rPr>
                <w:szCs w:val="20"/>
              </w:rPr>
              <w:pPrChange w:id="375" w:author="Verschil 4415 - 4416 " w:date="2020-09-30T06:40:00Z">
                <w:pPr>
                  <w:pStyle w:val="Geenafstand"/>
                  <w:numPr>
                    <w:numId w:val="13"/>
                  </w:numPr>
                  <w:spacing w:after="120"/>
                  <w:ind w:left="458" w:hanging="458"/>
                </w:pPr>
              </w:pPrChange>
            </w:pPr>
          </w:p>
        </w:tc>
        <w:tc>
          <w:tcPr>
            <w:tcW w:w="6236" w:type="dxa"/>
            <w:tcPrChange w:id="376" w:author="Verschil 4415 - 4416 " w:date="2020-09-30T06:40:00Z">
              <w:tcPr>
                <w:tcW w:w="6236" w:type="dxa"/>
              </w:tcPr>
            </w:tcPrChange>
          </w:tcPr>
          <w:p w14:paraId="3DC2C655" w14:textId="3D64884E" w:rsidR="00C0554F" w:rsidRPr="004B3980" w:rsidRDefault="00C0554F" w:rsidP="00CD6C1C">
            <w:pPr>
              <w:pStyle w:val="Normaal"/>
              <w:rPr>
                <w:lang w:val="nl-NL" w:eastAsia="en-GB"/>
              </w:rPr>
            </w:pPr>
            <w:r>
              <w:rPr>
                <w:lang w:val="nl-NL" w:eastAsia="en-GB"/>
              </w:rPr>
              <w:t>De</w:t>
            </w:r>
            <w:r w:rsidRPr="00E50DA0">
              <w:rPr>
                <w:lang w:val="nl-NL" w:eastAsia="en-GB"/>
              </w:rPr>
              <w:t xml:space="preserve"> </w:t>
            </w:r>
            <w:del w:id="377" w:author="Verschil 4415 - 4416 " w:date="2020-09-30T06:40:00Z">
              <w:r w:rsidR="0077006C">
                <w:rPr>
                  <w:lang w:val="nl-NL" w:eastAsia="en-GB"/>
                </w:rPr>
                <w:delText>NOW-</w:delText>
              </w:r>
              <w:r>
                <w:rPr>
                  <w:lang w:val="nl-NL" w:eastAsia="en-GB"/>
                </w:rPr>
                <w:delText xml:space="preserve">opdracht </w:delText>
              </w:r>
              <w:r w:rsidRPr="00E50DA0">
                <w:rPr>
                  <w:lang w:val="nl-NL" w:eastAsia="en-GB"/>
                </w:rPr>
                <w:delText xml:space="preserve">is met de nodige waarborgen omgeven waarbij de </w:delText>
              </w:r>
            </w:del>
            <w:r w:rsidRPr="00E50DA0">
              <w:rPr>
                <w:lang w:val="nl-NL" w:eastAsia="en-GB"/>
              </w:rPr>
              <w:t xml:space="preserve">accountant </w:t>
            </w:r>
            <w:ins w:id="378" w:author="Verschil 4415 - 4416 " w:date="2020-09-30T06:40:00Z">
              <w:r w:rsidR="00C61CE3">
                <w:rPr>
                  <w:lang w:val="nl-NL" w:eastAsia="en-GB"/>
                </w:rPr>
                <w:t xml:space="preserve">heeft </w:t>
              </w:r>
            </w:ins>
            <w:r w:rsidRPr="00E50DA0">
              <w:rPr>
                <w:lang w:val="nl-NL" w:eastAsia="en-GB"/>
              </w:rPr>
              <w:t>de verantwoordelijkheid</w:t>
            </w:r>
            <w:del w:id="379" w:author="Verschil 4415 - 4416 " w:date="2020-09-30T06:40:00Z">
              <w:r w:rsidRPr="00E50DA0">
                <w:rPr>
                  <w:lang w:val="nl-NL" w:eastAsia="en-GB"/>
                </w:rPr>
                <w:delText xml:space="preserve"> heeft</w:delText>
              </w:r>
            </w:del>
            <w:r w:rsidRPr="00E50DA0">
              <w:rPr>
                <w:lang w:val="nl-NL" w:eastAsia="en-GB"/>
              </w:rPr>
              <w:t xml:space="preserve"> te handelen in het algemeen belang door het naleven van de fundamentele beginselen van de beroepsethiek. De Verordening gedrags- en beroepsregels accountants (VGBA) legt de volgende fundamentele beginselen van de beroepsethiek vast die accountants naleven bij het uitvoeren van professionele diensten en verschaft een conceptueel raamwerk voor de toepassing. </w:t>
            </w:r>
            <w:r w:rsidRPr="004B3980">
              <w:rPr>
                <w:lang w:val="nl-NL" w:eastAsia="en-GB"/>
              </w:rPr>
              <w:t>De fundamentele beginselen zijn:</w:t>
            </w:r>
          </w:p>
          <w:p w14:paraId="78C84AE8" w14:textId="77777777" w:rsidR="00C0554F" w:rsidRPr="0056078D" w:rsidRDefault="00C0554F" w:rsidP="0056078D">
            <w:pPr>
              <w:pStyle w:val="Normaal"/>
              <w:numPr>
                <w:ilvl w:val="0"/>
                <w:numId w:val="17"/>
              </w:numPr>
              <w:ind w:left="374" w:hanging="340"/>
              <w:contextualSpacing/>
              <w:rPr>
                <w:lang w:val="nl-NL"/>
              </w:rPr>
            </w:pPr>
            <w:r w:rsidRPr="0056078D">
              <w:rPr>
                <w:lang w:val="nl-NL"/>
              </w:rPr>
              <w:t>professionaliteit;</w:t>
            </w:r>
          </w:p>
          <w:p w14:paraId="54AB1D44" w14:textId="77777777" w:rsidR="00C0554F" w:rsidRPr="0056078D" w:rsidRDefault="00C0554F" w:rsidP="0056078D">
            <w:pPr>
              <w:pStyle w:val="Normaal"/>
              <w:numPr>
                <w:ilvl w:val="0"/>
                <w:numId w:val="17"/>
              </w:numPr>
              <w:ind w:left="374" w:hanging="340"/>
              <w:contextualSpacing/>
              <w:rPr>
                <w:lang w:val="nl-NL"/>
              </w:rPr>
            </w:pPr>
            <w:r w:rsidRPr="0056078D">
              <w:rPr>
                <w:lang w:val="nl-NL"/>
              </w:rPr>
              <w:t>integriteit;</w:t>
            </w:r>
          </w:p>
          <w:p w14:paraId="22AD618E" w14:textId="77777777" w:rsidR="00C0554F" w:rsidRPr="0056078D" w:rsidRDefault="00C0554F" w:rsidP="0056078D">
            <w:pPr>
              <w:pStyle w:val="Normaal"/>
              <w:numPr>
                <w:ilvl w:val="0"/>
                <w:numId w:val="17"/>
              </w:numPr>
              <w:ind w:left="374" w:hanging="340"/>
              <w:contextualSpacing/>
              <w:rPr>
                <w:lang w:val="nl-NL"/>
              </w:rPr>
            </w:pPr>
            <w:r w:rsidRPr="0056078D">
              <w:rPr>
                <w:lang w:val="nl-NL"/>
              </w:rPr>
              <w:t>objectiviteit;</w:t>
            </w:r>
          </w:p>
          <w:p w14:paraId="3E565B26" w14:textId="77777777" w:rsidR="00C0554F" w:rsidRPr="0056078D" w:rsidRDefault="00C0554F" w:rsidP="0056078D">
            <w:pPr>
              <w:pStyle w:val="Normaal"/>
              <w:numPr>
                <w:ilvl w:val="0"/>
                <w:numId w:val="17"/>
              </w:numPr>
              <w:ind w:left="374" w:hanging="340"/>
              <w:contextualSpacing/>
              <w:rPr>
                <w:lang w:val="nl-NL"/>
              </w:rPr>
            </w:pPr>
            <w:r w:rsidRPr="0056078D">
              <w:rPr>
                <w:lang w:val="nl-NL"/>
              </w:rPr>
              <w:t>vakbekwaamheid en zorgvuldigheid; en</w:t>
            </w:r>
          </w:p>
          <w:p w14:paraId="02161C65" w14:textId="77777777" w:rsidR="00C0554F" w:rsidRPr="0056078D" w:rsidRDefault="00C0554F" w:rsidP="0056078D">
            <w:pPr>
              <w:pStyle w:val="Normaal"/>
              <w:numPr>
                <w:ilvl w:val="0"/>
                <w:numId w:val="17"/>
              </w:numPr>
              <w:ind w:left="374" w:hanging="340"/>
              <w:rPr>
                <w:lang w:val="nl-NL"/>
              </w:rPr>
            </w:pPr>
            <w:r w:rsidRPr="0056078D">
              <w:rPr>
                <w:lang w:val="nl-NL"/>
              </w:rPr>
              <w:t>vertrouwelijkheid.</w:t>
            </w:r>
          </w:p>
          <w:p w14:paraId="7B453E9A" w14:textId="4C4E3464" w:rsidR="00C0554F" w:rsidRPr="007C1009" w:rsidRDefault="00C0554F" w:rsidP="00CD6C1C">
            <w:pPr>
              <w:pStyle w:val="Normaal"/>
              <w:rPr>
                <w:lang w:val="nl-NL"/>
              </w:rPr>
            </w:pPr>
            <w:r w:rsidRPr="00E50DA0">
              <w:rPr>
                <w:lang w:val="nl-NL" w:eastAsia="en-GB"/>
              </w:rPr>
              <w:t xml:space="preserve">Bij het naleven van de VGBA is het vereist dat bedreigingen van de relevante fundamentele beginselen worden geïdentificeerd en hierop op passende wijze wordt </w:t>
            </w:r>
            <w:r>
              <w:rPr>
                <w:lang w:val="nl-NL" w:eastAsia="en-GB"/>
              </w:rPr>
              <w:t>gereageerd</w:t>
            </w:r>
            <w:r w:rsidRPr="00E50DA0">
              <w:rPr>
                <w:lang w:val="nl-NL" w:eastAsia="en-GB"/>
              </w:rPr>
              <w:t>.</w:t>
            </w:r>
            <w:r w:rsidR="00C9555A" w:rsidRPr="00E81A5E">
              <w:rPr>
                <w:rFonts w:cs="Arial"/>
                <w:lang w:val="nl-NL" w:eastAsia="nl-NL"/>
              </w:rPr>
              <w:t xml:space="preserve"> </w:t>
            </w:r>
            <w:r w:rsidR="00C9555A">
              <w:rPr>
                <w:rFonts w:cs="Arial"/>
                <w:lang w:eastAsia="nl-NL"/>
              </w:rPr>
              <w:t>(</w:t>
            </w:r>
            <w:proofErr w:type="spellStart"/>
            <w:r w:rsidR="001F3399">
              <w:rPr>
                <w:rFonts w:cs="Arial"/>
                <w:lang w:eastAsia="nl-NL"/>
              </w:rPr>
              <w:t>Zie</w:t>
            </w:r>
            <w:proofErr w:type="spellEnd"/>
            <w:r w:rsidR="00C9555A">
              <w:rPr>
                <w:rFonts w:cs="Arial"/>
                <w:lang w:eastAsia="nl-NL"/>
              </w:rPr>
              <w:t xml:space="preserve"> Par. </w:t>
            </w:r>
            <w:ins w:id="380" w:author="Verschil 4415 - 4416 " w:date="2020-09-30T06:40:00Z">
              <w:r w:rsidR="00C61CE3">
                <w:rPr>
                  <w:rFonts w:cs="Arial"/>
                  <w:lang w:eastAsia="nl-NL"/>
                </w:rPr>
                <w:t>17</w:t>
              </w:r>
            </w:ins>
            <w:del w:id="381" w:author="Verschil 4415 - 4416 " w:date="2020-09-30T06:40:00Z">
              <w:r w:rsidR="00ED5A66">
                <w:rPr>
                  <w:rFonts w:cs="Arial"/>
                  <w:lang w:eastAsia="nl-NL"/>
                </w:rPr>
                <w:delText>1</w:delText>
              </w:r>
              <w:r w:rsidR="00C9555A">
                <w:rPr>
                  <w:rFonts w:cs="Arial"/>
                  <w:lang w:eastAsia="nl-NL"/>
                </w:rPr>
                <w:delText>6</w:delText>
              </w:r>
            </w:del>
            <w:r w:rsidR="00C9555A">
              <w:rPr>
                <w:rFonts w:cs="Arial"/>
                <w:lang w:eastAsia="nl-NL"/>
              </w:rPr>
              <w:t>)</w:t>
            </w:r>
          </w:p>
        </w:tc>
      </w:tr>
      <w:tr w:rsidR="0056078D" w14:paraId="6C9C4373" w14:textId="77777777" w:rsidTr="00A539D3">
        <w:trPr>
          <w:trHeight w:val="340"/>
          <w:trPrChange w:id="382" w:author="Verschil 4415 - 4416 " w:date="2020-09-30T06:40:00Z">
            <w:trPr>
              <w:trHeight w:val="340"/>
            </w:trPr>
          </w:trPrChange>
        </w:trPr>
        <w:tc>
          <w:tcPr>
            <w:tcW w:w="907" w:type="dxa"/>
            <w:tcPrChange w:id="383" w:author="Verschil 4415 - 4416 " w:date="2020-09-30T06:40:00Z">
              <w:tcPr>
                <w:tcW w:w="907" w:type="dxa"/>
              </w:tcPr>
            </w:tcPrChange>
          </w:tcPr>
          <w:p w14:paraId="56D60E1E" w14:textId="77777777" w:rsidR="00C0554F" w:rsidRPr="002A6B50" w:rsidRDefault="00C0554F" w:rsidP="00CD6C1C">
            <w:pPr>
              <w:spacing w:after="120" w:line="240" w:lineRule="auto"/>
              <w:jc w:val="both"/>
              <w:rPr>
                <w:rFonts w:ascii="Arial" w:hAnsi="Arial" w:cs="Arial"/>
                <w:sz w:val="20"/>
                <w:lang w:eastAsia="nl-NL"/>
              </w:rPr>
            </w:pPr>
          </w:p>
        </w:tc>
        <w:tc>
          <w:tcPr>
            <w:tcW w:w="6236" w:type="dxa"/>
            <w:tcPrChange w:id="384" w:author="Verschil 4415 - 4416 " w:date="2020-09-30T06:40:00Z">
              <w:tcPr>
                <w:tcW w:w="6236" w:type="dxa"/>
              </w:tcPr>
            </w:tcPrChange>
          </w:tcPr>
          <w:p w14:paraId="5268AF9D" w14:textId="7EB8596F" w:rsidR="00C0554F" w:rsidRPr="007C1009" w:rsidRDefault="00C0554F" w:rsidP="00CD6C1C">
            <w:pPr>
              <w:pStyle w:val="Normaal"/>
              <w:rPr>
                <w:lang w:val="nl-NL"/>
              </w:rPr>
            </w:pPr>
          </w:p>
        </w:tc>
        <w:tc>
          <w:tcPr>
            <w:tcW w:w="907" w:type="dxa"/>
            <w:tcPrChange w:id="385" w:author="Verschil 4415 - 4416 " w:date="2020-09-30T06:40:00Z">
              <w:tcPr>
                <w:tcW w:w="907" w:type="dxa"/>
              </w:tcPr>
            </w:tcPrChange>
          </w:tcPr>
          <w:p w14:paraId="5F8DEA91" w14:textId="77777777" w:rsidR="00C0554F" w:rsidRPr="00BE0FA5" w:rsidRDefault="00C0554F">
            <w:pPr>
              <w:pStyle w:val="Geenafstand"/>
              <w:numPr>
                <w:ilvl w:val="0"/>
                <w:numId w:val="40"/>
              </w:numPr>
              <w:spacing w:after="120"/>
              <w:rPr>
                <w:szCs w:val="20"/>
              </w:rPr>
              <w:pPrChange w:id="386" w:author="Verschil 4415 - 4416 " w:date="2020-09-30T06:40:00Z">
                <w:pPr>
                  <w:pStyle w:val="Geenafstand"/>
                  <w:numPr>
                    <w:numId w:val="13"/>
                  </w:numPr>
                  <w:spacing w:after="120"/>
                  <w:ind w:left="458" w:hanging="458"/>
                </w:pPr>
              </w:pPrChange>
            </w:pPr>
          </w:p>
        </w:tc>
        <w:tc>
          <w:tcPr>
            <w:tcW w:w="6236" w:type="dxa"/>
            <w:tcPrChange w:id="387" w:author="Verschil 4415 - 4416 " w:date="2020-09-30T06:40:00Z">
              <w:tcPr>
                <w:tcW w:w="6236" w:type="dxa"/>
              </w:tcPr>
            </w:tcPrChange>
          </w:tcPr>
          <w:p w14:paraId="1525F7B3" w14:textId="19A1AE7C" w:rsidR="00C0554F" w:rsidRPr="00436FDA" w:rsidRDefault="54C3A306" w:rsidP="00CD6C1C">
            <w:pPr>
              <w:pStyle w:val="Normaal"/>
              <w:tabs>
                <w:tab w:val="left" w:pos="4306"/>
              </w:tabs>
              <w:rPr>
                <w:lang w:val="nl-NL"/>
              </w:rPr>
            </w:pPr>
            <w:r w:rsidRPr="1183C073">
              <w:rPr>
                <w:lang w:val="nl-NL"/>
              </w:rPr>
              <w:t xml:space="preserve">Omdat </w:t>
            </w:r>
            <w:r w:rsidR="00F211AC" w:rsidRPr="1183C073">
              <w:rPr>
                <w:lang w:val="nl-NL"/>
              </w:rPr>
              <w:t>het een</w:t>
            </w:r>
            <w:r w:rsidRPr="1183C073">
              <w:rPr>
                <w:lang w:val="nl-NL"/>
              </w:rPr>
              <w:t xml:space="preserve"> aan assurance verwante opdracht betreft is de Verordening inzake de Onafhankelijkheid (ViO) hier niet van toepassing.</w:t>
            </w:r>
            <w:r w:rsidR="090F8473" w:rsidRPr="00E81A5E">
              <w:rPr>
                <w:rFonts w:cs="Arial"/>
                <w:lang w:val="nl-NL" w:eastAsia="nl-NL"/>
              </w:rPr>
              <w:t xml:space="preserve"> (</w:t>
            </w:r>
            <w:r w:rsidR="5C57D44D" w:rsidRPr="00E81A5E">
              <w:rPr>
                <w:rFonts w:cs="Arial"/>
                <w:lang w:val="nl-NL" w:eastAsia="nl-NL"/>
              </w:rPr>
              <w:t>Z</w:t>
            </w:r>
            <w:r w:rsidR="090F8473" w:rsidRPr="00E81A5E">
              <w:rPr>
                <w:rFonts w:cs="Arial"/>
                <w:lang w:val="nl-NL" w:eastAsia="nl-NL"/>
              </w:rPr>
              <w:t xml:space="preserve">ie Par. </w:t>
            </w:r>
            <w:ins w:id="388" w:author="Verschil 4415 - 4416 " w:date="2020-09-30T06:40:00Z">
              <w:r w:rsidR="00C61CE3" w:rsidRPr="00E81A5E">
                <w:rPr>
                  <w:rFonts w:cs="Arial"/>
                  <w:lang w:val="nl-NL" w:eastAsia="nl-NL"/>
                </w:rPr>
                <w:t>1</w:t>
              </w:r>
              <w:r w:rsidR="00C61CE3">
                <w:rPr>
                  <w:rFonts w:cs="Arial"/>
                  <w:lang w:val="nl-NL" w:eastAsia="nl-NL"/>
                </w:rPr>
                <w:t>7</w:t>
              </w:r>
            </w:ins>
            <w:del w:id="389" w:author="Verschil 4415 - 4416 " w:date="2020-09-30T06:40:00Z">
              <w:r w:rsidR="090F8473" w:rsidRPr="00E81A5E">
                <w:rPr>
                  <w:rFonts w:cs="Arial"/>
                  <w:lang w:val="nl-NL" w:eastAsia="nl-NL"/>
                </w:rPr>
                <w:delText>1</w:delText>
              </w:r>
              <w:r w:rsidR="00896EE7">
                <w:rPr>
                  <w:rFonts w:cs="Arial"/>
                  <w:lang w:val="nl-NL" w:eastAsia="nl-NL"/>
                </w:rPr>
                <w:delText>6</w:delText>
              </w:r>
            </w:del>
            <w:r w:rsidR="090F8473" w:rsidRPr="00E81A5E">
              <w:rPr>
                <w:rFonts w:cs="Arial"/>
                <w:lang w:val="nl-NL" w:eastAsia="nl-NL"/>
              </w:rPr>
              <w:t>)</w:t>
            </w:r>
          </w:p>
        </w:tc>
      </w:tr>
      <w:tr w:rsidR="0056078D" w14:paraId="48C96397" w14:textId="77777777" w:rsidTr="00A539D3">
        <w:trPr>
          <w:trHeight w:val="340"/>
          <w:trPrChange w:id="390" w:author="Verschil 4415 - 4416 " w:date="2020-09-30T06:40:00Z">
            <w:trPr>
              <w:trHeight w:val="340"/>
            </w:trPr>
          </w:trPrChange>
        </w:trPr>
        <w:tc>
          <w:tcPr>
            <w:tcW w:w="907" w:type="dxa"/>
            <w:tcPrChange w:id="391" w:author="Verschil 4415 - 4416 " w:date="2020-09-30T06:40:00Z">
              <w:tcPr>
                <w:tcW w:w="907" w:type="dxa"/>
              </w:tcPr>
            </w:tcPrChange>
          </w:tcPr>
          <w:p w14:paraId="55F877B0" w14:textId="77777777" w:rsidR="00C0554F" w:rsidRPr="003E211B" w:rsidRDefault="00C0554F" w:rsidP="00CD6C1C">
            <w:pPr>
              <w:spacing w:after="120" w:line="240" w:lineRule="auto"/>
              <w:jc w:val="both"/>
              <w:rPr>
                <w:rFonts w:ascii="Arial" w:hAnsi="Arial" w:cs="Arial"/>
                <w:sz w:val="20"/>
                <w:lang w:eastAsia="nl-NL"/>
              </w:rPr>
            </w:pPr>
          </w:p>
        </w:tc>
        <w:tc>
          <w:tcPr>
            <w:tcW w:w="6236" w:type="dxa"/>
            <w:tcPrChange w:id="392" w:author="Verschil 4415 - 4416 " w:date="2020-09-30T06:40:00Z">
              <w:tcPr>
                <w:tcW w:w="6236" w:type="dxa"/>
              </w:tcPr>
            </w:tcPrChange>
          </w:tcPr>
          <w:p w14:paraId="783F99F1" w14:textId="20933FCD" w:rsidR="00C0554F" w:rsidRPr="00031853" w:rsidRDefault="00C0554F" w:rsidP="00CD6C1C">
            <w:pPr>
              <w:pStyle w:val="Kop2"/>
              <w:numPr>
                <w:ilvl w:val="0"/>
                <w:numId w:val="0"/>
              </w:numPr>
              <w:spacing w:before="0"/>
              <w:ind w:left="576" w:hanging="576"/>
            </w:pPr>
            <w:bookmarkStart w:id="393" w:name="_Toc14673255"/>
            <w:bookmarkStart w:id="394" w:name="_Toc52340183"/>
            <w:bookmarkStart w:id="395" w:name="_Toc52340490"/>
            <w:r w:rsidRPr="00031853">
              <w:t>Professioneel-kritische instelling</w:t>
            </w:r>
            <w:bookmarkEnd w:id="393"/>
            <w:bookmarkEnd w:id="394"/>
            <w:bookmarkEnd w:id="395"/>
          </w:p>
        </w:tc>
        <w:tc>
          <w:tcPr>
            <w:tcW w:w="907" w:type="dxa"/>
            <w:tcPrChange w:id="396" w:author="Verschil 4415 - 4416 " w:date="2020-09-30T06:40:00Z">
              <w:tcPr>
                <w:tcW w:w="907" w:type="dxa"/>
              </w:tcPr>
            </w:tcPrChange>
          </w:tcPr>
          <w:p w14:paraId="2EC5187F" w14:textId="77777777" w:rsidR="00C0554F" w:rsidRPr="00BE0FA5" w:rsidRDefault="00C0554F" w:rsidP="0A9BFA6A">
            <w:pPr>
              <w:pStyle w:val="Kop2"/>
              <w:numPr>
                <w:ilvl w:val="1"/>
                <w:numId w:val="0"/>
              </w:numPr>
              <w:spacing w:before="0"/>
              <w:rPr>
                <w:b w:val="0"/>
                <w:szCs w:val="20"/>
              </w:rPr>
            </w:pPr>
          </w:p>
        </w:tc>
        <w:tc>
          <w:tcPr>
            <w:tcW w:w="6236" w:type="dxa"/>
            <w:tcPrChange w:id="397" w:author="Verschil 4415 - 4416 " w:date="2020-09-30T06:40:00Z">
              <w:tcPr>
                <w:tcW w:w="6236" w:type="dxa"/>
              </w:tcPr>
            </w:tcPrChange>
          </w:tcPr>
          <w:p w14:paraId="3B01A2A5" w14:textId="386A107B" w:rsidR="00C0554F" w:rsidRPr="00D7688A" w:rsidRDefault="00C0554F" w:rsidP="00CD6C1C">
            <w:pPr>
              <w:pStyle w:val="Normaal"/>
              <w:rPr>
                <w:b/>
                <w:bCs/>
                <w:lang w:val="nl-NL"/>
              </w:rPr>
            </w:pPr>
            <w:r w:rsidRPr="004B3980">
              <w:rPr>
                <w:b/>
                <w:bCs/>
                <w:lang w:val="nl-NL"/>
              </w:rPr>
              <w:t>Professioneel-kritische instelling</w:t>
            </w:r>
          </w:p>
        </w:tc>
      </w:tr>
      <w:tr w:rsidR="0056078D" w14:paraId="2EAB7B22" w14:textId="77777777" w:rsidTr="00A539D3">
        <w:trPr>
          <w:trHeight w:val="340"/>
          <w:trPrChange w:id="398" w:author="Verschil 4415 - 4416 " w:date="2020-09-30T06:40:00Z">
            <w:trPr>
              <w:trHeight w:val="340"/>
            </w:trPr>
          </w:trPrChange>
        </w:trPr>
        <w:tc>
          <w:tcPr>
            <w:tcW w:w="907" w:type="dxa"/>
            <w:tcPrChange w:id="399" w:author="Verschil 4415 - 4416 " w:date="2020-09-30T06:40:00Z">
              <w:tcPr>
                <w:tcW w:w="907" w:type="dxa"/>
              </w:tcPr>
            </w:tcPrChange>
          </w:tcPr>
          <w:p w14:paraId="046C9BE5" w14:textId="77777777" w:rsidR="00C0554F" w:rsidRPr="00EC05F3" w:rsidRDefault="00C0554F" w:rsidP="00CD6C1C">
            <w:pPr>
              <w:pStyle w:val="Lijstalinea"/>
              <w:numPr>
                <w:ilvl w:val="0"/>
                <w:numId w:val="11"/>
              </w:numPr>
              <w:spacing w:after="120" w:line="240" w:lineRule="auto"/>
              <w:ind w:left="457" w:hanging="457"/>
              <w:contextualSpacing w:val="0"/>
              <w:jc w:val="both"/>
              <w:rPr>
                <w:rFonts w:ascii="Arial" w:hAnsi="Arial" w:cs="Arial"/>
                <w:sz w:val="20"/>
                <w:lang w:eastAsia="nl-NL"/>
              </w:rPr>
            </w:pPr>
          </w:p>
        </w:tc>
        <w:tc>
          <w:tcPr>
            <w:tcW w:w="6236" w:type="dxa"/>
            <w:tcPrChange w:id="400" w:author="Verschil 4415 - 4416 " w:date="2020-09-30T06:40:00Z">
              <w:tcPr>
                <w:tcW w:w="6236" w:type="dxa"/>
              </w:tcPr>
            </w:tcPrChange>
          </w:tcPr>
          <w:p w14:paraId="0F1A5454" w14:textId="4D5E39DE" w:rsidR="00C0554F" w:rsidRPr="00032A46" w:rsidRDefault="00C0554F" w:rsidP="00CD6C1C">
            <w:pPr>
              <w:pStyle w:val="Normaal"/>
            </w:pPr>
            <w:bookmarkStart w:id="401" w:name="_Ref8914693"/>
            <w:r w:rsidRPr="001D2351">
              <w:rPr>
                <w:lang w:val="nl-NL"/>
              </w:rPr>
              <w:t>De accountant dient de opdracht met een professioneel-kritische instelling uit te voeren.</w:t>
            </w:r>
            <w:bookmarkEnd w:id="401"/>
            <w:r w:rsidRPr="001D2351">
              <w:rPr>
                <w:lang w:val="nl-NL"/>
              </w:rPr>
              <w:t xml:space="preserve"> </w:t>
            </w:r>
            <w:r w:rsidRPr="003E211B">
              <w:t>(</w:t>
            </w:r>
            <w:proofErr w:type="spellStart"/>
            <w:r w:rsidRPr="003E211B">
              <w:t>Zie</w:t>
            </w:r>
            <w:proofErr w:type="spellEnd"/>
            <w:r w:rsidRPr="003E211B">
              <w:t xml:space="preserve"> Par. </w:t>
            </w:r>
            <w:r w:rsidR="00F7309A">
              <w:t>A</w:t>
            </w:r>
            <w:r w:rsidR="00561FF3">
              <w:t>11</w:t>
            </w:r>
            <w:del w:id="402" w:author="Verschil 4415 - 4416 " w:date="2020-09-30T06:40:00Z">
              <w:r>
                <w:delText>A1</w:delText>
              </w:r>
              <w:r w:rsidR="00D7688A">
                <w:delText>5</w:delText>
              </w:r>
            </w:del>
            <w:r>
              <w:t xml:space="preserve">) </w:t>
            </w:r>
          </w:p>
        </w:tc>
        <w:tc>
          <w:tcPr>
            <w:tcW w:w="907" w:type="dxa"/>
            <w:tcPrChange w:id="403" w:author="Verschil 4415 - 4416 " w:date="2020-09-30T06:40:00Z">
              <w:tcPr>
                <w:tcW w:w="907" w:type="dxa"/>
              </w:tcPr>
            </w:tcPrChange>
          </w:tcPr>
          <w:p w14:paraId="1AF214B1" w14:textId="77777777" w:rsidR="00C0554F" w:rsidRPr="00BE0FA5" w:rsidRDefault="00C0554F">
            <w:pPr>
              <w:pStyle w:val="Geenafstand"/>
              <w:numPr>
                <w:ilvl w:val="0"/>
                <w:numId w:val="40"/>
              </w:numPr>
              <w:spacing w:after="120"/>
              <w:rPr>
                <w:szCs w:val="20"/>
              </w:rPr>
              <w:pPrChange w:id="404" w:author="Verschil 4415 - 4416 " w:date="2020-09-30T06:40:00Z">
                <w:pPr>
                  <w:pStyle w:val="Geenafstand"/>
                  <w:numPr>
                    <w:numId w:val="13"/>
                  </w:numPr>
                  <w:spacing w:after="120"/>
                  <w:ind w:left="458" w:hanging="458"/>
                </w:pPr>
              </w:pPrChange>
            </w:pPr>
          </w:p>
        </w:tc>
        <w:tc>
          <w:tcPr>
            <w:tcW w:w="6236" w:type="dxa"/>
            <w:tcPrChange w:id="405" w:author="Verschil 4415 - 4416 " w:date="2020-09-30T06:40:00Z">
              <w:tcPr>
                <w:tcW w:w="6236" w:type="dxa"/>
              </w:tcPr>
            </w:tcPrChange>
          </w:tcPr>
          <w:p w14:paraId="42A6D340" w14:textId="1D497638" w:rsidR="00C0554F" w:rsidRDefault="00C0554F" w:rsidP="00CD6C1C">
            <w:pPr>
              <w:pStyle w:val="Normaal"/>
              <w:rPr>
                <w:lang w:val="nl-NL" w:eastAsia="en-GB"/>
              </w:rPr>
            </w:pPr>
            <w:r w:rsidRPr="00E50DA0">
              <w:rPr>
                <w:lang w:val="nl-NL" w:eastAsia="en-GB"/>
              </w:rPr>
              <w:t xml:space="preserve">De accountant gebruikt zijn professioneel-kritische instelling onder meer bij </w:t>
            </w:r>
            <w:r>
              <w:rPr>
                <w:lang w:val="nl-NL" w:eastAsia="en-GB"/>
              </w:rPr>
              <w:t xml:space="preserve">de aanvullende werkzaamheden op </w:t>
            </w:r>
            <w:r w:rsidRPr="00A121BD">
              <w:rPr>
                <w:lang w:val="nl-NL" w:eastAsia="en-GB"/>
              </w:rPr>
              <w:t>de van het management ontvangen informatie</w:t>
            </w:r>
            <w:r>
              <w:rPr>
                <w:lang w:val="nl-NL" w:eastAsia="en-GB"/>
              </w:rPr>
              <w:t>.</w:t>
            </w:r>
            <w:r w:rsidR="00D7688A" w:rsidRPr="00E81A5E">
              <w:rPr>
                <w:rFonts w:cs="Arial"/>
                <w:lang w:val="nl-NL" w:eastAsia="nl-NL"/>
              </w:rPr>
              <w:t xml:space="preserve"> (Zie Par. </w:t>
            </w:r>
            <w:ins w:id="406" w:author="Verschil 4415 - 4416 " w:date="2020-09-30T06:40:00Z">
              <w:r w:rsidR="00C61CE3" w:rsidRPr="00E81A5E">
                <w:rPr>
                  <w:rFonts w:cs="Arial"/>
                  <w:lang w:val="nl-NL" w:eastAsia="nl-NL"/>
                </w:rPr>
                <w:t>1</w:t>
              </w:r>
              <w:r w:rsidR="00C61CE3">
                <w:rPr>
                  <w:rFonts w:cs="Arial"/>
                  <w:lang w:val="nl-NL" w:eastAsia="nl-NL"/>
                </w:rPr>
                <w:t>8</w:t>
              </w:r>
            </w:ins>
            <w:del w:id="407" w:author="Verschil 4415 - 4416 " w:date="2020-09-30T06:40:00Z">
              <w:r w:rsidR="00D7688A" w:rsidRPr="00E81A5E">
                <w:rPr>
                  <w:rFonts w:cs="Arial"/>
                  <w:lang w:val="nl-NL" w:eastAsia="nl-NL"/>
                </w:rPr>
                <w:delText>17</w:delText>
              </w:r>
            </w:del>
            <w:r w:rsidR="00D7688A" w:rsidRPr="00E81A5E">
              <w:rPr>
                <w:rFonts w:cs="Arial"/>
                <w:lang w:val="nl-NL" w:eastAsia="nl-NL"/>
              </w:rPr>
              <w:t>)</w:t>
            </w:r>
          </w:p>
          <w:p w14:paraId="54A69C15" w14:textId="250E43C5" w:rsidR="00C0554F" w:rsidRPr="009578EE" w:rsidRDefault="00C0554F" w:rsidP="00CD6C1C">
            <w:pPr>
              <w:pStyle w:val="Normaal"/>
              <w:rPr>
                <w:lang w:val="nl-NL" w:eastAsia="en-GB"/>
              </w:rPr>
            </w:pPr>
            <w:r w:rsidRPr="00E50DA0">
              <w:rPr>
                <w:lang w:val="nl-NL" w:eastAsia="en-GB"/>
              </w:rPr>
              <w:t xml:space="preserve">Dit houdt onder meer </w:t>
            </w:r>
            <w:r>
              <w:rPr>
                <w:lang w:val="nl-NL" w:eastAsia="en-GB"/>
              </w:rPr>
              <w:t>in</w:t>
            </w:r>
            <w:r w:rsidRPr="00E50DA0">
              <w:rPr>
                <w:lang w:val="nl-NL" w:eastAsia="en-GB"/>
              </w:rPr>
              <w:t xml:space="preserve"> dat de accountant alert is op:</w:t>
            </w:r>
            <w:r w:rsidR="001F3399">
              <w:rPr>
                <w:lang w:val="nl-NL" w:eastAsia="en-GB"/>
              </w:rPr>
              <w:t xml:space="preserve"> </w:t>
            </w:r>
          </w:p>
          <w:p w14:paraId="58B345F8" w14:textId="391E1BA0" w:rsidR="00C0554F" w:rsidRPr="00861660" w:rsidRDefault="00C0554F" w:rsidP="00BD69E7">
            <w:pPr>
              <w:numPr>
                <w:ilvl w:val="0"/>
                <w:numId w:val="9"/>
              </w:numPr>
              <w:spacing w:after="120" w:line="240" w:lineRule="auto"/>
              <w:ind w:left="374" w:hanging="340"/>
              <w:contextualSpacing/>
              <w:rPr>
                <w:rFonts w:ascii="Arial" w:hAnsi="Arial" w:cs="Arial"/>
                <w:sz w:val="20"/>
                <w:lang w:eastAsia="en-GB"/>
              </w:rPr>
            </w:pPr>
            <w:r w:rsidRPr="393356C1">
              <w:rPr>
                <w:rFonts w:ascii="Arial" w:hAnsi="Arial" w:cs="Arial"/>
                <w:sz w:val="20"/>
                <w:lang w:eastAsia="en-GB"/>
              </w:rPr>
              <w:t xml:space="preserve">informatie die niet consistent </w:t>
            </w:r>
            <w:r>
              <w:rPr>
                <w:rFonts w:ascii="Arial" w:hAnsi="Arial" w:cs="Arial"/>
                <w:sz w:val="20"/>
                <w:lang w:eastAsia="en-GB"/>
              </w:rPr>
              <w:t xml:space="preserve">is </w:t>
            </w:r>
            <w:r w:rsidRPr="393356C1">
              <w:rPr>
                <w:rFonts w:ascii="Arial" w:hAnsi="Arial" w:cs="Arial"/>
                <w:sz w:val="20"/>
                <w:lang w:eastAsia="en-GB"/>
              </w:rPr>
              <w:t>of tegenstrijdig is</w:t>
            </w:r>
            <w:r>
              <w:rPr>
                <w:rFonts w:ascii="Arial" w:hAnsi="Arial" w:cs="Arial"/>
                <w:sz w:val="20"/>
                <w:lang w:eastAsia="en-GB"/>
              </w:rPr>
              <w:t xml:space="preserve"> met andere uit het onderzoek verkregen informatie</w:t>
            </w:r>
            <w:r w:rsidRPr="393356C1">
              <w:rPr>
                <w:rFonts w:ascii="Arial" w:hAnsi="Arial" w:cs="Arial"/>
                <w:sz w:val="20"/>
                <w:lang w:eastAsia="en-GB"/>
              </w:rPr>
              <w:t>;</w:t>
            </w:r>
          </w:p>
          <w:p w14:paraId="0021E06E" w14:textId="318B3BC6" w:rsidR="00C0554F" w:rsidRPr="00861660" w:rsidRDefault="00C0554F" w:rsidP="00CD6C1C">
            <w:pPr>
              <w:numPr>
                <w:ilvl w:val="0"/>
                <w:numId w:val="9"/>
              </w:numPr>
              <w:spacing w:after="120" w:line="240" w:lineRule="auto"/>
              <w:ind w:left="374" w:hanging="340"/>
            </w:pPr>
            <w:r w:rsidRPr="393356C1">
              <w:rPr>
                <w:rFonts w:ascii="Arial" w:hAnsi="Arial" w:cs="Arial"/>
                <w:sz w:val="20"/>
                <w:lang w:eastAsia="en-GB"/>
              </w:rPr>
              <w:t xml:space="preserve">informatie die </w:t>
            </w:r>
            <w:r>
              <w:rPr>
                <w:rFonts w:ascii="Arial" w:hAnsi="Arial" w:cs="Arial"/>
                <w:sz w:val="20"/>
                <w:lang w:eastAsia="en-GB"/>
              </w:rPr>
              <w:t xml:space="preserve">er toe leidt dat er twijfel ontstaat over </w:t>
            </w:r>
            <w:r w:rsidRPr="393356C1">
              <w:rPr>
                <w:rFonts w:ascii="Arial" w:hAnsi="Arial" w:cs="Arial"/>
                <w:sz w:val="20"/>
                <w:lang w:eastAsia="en-GB"/>
              </w:rPr>
              <w:t xml:space="preserve">de betrouwbaarheid van documenten en </w:t>
            </w:r>
            <w:r>
              <w:rPr>
                <w:rFonts w:ascii="Arial" w:hAnsi="Arial" w:cs="Arial"/>
                <w:sz w:val="20"/>
                <w:lang w:eastAsia="en-GB"/>
              </w:rPr>
              <w:t xml:space="preserve">mondeling </w:t>
            </w:r>
            <w:r w:rsidRPr="393356C1">
              <w:rPr>
                <w:rFonts w:ascii="Arial" w:hAnsi="Arial" w:cs="Arial"/>
                <w:sz w:val="20"/>
                <w:lang w:eastAsia="en-GB"/>
              </w:rPr>
              <w:t xml:space="preserve">verkregen </w:t>
            </w:r>
            <w:r>
              <w:rPr>
                <w:rFonts w:ascii="Arial" w:hAnsi="Arial" w:cs="Arial"/>
                <w:sz w:val="20"/>
                <w:lang w:eastAsia="en-GB"/>
              </w:rPr>
              <w:t>informatie.</w:t>
            </w:r>
          </w:p>
        </w:tc>
      </w:tr>
      <w:tr w:rsidR="0056078D" w14:paraId="5C09ADC1" w14:textId="77777777" w:rsidTr="00A539D3">
        <w:trPr>
          <w:trHeight w:val="340"/>
          <w:trPrChange w:id="408" w:author="Verschil 4415 - 4416 " w:date="2020-09-30T06:40:00Z">
            <w:trPr>
              <w:trHeight w:val="340"/>
            </w:trPr>
          </w:trPrChange>
        </w:trPr>
        <w:tc>
          <w:tcPr>
            <w:tcW w:w="907" w:type="dxa"/>
            <w:tcPrChange w:id="409" w:author="Verschil 4415 - 4416 " w:date="2020-09-30T06:40:00Z">
              <w:tcPr>
                <w:tcW w:w="907" w:type="dxa"/>
              </w:tcPr>
            </w:tcPrChange>
          </w:tcPr>
          <w:p w14:paraId="1C468494" w14:textId="77777777" w:rsidR="00C0554F" w:rsidRPr="004F0645" w:rsidRDefault="00C0554F" w:rsidP="00CD6C1C">
            <w:pPr>
              <w:spacing w:after="120" w:line="240" w:lineRule="auto"/>
              <w:jc w:val="both"/>
              <w:rPr>
                <w:rFonts w:ascii="Arial" w:hAnsi="Arial" w:cs="Arial"/>
                <w:sz w:val="20"/>
                <w:lang w:eastAsia="nl-NL"/>
              </w:rPr>
            </w:pPr>
          </w:p>
        </w:tc>
        <w:tc>
          <w:tcPr>
            <w:tcW w:w="6236" w:type="dxa"/>
            <w:tcPrChange w:id="410" w:author="Verschil 4415 - 4416 " w:date="2020-09-30T06:40:00Z">
              <w:tcPr>
                <w:tcW w:w="6236" w:type="dxa"/>
              </w:tcPr>
            </w:tcPrChange>
          </w:tcPr>
          <w:p w14:paraId="3E1997FE" w14:textId="551E985A" w:rsidR="00C0554F" w:rsidRPr="00031853" w:rsidRDefault="00C0554F" w:rsidP="00CD6C1C">
            <w:pPr>
              <w:pStyle w:val="Kop2"/>
              <w:numPr>
                <w:ilvl w:val="0"/>
                <w:numId w:val="0"/>
              </w:numPr>
              <w:spacing w:before="0"/>
              <w:ind w:left="578" w:hanging="578"/>
            </w:pPr>
            <w:bookmarkStart w:id="411" w:name="_Toc14673256"/>
            <w:bookmarkStart w:id="412" w:name="_Toc52340184"/>
            <w:bookmarkStart w:id="413" w:name="_Toc52340491"/>
            <w:r w:rsidRPr="00031853">
              <w:t>Professionele oordeelsvorming</w:t>
            </w:r>
            <w:bookmarkEnd w:id="411"/>
            <w:bookmarkEnd w:id="412"/>
            <w:bookmarkEnd w:id="413"/>
          </w:p>
        </w:tc>
        <w:tc>
          <w:tcPr>
            <w:tcW w:w="907" w:type="dxa"/>
            <w:tcPrChange w:id="414" w:author="Verschil 4415 - 4416 " w:date="2020-09-30T06:40:00Z">
              <w:tcPr>
                <w:tcW w:w="907" w:type="dxa"/>
              </w:tcPr>
            </w:tcPrChange>
          </w:tcPr>
          <w:p w14:paraId="3C827585" w14:textId="77777777" w:rsidR="00C0554F" w:rsidRPr="00BE0FA5" w:rsidRDefault="00C0554F" w:rsidP="0A9BFA6A">
            <w:pPr>
              <w:pStyle w:val="Kop2"/>
              <w:numPr>
                <w:ilvl w:val="1"/>
                <w:numId w:val="0"/>
              </w:numPr>
              <w:spacing w:before="0"/>
              <w:rPr>
                <w:b w:val="0"/>
                <w:szCs w:val="20"/>
              </w:rPr>
            </w:pPr>
          </w:p>
        </w:tc>
        <w:tc>
          <w:tcPr>
            <w:tcW w:w="6236" w:type="dxa"/>
            <w:tcPrChange w:id="415" w:author="Verschil 4415 - 4416 " w:date="2020-09-30T06:40:00Z">
              <w:tcPr>
                <w:tcW w:w="6236" w:type="dxa"/>
              </w:tcPr>
            </w:tcPrChange>
          </w:tcPr>
          <w:p w14:paraId="76E8CCE7" w14:textId="25233FC4" w:rsidR="00C0554F" w:rsidRPr="00D7688A" w:rsidRDefault="00C0554F" w:rsidP="00CD6C1C">
            <w:pPr>
              <w:pStyle w:val="Normaal"/>
              <w:rPr>
                <w:b/>
                <w:bCs/>
                <w:lang w:val="nl-NL"/>
              </w:rPr>
            </w:pPr>
            <w:r w:rsidRPr="005B5D7D">
              <w:rPr>
                <w:b/>
                <w:bCs/>
                <w:lang w:val="nl-NL"/>
              </w:rPr>
              <w:t>Professionele oordeelsvorming</w:t>
            </w:r>
          </w:p>
        </w:tc>
      </w:tr>
      <w:tr w:rsidR="0056078D" w14:paraId="7E9B039A" w14:textId="77777777" w:rsidTr="00A539D3">
        <w:trPr>
          <w:trHeight w:val="340"/>
          <w:trPrChange w:id="416" w:author="Verschil 4415 - 4416 " w:date="2020-09-30T06:40:00Z">
            <w:trPr>
              <w:trHeight w:val="340"/>
            </w:trPr>
          </w:trPrChange>
        </w:trPr>
        <w:tc>
          <w:tcPr>
            <w:tcW w:w="907" w:type="dxa"/>
            <w:tcPrChange w:id="417" w:author="Verschil 4415 - 4416 " w:date="2020-09-30T06:40:00Z">
              <w:tcPr>
                <w:tcW w:w="907" w:type="dxa"/>
              </w:tcPr>
            </w:tcPrChange>
          </w:tcPr>
          <w:p w14:paraId="147FCC28" w14:textId="77777777" w:rsidR="00C0554F" w:rsidRPr="00EC05F3" w:rsidRDefault="00C0554F" w:rsidP="00CD6C1C">
            <w:pPr>
              <w:pStyle w:val="Lijstalinea"/>
              <w:numPr>
                <w:ilvl w:val="0"/>
                <w:numId w:val="11"/>
              </w:numPr>
              <w:spacing w:after="120" w:line="240" w:lineRule="auto"/>
              <w:ind w:left="457" w:hanging="457"/>
              <w:contextualSpacing w:val="0"/>
              <w:jc w:val="both"/>
              <w:rPr>
                <w:rFonts w:ascii="Arial" w:hAnsi="Arial" w:cs="Arial"/>
                <w:sz w:val="20"/>
                <w:lang w:eastAsia="nl-NL"/>
              </w:rPr>
            </w:pPr>
          </w:p>
        </w:tc>
        <w:tc>
          <w:tcPr>
            <w:tcW w:w="6236" w:type="dxa"/>
            <w:tcPrChange w:id="418" w:author="Verschil 4415 - 4416 " w:date="2020-09-30T06:40:00Z">
              <w:tcPr>
                <w:tcW w:w="6236" w:type="dxa"/>
              </w:tcPr>
            </w:tcPrChange>
          </w:tcPr>
          <w:p w14:paraId="1495FC38" w14:textId="0A8F7C8F" w:rsidR="00C0554F" w:rsidRPr="00C87FF2" w:rsidRDefault="00C0554F" w:rsidP="00CD6C1C">
            <w:pPr>
              <w:pStyle w:val="Normaal"/>
              <w:rPr>
                <w:lang w:val="nl-NL"/>
              </w:rPr>
            </w:pPr>
            <w:bookmarkStart w:id="419" w:name="_Ref8914721"/>
            <w:r w:rsidRPr="00C87FF2">
              <w:rPr>
                <w:lang w:val="nl-NL"/>
              </w:rPr>
              <w:t>De accountant dient bij de opdracht professionele oordeelsvorming toe te passen.</w:t>
            </w:r>
            <w:bookmarkEnd w:id="419"/>
            <w:r w:rsidRPr="00C87FF2">
              <w:rPr>
                <w:lang w:val="nl-NL"/>
              </w:rPr>
              <w:t xml:space="preserve"> (Zie Par. </w:t>
            </w:r>
            <w:r w:rsidR="00F7309A">
              <w:rPr>
                <w:lang w:val="nl-NL"/>
              </w:rPr>
              <w:t>A12</w:t>
            </w:r>
            <w:del w:id="420" w:author="Verschil 4415 - 4416 " w:date="2020-09-30T06:40:00Z">
              <w:r w:rsidRPr="00C87FF2">
                <w:rPr>
                  <w:lang w:val="nl-NL"/>
                </w:rPr>
                <w:delText>A1</w:delText>
              </w:r>
              <w:r w:rsidR="00D7688A" w:rsidRPr="00C87FF2">
                <w:rPr>
                  <w:lang w:val="nl-NL"/>
                </w:rPr>
                <w:delText>6</w:delText>
              </w:r>
            </w:del>
            <w:r w:rsidRPr="00C87FF2">
              <w:rPr>
                <w:lang w:val="nl-NL"/>
              </w:rPr>
              <w:t>)</w:t>
            </w:r>
          </w:p>
        </w:tc>
        <w:tc>
          <w:tcPr>
            <w:tcW w:w="907" w:type="dxa"/>
            <w:tcPrChange w:id="421" w:author="Verschil 4415 - 4416 " w:date="2020-09-30T06:40:00Z">
              <w:tcPr>
                <w:tcW w:w="907" w:type="dxa"/>
              </w:tcPr>
            </w:tcPrChange>
          </w:tcPr>
          <w:p w14:paraId="5A0C1987" w14:textId="77777777" w:rsidR="00C0554F" w:rsidRPr="00C87FF2" w:rsidRDefault="00C0554F">
            <w:pPr>
              <w:pStyle w:val="Geenafstand"/>
              <w:numPr>
                <w:ilvl w:val="0"/>
                <w:numId w:val="40"/>
              </w:numPr>
              <w:spacing w:after="120"/>
              <w:rPr>
                <w:szCs w:val="20"/>
              </w:rPr>
              <w:pPrChange w:id="422" w:author="Verschil 4415 - 4416 " w:date="2020-09-30T06:40:00Z">
                <w:pPr>
                  <w:pStyle w:val="Geenafstand"/>
                  <w:numPr>
                    <w:numId w:val="13"/>
                  </w:numPr>
                  <w:spacing w:after="120"/>
                  <w:ind w:left="458" w:hanging="458"/>
                </w:pPr>
              </w:pPrChange>
            </w:pPr>
          </w:p>
        </w:tc>
        <w:tc>
          <w:tcPr>
            <w:tcW w:w="6236" w:type="dxa"/>
            <w:tcPrChange w:id="423" w:author="Verschil 4415 - 4416 " w:date="2020-09-30T06:40:00Z">
              <w:tcPr>
                <w:tcW w:w="6236" w:type="dxa"/>
              </w:tcPr>
            </w:tcPrChange>
          </w:tcPr>
          <w:p w14:paraId="563E7251" w14:textId="7D59FA8A" w:rsidR="00D7688A" w:rsidRPr="001354C1" w:rsidRDefault="00C0554F" w:rsidP="00CD6C1C">
            <w:pPr>
              <w:pStyle w:val="Normaal"/>
              <w:rPr>
                <w:rFonts w:cs="Arial"/>
                <w:lang w:val="nl-NL" w:eastAsia="nl-NL"/>
              </w:rPr>
            </w:pPr>
            <w:r w:rsidRPr="00C87FF2">
              <w:rPr>
                <w:szCs w:val="20"/>
                <w:lang w:val="nl-NL" w:eastAsia="en-GB"/>
              </w:rPr>
              <w:t xml:space="preserve">De accountant gebruikt professionele oordeelsvorming bij het maken van diverse afwegingen tijdens het uitvoeren van de opdracht. Daartoe gebruikt </w:t>
            </w:r>
            <w:r w:rsidR="00D145AB">
              <w:rPr>
                <w:szCs w:val="20"/>
                <w:lang w:val="nl-NL" w:eastAsia="en-GB"/>
              </w:rPr>
              <w:t>de accountant</w:t>
            </w:r>
            <w:r w:rsidRPr="00C87FF2">
              <w:rPr>
                <w:szCs w:val="20"/>
                <w:lang w:val="nl-NL" w:eastAsia="en-GB"/>
              </w:rPr>
              <w:t xml:space="preserve"> </w:t>
            </w:r>
            <w:r w:rsidR="00841F58">
              <w:rPr>
                <w:szCs w:val="20"/>
                <w:lang w:val="nl-NL" w:eastAsia="en-GB"/>
              </w:rPr>
              <w:t>de</w:t>
            </w:r>
            <w:r w:rsidRPr="00C87FF2">
              <w:rPr>
                <w:szCs w:val="20"/>
                <w:lang w:val="nl-NL" w:eastAsia="en-GB"/>
              </w:rPr>
              <w:t xml:space="preserve"> kennis, ervaring en relevante training in de context van de Standaard en ethische beginselen. </w:t>
            </w:r>
            <w:r w:rsidR="00ED5A66">
              <w:rPr>
                <w:rFonts w:cs="Arial"/>
                <w:lang w:val="nl-NL" w:eastAsia="nl-NL"/>
              </w:rPr>
              <w:t xml:space="preserve">(Zie Par. </w:t>
            </w:r>
            <w:ins w:id="424" w:author="Verschil 4415 - 4416 " w:date="2020-09-30T06:40:00Z">
              <w:r w:rsidR="00C61CE3">
                <w:rPr>
                  <w:rFonts w:cs="Arial"/>
                  <w:lang w:val="nl-NL" w:eastAsia="nl-NL"/>
                </w:rPr>
                <w:t>19</w:t>
              </w:r>
            </w:ins>
            <w:del w:id="425" w:author="Verschil 4415 - 4416 " w:date="2020-09-30T06:40:00Z">
              <w:r w:rsidR="00ED5A66">
                <w:rPr>
                  <w:rFonts w:cs="Arial"/>
                  <w:lang w:val="nl-NL" w:eastAsia="nl-NL"/>
                </w:rPr>
                <w:delText>18</w:delText>
              </w:r>
            </w:del>
            <w:r w:rsidR="00ED5A66">
              <w:rPr>
                <w:rFonts w:cs="Arial"/>
                <w:lang w:val="nl-NL" w:eastAsia="nl-NL"/>
              </w:rPr>
              <w:t>)</w:t>
            </w:r>
            <w:r w:rsidR="00D7688A" w:rsidRPr="001354C1">
              <w:rPr>
                <w:rFonts w:cs="Arial"/>
                <w:lang w:val="nl-NL" w:eastAsia="nl-NL"/>
              </w:rPr>
              <w:t xml:space="preserve"> </w:t>
            </w:r>
          </w:p>
          <w:p w14:paraId="715D824C" w14:textId="4E31595F" w:rsidR="00C0554F" w:rsidRPr="00C87FF2" w:rsidRDefault="00C0554F" w:rsidP="00CD6C1C">
            <w:pPr>
              <w:pStyle w:val="Normaal"/>
              <w:rPr>
                <w:szCs w:val="20"/>
                <w:lang w:val="nl-NL" w:eastAsia="en-GB"/>
              </w:rPr>
            </w:pPr>
            <w:r w:rsidRPr="00C87FF2">
              <w:rPr>
                <w:szCs w:val="20"/>
                <w:lang w:val="nl-NL" w:eastAsia="en-GB"/>
              </w:rPr>
              <w:t xml:space="preserve">Dit houdt onder meer in: </w:t>
            </w:r>
          </w:p>
          <w:p w14:paraId="4FFA6C61" w14:textId="7E652DF1" w:rsidR="00C0554F" w:rsidRPr="00C87FF2" w:rsidRDefault="00C0554F" w:rsidP="00BD69E7">
            <w:pPr>
              <w:numPr>
                <w:ilvl w:val="0"/>
                <w:numId w:val="5"/>
              </w:numPr>
              <w:spacing w:after="120" w:line="240" w:lineRule="auto"/>
              <w:ind w:left="374" w:hanging="340"/>
              <w:contextualSpacing/>
              <w:rPr>
                <w:rFonts w:ascii="Arial" w:eastAsia="Arial" w:hAnsi="Arial" w:cs="Arial"/>
                <w:sz w:val="20"/>
                <w:lang w:eastAsia="en-GB"/>
              </w:rPr>
            </w:pPr>
            <w:r w:rsidRPr="00C87FF2">
              <w:rPr>
                <w:rFonts w:ascii="Arial" w:hAnsi="Arial" w:cs="Arial"/>
                <w:sz w:val="20"/>
                <w:lang w:eastAsia="en-GB"/>
              </w:rPr>
              <w:t xml:space="preserve">afwegen of een </w:t>
            </w:r>
            <w:ins w:id="426" w:author="Verschil 4415 - 4416 " w:date="2020-09-30T06:40:00Z">
              <w:r w:rsidR="00C61CE3" w:rsidRPr="00C50876">
                <w:rPr>
                  <w:rFonts w:ascii="Arial" w:hAnsi="Arial" w:cs="Arial"/>
                  <w:sz w:val="20"/>
                  <w:lang w:eastAsia="en-GB"/>
                </w:rPr>
                <w:t xml:space="preserve">aan assurance verwante </w:t>
              </w:r>
            </w:ins>
            <w:r w:rsidRPr="00A539D3">
              <w:rPr>
                <w:rFonts w:ascii="Arial" w:eastAsia="Arial" w:hAnsi="Arial"/>
                <w:sz w:val="20"/>
                <w:rPrChange w:id="427" w:author="Verschil 4415 - 4416 " w:date="2020-09-30T06:40:00Z">
                  <w:rPr>
                    <w:rFonts w:ascii="Arial" w:eastAsia="Arial" w:hAnsi="Arial" w:cs="Arial"/>
                    <w:color w:val="000000" w:themeColor="text1"/>
                    <w:sz w:val="20"/>
                  </w:rPr>
                </w:rPrChange>
              </w:rPr>
              <w:t xml:space="preserve">opdracht bij </w:t>
            </w:r>
            <w:ins w:id="428" w:author="Verschil 4415 - 4416 " w:date="2020-09-30T06:40:00Z">
              <w:r w:rsidR="00C61CE3" w:rsidRPr="00C50876">
                <w:rPr>
                  <w:rFonts w:ascii="Arial" w:hAnsi="Arial" w:cs="Arial"/>
                  <w:sz w:val="20"/>
                  <w:lang w:eastAsia="en-GB"/>
                </w:rPr>
                <w:t>een subsidieregeling</w:t>
              </w:r>
            </w:ins>
            <w:del w:id="429" w:author="Verschil 4415 - 4416 " w:date="2020-09-30T06:40:00Z">
              <w:r w:rsidRPr="00C87FF2">
                <w:rPr>
                  <w:rFonts w:ascii="Arial" w:eastAsia="Arial" w:hAnsi="Arial" w:cs="Arial"/>
                  <w:color w:val="000000" w:themeColor="text1"/>
                  <w:sz w:val="20"/>
                </w:rPr>
                <w:delText xml:space="preserve">de </w:delText>
              </w:r>
              <w:r w:rsidR="0077006C">
                <w:rPr>
                  <w:rFonts w:ascii="Arial" w:eastAsia="Arial" w:hAnsi="Arial" w:cs="Arial"/>
                  <w:color w:val="000000" w:themeColor="text1"/>
                  <w:sz w:val="20"/>
                </w:rPr>
                <w:delText>NOW-</w:delText>
              </w:r>
              <w:r w:rsidRPr="00C87FF2">
                <w:rPr>
                  <w:rFonts w:ascii="Arial" w:eastAsia="Arial" w:hAnsi="Arial" w:cs="Arial"/>
                  <w:color w:val="000000" w:themeColor="text1"/>
                  <w:sz w:val="20"/>
                </w:rPr>
                <w:delText>Regeling - Aan assurance verwant</w:delText>
              </w:r>
            </w:del>
            <w:r w:rsidRPr="00C87FF2">
              <w:rPr>
                <w:rFonts w:ascii="Arial" w:hAnsi="Arial" w:cs="Arial"/>
                <w:sz w:val="20"/>
                <w:lang w:eastAsia="en-GB"/>
              </w:rPr>
              <w:t xml:space="preserve"> geschikt is in de gegeven omstandigheden; </w:t>
            </w:r>
          </w:p>
          <w:p w14:paraId="41110444" w14:textId="392D6E45" w:rsidR="00C0554F" w:rsidRPr="00C87FF2" w:rsidRDefault="00C0554F" w:rsidP="00BD69E7">
            <w:pPr>
              <w:numPr>
                <w:ilvl w:val="0"/>
                <w:numId w:val="5"/>
              </w:numPr>
              <w:spacing w:after="120" w:line="240" w:lineRule="auto"/>
              <w:ind w:left="374" w:hanging="340"/>
              <w:contextualSpacing/>
              <w:rPr>
                <w:rFonts w:ascii="Arial" w:hAnsi="Arial" w:cs="Arial"/>
                <w:sz w:val="20"/>
                <w:lang w:eastAsia="en-GB"/>
              </w:rPr>
            </w:pPr>
            <w:r w:rsidRPr="00C87FF2">
              <w:rPr>
                <w:rFonts w:ascii="Arial" w:hAnsi="Arial" w:cs="Arial"/>
                <w:sz w:val="20"/>
                <w:lang w:eastAsia="en-GB"/>
              </w:rPr>
              <w:t xml:space="preserve">afwegen of het management adequate opvolging geeft aan geïdentificeerde of vermoede fraude; </w:t>
            </w:r>
          </w:p>
          <w:p w14:paraId="58F9B4D4" w14:textId="6D45909F" w:rsidR="00C0554F" w:rsidRPr="00C87FF2" w:rsidRDefault="00C0554F" w:rsidP="00BD69E7">
            <w:pPr>
              <w:numPr>
                <w:ilvl w:val="0"/>
                <w:numId w:val="5"/>
              </w:numPr>
              <w:spacing w:after="120" w:line="240" w:lineRule="auto"/>
              <w:ind w:left="374" w:hanging="340"/>
              <w:rPr>
                <w:rFonts w:ascii="Arial" w:hAnsi="Arial" w:cs="Arial"/>
                <w:sz w:val="20"/>
                <w:lang w:eastAsia="en-GB"/>
              </w:rPr>
            </w:pPr>
            <w:r w:rsidRPr="00C87FF2">
              <w:rPr>
                <w:rFonts w:ascii="Arial" w:hAnsi="Arial" w:cs="Arial"/>
                <w:sz w:val="20"/>
                <w:lang w:eastAsia="en-GB"/>
              </w:rPr>
              <w:t xml:space="preserve">afwegen welke werkzaamheden uitgevoerd dienen te worden om voldoende grondslag te krijgen voor zijn </w:t>
            </w:r>
            <w:r w:rsidR="0024128E">
              <w:rPr>
                <w:rFonts w:ascii="Arial" w:hAnsi="Arial" w:cs="Arial"/>
                <w:sz w:val="20"/>
                <w:lang w:eastAsia="en-GB"/>
              </w:rPr>
              <w:t>samenstellings</w:t>
            </w:r>
            <w:r w:rsidRPr="00C87FF2">
              <w:rPr>
                <w:rFonts w:ascii="Arial" w:hAnsi="Arial" w:cs="Arial"/>
                <w:sz w:val="20"/>
                <w:lang w:eastAsia="en-GB"/>
              </w:rPr>
              <w:t>verklaring.</w:t>
            </w:r>
          </w:p>
        </w:tc>
      </w:tr>
      <w:tr w:rsidR="0056078D" w14:paraId="7FE86A7C" w14:textId="77777777" w:rsidTr="00A539D3">
        <w:trPr>
          <w:trHeight w:val="340"/>
          <w:trPrChange w:id="430" w:author="Verschil 4415 - 4416 " w:date="2020-09-30T06:40:00Z">
            <w:trPr>
              <w:trHeight w:val="340"/>
            </w:trPr>
          </w:trPrChange>
        </w:trPr>
        <w:tc>
          <w:tcPr>
            <w:tcW w:w="907" w:type="dxa"/>
            <w:tcPrChange w:id="431" w:author="Verschil 4415 - 4416 " w:date="2020-09-30T06:40:00Z">
              <w:tcPr>
                <w:tcW w:w="907" w:type="dxa"/>
              </w:tcPr>
            </w:tcPrChange>
          </w:tcPr>
          <w:p w14:paraId="2470D4E3" w14:textId="77777777" w:rsidR="00C0554F" w:rsidRPr="002C7D30" w:rsidRDefault="00C0554F" w:rsidP="00CD6C1C">
            <w:pPr>
              <w:pStyle w:val="Kop2"/>
              <w:numPr>
                <w:ilvl w:val="0"/>
                <w:numId w:val="0"/>
              </w:numPr>
              <w:spacing w:before="0"/>
              <w:ind w:left="576" w:hanging="576"/>
            </w:pPr>
          </w:p>
        </w:tc>
        <w:tc>
          <w:tcPr>
            <w:tcW w:w="6236" w:type="dxa"/>
            <w:tcPrChange w:id="432" w:author="Verschil 4415 - 4416 " w:date="2020-09-30T06:40:00Z">
              <w:tcPr>
                <w:tcW w:w="6236" w:type="dxa"/>
              </w:tcPr>
            </w:tcPrChange>
          </w:tcPr>
          <w:p w14:paraId="4785BD64" w14:textId="5E09B385" w:rsidR="00C0554F" w:rsidRPr="00032A46" w:rsidRDefault="00C0554F" w:rsidP="00CD6C1C">
            <w:pPr>
              <w:pStyle w:val="Kop2"/>
              <w:numPr>
                <w:ilvl w:val="0"/>
                <w:numId w:val="0"/>
              </w:numPr>
              <w:spacing w:before="0"/>
            </w:pPr>
            <w:bookmarkStart w:id="433" w:name="_Toc14673257"/>
            <w:bookmarkStart w:id="434" w:name="_Toc52340185"/>
            <w:bookmarkStart w:id="435" w:name="_Toc52340492"/>
            <w:r w:rsidRPr="00EC05F3">
              <w:t>Kwaliteitsbeheersing op het niveau van de opdracht</w:t>
            </w:r>
            <w:bookmarkEnd w:id="433"/>
            <w:bookmarkEnd w:id="434"/>
            <w:bookmarkEnd w:id="435"/>
          </w:p>
        </w:tc>
        <w:tc>
          <w:tcPr>
            <w:tcW w:w="907" w:type="dxa"/>
            <w:tcPrChange w:id="436" w:author="Verschil 4415 - 4416 " w:date="2020-09-30T06:40:00Z">
              <w:tcPr>
                <w:tcW w:w="907" w:type="dxa"/>
              </w:tcPr>
            </w:tcPrChange>
          </w:tcPr>
          <w:p w14:paraId="188B9D17" w14:textId="77777777" w:rsidR="00C0554F" w:rsidRPr="00BE0FA5" w:rsidRDefault="00C0554F" w:rsidP="0A9BFA6A">
            <w:pPr>
              <w:pStyle w:val="Kop2"/>
              <w:numPr>
                <w:ilvl w:val="1"/>
                <w:numId w:val="0"/>
              </w:numPr>
              <w:spacing w:before="0"/>
              <w:rPr>
                <w:b w:val="0"/>
                <w:szCs w:val="20"/>
              </w:rPr>
            </w:pPr>
          </w:p>
        </w:tc>
        <w:tc>
          <w:tcPr>
            <w:tcW w:w="6236" w:type="dxa"/>
            <w:tcPrChange w:id="437" w:author="Verschil 4415 - 4416 " w:date="2020-09-30T06:40:00Z">
              <w:tcPr>
                <w:tcW w:w="6236" w:type="dxa"/>
              </w:tcPr>
            </w:tcPrChange>
          </w:tcPr>
          <w:p w14:paraId="70BF8F46" w14:textId="58EB80DF" w:rsidR="00C0554F" w:rsidRPr="00D7688A" w:rsidRDefault="00C0554F" w:rsidP="00CD6C1C">
            <w:pPr>
              <w:pStyle w:val="Normaal"/>
              <w:rPr>
                <w:b/>
                <w:bCs/>
                <w:lang w:val="nl-NL"/>
              </w:rPr>
            </w:pPr>
            <w:r w:rsidRPr="004B3980">
              <w:rPr>
                <w:b/>
                <w:bCs/>
                <w:lang w:val="nl-NL"/>
              </w:rPr>
              <w:t>Kwaliteitsbeheersing op het niveau van de opdracht</w:t>
            </w:r>
          </w:p>
        </w:tc>
      </w:tr>
      <w:tr w:rsidR="0056078D" w14:paraId="32B623A8" w14:textId="77777777" w:rsidTr="00A539D3">
        <w:trPr>
          <w:trHeight w:val="340"/>
          <w:trPrChange w:id="438" w:author="Verschil 4415 - 4416 " w:date="2020-09-30T06:40:00Z">
            <w:trPr>
              <w:trHeight w:val="340"/>
            </w:trPr>
          </w:trPrChange>
        </w:trPr>
        <w:tc>
          <w:tcPr>
            <w:tcW w:w="907" w:type="dxa"/>
            <w:tcPrChange w:id="439" w:author="Verschil 4415 - 4416 " w:date="2020-09-30T06:40:00Z">
              <w:tcPr>
                <w:tcW w:w="907" w:type="dxa"/>
              </w:tcPr>
            </w:tcPrChange>
          </w:tcPr>
          <w:p w14:paraId="1563A0E1" w14:textId="77777777" w:rsidR="00C0554F" w:rsidRPr="00EC05F3" w:rsidRDefault="00C0554F" w:rsidP="00CD6C1C">
            <w:pPr>
              <w:pStyle w:val="Lijstalinea"/>
              <w:numPr>
                <w:ilvl w:val="0"/>
                <w:numId w:val="11"/>
              </w:numPr>
              <w:spacing w:after="120" w:line="240" w:lineRule="auto"/>
              <w:ind w:left="457" w:hanging="457"/>
              <w:contextualSpacing w:val="0"/>
              <w:jc w:val="both"/>
              <w:rPr>
                <w:rFonts w:ascii="Arial" w:hAnsi="Arial" w:cs="Arial"/>
                <w:sz w:val="20"/>
                <w:lang w:eastAsia="nl-NL"/>
              </w:rPr>
            </w:pPr>
          </w:p>
        </w:tc>
        <w:tc>
          <w:tcPr>
            <w:tcW w:w="6236" w:type="dxa"/>
            <w:tcPrChange w:id="440" w:author="Verschil 4415 - 4416 " w:date="2020-09-30T06:40:00Z">
              <w:tcPr>
                <w:tcW w:w="6236" w:type="dxa"/>
              </w:tcPr>
            </w:tcPrChange>
          </w:tcPr>
          <w:p w14:paraId="122E9CEF" w14:textId="0AD0C9CE" w:rsidR="004C25A4" w:rsidRDefault="00C0554F" w:rsidP="00CD6C1C">
            <w:pPr>
              <w:pStyle w:val="Normaal"/>
              <w:rPr>
                <w:lang w:val="nl-NL" w:eastAsia="en-GB"/>
              </w:rPr>
            </w:pPr>
            <w:r>
              <w:rPr>
                <w:lang w:val="nl-NL" w:eastAsia="en-GB"/>
              </w:rPr>
              <w:t xml:space="preserve">De accountant dient </w:t>
            </w:r>
            <w:r w:rsidR="00D52228">
              <w:rPr>
                <w:lang w:val="nl-NL" w:eastAsia="en-GB"/>
              </w:rPr>
              <w:t xml:space="preserve">gezien </w:t>
            </w:r>
            <w:r w:rsidR="004F5693">
              <w:rPr>
                <w:lang w:val="nl-NL" w:eastAsia="en-GB"/>
              </w:rPr>
              <w:t>de veronderstelde bedreiging</w:t>
            </w:r>
            <w:r w:rsidR="001354C1">
              <w:rPr>
                <w:lang w:val="nl-NL" w:eastAsia="en-GB"/>
              </w:rPr>
              <w:t>en</w:t>
            </w:r>
            <w:r w:rsidR="001A45C4">
              <w:rPr>
                <w:lang w:val="nl-NL" w:eastAsia="en-GB"/>
              </w:rPr>
              <w:t>:</w:t>
            </w:r>
          </w:p>
          <w:p w14:paraId="5031A593" w14:textId="68F46F3D" w:rsidR="00C0554F" w:rsidRDefault="00C0554F" w:rsidP="001354C1">
            <w:pPr>
              <w:pStyle w:val="Normaal"/>
              <w:numPr>
                <w:ilvl w:val="0"/>
                <w:numId w:val="36"/>
              </w:numPr>
              <w:ind w:left="398" w:hanging="398"/>
              <w:rPr>
                <w:lang w:val="nl-NL" w:eastAsia="en-GB"/>
              </w:rPr>
            </w:pPr>
            <w:r>
              <w:rPr>
                <w:lang w:val="nl-NL" w:eastAsia="en-GB"/>
              </w:rPr>
              <w:t xml:space="preserve">een </w:t>
            </w:r>
            <w:r w:rsidRPr="001B2DFE">
              <w:rPr>
                <w:lang w:val="nl-NL" w:eastAsia="en-GB"/>
              </w:rPr>
              <w:t>opdrachtgerichte kwaliteitsbeoordeling</w:t>
            </w:r>
            <w:r>
              <w:rPr>
                <w:lang w:val="nl-NL" w:eastAsia="en-GB"/>
              </w:rPr>
              <w:t xml:space="preserve"> te laten uitvoeren. (</w:t>
            </w:r>
            <w:r w:rsidR="00D7688A">
              <w:rPr>
                <w:lang w:val="nl-NL" w:eastAsia="en-GB"/>
              </w:rPr>
              <w:t>Z</w:t>
            </w:r>
            <w:r>
              <w:rPr>
                <w:lang w:val="nl-NL" w:eastAsia="en-GB"/>
              </w:rPr>
              <w:t xml:space="preserve">ie Par. </w:t>
            </w:r>
            <w:r w:rsidR="00F7309A">
              <w:rPr>
                <w:lang w:val="nl-NL" w:eastAsia="en-GB"/>
              </w:rPr>
              <w:t>A1</w:t>
            </w:r>
            <w:r w:rsidR="00561FF3">
              <w:rPr>
                <w:lang w:val="nl-NL" w:eastAsia="en-GB"/>
              </w:rPr>
              <w:t>3</w:t>
            </w:r>
            <w:del w:id="441" w:author="Verschil 4415 - 4416 " w:date="2020-09-30T06:40:00Z">
              <w:r>
                <w:rPr>
                  <w:lang w:val="nl-NL" w:eastAsia="en-GB"/>
                </w:rPr>
                <w:delText>A1</w:delText>
              </w:r>
              <w:r w:rsidR="00D7688A">
                <w:rPr>
                  <w:lang w:val="nl-NL" w:eastAsia="en-GB"/>
                </w:rPr>
                <w:delText>7</w:delText>
              </w:r>
            </w:del>
            <w:r>
              <w:rPr>
                <w:lang w:val="nl-NL" w:eastAsia="en-GB"/>
              </w:rPr>
              <w:t>)</w:t>
            </w:r>
          </w:p>
          <w:p w14:paraId="41176F87" w14:textId="38FFBF18" w:rsidR="00C0554F" w:rsidRDefault="00C0554F" w:rsidP="001354C1">
            <w:pPr>
              <w:pStyle w:val="Normaal"/>
              <w:ind w:left="398"/>
              <w:rPr>
                <w:lang w:val="nl-NL" w:eastAsia="en-GB"/>
              </w:rPr>
            </w:pPr>
            <w:r>
              <w:rPr>
                <w:lang w:val="nl-NL" w:eastAsia="en-GB"/>
              </w:rPr>
              <w:t xml:space="preserve">Bij de wijze waarop deze OKB </w:t>
            </w:r>
            <w:r w:rsidR="004B3980">
              <w:rPr>
                <w:lang w:val="nl-NL" w:eastAsia="en-GB"/>
              </w:rPr>
              <w:t>wordt ingevuld</w:t>
            </w:r>
            <w:r>
              <w:rPr>
                <w:lang w:val="nl-NL" w:eastAsia="en-GB"/>
              </w:rPr>
              <w:t xml:space="preserve"> dient in ieder geval aandacht te worden besteed aan de volgende aspecten:</w:t>
            </w:r>
          </w:p>
          <w:p w14:paraId="31E0B313" w14:textId="25A7CBBE" w:rsidR="00C0554F" w:rsidRDefault="00BD69E7" w:rsidP="001354C1">
            <w:pPr>
              <w:pStyle w:val="Normaal"/>
              <w:numPr>
                <w:ilvl w:val="3"/>
                <w:numId w:val="37"/>
              </w:numPr>
              <w:ind w:left="823" w:hanging="425"/>
              <w:contextualSpacing/>
              <w:rPr>
                <w:lang w:val="nl-NL" w:eastAsia="en-GB"/>
              </w:rPr>
            </w:pPr>
            <w:r>
              <w:rPr>
                <w:lang w:val="nl-NL" w:eastAsia="en-GB"/>
              </w:rPr>
              <w:t>a</w:t>
            </w:r>
            <w:r w:rsidR="00C0554F">
              <w:rPr>
                <w:lang w:val="nl-NL" w:eastAsia="en-GB"/>
              </w:rPr>
              <w:t>lle relevante documenten en informatie worden aan de opdrachtgerichte kwaliteitsbeoordelaar verstrekt;</w:t>
            </w:r>
          </w:p>
          <w:p w14:paraId="1442A6B6" w14:textId="5ADADBB4" w:rsidR="00C0554F" w:rsidRDefault="00BD69E7" w:rsidP="001354C1">
            <w:pPr>
              <w:pStyle w:val="Normaal"/>
              <w:numPr>
                <w:ilvl w:val="3"/>
                <w:numId w:val="37"/>
              </w:numPr>
              <w:ind w:left="823" w:hanging="425"/>
              <w:contextualSpacing/>
              <w:rPr>
                <w:lang w:val="nl-NL" w:eastAsia="en-GB"/>
              </w:rPr>
            </w:pPr>
            <w:r>
              <w:rPr>
                <w:lang w:val="nl-NL" w:eastAsia="en-GB"/>
              </w:rPr>
              <w:t>d</w:t>
            </w:r>
            <w:r w:rsidR="00C0554F">
              <w:rPr>
                <w:lang w:val="nl-NL" w:eastAsia="en-GB"/>
              </w:rPr>
              <w:t xml:space="preserve">e opdrachtgerichte kwaliteitsbeoordelaar voert een objectieve evaluatie uit van de </w:t>
            </w:r>
            <w:r w:rsidR="00C87FF2">
              <w:rPr>
                <w:lang w:val="nl-NL" w:eastAsia="en-GB"/>
              </w:rPr>
              <w:t>naar zijn mening belangrijkste</w:t>
            </w:r>
            <w:r w:rsidR="00C0554F">
              <w:rPr>
                <w:lang w:val="nl-NL" w:eastAsia="en-GB"/>
              </w:rPr>
              <w:t xml:space="preserve"> aangelegenheden en stelt vast of de uitgevoerde opdracht inclusief de aanvullende werkzaamheden uit het accountantsprotocol voldoende basis </w:t>
            </w:r>
            <w:r w:rsidR="00E342C3">
              <w:rPr>
                <w:lang w:val="nl-NL" w:eastAsia="en-GB"/>
              </w:rPr>
              <w:t>zijn</w:t>
            </w:r>
            <w:r w:rsidR="00C0554F">
              <w:rPr>
                <w:lang w:val="nl-NL" w:eastAsia="en-GB"/>
              </w:rPr>
              <w:t xml:space="preserve"> om de </w:t>
            </w:r>
            <w:r w:rsidR="0024128E">
              <w:rPr>
                <w:lang w:val="nl-NL" w:eastAsia="en-GB"/>
              </w:rPr>
              <w:t>samenstellings</w:t>
            </w:r>
            <w:r w:rsidR="00C0554F">
              <w:rPr>
                <w:lang w:val="nl-NL" w:eastAsia="en-GB"/>
              </w:rPr>
              <w:t>verklaring af te geven;</w:t>
            </w:r>
          </w:p>
          <w:p w14:paraId="4F072DFE" w14:textId="009CF7D8" w:rsidR="00C0554F" w:rsidRDefault="00BD69E7" w:rsidP="004C25A4">
            <w:pPr>
              <w:pStyle w:val="Normaal"/>
              <w:numPr>
                <w:ilvl w:val="3"/>
                <w:numId w:val="37"/>
              </w:numPr>
              <w:ind w:left="823" w:hanging="425"/>
              <w:contextualSpacing/>
              <w:rPr>
                <w:lang w:val="nl-NL" w:eastAsia="en-GB"/>
              </w:rPr>
            </w:pPr>
            <w:r>
              <w:rPr>
                <w:lang w:val="nl-NL" w:eastAsia="en-GB"/>
              </w:rPr>
              <w:t>d</w:t>
            </w:r>
            <w:r w:rsidR="00C0554F">
              <w:rPr>
                <w:lang w:val="nl-NL" w:eastAsia="en-GB"/>
              </w:rPr>
              <w:t>e opdrachtgerichte kwaliteitsbeoordelaar bespreekt significante oordeelsvormingen en zijn evaluatie met de opdrachtpartner</w:t>
            </w:r>
            <w:r w:rsidR="004C25A4">
              <w:rPr>
                <w:lang w:val="nl-NL" w:eastAsia="en-GB"/>
              </w:rPr>
              <w:t>; of</w:t>
            </w:r>
          </w:p>
          <w:p w14:paraId="2A1FA5D1" w14:textId="60D62861" w:rsidR="004C25A4" w:rsidRPr="00BD69E7" w:rsidRDefault="00BF37AC" w:rsidP="001354C1">
            <w:pPr>
              <w:pStyle w:val="Normaal"/>
              <w:numPr>
                <w:ilvl w:val="0"/>
                <w:numId w:val="36"/>
              </w:numPr>
              <w:ind w:left="398" w:hanging="398"/>
              <w:rPr>
                <w:lang w:val="nl-NL" w:eastAsia="en-GB"/>
              </w:rPr>
            </w:pPr>
            <w:r>
              <w:rPr>
                <w:lang w:val="nl-NL" w:eastAsia="en-GB"/>
              </w:rPr>
              <w:t xml:space="preserve">een andere maatregel te nemen die minstens </w:t>
            </w:r>
            <w:r w:rsidR="00F403FD">
              <w:rPr>
                <w:lang w:val="nl-NL" w:eastAsia="en-GB"/>
              </w:rPr>
              <w:t>zo</w:t>
            </w:r>
            <w:r>
              <w:rPr>
                <w:lang w:val="nl-NL" w:eastAsia="en-GB"/>
              </w:rPr>
              <w:t xml:space="preserve"> effectief is.</w:t>
            </w:r>
            <w:r w:rsidR="00005DED">
              <w:rPr>
                <w:lang w:val="nl-NL" w:eastAsia="en-GB"/>
              </w:rPr>
              <w:t xml:space="preserve"> (Zie Par. </w:t>
            </w:r>
            <w:r w:rsidR="00F7309A">
              <w:rPr>
                <w:lang w:val="nl-NL" w:eastAsia="en-GB"/>
              </w:rPr>
              <w:t>A1</w:t>
            </w:r>
            <w:r w:rsidR="00561FF3">
              <w:rPr>
                <w:lang w:val="nl-NL" w:eastAsia="en-GB"/>
              </w:rPr>
              <w:t>4</w:t>
            </w:r>
            <w:del w:id="442" w:author="Verschil 4415 - 4416 " w:date="2020-09-30T06:40:00Z">
              <w:r w:rsidR="00005DED">
                <w:rPr>
                  <w:lang w:val="nl-NL" w:eastAsia="en-GB"/>
                </w:rPr>
                <w:delText>A18</w:delText>
              </w:r>
            </w:del>
            <w:r w:rsidR="00005DED">
              <w:rPr>
                <w:lang w:val="nl-NL" w:eastAsia="en-GB"/>
              </w:rPr>
              <w:t>)</w:t>
            </w:r>
          </w:p>
        </w:tc>
        <w:tc>
          <w:tcPr>
            <w:tcW w:w="907" w:type="dxa"/>
            <w:tcPrChange w:id="443" w:author="Verschil 4415 - 4416 " w:date="2020-09-30T06:40:00Z">
              <w:tcPr>
                <w:tcW w:w="907" w:type="dxa"/>
              </w:tcPr>
            </w:tcPrChange>
          </w:tcPr>
          <w:p w14:paraId="1B2900BF" w14:textId="77777777" w:rsidR="00C0554F" w:rsidRPr="00BE0FA5" w:rsidRDefault="00C0554F">
            <w:pPr>
              <w:pStyle w:val="Geenafstand"/>
              <w:numPr>
                <w:ilvl w:val="0"/>
                <w:numId w:val="40"/>
              </w:numPr>
              <w:spacing w:after="120"/>
              <w:rPr>
                <w:szCs w:val="20"/>
              </w:rPr>
              <w:pPrChange w:id="444" w:author="Verschil 4415 - 4416 " w:date="2020-09-30T06:40:00Z">
                <w:pPr>
                  <w:pStyle w:val="Geenafstand"/>
                  <w:numPr>
                    <w:numId w:val="13"/>
                  </w:numPr>
                  <w:spacing w:after="120"/>
                  <w:ind w:left="458" w:hanging="458"/>
                </w:pPr>
              </w:pPrChange>
            </w:pPr>
          </w:p>
        </w:tc>
        <w:tc>
          <w:tcPr>
            <w:tcW w:w="6236" w:type="dxa"/>
            <w:tcPrChange w:id="445" w:author="Verschil 4415 - 4416 " w:date="2020-09-30T06:40:00Z">
              <w:tcPr>
                <w:tcW w:w="6236" w:type="dxa"/>
              </w:tcPr>
            </w:tcPrChange>
          </w:tcPr>
          <w:p w14:paraId="551099EB" w14:textId="181BBCDC" w:rsidR="00043AF1" w:rsidRDefault="00043AF1" w:rsidP="00046582">
            <w:pPr>
              <w:pStyle w:val="Normaal"/>
              <w:rPr>
                <w:lang w:val="nl-NL" w:eastAsia="en-GB"/>
              </w:rPr>
            </w:pPr>
            <w:r w:rsidRPr="00043AF1">
              <w:rPr>
                <w:lang w:val="nl-NL" w:eastAsia="en-GB"/>
              </w:rPr>
              <w:t xml:space="preserve">De </w:t>
            </w:r>
            <w:del w:id="446" w:author="Verschil 4415 - 4416 " w:date="2020-09-30T06:40:00Z">
              <w:r w:rsidRPr="00043AF1">
                <w:rPr>
                  <w:lang w:val="nl-NL" w:eastAsia="en-GB"/>
                </w:rPr>
                <w:delText xml:space="preserve">NOW opdrachten zijn nieuw en de </w:delText>
              </w:r>
            </w:del>
            <w:r w:rsidRPr="00043AF1">
              <w:rPr>
                <w:lang w:val="nl-NL" w:eastAsia="en-GB"/>
              </w:rPr>
              <w:t xml:space="preserve">belangen voor </w:t>
            </w:r>
            <w:ins w:id="447" w:author="Verschil 4415 - 4416 " w:date="2020-09-30T06:40:00Z">
              <w:r w:rsidR="00C61CE3">
                <w:rPr>
                  <w:lang w:val="nl-NL" w:eastAsia="en-GB"/>
                </w:rPr>
                <w:t xml:space="preserve">zowel </w:t>
              </w:r>
            </w:ins>
            <w:r w:rsidRPr="00043AF1">
              <w:rPr>
                <w:lang w:val="nl-NL" w:eastAsia="en-GB"/>
              </w:rPr>
              <w:t xml:space="preserve">de opsteller </w:t>
            </w:r>
            <w:ins w:id="448" w:author="Verschil 4415 - 4416 " w:date="2020-09-30T06:40:00Z">
              <w:r w:rsidR="00C61CE3">
                <w:rPr>
                  <w:lang w:val="nl-NL" w:eastAsia="en-GB"/>
                </w:rPr>
                <w:t>als</w:t>
              </w:r>
            </w:ins>
            <w:del w:id="449" w:author="Verschil 4415 - 4416 " w:date="2020-09-30T06:40:00Z">
              <w:r w:rsidRPr="00043AF1">
                <w:rPr>
                  <w:lang w:val="nl-NL" w:eastAsia="en-GB"/>
                </w:rPr>
                <w:delText>en</w:delText>
              </w:r>
            </w:del>
            <w:r w:rsidRPr="00043AF1">
              <w:rPr>
                <w:lang w:val="nl-NL" w:eastAsia="en-GB"/>
              </w:rPr>
              <w:t xml:space="preserve"> gebruiker </w:t>
            </w:r>
            <w:ins w:id="450" w:author="Verschil 4415 - 4416 " w:date="2020-09-30T06:40:00Z">
              <w:r w:rsidR="00C61CE3">
                <w:rPr>
                  <w:lang w:val="nl-NL" w:eastAsia="en-GB"/>
                </w:rPr>
                <w:t xml:space="preserve">van de aanvraag tot vaststelling van de subsidie zijn </w:t>
              </w:r>
            </w:ins>
            <w:del w:id="451" w:author="Verschil 4415 - 4416 " w:date="2020-09-30T06:40:00Z">
              <w:r w:rsidRPr="00043AF1">
                <w:rPr>
                  <w:lang w:val="nl-NL" w:eastAsia="en-GB"/>
                </w:rPr>
                <w:delText xml:space="preserve">zijn </w:delText>
              </w:r>
            </w:del>
            <w:r w:rsidRPr="00043AF1">
              <w:rPr>
                <w:lang w:val="nl-NL" w:eastAsia="en-GB"/>
              </w:rPr>
              <w:t xml:space="preserve">groot. Daarom zal vrijwel altijd sprake zijn van bedreigingen van </w:t>
            </w:r>
            <w:ins w:id="452" w:author="Verschil 4415 - 4416 " w:date="2020-09-30T06:40:00Z">
              <w:r w:rsidR="00C61CE3" w:rsidRPr="00CE6D48">
                <w:rPr>
                  <w:lang w:val="nl-NL" w:eastAsia="en-GB"/>
                </w:rPr>
                <w:t>het</w:t>
              </w:r>
            </w:ins>
            <w:del w:id="453" w:author="Verschil 4415 - 4416 " w:date="2020-09-30T06:40:00Z">
              <w:r w:rsidRPr="00043AF1">
                <w:rPr>
                  <w:lang w:val="nl-NL" w:eastAsia="en-GB"/>
                </w:rPr>
                <w:delText>de</w:delText>
              </w:r>
            </w:del>
            <w:r w:rsidRPr="00043AF1">
              <w:rPr>
                <w:lang w:val="nl-NL" w:eastAsia="en-GB"/>
              </w:rPr>
              <w:t xml:space="preserve"> fundamentele </w:t>
            </w:r>
            <w:ins w:id="454" w:author="Verschil 4415 - 4416 " w:date="2020-09-30T06:40:00Z">
              <w:r w:rsidR="00C61CE3" w:rsidRPr="00CE6D48">
                <w:rPr>
                  <w:lang w:val="nl-NL" w:eastAsia="en-GB"/>
                </w:rPr>
                <w:t>beginsel</w:t>
              </w:r>
            </w:ins>
            <w:del w:id="455" w:author="Verschil 4415 - 4416 " w:date="2020-09-30T06:40:00Z">
              <w:r w:rsidRPr="00043AF1">
                <w:rPr>
                  <w:lang w:val="nl-NL" w:eastAsia="en-GB"/>
                </w:rPr>
                <w:delText>beginselen</w:delText>
              </w:r>
            </w:del>
            <w:r w:rsidRPr="00043AF1">
              <w:rPr>
                <w:lang w:val="nl-NL" w:eastAsia="en-GB"/>
              </w:rPr>
              <w:t xml:space="preserve"> objectiviteit</w:t>
            </w:r>
            <w:del w:id="456" w:author="Verschil 4415 - 4416 " w:date="2020-09-30T06:40:00Z">
              <w:r w:rsidRPr="00043AF1">
                <w:rPr>
                  <w:lang w:val="nl-NL" w:eastAsia="en-GB"/>
                </w:rPr>
                <w:delText xml:space="preserve"> en de vakbekwaamheid en zorgvuldigheid</w:delText>
              </w:r>
            </w:del>
            <w:r w:rsidRPr="00043AF1">
              <w:rPr>
                <w:lang w:val="nl-NL" w:eastAsia="en-GB"/>
              </w:rPr>
              <w:t>.</w:t>
            </w:r>
          </w:p>
          <w:p w14:paraId="6E75A55D" w14:textId="7DFC0BE2" w:rsidR="00C0554F" w:rsidRDefault="00C0554F" w:rsidP="00CD6C1C">
            <w:pPr>
              <w:pStyle w:val="Normaal"/>
              <w:rPr>
                <w:lang w:val="nl-NL" w:eastAsia="en-GB"/>
              </w:rPr>
            </w:pPr>
            <w:r>
              <w:rPr>
                <w:lang w:val="nl-NL" w:eastAsia="en-GB"/>
              </w:rPr>
              <w:t xml:space="preserve">Gezien het type opdracht en de grote maatschappelijke rol van de accountant is in deze </w:t>
            </w:r>
            <w:r w:rsidR="009D79A7">
              <w:rPr>
                <w:lang w:val="nl-NL" w:eastAsia="en-GB"/>
              </w:rPr>
              <w:t>Standaard</w:t>
            </w:r>
            <w:r>
              <w:rPr>
                <w:lang w:val="nl-NL" w:eastAsia="en-GB"/>
              </w:rPr>
              <w:t xml:space="preserve"> </w:t>
            </w:r>
            <w:r w:rsidR="00BF37AC">
              <w:rPr>
                <w:lang w:val="nl-NL" w:eastAsia="en-GB"/>
              </w:rPr>
              <w:t xml:space="preserve">in principe </w:t>
            </w:r>
            <w:r>
              <w:rPr>
                <w:lang w:val="nl-NL" w:eastAsia="en-GB"/>
              </w:rPr>
              <w:t>een opdrachtgerichte kwaliteitsbeoordeling voorgeschreven. De kwaliteitsbepaler bepaalt in het kader van het kwaliteitsstelsel van de accountantseenheid de wij</w:t>
            </w:r>
            <w:r w:rsidR="00BD69E7">
              <w:rPr>
                <w:lang w:val="nl-NL" w:eastAsia="en-GB"/>
              </w:rPr>
              <w:t xml:space="preserve">ze waarop deze </w:t>
            </w:r>
            <w:r w:rsidR="00F211AC">
              <w:rPr>
                <w:lang w:val="nl-NL" w:eastAsia="en-GB"/>
              </w:rPr>
              <w:t>OKB-vorm</w:t>
            </w:r>
            <w:r w:rsidR="00BD69E7">
              <w:rPr>
                <w:lang w:val="nl-NL" w:eastAsia="en-GB"/>
              </w:rPr>
              <w:t xml:space="preserve"> krijgt.</w:t>
            </w:r>
            <w:r w:rsidR="00551037">
              <w:rPr>
                <w:lang w:val="nl-NL" w:eastAsia="en-GB"/>
              </w:rPr>
              <w:t xml:space="preserve"> De NVKS is hier vormvrij in</w:t>
            </w:r>
            <w:r w:rsidR="00F403FD">
              <w:rPr>
                <w:lang w:val="nl-NL" w:eastAsia="en-GB"/>
              </w:rPr>
              <w:t>.</w:t>
            </w:r>
          </w:p>
          <w:p w14:paraId="17CEE391" w14:textId="4FEF8D55" w:rsidR="00C0554F" w:rsidRDefault="00C0554F" w:rsidP="00CD6C1C">
            <w:pPr>
              <w:pStyle w:val="Normaal"/>
              <w:rPr>
                <w:lang w:val="nl-NL" w:eastAsia="en-GB"/>
              </w:rPr>
            </w:pPr>
            <w:r>
              <w:rPr>
                <w:lang w:val="nl-NL" w:eastAsia="en-GB"/>
              </w:rPr>
              <w:t>De opdrachtgerichte kwaliteitsbeoordelaar laat de diepgang van zijn werkzaamheden afhangen van de aard en omvang van de opdracht.</w:t>
            </w:r>
            <w:r w:rsidR="00D7688A" w:rsidRPr="00E81A5E">
              <w:rPr>
                <w:rFonts w:cs="Arial"/>
                <w:lang w:val="nl-NL" w:eastAsia="nl-NL"/>
              </w:rPr>
              <w:t xml:space="preserve"> </w:t>
            </w:r>
            <w:r w:rsidR="00D7688A">
              <w:rPr>
                <w:rFonts w:cs="Arial"/>
                <w:lang w:eastAsia="nl-NL"/>
              </w:rPr>
              <w:t>(</w:t>
            </w:r>
            <w:proofErr w:type="spellStart"/>
            <w:r w:rsidR="00D7688A">
              <w:rPr>
                <w:rFonts w:cs="Arial"/>
                <w:lang w:eastAsia="nl-NL"/>
              </w:rPr>
              <w:t>Zie</w:t>
            </w:r>
            <w:proofErr w:type="spellEnd"/>
            <w:r w:rsidR="00D7688A">
              <w:rPr>
                <w:rFonts w:cs="Arial"/>
                <w:lang w:eastAsia="nl-NL"/>
              </w:rPr>
              <w:t xml:space="preserve"> Par. </w:t>
            </w:r>
            <w:ins w:id="457" w:author="Verschil 4415 - 4416 " w:date="2020-09-30T06:40:00Z">
              <w:r w:rsidR="00C61CE3">
                <w:rPr>
                  <w:rFonts w:cs="Arial"/>
                  <w:lang w:eastAsia="nl-NL"/>
                </w:rPr>
                <w:t>20</w:t>
              </w:r>
            </w:ins>
            <w:del w:id="458" w:author="Verschil 4415 - 4416 " w:date="2020-09-30T06:40:00Z">
              <w:r w:rsidR="00D7688A">
                <w:rPr>
                  <w:rFonts w:cs="Arial"/>
                  <w:lang w:eastAsia="nl-NL"/>
                </w:rPr>
                <w:delText>19</w:delText>
              </w:r>
            </w:del>
            <w:r w:rsidR="00D7688A">
              <w:rPr>
                <w:rFonts w:cs="Arial"/>
                <w:lang w:eastAsia="nl-NL"/>
              </w:rPr>
              <w:t>)</w:t>
            </w:r>
          </w:p>
          <w:p w14:paraId="0F0E4D3F" w14:textId="7411F256" w:rsidR="00C0554F" w:rsidRPr="001D2351" w:rsidRDefault="00C0554F" w:rsidP="00CD6C1C">
            <w:pPr>
              <w:pStyle w:val="Normaal"/>
              <w:ind w:left="1148"/>
              <w:rPr>
                <w:lang w:val="nl-NL" w:eastAsia="en-GB"/>
              </w:rPr>
            </w:pPr>
          </w:p>
        </w:tc>
      </w:tr>
      <w:tr w:rsidR="001D5804" w14:paraId="18769C2D" w14:textId="77777777" w:rsidTr="00A539D3">
        <w:trPr>
          <w:trHeight w:val="340"/>
          <w:trPrChange w:id="459" w:author="Verschil 4415 - 4416 " w:date="2020-09-30T06:40:00Z">
            <w:trPr>
              <w:trHeight w:val="340"/>
            </w:trPr>
          </w:trPrChange>
        </w:trPr>
        <w:tc>
          <w:tcPr>
            <w:tcW w:w="907" w:type="dxa"/>
            <w:tcPrChange w:id="460" w:author="Verschil 4415 - 4416 " w:date="2020-09-30T06:40:00Z">
              <w:tcPr>
                <w:tcW w:w="907" w:type="dxa"/>
              </w:tcPr>
            </w:tcPrChange>
          </w:tcPr>
          <w:p w14:paraId="61170EBB" w14:textId="524A6A9A" w:rsidR="001D5804" w:rsidRPr="001354C1" w:rsidRDefault="001D5804" w:rsidP="001354C1">
            <w:pPr>
              <w:spacing w:after="120" w:line="240" w:lineRule="auto"/>
              <w:jc w:val="both"/>
              <w:rPr>
                <w:rFonts w:ascii="Arial" w:hAnsi="Arial" w:cs="Arial"/>
                <w:sz w:val="20"/>
                <w:lang w:eastAsia="nl-NL"/>
              </w:rPr>
            </w:pPr>
          </w:p>
        </w:tc>
        <w:tc>
          <w:tcPr>
            <w:tcW w:w="6236" w:type="dxa"/>
            <w:tcPrChange w:id="461" w:author="Verschil 4415 - 4416 " w:date="2020-09-30T06:40:00Z">
              <w:tcPr>
                <w:tcW w:w="6236" w:type="dxa"/>
              </w:tcPr>
            </w:tcPrChange>
          </w:tcPr>
          <w:p w14:paraId="4C9D08E1" w14:textId="77777777" w:rsidR="001D5804" w:rsidRPr="001D2351" w:rsidRDefault="001D5804" w:rsidP="00CD6C1C">
            <w:pPr>
              <w:pStyle w:val="Normaal"/>
              <w:rPr>
                <w:lang w:val="nl-NL" w:eastAsia="en-GB"/>
              </w:rPr>
            </w:pPr>
          </w:p>
        </w:tc>
        <w:tc>
          <w:tcPr>
            <w:tcW w:w="907" w:type="dxa"/>
            <w:tcPrChange w:id="462" w:author="Verschil 4415 - 4416 " w:date="2020-09-30T06:40:00Z">
              <w:tcPr>
                <w:tcW w:w="907" w:type="dxa"/>
              </w:tcPr>
            </w:tcPrChange>
          </w:tcPr>
          <w:p w14:paraId="3F6A7DA0" w14:textId="77777777" w:rsidR="001D5804" w:rsidRPr="00BE0FA5" w:rsidRDefault="001D5804">
            <w:pPr>
              <w:pStyle w:val="Geenafstand"/>
              <w:numPr>
                <w:ilvl w:val="0"/>
                <w:numId w:val="40"/>
              </w:numPr>
              <w:spacing w:after="120"/>
              <w:rPr>
                <w:szCs w:val="20"/>
              </w:rPr>
              <w:pPrChange w:id="463" w:author="Verschil 4415 - 4416 " w:date="2020-09-30T06:40:00Z">
                <w:pPr>
                  <w:pStyle w:val="Geenafstand"/>
                  <w:numPr>
                    <w:numId w:val="13"/>
                  </w:numPr>
                  <w:spacing w:after="120"/>
                  <w:ind w:left="458" w:hanging="458"/>
                </w:pPr>
              </w:pPrChange>
            </w:pPr>
          </w:p>
        </w:tc>
        <w:tc>
          <w:tcPr>
            <w:tcW w:w="6236" w:type="dxa"/>
            <w:tcPrChange w:id="464" w:author="Verschil 4415 - 4416 " w:date="2020-09-30T06:40:00Z">
              <w:tcPr>
                <w:tcW w:w="6236" w:type="dxa"/>
              </w:tcPr>
            </w:tcPrChange>
          </w:tcPr>
          <w:p w14:paraId="73622D73" w14:textId="0D22BDEB" w:rsidR="001D5804" w:rsidRPr="001D2351" w:rsidRDefault="001D5804" w:rsidP="00CD6C1C">
            <w:pPr>
              <w:pStyle w:val="Normaal"/>
              <w:rPr>
                <w:lang w:val="nl-NL" w:eastAsia="en-GB"/>
              </w:rPr>
            </w:pPr>
            <w:r>
              <w:rPr>
                <w:lang w:val="nl-NL" w:eastAsia="en-GB"/>
              </w:rPr>
              <w:t xml:space="preserve">De accountant kan bij het toepassen van een andere maatregelen steunen op procedures die de </w:t>
            </w:r>
            <w:r w:rsidR="007D7632">
              <w:rPr>
                <w:lang w:val="nl-NL" w:eastAsia="en-GB"/>
              </w:rPr>
              <w:t xml:space="preserve">accountantseenheid geïmplementeerd heeft in haar kwaliteitssysteem, mits de accountant heeft vastgesteld dat deze maatregelen </w:t>
            </w:r>
            <w:r w:rsidR="00FE48BE">
              <w:rPr>
                <w:lang w:val="nl-NL" w:eastAsia="en-GB"/>
              </w:rPr>
              <w:t>borgen dat de accountant objectief en vakbekwaam en zorgvuldig zijn opdracht uitvoert.</w:t>
            </w:r>
            <w:r w:rsidR="009C3E34" w:rsidRPr="009C3E34">
              <w:rPr>
                <w:rFonts w:cs="Arial"/>
                <w:lang w:val="nl-NL" w:eastAsia="nl-NL"/>
              </w:rPr>
              <w:t xml:space="preserve"> </w:t>
            </w:r>
            <w:r w:rsidR="009C3E34">
              <w:rPr>
                <w:rFonts w:cs="Arial"/>
                <w:lang w:eastAsia="nl-NL"/>
              </w:rPr>
              <w:t>(</w:t>
            </w:r>
            <w:proofErr w:type="spellStart"/>
            <w:r w:rsidR="009C3E34">
              <w:rPr>
                <w:rFonts w:cs="Arial"/>
                <w:lang w:eastAsia="nl-NL"/>
              </w:rPr>
              <w:t>Zie</w:t>
            </w:r>
            <w:proofErr w:type="spellEnd"/>
            <w:r w:rsidR="009C3E34">
              <w:rPr>
                <w:rFonts w:cs="Arial"/>
                <w:lang w:eastAsia="nl-NL"/>
              </w:rPr>
              <w:t xml:space="preserve"> Par. </w:t>
            </w:r>
            <w:ins w:id="465" w:author="Verschil 4415 - 4416 " w:date="2020-09-30T06:40:00Z">
              <w:r w:rsidR="00C61CE3">
                <w:rPr>
                  <w:rFonts w:cs="Arial"/>
                  <w:lang w:eastAsia="nl-NL"/>
                </w:rPr>
                <w:t>20</w:t>
              </w:r>
            </w:ins>
            <w:del w:id="466" w:author="Verschil 4415 - 4416 " w:date="2020-09-30T06:40:00Z">
              <w:r w:rsidR="009C3E34">
                <w:rPr>
                  <w:rFonts w:cs="Arial"/>
                  <w:lang w:eastAsia="nl-NL"/>
                </w:rPr>
                <w:delText>19</w:delText>
              </w:r>
            </w:del>
            <w:r w:rsidR="009C3E34">
              <w:rPr>
                <w:rFonts w:cs="Arial"/>
                <w:lang w:eastAsia="nl-NL"/>
              </w:rPr>
              <w:t>)</w:t>
            </w:r>
          </w:p>
        </w:tc>
      </w:tr>
      <w:tr w:rsidR="0056078D" w14:paraId="3E931716" w14:textId="77777777" w:rsidTr="00A539D3">
        <w:trPr>
          <w:trHeight w:val="340"/>
          <w:trPrChange w:id="467" w:author="Verschil 4415 - 4416 " w:date="2020-09-30T06:40:00Z">
            <w:trPr>
              <w:trHeight w:val="340"/>
            </w:trPr>
          </w:trPrChange>
        </w:trPr>
        <w:tc>
          <w:tcPr>
            <w:tcW w:w="907" w:type="dxa"/>
            <w:tcPrChange w:id="468" w:author="Verschil 4415 - 4416 " w:date="2020-09-30T06:40:00Z">
              <w:tcPr>
                <w:tcW w:w="907" w:type="dxa"/>
              </w:tcPr>
            </w:tcPrChange>
          </w:tcPr>
          <w:p w14:paraId="7FE18056" w14:textId="77777777" w:rsidR="00C0554F" w:rsidRPr="00EC05F3" w:rsidRDefault="00C0554F" w:rsidP="00CD6C1C">
            <w:pPr>
              <w:pStyle w:val="Lijstalinea"/>
              <w:numPr>
                <w:ilvl w:val="0"/>
                <w:numId w:val="11"/>
              </w:numPr>
              <w:spacing w:after="120" w:line="240" w:lineRule="auto"/>
              <w:ind w:left="457" w:hanging="457"/>
              <w:contextualSpacing w:val="0"/>
              <w:jc w:val="both"/>
              <w:rPr>
                <w:rFonts w:ascii="Arial" w:hAnsi="Arial" w:cs="Arial"/>
                <w:sz w:val="20"/>
                <w:lang w:eastAsia="nl-NL"/>
              </w:rPr>
            </w:pPr>
          </w:p>
        </w:tc>
        <w:tc>
          <w:tcPr>
            <w:tcW w:w="6236" w:type="dxa"/>
            <w:tcPrChange w:id="469" w:author="Verschil 4415 - 4416 " w:date="2020-09-30T06:40:00Z">
              <w:tcPr>
                <w:tcW w:w="6236" w:type="dxa"/>
              </w:tcPr>
            </w:tcPrChange>
          </w:tcPr>
          <w:p w14:paraId="20DB6F64" w14:textId="512A29A9" w:rsidR="00C0554F" w:rsidRPr="00226880" w:rsidRDefault="00C0554F" w:rsidP="00CD6C1C">
            <w:pPr>
              <w:pStyle w:val="Normaal"/>
              <w:rPr>
                <w:lang w:val="nl-NL" w:eastAsia="en-GB"/>
              </w:rPr>
            </w:pPr>
            <w:bookmarkStart w:id="470" w:name="_Ref8914751"/>
            <w:r w:rsidRPr="001D2351">
              <w:rPr>
                <w:lang w:val="nl-NL" w:eastAsia="en-GB"/>
              </w:rPr>
              <w:t xml:space="preserve">De </w:t>
            </w:r>
            <w:r w:rsidRPr="00226880">
              <w:rPr>
                <w:lang w:val="nl-NL" w:eastAsia="en-GB"/>
              </w:rPr>
              <w:t>opdrachtpartner dient verantwoordelijkheid te nemen voor:</w:t>
            </w:r>
            <w:bookmarkEnd w:id="470"/>
            <w:r>
              <w:rPr>
                <w:lang w:val="nl-NL" w:eastAsia="en-GB"/>
              </w:rPr>
              <w:t xml:space="preserve"> (</w:t>
            </w:r>
            <w:r w:rsidR="00D7688A">
              <w:rPr>
                <w:lang w:val="nl-NL" w:eastAsia="en-GB"/>
              </w:rPr>
              <w:t>Z</w:t>
            </w:r>
            <w:r>
              <w:rPr>
                <w:lang w:val="nl-NL" w:eastAsia="en-GB"/>
              </w:rPr>
              <w:t xml:space="preserve">ie Par. </w:t>
            </w:r>
            <w:r w:rsidR="00F7309A">
              <w:rPr>
                <w:lang w:val="nl-NL" w:eastAsia="en-GB"/>
              </w:rPr>
              <w:t>A1</w:t>
            </w:r>
            <w:r w:rsidR="00561FF3">
              <w:rPr>
                <w:lang w:val="nl-NL" w:eastAsia="en-GB"/>
              </w:rPr>
              <w:t>5</w:t>
            </w:r>
            <w:del w:id="471" w:author="Verschil 4415 - 4416 " w:date="2020-09-30T06:40:00Z">
              <w:r>
                <w:rPr>
                  <w:lang w:val="nl-NL" w:eastAsia="en-GB"/>
                </w:rPr>
                <w:delText>A1</w:delText>
              </w:r>
              <w:r w:rsidR="0017615C">
                <w:rPr>
                  <w:lang w:val="nl-NL" w:eastAsia="en-GB"/>
                </w:rPr>
                <w:delText>9</w:delText>
              </w:r>
            </w:del>
            <w:r>
              <w:rPr>
                <w:lang w:val="nl-NL" w:eastAsia="en-GB"/>
              </w:rPr>
              <w:t>)</w:t>
            </w:r>
          </w:p>
          <w:p w14:paraId="3579BF98" w14:textId="17745A59" w:rsidR="00C0554F" w:rsidRPr="00815049" w:rsidRDefault="00C0554F" w:rsidP="0056078D">
            <w:pPr>
              <w:pStyle w:val="Lijstalinea"/>
              <w:numPr>
                <w:ilvl w:val="0"/>
                <w:numId w:val="7"/>
              </w:numPr>
              <w:spacing w:after="120" w:line="240" w:lineRule="auto"/>
              <w:ind w:left="374" w:hanging="340"/>
              <w:rPr>
                <w:rFonts w:ascii="Arial" w:hAnsi="Arial" w:cs="Arial"/>
                <w:sz w:val="20"/>
                <w:lang w:eastAsia="en-GB"/>
              </w:rPr>
            </w:pPr>
            <w:r w:rsidRPr="00815049">
              <w:rPr>
                <w:rFonts w:ascii="Arial" w:hAnsi="Arial" w:cs="Arial"/>
                <w:sz w:val="20"/>
                <w:lang w:eastAsia="en-GB"/>
              </w:rPr>
              <w:t xml:space="preserve">de algehele kwaliteit van de </w:t>
            </w:r>
            <w:r>
              <w:rPr>
                <w:rFonts w:ascii="Arial" w:hAnsi="Arial" w:cs="Arial"/>
                <w:sz w:val="20"/>
                <w:lang w:eastAsia="en-GB"/>
              </w:rPr>
              <w:t xml:space="preserve">aan assurance verwante </w:t>
            </w:r>
            <w:del w:id="472" w:author="Verschil 4415 - 4416 " w:date="2020-09-30T06:40:00Z">
              <w:r w:rsidR="0077006C">
                <w:rPr>
                  <w:rFonts w:ascii="Arial" w:hAnsi="Arial" w:cs="Arial"/>
                  <w:sz w:val="20"/>
                  <w:lang w:eastAsia="en-GB"/>
                </w:rPr>
                <w:delText>NOW-</w:delText>
              </w:r>
            </w:del>
            <w:r w:rsidRPr="00815049">
              <w:rPr>
                <w:rFonts w:ascii="Arial" w:hAnsi="Arial" w:cs="Arial"/>
                <w:sz w:val="20"/>
                <w:lang w:eastAsia="en-GB"/>
              </w:rPr>
              <w:t xml:space="preserve">opdracht die aan die opdrachtpartner is toegewezen; en </w:t>
            </w:r>
          </w:p>
          <w:p w14:paraId="33793092" w14:textId="61312D65" w:rsidR="00C0554F" w:rsidRPr="00D55B5C" w:rsidRDefault="00C0554F" w:rsidP="00CD6C1C">
            <w:pPr>
              <w:pStyle w:val="Lijstalinea"/>
              <w:numPr>
                <w:ilvl w:val="0"/>
                <w:numId w:val="7"/>
              </w:numPr>
              <w:spacing w:after="120" w:line="240" w:lineRule="auto"/>
              <w:ind w:left="374" w:hanging="340"/>
              <w:contextualSpacing w:val="0"/>
              <w:rPr>
                <w:rFonts w:ascii="Arial" w:hAnsi="Arial" w:cs="Arial"/>
                <w:sz w:val="20"/>
                <w:lang w:eastAsia="en-GB"/>
              </w:rPr>
            </w:pPr>
            <w:r w:rsidRPr="00D55B5C">
              <w:rPr>
                <w:rFonts w:ascii="Arial" w:hAnsi="Arial" w:cs="Arial"/>
                <w:sz w:val="20"/>
                <w:lang w:eastAsia="en-GB"/>
              </w:rPr>
              <w:t xml:space="preserve">het uitvoeren van de opdracht in overeenstemming met het stelsel van kwaliteitsbeheersing van de accountantseenheid, door: </w:t>
            </w:r>
          </w:p>
          <w:p w14:paraId="4B4925A2" w14:textId="0BA047AE" w:rsidR="00C0554F" w:rsidRPr="00016310" w:rsidRDefault="00C0554F" w:rsidP="0056078D">
            <w:pPr>
              <w:pStyle w:val="Lijstalinea"/>
              <w:numPr>
                <w:ilvl w:val="0"/>
                <w:numId w:val="8"/>
              </w:numPr>
              <w:spacing w:after="120" w:line="240" w:lineRule="auto"/>
              <w:ind w:left="907" w:hanging="340"/>
              <w:rPr>
                <w:rFonts w:ascii="Arial" w:hAnsi="Arial" w:cs="Arial"/>
                <w:sz w:val="20"/>
                <w:lang w:eastAsia="en-GB"/>
              </w:rPr>
            </w:pPr>
            <w:r w:rsidRPr="00016310">
              <w:rPr>
                <w:rFonts w:ascii="Arial" w:hAnsi="Arial" w:cs="Arial"/>
                <w:sz w:val="20"/>
                <w:lang w:eastAsia="en-GB"/>
              </w:rPr>
              <w:t xml:space="preserve">het volgen van passende procedures bij de aanvaarding en continuering van </w:t>
            </w:r>
            <w:r>
              <w:rPr>
                <w:rFonts w:ascii="Arial" w:hAnsi="Arial" w:cs="Arial"/>
                <w:sz w:val="20"/>
                <w:lang w:eastAsia="en-GB"/>
              </w:rPr>
              <w:t xml:space="preserve">relaties met cliënten </w:t>
            </w:r>
            <w:r w:rsidRPr="00016310">
              <w:rPr>
                <w:rFonts w:ascii="Arial" w:hAnsi="Arial" w:cs="Arial"/>
                <w:sz w:val="20"/>
                <w:lang w:eastAsia="en-GB"/>
              </w:rPr>
              <w:t xml:space="preserve">en opdrachten; </w:t>
            </w:r>
          </w:p>
          <w:p w14:paraId="50359476" w14:textId="63AEB04F" w:rsidR="00C0554F" w:rsidRPr="00016310" w:rsidRDefault="00C0554F" w:rsidP="0056078D">
            <w:pPr>
              <w:pStyle w:val="Lijstalinea"/>
              <w:numPr>
                <w:ilvl w:val="0"/>
                <w:numId w:val="8"/>
              </w:numPr>
              <w:spacing w:after="120" w:line="240" w:lineRule="auto"/>
              <w:ind w:left="907" w:hanging="340"/>
              <w:rPr>
                <w:rFonts w:ascii="Arial" w:hAnsi="Arial" w:cs="Arial"/>
                <w:sz w:val="20"/>
                <w:lang w:eastAsia="en-GB"/>
              </w:rPr>
            </w:pPr>
            <w:r w:rsidRPr="00016310">
              <w:rPr>
                <w:rFonts w:ascii="Arial" w:hAnsi="Arial" w:cs="Arial"/>
                <w:sz w:val="20"/>
                <w:lang w:eastAsia="en-GB"/>
              </w:rPr>
              <w:t>vast te stellen dat het opdrachtteam collectief over de passende competenties en capaciteiten beschikt om de opdracht uit te voeren;</w:t>
            </w:r>
          </w:p>
          <w:p w14:paraId="328D6030" w14:textId="2F64FF07" w:rsidR="00C0554F" w:rsidRPr="00016310" w:rsidRDefault="00C0554F" w:rsidP="0056078D">
            <w:pPr>
              <w:pStyle w:val="Lijstalinea"/>
              <w:numPr>
                <w:ilvl w:val="0"/>
                <w:numId w:val="8"/>
              </w:numPr>
              <w:spacing w:after="120" w:line="240" w:lineRule="auto"/>
              <w:ind w:left="907" w:hanging="340"/>
              <w:rPr>
                <w:rFonts w:ascii="Arial" w:hAnsi="Arial" w:cs="Arial"/>
                <w:sz w:val="20"/>
                <w:lang w:eastAsia="en-GB"/>
              </w:rPr>
            </w:pPr>
            <w:r w:rsidRPr="00016310">
              <w:rPr>
                <w:rFonts w:ascii="Arial" w:hAnsi="Arial" w:cs="Arial"/>
                <w:sz w:val="20"/>
                <w:lang w:eastAsia="en-GB"/>
              </w:rPr>
              <w:t xml:space="preserve">alert te zijn op aanwijzingen van het niet-naleven van relevante ethische voorschriften door leden van het opdrachtteam en door het bepalen van de passende actie als er aangelegenheden onder de aandacht van de opdrachtpartner komen die erop wijzen dat leden van het opdrachtteam relevante ethische voorschriften niet hebben nageleefd; </w:t>
            </w:r>
          </w:p>
          <w:p w14:paraId="74AFEBCC" w14:textId="77777777" w:rsidR="00C0554F" w:rsidRPr="00016310" w:rsidRDefault="00C0554F" w:rsidP="0056078D">
            <w:pPr>
              <w:pStyle w:val="Lijstalinea"/>
              <w:numPr>
                <w:ilvl w:val="0"/>
                <w:numId w:val="8"/>
              </w:numPr>
              <w:spacing w:after="120" w:line="240" w:lineRule="auto"/>
              <w:ind w:left="907" w:hanging="340"/>
              <w:rPr>
                <w:rFonts w:ascii="Arial" w:hAnsi="Arial" w:cs="Arial"/>
                <w:sz w:val="20"/>
                <w:lang w:eastAsia="en-GB"/>
              </w:rPr>
            </w:pPr>
            <w:r w:rsidRPr="00016310">
              <w:rPr>
                <w:rFonts w:ascii="Arial" w:hAnsi="Arial" w:cs="Arial"/>
                <w:sz w:val="20"/>
                <w:lang w:eastAsia="en-GB"/>
              </w:rPr>
              <w:t xml:space="preserve">de aansturing van, het toezicht op en de uitvoering van de opdracht in overeenstemming met professionele standaarden en door wet- en regelgeving gestelde eisen; en </w:t>
            </w:r>
          </w:p>
          <w:p w14:paraId="1BF5F390" w14:textId="2FDBDE6D" w:rsidR="00C0554F" w:rsidRPr="007D15DF" w:rsidRDefault="00C0554F" w:rsidP="0056078D">
            <w:pPr>
              <w:pStyle w:val="Lijstalinea"/>
              <w:numPr>
                <w:ilvl w:val="0"/>
                <w:numId w:val="8"/>
              </w:numPr>
              <w:spacing w:after="120" w:line="240" w:lineRule="auto"/>
              <w:ind w:left="907" w:hanging="340"/>
              <w:rPr>
                <w:rFonts w:ascii="Arial" w:hAnsi="Arial" w:cs="Arial"/>
                <w:sz w:val="20"/>
                <w:lang w:eastAsia="en-GB"/>
              </w:rPr>
            </w:pPr>
            <w:r w:rsidRPr="00631E27">
              <w:rPr>
                <w:rFonts w:ascii="Arial" w:hAnsi="Arial" w:cs="Arial"/>
                <w:sz w:val="20"/>
                <w:lang w:eastAsia="en-GB"/>
              </w:rPr>
              <w:t xml:space="preserve">het nemen van de verantwoordelijkheid voor het onderhouden van </w:t>
            </w:r>
            <w:r w:rsidRPr="007D15DF">
              <w:rPr>
                <w:rFonts w:ascii="Arial" w:hAnsi="Arial" w:cs="Arial"/>
                <w:sz w:val="20"/>
                <w:lang w:eastAsia="en-GB"/>
              </w:rPr>
              <w:t>geschikte opdrachtdocumentatie;</w:t>
            </w:r>
          </w:p>
          <w:p w14:paraId="23027D3B" w14:textId="65BAD222" w:rsidR="00C0554F" w:rsidRPr="00016310" w:rsidRDefault="00C0554F" w:rsidP="0056078D">
            <w:pPr>
              <w:pStyle w:val="Lijstalinea"/>
              <w:numPr>
                <w:ilvl w:val="0"/>
                <w:numId w:val="8"/>
              </w:numPr>
              <w:spacing w:after="120" w:line="240" w:lineRule="auto"/>
              <w:ind w:left="907" w:hanging="340"/>
              <w:rPr>
                <w:rFonts w:ascii="Arial" w:eastAsia="Arial" w:hAnsi="Arial" w:cs="Arial"/>
                <w:sz w:val="20"/>
                <w:lang w:eastAsia="en-GB"/>
              </w:rPr>
            </w:pPr>
            <w:r w:rsidRPr="2A7EB7BA">
              <w:rPr>
                <w:rFonts w:ascii="Arial" w:hAnsi="Arial" w:cs="Arial"/>
                <w:sz w:val="20"/>
                <w:lang w:eastAsia="en-GB"/>
              </w:rPr>
              <w:t>vast</w:t>
            </w:r>
            <w:r w:rsidRPr="746A85C0">
              <w:rPr>
                <w:rFonts w:ascii="Arial" w:hAnsi="Arial" w:cs="Arial"/>
                <w:sz w:val="20"/>
                <w:lang w:eastAsia="en-GB"/>
              </w:rPr>
              <w:t xml:space="preserve"> te stellen</w:t>
            </w:r>
            <w:r>
              <w:rPr>
                <w:rFonts w:ascii="Arial" w:hAnsi="Arial" w:cs="Arial"/>
                <w:sz w:val="20"/>
                <w:lang w:eastAsia="en-GB"/>
              </w:rPr>
              <w:t xml:space="preserve"> dat </w:t>
            </w:r>
            <w:r w:rsidRPr="4831235E">
              <w:rPr>
                <w:rFonts w:ascii="Arial" w:hAnsi="Arial" w:cs="Arial"/>
                <w:sz w:val="20"/>
                <w:lang w:eastAsia="en-GB"/>
              </w:rPr>
              <w:t xml:space="preserve">een kwaliteitsbeoordeling door een kwaliteitsbeoordelaar is uitgevoerd en afgerond </w:t>
            </w:r>
            <w:r w:rsidRPr="214112F8" w:rsidDel="21F2C159">
              <w:rPr>
                <w:rFonts w:ascii="Arial" w:hAnsi="Arial" w:cs="Arial"/>
                <w:sz w:val="20"/>
                <w:lang w:eastAsia="en-GB"/>
              </w:rPr>
              <w:t>voor</w:t>
            </w:r>
            <w:r w:rsidRPr="4831235E">
              <w:rPr>
                <w:rFonts w:ascii="Arial" w:hAnsi="Arial" w:cs="Arial"/>
                <w:sz w:val="20"/>
                <w:lang w:eastAsia="en-GB"/>
              </w:rPr>
              <w:t xml:space="preserve"> het afgeven van de </w:t>
            </w:r>
            <w:r w:rsidR="003947C2">
              <w:rPr>
                <w:rFonts w:ascii="Arial" w:hAnsi="Arial" w:cs="Arial"/>
                <w:sz w:val="20"/>
                <w:lang w:eastAsia="en-GB"/>
              </w:rPr>
              <w:t>samenstellings</w:t>
            </w:r>
            <w:r w:rsidRPr="4831235E">
              <w:rPr>
                <w:rFonts w:ascii="Arial" w:hAnsi="Arial" w:cs="Arial"/>
                <w:sz w:val="20"/>
                <w:lang w:eastAsia="en-GB"/>
              </w:rPr>
              <w:t>verklaring.</w:t>
            </w:r>
            <w:r w:rsidR="001F3399">
              <w:rPr>
                <w:rFonts w:ascii="Arial" w:hAnsi="Arial" w:cs="Arial"/>
                <w:sz w:val="20"/>
                <w:lang w:eastAsia="en-GB"/>
              </w:rPr>
              <w:t xml:space="preserve"> </w:t>
            </w:r>
          </w:p>
        </w:tc>
        <w:tc>
          <w:tcPr>
            <w:tcW w:w="907" w:type="dxa"/>
            <w:tcPrChange w:id="473" w:author="Verschil 4415 - 4416 " w:date="2020-09-30T06:40:00Z">
              <w:tcPr>
                <w:tcW w:w="907" w:type="dxa"/>
              </w:tcPr>
            </w:tcPrChange>
          </w:tcPr>
          <w:p w14:paraId="1B25CEA6" w14:textId="77777777" w:rsidR="00C0554F" w:rsidRPr="00BE0FA5" w:rsidRDefault="00C0554F">
            <w:pPr>
              <w:pStyle w:val="Geenafstand"/>
              <w:numPr>
                <w:ilvl w:val="0"/>
                <w:numId w:val="40"/>
              </w:numPr>
              <w:spacing w:after="120"/>
              <w:rPr>
                <w:szCs w:val="20"/>
              </w:rPr>
              <w:pPrChange w:id="474" w:author="Verschil 4415 - 4416 " w:date="2020-09-30T06:40:00Z">
                <w:pPr>
                  <w:pStyle w:val="Geenafstand"/>
                  <w:numPr>
                    <w:numId w:val="13"/>
                  </w:numPr>
                  <w:spacing w:after="120"/>
                  <w:ind w:left="458" w:hanging="458"/>
                </w:pPr>
              </w:pPrChange>
            </w:pPr>
          </w:p>
        </w:tc>
        <w:tc>
          <w:tcPr>
            <w:tcW w:w="6236" w:type="dxa"/>
            <w:tcPrChange w:id="475" w:author="Verschil 4415 - 4416 " w:date="2020-09-30T06:40:00Z">
              <w:tcPr>
                <w:tcW w:w="6236" w:type="dxa"/>
              </w:tcPr>
            </w:tcPrChange>
          </w:tcPr>
          <w:p w14:paraId="7044D3FA" w14:textId="2425540B" w:rsidR="00C0554F" w:rsidRPr="009578EE" w:rsidRDefault="00C0554F" w:rsidP="00CD6C1C">
            <w:pPr>
              <w:pStyle w:val="Normaal"/>
              <w:rPr>
                <w:lang w:val="nl-NL" w:eastAsia="en-GB"/>
              </w:rPr>
            </w:pPr>
            <w:r w:rsidRPr="001D2351">
              <w:rPr>
                <w:lang w:val="nl-NL" w:eastAsia="en-GB"/>
              </w:rPr>
              <w:t xml:space="preserve">Bij het nemen van verantwoordelijkheid voor de algehele kwaliteit van elke opdracht wordt door de handelingen van de opdrachtpartner en passende signalen aan de andere leden van het opdrachtteam het belang van het bereiken van kwaliteit van de opdracht benadrukt door het volgende: </w:t>
            </w:r>
            <w:r w:rsidR="00ED5A66">
              <w:rPr>
                <w:lang w:val="nl-NL" w:eastAsia="en-GB"/>
              </w:rPr>
              <w:t>(Zie</w:t>
            </w:r>
            <w:r>
              <w:rPr>
                <w:lang w:val="nl-NL" w:eastAsia="en-GB"/>
              </w:rPr>
              <w:t xml:space="preserve"> Par. </w:t>
            </w:r>
            <w:ins w:id="476" w:author="Verschil 4415 - 4416 " w:date="2020-09-30T06:40:00Z">
              <w:r w:rsidR="00C61CE3">
                <w:rPr>
                  <w:lang w:val="nl-NL" w:eastAsia="en-GB"/>
                </w:rPr>
                <w:t>21</w:t>
              </w:r>
            </w:ins>
            <w:del w:id="477" w:author="Verschil 4415 - 4416 " w:date="2020-09-30T06:40:00Z">
              <w:r>
                <w:rPr>
                  <w:lang w:val="nl-NL" w:eastAsia="en-GB"/>
                </w:rPr>
                <w:delText>2</w:delText>
              </w:r>
              <w:r w:rsidR="00D7688A">
                <w:rPr>
                  <w:lang w:val="nl-NL" w:eastAsia="en-GB"/>
                </w:rPr>
                <w:delText>0</w:delText>
              </w:r>
            </w:del>
            <w:r>
              <w:rPr>
                <w:lang w:val="nl-NL" w:eastAsia="en-GB"/>
              </w:rPr>
              <w:t>)</w:t>
            </w:r>
          </w:p>
          <w:p w14:paraId="632BDCF1" w14:textId="419344BC" w:rsidR="00C0554F" w:rsidRPr="00861660" w:rsidRDefault="00C0554F" w:rsidP="0056078D">
            <w:pPr>
              <w:numPr>
                <w:ilvl w:val="0"/>
                <w:numId w:val="10"/>
              </w:numPr>
              <w:spacing w:after="120" w:line="240" w:lineRule="auto"/>
              <w:ind w:left="374" w:hanging="340"/>
              <w:contextualSpacing/>
              <w:rPr>
                <w:rFonts w:ascii="Arial" w:hAnsi="Arial" w:cs="Arial"/>
                <w:sz w:val="20"/>
                <w:lang w:eastAsia="en-GB"/>
              </w:rPr>
            </w:pPr>
            <w:r w:rsidRPr="163E749E">
              <w:rPr>
                <w:rFonts w:ascii="Arial" w:hAnsi="Arial" w:cs="Arial"/>
                <w:sz w:val="20"/>
                <w:lang w:eastAsia="en-GB"/>
              </w:rPr>
              <w:t>het uitvoeren van werkzaamheden die voldoen aan professionele standaarden en vereisten die door wet- en regelgeving worden gesteld, waaronder in het kader van deze opdracht het accountantsprotocol;</w:t>
            </w:r>
          </w:p>
          <w:p w14:paraId="20EBC2BF" w14:textId="77777777" w:rsidR="00C0554F" w:rsidRPr="00861660" w:rsidRDefault="00C0554F" w:rsidP="00BD69E7">
            <w:pPr>
              <w:numPr>
                <w:ilvl w:val="0"/>
                <w:numId w:val="10"/>
              </w:numPr>
              <w:spacing w:after="120" w:line="240" w:lineRule="auto"/>
              <w:ind w:left="374" w:hanging="340"/>
              <w:contextualSpacing/>
              <w:rPr>
                <w:rFonts w:ascii="Arial" w:hAnsi="Arial" w:cs="Arial"/>
                <w:sz w:val="20"/>
                <w:lang w:eastAsia="en-GB"/>
              </w:rPr>
            </w:pPr>
            <w:r w:rsidRPr="393356C1">
              <w:rPr>
                <w:rFonts w:ascii="Arial" w:hAnsi="Arial" w:cs="Arial"/>
                <w:sz w:val="20"/>
                <w:lang w:eastAsia="en-GB"/>
              </w:rPr>
              <w:t>het naleven van de van toepassing zijnde procedures van de accountantseenheid met betrekking tot kwaliteitsbeheersing; en</w:t>
            </w:r>
          </w:p>
          <w:p w14:paraId="318B0D89" w14:textId="4B1C5F55" w:rsidR="00C0554F" w:rsidRPr="00861660" w:rsidRDefault="00C0554F" w:rsidP="00CD6C1C">
            <w:pPr>
              <w:numPr>
                <w:ilvl w:val="0"/>
                <w:numId w:val="10"/>
              </w:numPr>
              <w:spacing w:after="120" w:line="240" w:lineRule="auto"/>
              <w:ind w:left="374" w:hanging="340"/>
            </w:pPr>
            <w:r w:rsidRPr="393356C1">
              <w:rPr>
                <w:rFonts w:ascii="Arial" w:hAnsi="Arial" w:cs="Arial"/>
                <w:sz w:val="20"/>
                <w:lang w:eastAsia="en-GB"/>
              </w:rPr>
              <w:t xml:space="preserve">het uitbrengen van de </w:t>
            </w:r>
            <w:r w:rsidR="0027467F">
              <w:rPr>
                <w:rFonts w:ascii="Arial" w:hAnsi="Arial" w:cs="Arial"/>
                <w:sz w:val="20"/>
                <w:lang w:eastAsia="en-GB"/>
              </w:rPr>
              <w:t xml:space="preserve">samenstellingsverklaring </w:t>
            </w:r>
            <w:r w:rsidRPr="393356C1">
              <w:rPr>
                <w:rFonts w:ascii="Arial" w:hAnsi="Arial" w:cs="Arial"/>
                <w:sz w:val="20"/>
                <w:lang w:eastAsia="en-GB"/>
              </w:rPr>
              <w:t>overeenkomstig deze Standaard.</w:t>
            </w:r>
          </w:p>
        </w:tc>
      </w:tr>
      <w:tr w:rsidR="0056078D" w14:paraId="1C7F9840" w14:textId="77777777" w:rsidTr="00A539D3">
        <w:trPr>
          <w:trHeight w:val="340"/>
          <w:trPrChange w:id="478" w:author="Verschil 4415 - 4416 " w:date="2020-09-30T06:40:00Z">
            <w:trPr>
              <w:trHeight w:val="340"/>
            </w:trPr>
          </w:trPrChange>
        </w:trPr>
        <w:tc>
          <w:tcPr>
            <w:tcW w:w="907" w:type="dxa"/>
            <w:tcPrChange w:id="479" w:author="Verschil 4415 - 4416 " w:date="2020-09-30T06:40:00Z">
              <w:tcPr>
                <w:tcW w:w="907" w:type="dxa"/>
              </w:tcPr>
            </w:tcPrChange>
          </w:tcPr>
          <w:p w14:paraId="6B854589" w14:textId="77777777" w:rsidR="00C0554F" w:rsidRPr="002173E8" w:rsidRDefault="00C0554F" w:rsidP="00CD6C1C">
            <w:pPr>
              <w:spacing w:after="120" w:line="240" w:lineRule="auto"/>
              <w:jc w:val="both"/>
              <w:rPr>
                <w:rFonts w:ascii="Arial" w:hAnsi="Arial" w:cs="Arial"/>
                <w:sz w:val="20"/>
                <w:lang w:eastAsia="nl-NL"/>
              </w:rPr>
            </w:pPr>
          </w:p>
        </w:tc>
        <w:tc>
          <w:tcPr>
            <w:tcW w:w="6236" w:type="dxa"/>
            <w:tcPrChange w:id="480" w:author="Verschil 4415 - 4416 " w:date="2020-09-30T06:40:00Z">
              <w:tcPr>
                <w:tcW w:w="6236" w:type="dxa"/>
              </w:tcPr>
            </w:tcPrChange>
          </w:tcPr>
          <w:p w14:paraId="19F874AF" w14:textId="4CAE618E" w:rsidR="00C0554F" w:rsidRPr="00031853" w:rsidRDefault="00C0554F" w:rsidP="00CD6C1C">
            <w:pPr>
              <w:pStyle w:val="Kop2"/>
              <w:numPr>
                <w:ilvl w:val="0"/>
                <w:numId w:val="0"/>
              </w:numPr>
              <w:spacing w:before="0"/>
              <w:ind w:left="576" w:hanging="576"/>
            </w:pPr>
            <w:bookmarkStart w:id="481" w:name="_Toc14673258"/>
            <w:bookmarkStart w:id="482" w:name="_Toc52340186"/>
            <w:bookmarkStart w:id="483" w:name="_Toc52340493"/>
            <w:r w:rsidRPr="00031853">
              <w:t>Aanvaarding van de opdracht</w:t>
            </w:r>
            <w:bookmarkEnd w:id="481"/>
            <w:bookmarkEnd w:id="482"/>
            <w:bookmarkEnd w:id="483"/>
            <w:r w:rsidRPr="00031853">
              <w:t xml:space="preserve"> </w:t>
            </w:r>
          </w:p>
        </w:tc>
        <w:tc>
          <w:tcPr>
            <w:tcW w:w="907" w:type="dxa"/>
            <w:shd w:val="clear" w:color="auto" w:fill="auto"/>
            <w:tcPrChange w:id="484" w:author="Verschil 4415 - 4416 " w:date="2020-09-30T06:40:00Z">
              <w:tcPr>
                <w:tcW w:w="907" w:type="dxa"/>
                <w:shd w:val="clear" w:color="auto" w:fill="auto"/>
              </w:tcPr>
            </w:tcPrChange>
          </w:tcPr>
          <w:p w14:paraId="3A4DE759" w14:textId="77777777" w:rsidR="00C0554F" w:rsidRPr="00BE0FA5" w:rsidRDefault="00C0554F" w:rsidP="0A9BFA6A">
            <w:pPr>
              <w:pStyle w:val="Kop2"/>
              <w:numPr>
                <w:ilvl w:val="1"/>
                <w:numId w:val="0"/>
              </w:numPr>
              <w:spacing w:before="0"/>
              <w:rPr>
                <w:b w:val="0"/>
                <w:szCs w:val="20"/>
              </w:rPr>
            </w:pPr>
          </w:p>
        </w:tc>
        <w:tc>
          <w:tcPr>
            <w:tcW w:w="6236" w:type="dxa"/>
            <w:tcPrChange w:id="485" w:author="Verschil 4415 - 4416 " w:date="2020-09-30T06:40:00Z">
              <w:tcPr>
                <w:tcW w:w="6236" w:type="dxa"/>
              </w:tcPr>
            </w:tcPrChange>
          </w:tcPr>
          <w:p w14:paraId="6BA10D14" w14:textId="5E4010BF" w:rsidR="00C0554F" w:rsidRPr="0098772C" w:rsidRDefault="0098772C" w:rsidP="00CD6C1C">
            <w:pPr>
              <w:pStyle w:val="Normaal"/>
              <w:rPr>
                <w:b/>
                <w:bCs/>
                <w:lang w:val="nl-NL"/>
              </w:rPr>
            </w:pPr>
            <w:proofErr w:type="spellStart"/>
            <w:r w:rsidRPr="0098772C">
              <w:rPr>
                <w:b/>
              </w:rPr>
              <w:t>Aanvaarding</w:t>
            </w:r>
            <w:proofErr w:type="spellEnd"/>
            <w:r w:rsidRPr="0098772C">
              <w:rPr>
                <w:b/>
              </w:rPr>
              <w:t xml:space="preserve"> van de </w:t>
            </w:r>
            <w:proofErr w:type="spellStart"/>
            <w:r w:rsidRPr="0098772C">
              <w:rPr>
                <w:b/>
              </w:rPr>
              <w:t>opdracht</w:t>
            </w:r>
            <w:proofErr w:type="spellEnd"/>
          </w:p>
        </w:tc>
      </w:tr>
      <w:tr w:rsidR="0056078D" w14:paraId="220564EF" w14:textId="77777777" w:rsidTr="00A539D3">
        <w:trPr>
          <w:trHeight w:val="340"/>
          <w:trPrChange w:id="486" w:author="Verschil 4415 - 4416 " w:date="2020-09-30T06:40:00Z">
            <w:trPr>
              <w:trHeight w:val="340"/>
            </w:trPr>
          </w:trPrChange>
        </w:trPr>
        <w:tc>
          <w:tcPr>
            <w:tcW w:w="907" w:type="dxa"/>
            <w:tcPrChange w:id="487" w:author="Verschil 4415 - 4416 " w:date="2020-09-30T06:40:00Z">
              <w:tcPr>
                <w:tcW w:w="907" w:type="dxa"/>
              </w:tcPr>
            </w:tcPrChange>
          </w:tcPr>
          <w:p w14:paraId="571BA7EC" w14:textId="77777777" w:rsidR="00C0554F" w:rsidRPr="00C8361E" w:rsidRDefault="00C0554F" w:rsidP="00CD6C1C">
            <w:pPr>
              <w:pStyle w:val="Lijstalinea"/>
              <w:numPr>
                <w:ilvl w:val="0"/>
                <w:numId w:val="11"/>
              </w:numPr>
              <w:spacing w:after="120" w:line="240" w:lineRule="auto"/>
              <w:ind w:left="457" w:hanging="457"/>
              <w:contextualSpacing w:val="0"/>
              <w:jc w:val="both"/>
              <w:rPr>
                <w:rFonts w:ascii="Arial" w:hAnsi="Arial" w:cs="Arial"/>
                <w:sz w:val="20"/>
                <w:lang w:eastAsia="nl-NL"/>
              </w:rPr>
            </w:pPr>
          </w:p>
        </w:tc>
        <w:tc>
          <w:tcPr>
            <w:tcW w:w="6236" w:type="dxa"/>
            <w:tcPrChange w:id="488" w:author="Verschil 4415 - 4416 " w:date="2020-09-30T06:40:00Z">
              <w:tcPr>
                <w:tcW w:w="6236" w:type="dxa"/>
              </w:tcPr>
            </w:tcPrChange>
          </w:tcPr>
          <w:p w14:paraId="3CDAEBE8" w14:textId="26A4AD56" w:rsidR="00C0554F" w:rsidRDefault="00C0554F" w:rsidP="00BD69E7">
            <w:pPr>
              <w:pStyle w:val="Normaal"/>
              <w:contextualSpacing/>
              <w:rPr>
                <w:lang w:val="nl-NL" w:eastAsia="en-GB"/>
              </w:rPr>
            </w:pPr>
            <w:r w:rsidRPr="00B12D8C">
              <w:rPr>
                <w:lang w:val="nl-NL" w:eastAsia="en-GB"/>
              </w:rPr>
              <w:t>De accountant dient na te gaan of de cliënt geaccepteerd kan worden dan</w:t>
            </w:r>
            <w:r>
              <w:rPr>
                <w:lang w:val="nl-NL" w:eastAsia="en-GB"/>
              </w:rPr>
              <w:t xml:space="preserve"> </w:t>
            </w:r>
            <w:r w:rsidRPr="00B12D8C">
              <w:rPr>
                <w:lang w:val="nl-NL" w:eastAsia="en-GB"/>
              </w:rPr>
              <w:t>wel of de cliëntrelatie gecontinueerd kan worden in overeenstemming met het kwaliteitssysteem van de accountantseenheid.</w:t>
            </w:r>
            <w:r>
              <w:rPr>
                <w:lang w:val="nl-NL" w:eastAsia="en-GB"/>
              </w:rPr>
              <w:t xml:space="preserve"> </w:t>
            </w:r>
          </w:p>
          <w:p w14:paraId="5B05E438" w14:textId="5612B5EE" w:rsidR="00C0554F" w:rsidRPr="000E1FCC" w:rsidRDefault="00C0554F" w:rsidP="00561FF3">
            <w:pPr>
              <w:pStyle w:val="Normaal"/>
              <w:rPr>
                <w:lang w:eastAsia="en-GB"/>
              </w:rPr>
            </w:pPr>
            <w:r w:rsidRPr="000E1FCC">
              <w:rPr>
                <w:lang w:eastAsia="en-GB"/>
              </w:rPr>
              <w:t>(</w:t>
            </w:r>
            <w:proofErr w:type="spellStart"/>
            <w:r w:rsidR="001F3399" w:rsidRPr="000E1FCC">
              <w:rPr>
                <w:lang w:eastAsia="en-GB"/>
              </w:rPr>
              <w:t>Zie</w:t>
            </w:r>
            <w:proofErr w:type="spellEnd"/>
            <w:r w:rsidRPr="000E1FCC">
              <w:rPr>
                <w:lang w:eastAsia="en-GB"/>
              </w:rPr>
              <w:t xml:space="preserve"> Par. </w:t>
            </w:r>
            <w:r w:rsidR="00F7309A">
              <w:rPr>
                <w:lang w:eastAsia="en-GB"/>
              </w:rPr>
              <w:t>A16 – A18</w:t>
            </w:r>
            <w:del w:id="489" w:author="Verschil 4415 - 4416 " w:date="2020-09-30T06:40:00Z">
              <w:r w:rsidRPr="000E1FCC">
                <w:rPr>
                  <w:lang w:eastAsia="en-GB"/>
                </w:rPr>
                <w:delText>A</w:delText>
              </w:r>
              <w:r w:rsidR="007405F7">
                <w:rPr>
                  <w:lang w:eastAsia="en-GB"/>
                </w:rPr>
                <w:delText>20</w:delText>
              </w:r>
              <w:r w:rsidR="0056078D">
                <w:rPr>
                  <w:lang w:eastAsia="en-GB"/>
                </w:rPr>
                <w:delText xml:space="preserve"> -</w:delText>
              </w:r>
              <w:r w:rsidRPr="000E1FCC">
                <w:rPr>
                  <w:lang w:eastAsia="en-GB"/>
                </w:rPr>
                <w:delText xml:space="preserve"> A</w:delText>
              </w:r>
              <w:r w:rsidR="00D7688A" w:rsidRPr="000E1FCC">
                <w:rPr>
                  <w:lang w:eastAsia="en-GB"/>
                </w:rPr>
                <w:delText>2</w:delText>
              </w:r>
              <w:r w:rsidR="007405F7">
                <w:rPr>
                  <w:lang w:eastAsia="en-GB"/>
                </w:rPr>
                <w:delText>1</w:delText>
              </w:r>
            </w:del>
            <w:r w:rsidRPr="000E1FCC">
              <w:rPr>
                <w:lang w:eastAsia="en-GB"/>
              </w:rPr>
              <w:t>)</w:t>
            </w:r>
          </w:p>
        </w:tc>
        <w:tc>
          <w:tcPr>
            <w:tcW w:w="907" w:type="dxa"/>
            <w:tcPrChange w:id="490" w:author="Verschil 4415 - 4416 " w:date="2020-09-30T06:40:00Z">
              <w:tcPr>
                <w:tcW w:w="907" w:type="dxa"/>
              </w:tcPr>
            </w:tcPrChange>
          </w:tcPr>
          <w:p w14:paraId="0C11303C" w14:textId="77777777" w:rsidR="00C0554F" w:rsidRPr="000E1FCC" w:rsidRDefault="00C0554F">
            <w:pPr>
              <w:pStyle w:val="Geenafstand"/>
              <w:numPr>
                <w:ilvl w:val="0"/>
                <w:numId w:val="40"/>
              </w:numPr>
              <w:spacing w:after="120"/>
              <w:rPr>
                <w:szCs w:val="20"/>
                <w:lang w:val="en-US"/>
              </w:rPr>
              <w:pPrChange w:id="491" w:author="Verschil 4415 - 4416 " w:date="2020-09-30T06:40:00Z">
                <w:pPr>
                  <w:pStyle w:val="Geenafstand"/>
                  <w:numPr>
                    <w:numId w:val="13"/>
                  </w:numPr>
                  <w:spacing w:after="120"/>
                  <w:ind w:left="458" w:hanging="458"/>
                </w:pPr>
              </w:pPrChange>
            </w:pPr>
          </w:p>
        </w:tc>
        <w:tc>
          <w:tcPr>
            <w:tcW w:w="6236" w:type="dxa"/>
            <w:tcPrChange w:id="492" w:author="Verschil 4415 - 4416 " w:date="2020-09-30T06:40:00Z">
              <w:tcPr>
                <w:tcW w:w="6236" w:type="dxa"/>
              </w:tcPr>
            </w:tcPrChange>
          </w:tcPr>
          <w:p w14:paraId="65521294" w14:textId="77777777" w:rsidR="005C77F7" w:rsidRDefault="00C0554F" w:rsidP="00CD6C1C">
            <w:pPr>
              <w:spacing w:after="120" w:line="240" w:lineRule="auto"/>
              <w:rPr>
                <w:rFonts w:ascii="Arial" w:hAnsi="Arial" w:cs="Arial"/>
                <w:bCs/>
                <w:sz w:val="20"/>
                <w:lang w:eastAsia="en-GB"/>
              </w:rPr>
            </w:pPr>
            <w:r w:rsidRPr="00610D94">
              <w:rPr>
                <w:rFonts w:ascii="Arial" w:hAnsi="Arial" w:cs="Arial"/>
                <w:bCs/>
                <w:sz w:val="20"/>
                <w:lang w:eastAsia="en-GB"/>
              </w:rPr>
              <w:t xml:space="preserve">De accountant besteedt hierbij onder andere aandacht aan de Wwft. </w:t>
            </w:r>
          </w:p>
          <w:p w14:paraId="0A7412E4" w14:textId="206C2CE7" w:rsidR="00C0554F" w:rsidRPr="00610D94" w:rsidRDefault="005C77F7" w:rsidP="00ED5A66">
            <w:pPr>
              <w:spacing w:after="120" w:line="240" w:lineRule="auto"/>
              <w:rPr>
                <w:rFonts w:ascii="Arial" w:hAnsi="Arial" w:cs="Arial"/>
                <w:bCs/>
                <w:highlight w:val="green"/>
                <w:lang w:eastAsia="en-GB"/>
              </w:rPr>
            </w:pPr>
            <w:r w:rsidRPr="0A9BFA6A">
              <w:rPr>
                <w:rFonts w:ascii="Arial" w:hAnsi="Arial" w:cs="Arial"/>
                <w:sz w:val="20"/>
                <w:lang w:eastAsia="en-GB"/>
              </w:rPr>
              <w:t>Voor zover de accountant nog niet eerder een cli</w:t>
            </w:r>
            <w:r w:rsidR="009322DE">
              <w:rPr>
                <w:rFonts w:ascii="Arial" w:hAnsi="Arial" w:cs="Arial"/>
                <w:sz w:val="20"/>
                <w:lang w:eastAsia="en-GB"/>
              </w:rPr>
              <w:t>ë</w:t>
            </w:r>
            <w:r w:rsidRPr="0A9BFA6A">
              <w:rPr>
                <w:rFonts w:ascii="Arial" w:hAnsi="Arial" w:cs="Arial"/>
                <w:sz w:val="20"/>
                <w:lang w:eastAsia="en-GB"/>
              </w:rPr>
              <w:t>ntrelatie had met deze opdrachtgever kan collegiaal overleg noodzakelijk zijn</w:t>
            </w:r>
            <w:r w:rsidR="009322DE">
              <w:rPr>
                <w:rFonts w:ascii="Arial" w:hAnsi="Arial" w:cs="Arial"/>
                <w:sz w:val="20"/>
                <w:lang w:eastAsia="en-GB"/>
              </w:rPr>
              <w:t>. B</w:t>
            </w:r>
            <w:r w:rsidRPr="0A9BFA6A">
              <w:rPr>
                <w:rFonts w:ascii="Arial" w:hAnsi="Arial" w:cs="Arial"/>
                <w:sz w:val="20"/>
                <w:lang w:eastAsia="en-GB"/>
              </w:rPr>
              <w:t xml:space="preserve">ijvoorbeeld </w:t>
            </w:r>
            <w:r w:rsidR="009322DE">
              <w:rPr>
                <w:rFonts w:ascii="Arial" w:hAnsi="Arial" w:cs="Arial"/>
                <w:sz w:val="20"/>
                <w:lang w:eastAsia="en-GB"/>
              </w:rPr>
              <w:t>met</w:t>
            </w:r>
            <w:r w:rsidRPr="0A9BFA6A">
              <w:rPr>
                <w:rFonts w:ascii="Arial" w:hAnsi="Arial" w:cs="Arial"/>
                <w:sz w:val="20"/>
                <w:lang w:eastAsia="en-GB"/>
              </w:rPr>
              <w:t xml:space="preserve"> de accountant die eerder de jaarrekening heeft samengesteld</w:t>
            </w:r>
            <w:r w:rsidR="00784A10">
              <w:rPr>
                <w:rFonts w:ascii="Arial" w:hAnsi="Arial" w:cs="Arial"/>
                <w:sz w:val="20"/>
                <w:lang w:eastAsia="en-GB"/>
              </w:rPr>
              <w:t xml:space="preserve"> bij de</w:t>
            </w:r>
            <w:r w:rsidR="00A37D67">
              <w:rPr>
                <w:rFonts w:ascii="Arial" w:hAnsi="Arial" w:cs="Arial"/>
                <w:sz w:val="20"/>
                <w:lang w:eastAsia="en-GB"/>
              </w:rPr>
              <w:t>zelfde</w:t>
            </w:r>
            <w:r w:rsidR="00784A10">
              <w:rPr>
                <w:rFonts w:ascii="Arial" w:hAnsi="Arial" w:cs="Arial"/>
                <w:sz w:val="20"/>
                <w:lang w:eastAsia="en-GB"/>
              </w:rPr>
              <w:t xml:space="preserve"> cliënt,</w:t>
            </w:r>
            <w:r w:rsidRPr="0A9BFA6A">
              <w:rPr>
                <w:rFonts w:ascii="Arial" w:hAnsi="Arial" w:cs="Arial"/>
                <w:sz w:val="20"/>
                <w:lang w:eastAsia="en-GB"/>
              </w:rPr>
              <w:t xml:space="preserve"> maar geen </w:t>
            </w:r>
            <w:r w:rsidR="006C6379">
              <w:rPr>
                <w:rFonts w:ascii="Arial" w:hAnsi="Arial" w:cs="Arial"/>
                <w:sz w:val="20"/>
                <w:lang w:eastAsia="en-GB"/>
              </w:rPr>
              <w:t xml:space="preserve">aan assurance verwante </w:t>
            </w:r>
            <w:r w:rsidRPr="0A9BFA6A">
              <w:rPr>
                <w:rFonts w:ascii="Arial" w:hAnsi="Arial" w:cs="Arial"/>
                <w:sz w:val="20"/>
                <w:lang w:eastAsia="en-GB"/>
              </w:rPr>
              <w:t xml:space="preserve">opdracht in het kader van </w:t>
            </w:r>
            <w:ins w:id="493" w:author="Verschil 4415 - 4416 " w:date="2020-09-30T06:40:00Z">
              <w:r w:rsidR="00C61CE3">
                <w:rPr>
                  <w:rFonts w:ascii="Arial" w:hAnsi="Arial" w:cs="Arial"/>
                  <w:sz w:val="20"/>
                  <w:lang w:eastAsia="en-GB"/>
                </w:rPr>
                <w:t>de subsidieregeling</w:t>
              </w:r>
            </w:ins>
            <w:del w:id="494" w:author="Verschil 4415 - 4416 " w:date="2020-09-30T06:40:00Z">
              <w:r w:rsidR="0077006C">
                <w:rPr>
                  <w:rFonts w:ascii="Arial" w:hAnsi="Arial" w:cs="Arial"/>
                  <w:sz w:val="20"/>
                  <w:lang w:eastAsia="en-GB"/>
                </w:rPr>
                <w:delText>NOW</w:delText>
              </w:r>
            </w:del>
            <w:r w:rsidRPr="0A9BFA6A">
              <w:rPr>
                <w:rFonts w:ascii="Arial" w:hAnsi="Arial" w:cs="Arial"/>
                <w:sz w:val="20"/>
                <w:lang w:eastAsia="en-GB"/>
              </w:rPr>
              <w:t xml:space="preserve"> wil of kan uitvoeren. Op grond van artikel 15a van de VGBA kan het verplicht zijn om collegiaal overleg te voeren.</w:t>
            </w:r>
            <w:r w:rsidR="006C6379">
              <w:rPr>
                <w:rFonts w:ascii="Arial" w:hAnsi="Arial" w:cs="Arial"/>
                <w:sz w:val="20"/>
                <w:lang w:eastAsia="en-GB"/>
              </w:rPr>
              <w:t xml:space="preserve"> </w:t>
            </w:r>
            <w:r w:rsidR="00C0554F" w:rsidRPr="00BC1EA2">
              <w:rPr>
                <w:rFonts w:ascii="Arial" w:hAnsi="Arial" w:cs="Arial"/>
                <w:sz w:val="20"/>
              </w:rPr>
              <w:t>(</w:t>
            </w:r>
            <w:r w:rsidR="001F3399" w:rsidRPr="00BC1EA2">
              <w:rPr>
                <w:rFonts w:ascii="Arial" w:hAnsi="Arial" w:cs="Arial"/>
                <w:sz w:val="20"/>
              </w:rPr>
              <w:t>Zie</w:t>
            </w:r>
            <w:r w:rsidR="00C0554F" w:rsidRPr="00BC1EA2">
              <w:rPr>
                <w:rFonts w:ascii="Arial" w:hAnsi="Arial" w:cs="Arial"/>
                <w:sz w:val="20"/>
              </w:rPr>
              <w:t xml:space="preserve"> Par. </w:t>
            </w:r>
            <w:ins w:id="495" w:author="Verschil 4415 - 4416 " w:date="2020-09-30T06:40:00Z">
              <w:r w:rsidR="00C61CE3" w:rsidRPr="00BC1EA2">
                <w:rPr>
                  <w:rFonts w:ascii="Arial" w:hAnsi="Arial" w:cs="Arial"/>
                  <w:sz w:val="20"/>
                </w:rPr>
                <w:t>2</w:t>
              </w:r>
              <w:r w:rsidR="00C61CE3">
                <w:rPr>
                  <w:rFonts w:ascii="Arial" w:hAnsi="Arial" w:cs="Arial"/>
                  <w:sz w:val="20"/>
                </w:rPr>
                <w:t>2</w:t>
              </w:r>
            </w:ins>
            <w:del w:id="496" w:author="Verschil 4415 - 4416 " w:date="2020-09-30T06:40:00Z">
              <w:r w:rsidR="00C0554F" w:rsidRPr="00BC1EA2">
                <w:rPr>
                  <w:rFonts w:ascii="Arial" w:hAnsi="Arial" w:cs="Arial"/>
                  <w:sz w:val="20"/>
                </w:rPr>
                <w:delText>2</w:delText>
              </w:r>
              <w:r w:rsidR="00D7688A" w:rsidRPr="00BC1EA2">
                <w:rPr>
                  <w:rFonts w:ascii="Arial" w:hAnsi="Arial" w:cs="Arial"/>
                  <w:sz w:val="20"/>
                </w:rPr>
                <w:delText>1</w:delText>
              </w:r>
            </w:del>
            <w:r w:rsidR="00C0554F" w:rsidRPr="00BC1EA2">
              <w:rPr>
                <w:rFonts w:ascii="Arial" w:hAnsi="Arial" w:cs="Arial"/>
                <w:sz w:val="20"/>
              </w:rPr>
              <w:t>)</w:t>
            </w:r>
          </w:p>
        </w:tc>
      </w:tr>
      <w:tr w:rsidR="0056078D" w14:paraId="081F2B6C" w14:textId="77777777" w:rsidTr="00A539D3">
        <w:trPr>
          <w:trHeight w:val="340"/>
          <w:trPrChange w:id="497" w:author="Verschil 4415 - 4416 " w:date="2020-09-30T06:40:00Z">
            <w:trPr>
              <w:trHeight w:val="340"/>
            </w:trPr>
          </w:trPrChange>
        </w:trPr>
        <w:tc>
          <w:tcPr>
            <w:tcW w:w="907" w:type="dxa"/>
            <w:tcPrChange w:id="498" w:author="Verschil 4415 - 4416 " w:date="2020-09-30T06:40:00Z">
              <w:tcPr>
                <w:tcW w:w="907" w:type="dxa"/>
              </w:tcPr>
            </w:tcPrChange>
          </w:tcPr>
          <w:p w14:paraId="6CB03FB8" w14:textId="77777777" w:rsidR="00C0554F" w:rsidRPr="00C8361E" w:rsidRDefault="00C0554F" w:rsidP="00CD6C1C">
            <w:pPr>
              <w:pStyle w:val="Lijstalinea"/>
              <w:spacing w:after="120" w:line="240" w:lineRule="auto"/>
              <w:ind w:left="457"/>
              <w:contextualSpacing w:val="0"/>
              <w:jc w:val="both"/>
              <w:rPr>
                <w:rFonts w:ascii="Arial" w:hAnsi="Arial" w:cs="Arial"/>
                <w:sz w:val="20"/>
                <w:lang w:eastAsia="nl-NL"/>
              </w:rPr>
            </w:pPr>
          </w:p>
        </w:tc>
        <w:tc>
          <w:tcPr>
            <w:tcW w:w="6236" w:type="dxa"/>
            <w:tcPrChange w:id="499" w:author="Verschil 4415 - 4416 " w:date="2020-09-30T06:40:00Z">
              <w:tcPr>
                <w:tcW w:w="6236" w:type="dxa"/>
              </w:tcPr>
            </w:tcPrChange>
          </w:tcPr>
          <w:p w14:paraId="4089600E" w14:textId="77777777" w:rsidR="00C0554F" w:rsidRPr="00B12D8C" w:rsidRDefault="00C0554F" w:rsidP="00CD6C1C">
            <w:pPr>
              <w:pStyle w:val="Normaal"/>
              <w:rPr>
                <w:lang w:val="nl-NL" w:eastAsia="en-GB"/>
              </w:rPr>
            </w:pPr>
          </w:p>
        </w:tc>
        <w:tc>
          <w:tcPr>
            <w:tcW w:w="907" w:type="dxa"/>
            <w:tcPrChange w:id="500" w:author="Verschil 4415 - 4416 " w:date="2020-09-30T06:40:00Z">
              <w:tcPr>
                <w:tcW w:w="907" w:type="dxa"/>
              </w:tcPr>
            </w:tcPrChange>
          </w:tcPr>
          <w:p w14:paraId="7136D206" w14:textId="77777777" w:rsidR="00C0554F" w:rsidRPr="00BE0FA5" w:rsidRDefault="00C0554F">
            <w:pPr>
              <w:pStyle w:val="Geenafstand"/>
              <w:numPr>
                <w:ilvl w:val="0"/>
                <w:numId w:val="40"/>
              </w:numPr>
              <w:spacing w:after="120"/>
              <w:rPr>
                <w:szCs w:val="20"/>
              </w:rPr>
              <w:pPrChange w:id="501" w:author="Verschil 4415 - 4416 " w:date="2020-09-30T06:40:00Z">
                <w:pPr>
                  <w:pStyle w:val="Geenafstand"/>
                  <w:numPr>
                    <w:numId w:val="13"/>
                  </w:numPr>
                  <w:spacing w:after="120"/>
                  <w:ind w:left="458" w:hanging="458"/>
                </w:pPr>
              </w:pPrChange>
            </w:pPr>
          </w:p>
        </w:tc>
        <w:tc>
          <w:tcPr>
            <w:tcW w:w="6236" w:type="dxa"/>
            <w:tcPrChange w:id="502" w:author="Verschil 4415 - 4416 " w:date="2020-09-30T06:40:00Z">
              <w:tcPr>
                <w:tcW w:w="6236" w:type="dxa"/>
              </w:tcPr>
            </w:tcPrChange>
          </w:tcPr>
          <w:p w14:paraId="1F6BD954" w14:textId="54200969" w:rsidR="00C0554F" w:rsidRPr="009578EE" w:rsidRDefault="00C0554F" w:rsidP="00CD6C1C">
            <w:pPr>
              <w:pStyle w:val="Normaal"/>
              <w:rPr>
                <w:lang w:val="nl-NL"/>
              </w:rPr>
            </w:pPr>
            <w:r w:rsidRPr="001C55A5">
              <w:rPr>
                <w:lang w:val="nl-NL"/>
              </w:rPr>
              <w:t>Een attentiepunt bij de opdrachtaanvaarding is de situatie dat eerder een collega</w:t>
            </w:r>
            <w:r w:rsidR="00841F58">
              <w:rPr>
                <w:lang w:val="nl-NL"/>
              </w:rPr>
              <w:t>-</w:t>
            </w:r>
            <w:r w:rsidRPr="001C55A5">
              <w:rPr>
                <w:lang w:val="nl-NL"/>
              </w:rPr>
              <w:t xml:space="preserve">accountant de </w:t>
            </w:r>
            <w:ins w:id="503" w:author="Verschil 4415 - 4416 " w:date="2020-09-30T06:40:00Z">
              <w:r w:rsidR="00C61CE3" w:rsidRPr="00A532C2">
                <w:rPr>
                  <w:lang w:val="nl-NL"/>
                </w:rPr>
                <w:t xml:space="preserve">aan assurance verwante </w:t>
              </w:r>
            </w:ins>
            <w:del w:id="504" w:author="Verschil 4415 - 4416 " w:date="2020-09-30T06:40:00Z">
              <w:r w:rsidR="0077006C">
                <w:rPr>
                  <w:lang w:val="nl-NL"/>
                </w:rPr>
                <w:delText>NOW-</w:delText>
              </w:r>
            </w:del>
            <w:r w:rsidRPr="001C55A5">
              <w:rPr>
                <w:lang w:val="nl-NL"/>
              </w:rPr>
              <w:t>opdracht</w:t>
            </w:r>
            <w:ins w:id="505" w:author="Verschil 4415 - 4416 " w:date="2020-09-30T06:40:00Z">
              <w:r w:rsidR="00C61CE3" w:rsidRPr="00A532C2">
                <w:rPr>
                  <w:lang w:val="nl-NL"/>
                </w:rPr>
                <w:t xml:space="preserve"> bij </w:t>
              </w:r>
              <w:r w:rsidR="00C61CE3">
                <w:rPr>
                  <w:lang w:val="nl-NL"/>
                </w:rPr>
                <w:t>de</w:t>
              </w:r>
              <w:r w:rsidR="00C61CE3" w:rsidRPr="00A532C2">
                <w:rPr>
                  <w:lang w:val="nl-NL"/>
                </w:rPr>
                <w:t xml:space="preserve"> subsidieregeling</w:t>
              </w:r>
            </w:ins>
            <w:r w:rsidRPr="001C55A5">
              <w:rPr>
                <w:lang w:val="nl-NL"/>
              </w:rPr>
              <w:t xml:space="preserve"> heeft teruggeven omdat </w:t>
            </w:r>
            <w:r w:rsidR="00D145AB">
              <w:rPr>
                <w:lang w:val="nl-NL"/>
              </w:rPr>
              <w:t>d</w:t>
            </w:r>
            <w:r w:rsidR="00841F58">
              <w:rPr>
                <w:lang w:val="nl-NL"/>
              </w:rPr>
              <w:t>e</w:t>
            </w:r>
            <w:r w:rsidR="00D145AB">
              <w:rPr>
                <w:lang w:val="nl-NL"/>
              </w:rPr>
              <w:t xml:space="preserve"> </w:t>
            </w:r>
            <w:r w:rsidR="00841F58">
              <w:rPr>
                <w:lang w:val="nl-NL"/>
              </w:rPr>
              <w:t>collega-</w:t>
            </w:r>
            <w:r w:rsidR="00D145AB">
              <w:rPr>
                <w:lang w:val="nl-NL"/>
              </w:rPr>
              <w:t>accountant</w:t>
            </w:r>
            <w:r w:rsidRPr="001C55A5">
              <w:rPr>
                <w:lang w:val="nl-NL"/>
              </w:rPr>
              <w:t xml:space="preserve"> deze</w:t>
            </w:r>
            <w:r w:rsidR="00841F58">
              <w:rPr>
                <w:lang w:val="nl-NL"/>
              </w:rPr>
              <w:t xml:space="preserve"> opdracht</w:t>
            </w:r>
            <w:r w:rsidRPr="001C55A5">
              <w:rPr>
                <w:lang w:val="nl-NL"/>
              </w:rPr>
              <w:t xml:space="preserve"> niet in overeenstemming met de </w:t>
            </w:r>
            <w:r w:rsidR="009D79A7">
              <w:rPr>
                <w:lang w:val="nl-NL"/>
              </w:rPr>
              <w:t>Standaard</w:t>
            </w:r>
            <w:r w:rsidRPr="001C55A5">
              <w:rPr>
                <w:lang w:val="nl-NL"/>
              </w:rPr>
              <w:t xml:space="preserve"> kon afronden</w:t>
            </w:r>
            <w:r w:rsidR="001F3399">
              <w:rPr>
                <w:lang w:val="nl-NL"/>
              </w:rPr>
              <w:t xml:space="preserve"> </w:t>
            </w:r>
          </w:p>
          <w:p w14:paraId="17340BFC" w14:textId="061FF7CD" w:rsidR="00C0554F" w:rsidRPr="001C55A5" w:rsidRDefault="00C0554F" w:rsidP="00CD6C1C">
            <w:pPr>
              <w:spacing w:after="120" w:line="240" w:lineRule="auto"/>
              <w:rPr>
                <w:rFonts w:ascii="Arial" w:hAnsi="Arial" w:cs="Arial"/>
                <w:sz w:val="20"/>
                <w:lang w:eastAsia="en-GB"/>
              </w:rPr>
            </w:pPr>
            <w:r>
              <w:rPr>
                <w:rFonts w:ascii="Arial" w:hAnsi="Arial" w:cs="Arial"/>
                <w:sz w:val="20"/>
                <w:lang w:eastAsia="en-GB"/>
              </w:rPr>
              <w:t>Een risico is dat de</w:t>
            </w:r>
            <w:r w:rsidRPr="0027164A">
              <w:rPr>
                <w:rFonts w:ascii="Arial" w:hAnsi="Arial" w:cs="Arial"/>
                <w:sz w:val="20"/>
                <w:lang w:eastAsia="en-GB"/>
              </w:rPr>
              <w:t xml:space="preserve"> accountant</w:t>
            </w:r>
            <w:r>
              <w:rPr>
                <w:rFonts w:ascii="Arial" w:hAnsi="Arial" w:cs="Arial"/>
                <w:sz w:val="20"/>
                <w:lang w:eastAsia="en-GB"/>
              </w:rPr>
              <w:t xml:space="preserve"> hiervan niet op de hoogte is</w:t>
            </w:r>
            <w:r w:rsidRPr="0027164A">
              <w:rPr>
                <w:rFonts w:ascii="Arial" w:hAnsi="Arial" w:cs="Arial"/>
                <w:sz w:val="20"/>
                <w:lang w:eastAsia="en-GB"/>
              </w:rPr>
              <w:t>.</w:t>
            </w:r>
            <w:r>
              <w:rPr>
                <w:rFonts w:ascii="Arial" w:hAnsi="Arial" w:cs="Arial"/>
                <w:sz w:val="20"/>
                <w:lang w:eastAsia="en-GB"/>
              </w:rPr>
              <w:t xml:space="preserve"> Dit speelt vooral in de situatie waarin geen sprake is van </w:t>
            </w:r>
            <w:r w:rsidRPr="0027164A">
              <w:rPr>
                <w:rFonts w:ascii="Arial" w:hAnsi="Arial" w:cs="Arial"/>
                <w:sz w:val="20"/>
                <w:lang w:eastAsia="en-GB"/>
              </w:rPr>
              <w:t>een ‘vaste’ accountant</w:t>
            </w:r>
            <w:r>
              <w:rPr>
                <w:rFonts w:ascii="Arial" w:hAnsi="Arial" w:cs="Arial"/>
                <w:sz w:val="20"/>
                <w:lang w:eastAsia="en-GB"/>
              </w:rPr>
              <w:t xml:space="preserve"> met</w:t>
            </w:r>
            <w:r w:rsidRPr="00110903">
              <w:rPr>
                <w:rFonts w:ascii="Arial" w:hAnsi="Arial" w:cs="Arial"/>
                <w:sz w:val="20"/>
                <w:lang w:eastAsia="en-GB"/>
              </w:rPr>
              <w:t xml:space="preserve"> een doorlopende opdracht </w:t>
            </w:r>
            <w:r>
              <w:rPr>
                <w:rFonts w:ascii="Arial" w:hAnsi="Arial" w:cs="Arial"/>
                <w:sz w:val="20"/>
                <w:lang w:eastAsia="en-GB"/>
              </w:rPr>
              <w:t xml:space="preserve">zoals </w:t>
            </w:r>
            <w:r w:rsidRPr="00110903">
              <w:rPr>
                <w:rFonts w:ascii="Arial" w:hAnsi="Arial" w:cs="Arial"/>
                <w:sz w:val="20"/>
                <w:lang w:eastAsia="en-GB"/>
              </w:rPr>
              <w:t>voor het samenstellen van de jaarrekening</w:t>
            </w:r>
            <w:r>
              <w:rPr>
                <w:rFonts w:ascii="Arial" w:hAnsi="Arial" w:cs="Arial"/>
                <w:sz w:val="20"/>
                <w:lang w:eastAsia="en-GB"/>
              </w:rPr>
              <w:t>.</w:t>
            </w:r>
            <w:r w:rsidR="00D7688A">
              <w:rPr>
                <w:rFonts w:ascii="Arial" w:hAnsi="Arial" w:cs="Arial"/>
                <w:sz w:val="20"/>
                <w:lang w:eastAsia="en-GB"/>
              </w:rPr>
              <w:t xml:space="preserve"> </w:t>
            </w:r>
            <w:r w:rsidRPr="001C55A5">
              <w:rPr>
                <w:rFonts w:ascii="Arial" w:hAnsi="Arial" w:cs="Arial"/>
                <w:sz w:val="20"/>
                <w:lang w:eastAsia="en-GB"/>
              </w:rPr>
              <w:t xml:space="preserve">Op grond van artikel 15a </w:t>
            </w:r>
            <w:r>
              <w:rPr>
                <w:rFonts w:ascii="Arial" w:hAnsi="Arial" w:cs="Arial"/>
                <w:sz w:val="20"/>
                <w:lang w:eastAsia="en-GB"/>
              </w:rPr>
              <w:t xml:space="preserve">van de VGBA </w:t>
            </w:r>
            <w:r w:rsidRPr="001C55A5">
              <w:rPr>
                <w:rFonts w:ascii="Arial" w:hAnsi="Arial" w:cs="Arial"/>
                <w:sz w:val="20"/>
                <w:lang w:eastAsia="en-GB"/>
              </w:rPr>
              <w:t xml:space="preserve">kan het verplicht zijn </w:t>
            </w:r>
            <w:r>
              <w:rPr>
                <w:rFonts w:ascii="Arial" w:hAnsi="Arial" w:cs="Arial"/>
                <w:sz w:val="20"/>
                <w:lang w:eastAsia="en-GB"/>
              </w:rPr>
              <w:t>o</w:t>
            </w:r>
            <w:r w:rsidR="0056078D">
              <w:rPr>
                <w:rFonts w:ascii="Arial" w:hAnsi="Arial" w:cs="Arial"/>
                <w:sz w:val="20"/>
                <w:lang w:eastAsia="en-GB"/>
              </w:rPr>
              <w:t>m collegiaal overleg te voeren.</w:t>
            </w:r>
          </w:p>
          <w:p w14:paraId="4F295B79" w14:textId="76A495CC" w:rsidR="00C0554F" w:rsidRPr="009578EE" w:rsidRDefault="00C0554F" w:rsidP="00CD6C1C">
            <w:pPr>
              <w:pStyle w:val="Normaal"/>
              <w:rPr>
                <w:lang w:val="nl-NL"/>
              </w:rPr>
            </w:pPr>
            <w:r>
              <w:rPr>
                <w:lang w:val="nl-NL"/>
              </w:rPr>
              <w:t>Daarnaast heeft e</w:t>
            </w:r>
            <w:r w:rsidRPr="009578EE">
              <w:rPr>
                <w:lang w:val="nl-NL"/>
              </w:rPr>
              <w:t>en accountant de volgende mogelijkheden om te onderzoeken of een opdracht door een collega accountant is teruggegeven:</w:t>
            </w:r>
          </w:p>
          <w:p w14:paraId="24DCF432" w14:textId="08A1E693" w:rsidR="00C0554F" w:rsidRPr="000A2400" w:rsidRDefault="00C0554F" w:rsidP="00BD69E7">
            <w:pPr>
              <w:pStyle w:val="Lijstalinea"/>
              <w:numPr>
                <w:ilvl w:val="0"/>
                <w:numId w:val="18"/>
              </w:numPr>
              <w:spacing w:after="120" w:line="240" w:lineRule="auto"/>
              <w:ind w:left="357" w:hanging="357"/>
              <w:rPr>
                <w:rFonts w:ascii="Arial" w:hAnsi="Arial" w:cs="Arial"/>
                <w:sz w:val="20"/>
                <w:lang w:eastAsia="en-GB"/>
              </w:rPr>
            </w:pPr>
            <w:r w:rsidRPr="000A2400">
              <w:rPr>
                <w:rFonts w:ascii="Arial" w:hAnsi="Arial" w:cs="Arial"/>
                <w:sz w:val="20"/>
                <w:lang w:eastAsia="en-GB"/>
              </w:rPr>
              <w:t>navraag hierover bij de cliënt zelf (en dit eventueel bevestigen in de opdrachtbevestiging</w:t>
            </w:r>
            <w:r w:rsidRPr="67B69728">
              <w:rPr>
                <w:rFonts w:ascii="Arial" w:hAnsi="Arial" w:cs="Arial"/>
                <w:sz w:val="20"/>
                <w:lang w:eastAsia="en-GB"/>
              </w:rPr>
              <w:t>);</w:t>
            </w:r>
            <w:r>
              <w:rPr>
                <w:rFonts w:ascii="Arial" w:hAnsi="Arial" w:cs="Arial"/>
                <w:sz w:val="20"/>
                <w:lang w:eastAsia="en-GB"/>
              </w:rPr>
              <w:t xml:space="preserve"> </w:t>
            </w:r>
            <w:r w:rsidRPr="000A2400">
              <w:rPr>
                <w:rFonts w:ascii="Arial" w:hAnsi="Arial" w:cs="Arial"/>
                <w:sz w:val="20"/>
                <w:lang w:eastAsia="en-GB"/>
              </w:rPr>
              <w:t>of</w:t>
            </w:r>
          </w:p>
          <w:p w14:paraId="1A1A9E83" w14:textId="7C79B9AF" w:rsidR="00D7688A" w:rsidRPr="00BD69E7" w:rsidRDefault="00C0554F" w:rsidP="00BD69E7">
            <w:pPr>
              <w:pStyle w:val="Lijstalinea"/>
              <w:numPr>
                <w:ilvl w:val="0"/>
                <w:numId w:val="18"/>
              </w:numPr>
              <w:spacing w:after="120" w:line="240" w:lineRule="auto"/>
              <w:contextualSpacing w:val="0"/>
              <w:rPr>
                <w:rFonts w:ascii="Arial" w:hAnsi="Arial" w:cs="Arial"/>
                <w:sz w:val="20"/>
                <w:lang w:eastAsia="en-GB"/>
              </w:rPr>
            </w:pPr>
            <w:r>
              <w:rPr>
                <w:rFonts w:ascii="Arial" w:hAnsi="Arial" w:cs="Arial"/>
                <w:sz w:val="20"/>
                <w:lang w:eastAsia="en-GB"/>
              </w:rPr>
              <w:t xml:space="preserve">vrijwillig collegiaal </w:t>
            </w:r>
            <w:r w:rsidRPr="00A3254A">
              <w:rPr>
                <w:rFonts w:ascii="Arial" w:hAnsi="Arial" w:cs="Arial"/>
                <w:sz w:val="20"/>
                <w:lang w:eastAsia="en-GB"/>
              </w:rPr>
              <w:t xml:space="preserve">overleg met een </w:t>
            </w:r>
            <w:r>
              <w:rPr>
                <w:rFonts w:ascii="Arial" w:hAnsi="Arial" w:cs="Arial"/>
                <w:sz w:val="20"/>
                <w:lang w:eastAsia="en-GB"/>
              </w:rPr>
              <w:t xml:space="preserve">(eventuele) </w:t>
            </w:r>
            <w:r w:rsidRPr="00A3254A">
              <w:rPr>
                <w:rFonts w:ascii="Arial" w:hAnsi="Arial" w:cs="Arial"/>
                <w:sz w:val="20"/>
                <w:lang w:eastAsia="en-GB"/>
              </w:rPr>
              <w:t>andere beroepsbeoefenaar</w:t>
            </w:r>
            <w:r w:rsidRPr="00A3254A">
              <w:rPr>
                <w:rFonts w:ascii="Arial" w:hAnsi="Arial" w:cs="Arial"/>
                <w:sz w:val="20"/>
              </w:rPr>
              <w:t xml:space="preserve"> </w:t>
            </w:r>
            <w:r>
              <w:rPr>
                <w:rFonts w:ascii="Arial" w:hAnsi="Arial" w:cs="Arial"/>
                <w:sz w:val="20"/>
              </w:rPr>
              <w:t>zoals een administrateur of fiscalist.</w:t>
            </w:r>
          </w:p>
          <w:p w14:paraId="5F242152" w14:textId="0964A200" w:rsidR="00D7688A" w:rsidRPr="00D7688A" w:rsidRDefault="00D7688A" w:rsidP="00CD6C1C">
            <w:pPr>
              <w:spacing w:after="120" w:line="240" w:lineRule="auto"/>
              <w:rPr>
                <w:rFonts w:ascii="Arial" w:hAnsi="Arial" w:cs="Arial"/>
                <w:sz w:val="20"/>
                <w:lang w:eastAsia="en-GB"/>
              </w:rPr>
            </w:pPr>
            <w:r w:rsidRPr="00D7688A">
              <w:rPr>
                <w:rFonts w:ascii="Arial" w:hAnsi="Arial" w:cs="Arial"/>
                <w:sz w:val="20"/>
              </w:rPr>
              <w:t xml:space="preserve">(Zie Par. </w:t>
            </w:r>
            <w:ins w:id="506" w:author="Verschil 4415 - 4416 " w:date="2020-09-30T06:40:00Z">
              <w:r w:rsidR="00C61CE3" w:rsidRPr="00D7688A">
                <w:rPr>
                  <w:rFonts w:ascii="Arial" w:hAnsi="Arial" w:cs="Arial"/>
                  <w:sz w:val="20"/>
                </w:rPr>
                <w:t>2</w:t>
              </w:r>
              <w:r w:rsidR="00C61CE3">
                <w:rPr>
                  <w:rFonts w:ascii="Arial" w:hAnsi="Arial" w:cs="Arial"/>
                  <w:sz w:val="20"/>
                </w:rPr>
                <w:t>2</w:t>
              </w:r>
            </w:ins>
            <w:del w:id="507" w:author="Verschil 4415 - 4416 " w:date="2020-09-30T06:40:00Z">
              <w:r w:rsidRPr="00D7688A">
                <w:rPr>
                  <w:rFonts w:ascii="Arial" w:hAnsi="Arial" w:cs="Arial"/>
                  <w:sz w:val="20"/>
                </w:rPr>
                <w:delText>2</w:delText>
              </w:r>
              <w:r w:rsidR="00896EE7">
                <w:rPr>
                  <w:rFonts w:ascii="Arial" w:hAnsi="Arial" w:cs="Arial"/>
                  <w:sz w:val="20"/>
                </w:rPr>
                <w:delText>1</w:delText>
              </w:r>
            </w:del>
            <w:r w:rsidR="00BD69E7">
              <w:rPr>
                <w:rFonts w:ascii="Arial" w:hAnsi="Arial" w:cs="Arial"/>
                <w:sz w:val="20"/>
              </w:rPr>
              <w:t>)</w:t>
            </w:r>
          </w:p>
        </w:tc>
      </w:tr>
      <w:tr w:rsidR="00C61CE3" w14:paraId="56918DAA" w14:textId="77777777" w:rsidTr="005A0609">
        <w:trPr>
          <w:trHeight w:val="340"/>
          <w:ins w:id="508" w:author="Verschil 4415 - 4416 " w:date="2020-09-30T06:40:00Z"/>
        </w:trPr>
        <w:tc>
          <w:tcPr>
            <w:tcW w:w="907" w:type="dxa"/>
          </w:tcPr>
          <w:p w14:paraId="234B8A3C" w14:textId="77777777" w:rsidR="00C61CE3" w:rsidRPr="00C8361E" w:rsidRDefault="00C61CE3" w:rsidP="00C61CE3">
            <w:pPr>
              <w:pStyle w:val="Lijstalinea"/>
              <w:spacing w:after="120" w:line="240" w:lineRule="auto"/>
              <w:ind w:left="457"/>
              <w:contextualSpacing w:val="0"/>
              <w:jc w:val="both"/>
              <w:rPr>
                <w:ins w:id="509" w:author="Verschil 4415 - 4416 " w:date="2020-09-30T06:40:00Z"/>
                <w:rFonts w:ascii="Arial" w:hAnsi="Arial" w:cs="Arial"/>
                <w:sz w:val="20"/>
                <w:lang w:eastAsia="nl-NL"/>
              </w:rPr>
            </w:pPr>
          </w:p>
        </w:tc>
        <w:tc>
          <w:tcPr>
            <w:tcW w:w="6236" w:type="dxa"/>
          </w:tcPr>
          <w:p w14:paraId="2402EB8D" w14:textId="77777777" w:rsidR="00C61CE3" w:rsidRPr="00B12D8C" w:rsidRDefault="00C61CE3" w:rsidP="00C61CE3">
            <w:pPr>
              <w:pStyle w:val="Normaal"/>
              <w:rPr>
                <w:ins w:id="510" w:author="Verschil 4415 - 4416 " w:date="2020-09-30T06:40:00Z"/>
                <w:lang w:val="nl-NL" w:eastAsia="en-GB"/>
              </w:rPr>
            </w:pPr>
          </w:p>
        </w:tc>
        <w:tc>
          <w:tcPr>
            <w:tcW w:w="907" w:type="dxa"/>
          </w:tcPr>
          <w:p w14:paraId="1F134C34" w14:textId="77777777" w:rsidR="00C61CE3" w:rsidRPr="00BE0FA5" w:rsidRDefault="00C61CE3" w:rsidP="00C61CE3">
            <w:pPr>
              <w:pStyle w:val="Geenafstand"/>
              <w:numPr>
                <w:ilvl w:val="0"/>
                <w:numId w:val="40"/>
              </w:numPr>
              <w:spacing w:after="120"/>
              <w:rPr>
                <w:ins w:id="511" w:author="Verschil 4415 - 4416 " w:date="2020-09-30T06:40:00Z"/>
                <w:szCs w:val="20"/>
              </w:rPr>
            </w:pPr>
          </w:p>
        </w:tc>
        <w:tc>
          <w:tcPr>
            <w:tcW w:w="6236" w:type="dxa"/>
          </w:tcPr>
          <w:p w14:paraId="28F48867" w14:textId="14605401" w:rsidR="00C61CE3" w:rsidRPr="0044023B" w:rsidRDefault="00C61CE3" w:rsidP="00C61CE3">
            <w:pPr>
              <w:spacing w:after="120" w:line="240" w:lineRule="auto"/>
              <w:ind w:left="29"/>
              <w:rPr>
                <w:ins w:id="512" w:author="Verschil 4415 - 4416 " w:date="2020-09-30T06:40:00Z"/>
                <w:rFonts w:ascii="Arial" w:hAnsi="Arial" w:cs="Arial"/>
                <w:sz w:val="20"/>
                <w:lang w:eastAsia="en-GB"/>
              </w:rPr>
            </w:pPr>
            <w:ins w:id="513" w:author="Verschil 4415 - 4416 " w:date="2020-09-30T06:40:00Z">
              <w:r w:rsidRPr="0044023B">
                <w:rPr>
                  <w:rFonts w:ascii="Arial" w:hAnsi="Arial" w:cs="Arial"/>
                  <w:sz w:val="20"/>
                  <w:lang w:eastAsia="en-GB"/>
                </w:rPr>
                <w:t>Als een accountant zowel een jaarrekening controleert als een aan assurance verwante opdracht bij een subsidieregeling uitvoert bij dezelfde entiteit, kan dit eventueel leiden tot een bedreiging voor de onafhankelijkheid van de accountant die de jaarrekening controleert. Dit kan tot gevolg hebben dat die jaarrekeningcontrole niet kan worden uitgevoerd.</w:t>
              </w:r>
            </w:ins>
          </w:p>
          <w:p w14:paraId="4821A27F" w14:textId="78574F57" w:rsidR="00C61CE3" w:rsidRPr="0044023B" w:rsidRDefault="00C61CE3" w:rsidP="00C61CE3">
            <w:pPr>
              <w:spacing w:after="120" w:line="240" w:lineRule="auto"/>
              <w:ind w:left="29"/>
              <w:rPr>
                <w:ins w:id="514" w:author="Verschil 4415 - 4416 " w:date="2020-09-30T06:40:00Z"/>
                <w:rFonts w:ascii="Arial" w:hAnsi="Arial" w:cs="Arial"/>
                <w:sz w:val="20"/>
                <w:lang w:eastAsia="en-GB"/>
              </w:rPr>
            </w:pPr>
            <w:ins w:id="515" w:author="Verschil 4415 - 4416 " w:date="2020-09-30T06:40:00Z">
              <w:r w:rsidRPr="0044023B">
                <w:rPr>
                  <w:rFonts w:ascii="Arial" w:hAnsi="Arial" w:cs="Arial"/>
                  <w:sz w:val="20"/>
                  <w:lang w:eastAsia="en-GB"/>
                </w:rPr>
                <w:t>Denk bijvoorbeeld aan de situatie dat de accountant managementbeslissingen zou nemen bij het samenstellen van de aanvraag tot vaststelling van de subsidie en de subsidie later weer moet controleren in het kader van de jaarrekeningcontrole.</w:t>
              </w:r>
            </w:ins>
          </w:p>
          <w:p w14:paraId="4698F037" w14:textId="77777777" w:rsidR="00C61CE3" w:rsidRDefault="00C61CE3" w:rsidP="00C61CE3">
            <w:pPr>
              <w:pStyle w:val="Normaal"/>
              <w:rPr>
                <w:ins w:id="516" w:author="Verschil 4415 - 4416 " w:date="2020-09-30T06:40:00Z"/>
                <w:rFonts w:cs="Arial"/>
                <w:lang w:eastAsia="nl-NL"/>
              </w:rPr>
            </w:pPr>
            <w:ins w:id="517" w:author="Verschil 4415 - 4416 " w:date="2020-09-30T06:40:00Z">
              <w:r w:rsidRPr="0044023B">
                <w:rPr>
                  <w:rFonts w:cs="Arial"/>
                  <w:szCs w:val="20"/>
                  <w:lang w:val="nl-NL"/>
                </w:rPr>
                <w:t xml:space="preserve">Het is dan ook verstandig dergelijke bedreigingen te onderkennen voordat bij een entiteit waar normaal een vrijwillige controle wordt uitgevoerd door dezelfde accountant een aan assurance verwante opdracht wordt geaccepteerd. </w:t>
              </w:r>
              <w:r w:rsidRPr="0044023B">
                <w:rPr>
                  <w:rFonts w:cs="Arial"/>
                  <w:lang w:eastAsia="nl-NL"/>
                </w:rPr>
                <w:t>(</w:t>
              </w:r>
              <w:proofErr w:type="spellStart"/>
              <w:r w:rsidRPr="0044023B">
                <w:rPr>
                  <w:rFonts w:cs="Arial"/>
                  <w:lang w:eastAsia="nl-NL"/>
                </w:rPr>
                <w:t>Zie</w:t>
              </w:r>
              <w:proofErr w:type="spellEnd"/>
              <w:r w:rsidRPr="0044023B">
                <w:rPr>
                  <w:rFonts w:cs="Arial"/>
                  <w:lang w:eastAsia="nl-NL"/>
                </w:rPr>
                <w:t xml:space="preserve"> Par. 1)</w:t>
              </w:r>
            </w:ins>
          </w:p>
          <w:p w14:paraId="425F2169" w14:textId="74444305" w:rsidR="00C61CE3" w:rsidRPr="001C55A5" w:rsidRDefault="00C61CE3" w:rsidP="00C61CE3">
            <w:pPr>
              <w:pStyle w:val="Normaal"/>
              <w:rPr>
                <w:ins w:id="518" w:author="Verschil 4415 - 4416 " w:date="2020-09-30T06:40:00Z"/>
                <w:lang w:val="nl-NL"/>
              </w:rPr>
            </w:pPr>
            <w:moveToRangeStart w:id="519" w:author="Verschil 4415 - 4416 " w:date="2020-09-30T06:40:00Z" w:name="move52340473"/>
            <w:moveTo w:id="520" w:author="Verschil 4415 - 4416 " w:date="2020-09-30T06:40:00Z">
              <w:r w:rsidRPr="00D7688A">
                <w:rPr>
                  <w:rFonts w:cs="Arial"/>
                </w:rPr>
                <w:t>(</w:t>
              </w:r>
              <w:proofErr w:type="spellStart"/>
              <w:r w:rsidRPr="00D7688A">
                <w:rPr>
                  <w:rFonts w:cs="Arial"/>
                </w:rPr>
                <w:t>Zie</w:t>
              </w:r>
              <w:proofErr w:type="spellEnd"/>
              <w:r w:rsidRPr="00D7688A">
                <w:rPr>
                  <w:rFonts w:cs="Arial"/>
                </w:rPr>
                <w:t xml:space="preserve"> Par. </w:t>
              </w:r>
            </w:moveTo>
            <w:moveToRangeEnd w:id="519"/>
            <w:ins w:id="521" w:author="Verschil 4415 - 4416 " w:date="2020-09-30T06:40:00Z">
              <w:r w:rsidRPr="00D7688A">
                <w:rPr>
                  <w:rFonts w:cs="Arial"/>
                </w:rPr>
                <w:t>2</w:t>
              </w:r>
              <w:r>
                <w:rPr>
                  <w:rFonts w:cs="Arial"/>
                </w:rPr>
                <w:t>2)</w:t>
              </w:r>
            </w:ins>
          </w:p>
        </w:tc>
      </w:tr>
      <w:tr w:rsidR="0056078D" w14:paraId="6496BDDF" w14:textId="77777777" w:rsidTr="00A539D3">
        <w:trPr>
          <w:trHeight w:val="340"/>
          <w:trPrChange w:id="522" w:author="Verschil 4415 - 4416 " w:date="2020-09-30T06:40:00Z">
            <w:trPr>
              <w:trHeight w:val="340"/>
            </w:trPr>
          </w:trPrChange>
        </w:trPr>
        <w:tc>
          <w:tcPr>
            <w:tcW w:w="907" w:type="dxa"/>
            <w:tcPrChange w:id="523" w:author="Verschil 4415 - 4416 " w:date="2020-09-30T06:40:00Z">
              <w:tcPr>
                <w:tcW w:w="907" w:type="dxa"/>
              </w:tcPr>
            </w:tcPrChange>
          </w:tcPr>
          <w:p w14:paraId="44F420CF" w14:textId="77777777" w:rsidR="00C0554F" w:rsidRPr="00C8361E" w:rsidRDefault="00C0554F" w:rsidP="00CD6C1C">
            <w:pPr>
              <w:pStyle w:val="Lijstalinea"/>
              <w:numPr>
                <w:ilvl w:val="0"/>
                <w:numId w:val="11"/>
              </w:numPr>
              <w:spacing w:after="120" w:line="240" w:lineRule="auto"/>
              <w:ind w:left="457" w:hanging="457"/>
              <w:contextualSpacing w:val="0"/>
              <w:jc w:val="both"/>
              <w:rPr>
                <w:rFonts w:ascii="Arial" w:hAnsi="Arial" w:cs="Arial"/>
                <w:sz w:val="20"/>
                <w:lang w:eastAsia="nl-NL"/>
              </w:rPr>
            </w:pPr>
          </w:p>
        </w:tc>
        <w:tc>
          <w:tcPr>
            <w:tcW w:w="6236" w:type="dxa"/>
            <w:tcPrChange w:id="524" w:author="Verschil 4415 - 4416 " w:date="2020-09-30T06:40:00Z">
              <w:tcPr>
                <w:tcW w:w="6236" w:type="dxa"/>
              </w:tcPr>
            </w:tcPrChange>
          </w:tcPr>
          <w:p w14:paraId="3FC5E013" w14:textId="00107190" w:rsidR="00C0554F" w:rsidRPr="004C11A4" w:rsidRDefault="00C0554F" w:rsidP="00CD6C1C">
            <w:pPr>
              <w:pStyle w:val="Normaal"/>
              <w:rPr>
                <w:lang w:val="nl-NL" w:eastAsia="en-GB"/>
              </w:rPr>
            </w:pPr>
            <w:r w:rsidRPr="004C11A4">
              <w:rPr>
                <w:lang w:val="nl-NL" w:eastAsia="en-GB"/>
              </w:rPr>
              <w:t xml:space="preserve">De accountant dient de opdracht niet te aanvaarden tenzij de accountant de opdrachtvoorwaarden met het management, of een andere </w:t>
            </w:r>
            <w:proofErr w:type="spellStart"/>
            <w:r w:rsidRPr="004C11A4">
              <w:rPr>
                <w:lang w:val="nl-NL" w:eastAsia="en-GB"/>
              </w:rPr>
              <w:t>opdrachtgevende</w:t>
            </w:r>
            <w:proofErr w:type="spellEnd"/>
            <w:r w:rsidRPr="004C11A4">
              <w:rPr>
                <w:lang w:val="nl-NL" w:eastAsia="en-GB"/>
              </w:rPr>
              <w:t xml:space="preserve"> partij, overeen is gekomen, inclusief: </w:t>
            </w:r>
            <w:del w:id="525" w:author="Verschil 4415 - 4416 " w:date="2020-09-30T06:40:00Z">
              <w:r>
                <w:rPr>
                  <w:lang w:val="nl-NL" w:eastAsia="en-GB"/>
                </w:rPr>
                <w:delText>(</w:delText>
              </w:r>
              <w:r w:rsidR="001F3399">
                <w:rPr>
                  <w:lang w:val="nl-NL" w:eastAsia="en-GB"/>
                </w:rPr>
                <w:delText>Zie</w:delText>
              </w:r>
              <w:r>
                <w:rPr>
                  <w:lang w:val="nl-NL" w:eastAsia="en-GB"/>
                </w:rPr>
                <w:delText xml:space="preserve"> Par. A</w:delText>
              </w:r>
              <w:r w:rsidR="00D7688A">
                <w:rPr>
                  <w:lang w:val="nl-NL" w:eastAsia="en-GB"/>
                </w:rPr>
                <w:delText>21</w:delText>
              </w:r>
              <w:r>
                <w:rPr>
                  <w:lang w:val="nl-NL" w:eastAsia="en-GB"/>
                </w:rPr>
                <w:delText>)</w:delText>
              </w:r>
            </w:del>
          </w:p>
          <w:p w14:paraId="25320C99" w14:textId="1F7E7033" w:rsidR="00C0554F" w:rsidRPr="00C35046" w:rsidRDefault="00C0554F" w:rsidP="00BD69E7">
            <w:pPr>
              <w:pStyle w:val="Normaal"/>
              <w:numPr>
                <w:ilvl w:val="0"/>
                <w:numId w:val="15"/>
              </w:numPr>
              <w:ind w:left="374" w:hanging="340"/>
              <w:contextualSpacing/>
              <w:rPr>
                <w:lang w:val="nl-NL" w:eastAsia="en-GB"/>
              </w:rPr>
            </w:pPr>
            <w:r w:rsidRPr="004C11A4">
              <w:rPr>
                <w:lang w:val="nl-NL" w:eastAsia="en-GB"/>
              </w:rPr>
              <w:t xml:space="preserve">het beoogde gebruik en de verspreiding van de </w:t>
            </w:r>
            <w:del w:id="526" w:author="Verschil 4415 - 4416 " w:date="2020-09-30T06:40:00Z">
              <w:r w:rsidR="0077006C">
                <w:rPr>
                  <w:lang w:val="nl-NL" w:eastAsia="en-GB"/>
                </w:rPr>
                <w:delText>NOW-</w:delText>
              </w:r>
            </w:del>
            <w:r w:rsidR="003C5E4C">
              <w:rPr>
                <w:lang w:val="nl-NL" w:eastAsia="en-GB"/>
              </w:rPr>
              <w:t>aanvraag tot vaststelling</w:t>
            </w:r>
            <w:r>
              <w:rPr>
                <w:lang w:val="nl-NL" w:eastAsia="en-GB"/>
              </w:rPr>
              <w:t xml:space="preserve"> </w:t>
            </w:r>
            <w:ins w:id="527" w:author="Verschil 4415 - 4416 " w:date="2020-09-30T06:40:00Z">
              <w:r w:rsidR="00C61CE3">
                <w:rPr>
                  <w:lang w:val="nl-NL" w:eastAsia="en-GB"/>
                </w:rPr>
                <w:t xml:space="preserve">van de subsidie </w:t>
              </w:r>
            </w:ins>
            <w:r w:rsidRPr="004C11A4">
              <w:rPr>
                <w:lang w:val="nl-NL" w:eastAsia="en-GB"/>
              </w:rPr>
              <w:t xml:space="preserve">en </w:t>
            </w:r>
            <w:r w:rsidRPr="00C35046">
              <w:rPr>
                <w:lang w:val="nl-NL" w:eastAsia="en-GB"/>
              </w:rPr>
              <w:t xml:space="preserve">beperkingen betreffende het gebruik of de verspreiding ervan; </w:t>
            </w:r>
          </w:p>
          <w:p w14:paraId="0C1A1F4E" w14:textId="1E73269E" w:rsidR="00C0554F" w:rsidRPr="00815049" w:rsidRDefault="00C0554F" w:rsidP="00BD69E7">
            <w:pPr>
              <w:pStyle w:val="Normaal"/>
              <w:numPr>
                <w:ilvl w:val="0"/>
                <w:numId w:val="15"/>
              </w:numPr>
              <w:ind w:left="374" w:hanging="340"/>
              <w:contextualSpacing/>
              <w:rPr>
                <w:lang w:val="nl-NL" w:eastAsia="en-GB"/>
              </w:rPr>
            </w:pPr>
            <w:r w:rsidRPr="00C35046">
              <w:rPr>
                <w:lang w:val="nl-NL" w:eastAsia="en-GB"/>
              </w:rPr>
              <w:t xml:space="preserve">identificatie van de </w:t>
            </w:r>
            <w:ins w:id="528" w:author="Verschil 4415 - 4416 " w:date="2020-09-30T06:40:00Z">
              <w:r w:rsidR="00C61CE3">
                <w:rPr>
                  <w:lang w:val="nl-NL" w:eastAsia="en-GB"/>
                </w:rPr>
                <w:t>subsidie</w:t>
              </w:r>
              <w:r w:rsidR="00C61CE3" w:rsidRPr="00C35046">
                <w:rPr>
                  <w:lang w:val="nl-NL" w:eastAsia="en-GB"/>
                </w:rPr>
                <w:t>regeling</w:t>
              </w:r>
            </w:ins>
            <w:del w:id="529" w:author="Verschil 4415 - 4416 " w:date="2020-09-30T06:40:00Z">
              <w:r w:rsidR="0077006C">
                <w:rPr>
                  <w:lang w:val="nl-NL" w:eastAsia="en-GB"/>
                </w:rPr>
                <w:delText>NOW-</w:delText>
              </w:r>
              <w:r w:rsidRPr="00C35046">
                <w:rPr>
                  <w:lang w:val="nl-NL" w:eastAsia="en-GB"/>
                </w:rPr>
                <w:delText>regeling</w:delText>
              </w:r>
            </w:del>
            <w:r w:rsidRPr="00C35046">
              <w:rPr>
                <w:lang w:val="nl-NL" w:eastAsia="en-GB"/>
              </w:rPr>
              <w:t xml:space="preserve">; </w:t>
            </w:r>
          </w:p>
          <w:p w14:paraId="612F9F04" w14:textId="1F780E59" w:rsidR="00C0554F" w:rsidRPr="00C35046" w:rsidRDefault="00C0554F" w:rsidP="00BD69E7">
            <w:pPr>
              <w:pStyle w:val="Normaal"/>
              <w:numPr>
                <w:ilvl w:val="0"/>
                <w:numId w:val="15"/>
              </w:numPr>
              <w:ind w:left="374" w:hanging="340"/>
              <w:contextualSpacing/>
              <w:rPr>
                <w:lang w:val="nl-NL" w:eastAsia="en-GB"/>
              </w:rPr>
            </w:pPr>
            <w:r w:rsidRPr="00C35046">
              <w:rPr>
                <w:lang w:val="nl-NL" w:eastAsia="en-GB"/>
              </w:rPr>
              <w:t xml:space="preserve">de doelstelling en reikwijdte van </w:t>
            </w:r>
            <w:r w:rsidR="00E93E4B">
              <w:rPr>
                <w:lang w:val="nl-NL" w:eastAsia="en-GB"/>
              </w:rPr>
              <w:t xml:space="preserve">opdracht bij de </w:t>
            </w:r>
            <w:ins w:id="530" w:author="Verschil 4415 - 4416 " w:date="2020-09-30T06:40:00Z">
              <w:r w:rsidR="00C61CE3">
                <w:rPr>
                  <w:lang w:val="nl-NL" w:eastAsia="en-GB"/>
                </w:rPr>
                <w:t>a</w:t>
              </w:r>
              <w:r w:rsidR="00C61CE3" w:rsidRPr="006E6CBC">
                <w:rPr>
                  <w:lang w:val="nl-NL" w:eastAsia="en-GB"/>
                </w:rPr>
                <w:t>an</w:t>
              </w:r>
            </w:ins>
            <w:del w:id="531" w:author="Verschil 4415 - 4416 " w:date="2020-09-30T06:40:00Z">
              <w:r w:rsidR="00E93E4B">
                <w:rPr>
                  <w:lang w:val="nl-NL" w:eastAsia="en-GB"/>
                </w:rPr>
                <w:delText>NOW-regeling</w:delText>
              </w:r>
              <w:r w:rsidR="00865BB1">
                <w:rPr>
                  <w:lang w:val="nl-NL" w:eastAsia="en-GB"/>
                </w:rPr>
                <w:delText xml:space="preserve"> - A</w:delText>
              </w:r>
              <w:r w:rsidRPr="006E6CBC">
                <w:rPr>
                  <w:lang w:val="nl-NL" w:eastAsia="en-GB"/>
                </w:rPr>
                <w:delText>an</w:delText>
              </w:r>
            </w:del>
            <w:r w:rsidRPr="006E6CBC">
              <w:rPr>
                <w:lang w:val="nl-NL" w:eastAsia="en-GB"/>
              </w:rPr>
              <w:t xml:space="preserve"> assurance </w:t>
            </w:r>
            <w:ins w:id="532" w:author="Verschil 4415 - 4416 " w:date="2020-09-30T06:40:00Z">
              <w:r w:rsidR="00C61CE3" w:rsidRPr="006E6CBC">
                <w:rPr>
                  <w:lang w:val="nl-NL" w:eastAsia="en-GB"/>
                </w:rPr>
                <w:t>verwant</w:t>
              </w:r>
              <w:r w:rsidR="00C61CE3">
                <w:rPr>
                  <w:lang w:val="nl-NL" w:eastAsia="en-GB"/>
                </w:rPr>
                <w:t>e opdracht bij een subsidieregeling</w:t>
              </w:r>
            </w:ins>
            <w:del w:id="533" w:author="Verschil 4415 - 4416 " w:date="2020-09-30T06:40:00Z">
              <w:r w:rsidRPr="006E6CBC">
                <w:rPr>
                  <w:lang w:val="nl-NL" w:eastAsia="en-GB"/>
                </w:rPr>
                <w:delText>verwant</w:delText>
              </w:r>
            </w:del>
            <w:r w:rsidRPr="00815049">
              <w:rPr>
                <w:lang w:val="nl-NL" w:eastAsia="en-GB"/>
              </w:rPr>
              <w:t>;</w:t>
            </w:r>
            <w:r w:rsidRPr="00C35046">
              <w:rPr>
                <w:lang w:val="nl-NL" w:eastAsia="en-GB"/>
              </w:rPr>
              <w:t xml:space="preserve"> </w:t>
            </w:r>
          </w:p>
          <w:p w14:paraId="7AF458AE" w14:textId="3D42A5A8" w:rsidR="00C0554F" w:rsidRPr="00F95BC1" w:rsidRDefault="00C0554F" w:rsidP="00BD69E7">
            <w:pPr>
              <w:pStyle w:val="Normaal"/>
              <w:numPr>
                <w:ilvl w:val="0"/>
                <w:numId w:val="15"/>
              </w:numPr>
              <w:ind w:left="374" w:hanging="340"/>
              <w:contextualSpacing/>
              <w:rPr>
                <w:lang w:val="nl-NL" w:eastAsia="en-GB"/>
              </w:rPr>
            </w:pPr>
            <w:r w:rsidRPr="00C35046">
              <w:rPr>
                <w:lang w:val="nl-NL" w:eastAsia="en-GB"/>
              </w:rPr>
              <w:t xml:space="preserve">de verantwoordelijkheden van de accountant, inclusief het vereiste om relevante ethische voorschriften na te leven; </w:t>
            </w:r>
          </w:p>
          <w:p w14:paraId="5B1A1B87" w14:textId="02687063" w:rsidR="00C0554F" w:rsidRDefault="00C0554F" w:rsidP="00BD69E7">
            <w:pPr>
              <w:pStyle w:val="Normaal"/>
              <w:numPr>
                <w:ilvl w:val="0"/>
                <w:numId w:val="15"/>
              </w:numPr>
              <w:ind w:left="374" w:hanging="340"/>
              <w:contextualSpacing/>
              <w:rPr>
                <w:lang w:val="nl-NL" w:eastAsia="en-GB"/>
              </w:rPr>
            </w:pPr>
            <w:r>
              <w:rPr>
                <w:lang w:val="nl-NL" w:eastAsia="en-GB"/>
              </w:rPr>
              <w:t>dat h</w:t>
            </w:r>
            <w:r w:rsidRPr="220752FF">
              <w:rPr>
                <w:lang w:val="nl-NL" w:eastAsia="en-GB"/>
              </w:rPr>
              <w:t xml:space="preserve">et verstrekken van de samenstellingsverklaring niet per definitie leidt tot vaststelling </w:t>
            </w:r>
            <w:r w:rsidR="00216337" w:rsidRPr="220752FF">
              <w:rPr>
                <w:lang w:val="nl-NL" w:eastAsia="en-GB"/>
              </w:rPr>
              <w:t xml:space="preserve">door de gebruiker </w:t>
            </w:r>
            <w:r w:rsidRPr="220752FF">
              <w:rPr>
                <w:lang w:val="nl-NL" w:eastAsia="en-GB"/>
              </w:rPr>
              <w:t xml:space="preserve">van de </w:t>
            </w:r>
            <w:del w:id="534" w:author="Verschil 4415 - 4416 " w:date="2020-09-30T06:40:00Z">
              <w:r w:rsidR="0077006C">
                <w:rPr>
                  <w:lang w:val="nl-NL" w:eastAsia="en-GB"/>
                </w:rPr>
                <w:delText>NOW-</w:delText>
              </w:r>
            </w:del>
            <w:r w:rsidR="003C5E4C">
              <w:rPr>
                <w:lang w:val="nl-NL" w:eastAsia="en-GB"/>
              </w:rPr>
              <w:t>aanvraag tot vaststelling</w:t>
            </w:r>
            <w:r w:rsidR="00BD69E7">
              <w:rPr>
                <w:lang w:val="nl-NL" w:eastAsia="en-GB"/>
              </w:rPr>
              <w:t>;</w:t>
            </w:r>
            <w:r w:rsidRPr="220752FF">
              <w:rPr>
                <w:lang w:val="nl-NL" w:eastAsia="en-GB"/>
              </w:rPr>
              <w:t xml:space="preserve"> </w:t>
            </w:r>
            <w:r>
              <w:rPr>
                <w:lang w:val="nl-NL" w:eastAsia="en-GB"/>
              </w:rPr>
              <w:t>(</w:t>
            </w:r>
            <w:r w:rsidRPr="220752FF">
              <w:rPr>
                <w:lang w:val="nl-NL" w:eastAsia="en-GB"/>
              </w:rPr>
              <w:t xml:space="preserve">Zie </w:t>
            </w:r>
            <w:r w:rsidR="00BD69E7">
              <w:rPr>
                <w:lang w:val="nl-NL" w:eastAsia="en-GB"/>
              </w:rPr>
              <w:t>P</w:t>
            </w:r>
            <w:r w:rsidRPr="00A327DD">
              <w:rPr>
                <w:lang w:val="nl-NL" w:eastAsia="en-GB"/>
              </w:rPr>
              <w:t xml:space="preserve">ar. </w:t>
            </w:r>
            <w:ins w:id="535" w:author="Verschil 4415 - 4416 " w:date="2020-09-30T06:40:00Z">
              <w:r w:rsidR="00C61CE3" w:rsidRPr="00F83076">
                <w:rPr>
                  <w:lang w:val="nl-NL" w:eastAsia="en-GB"/>
                </w:rPr>
                <w:t>A</w:t>
              </w:r>
              <w:r w:rsidR="00C61CE3">
                <w:rPr>
                  <w:lang w:val="nl-NL" w:eastAsia="en-GB"/>
                </w:rPr>
                <w:t>1</w:t>
              </w:r>
            </w:ins>
            <w:r w:rsidR="00561FF3">
              <w:rPr>
                <w:lang w:val="nl-NL" w:eastAsia="en-GB"/>
              </w:rPr>
              <w:t>9</w:t>
            </w:r>
            <w:del w:id="536" w:author="Verschil 4415 - 4416 " w:date="2020-09-30T06:40:00Z">
              <w:r w:rsidRPr="00F83076">
                <w:rPr>
                  <w:lang w:val="nl-NL" w:eastAsia="en-GB"/>
                </w:rPr>
                <w:delText>A2</w:delText>
              </w:r>
              <w:r w:rsidR="00216337">
                <w:rPr>
                  <w:lang w:val="nl-NL" w:eastAsia="en-GB"/>
                </w:rPr>
                <w:delText>2</w:delText>
              </w:r>
            </w:del>
            <w:r w:rsidRPr="00A327DD">
              <w:rPr>
                <w:lang w:val="nl-NL" w:eastAsia="en-GB"/>
              </w:rPr>
              <w:t>)</w:t>
            </w:r>
          </w:p>
          <w:p w14:paraId="0AFB1190" w14:textId="6ACFDA4B" w:rsidR="00C0554F" w:rsidRPr="004C11A4" w:rsidRDefault="00C0554F" w:rsidP="0056078D">
            <w:pPr>
              <w:pStyle w:val="Normaal"/>
              <w:numPr>
                <w:ilvl w:val="0"/>
                <w:numId w:val="15"/>
              </w:numPr>
              <w:ind w:left="374" w:hanging="340"/>
              <w:contextualSpacing/>
              <w:rPr>
                <w:lang w:val="nl-NL" w:eastAsia="en-GB"/>
              </w:rPr>
            </w:pPr>
            <w:r w:rsidRPr="220752FF">
              <w:rPr>
                <w:lang w:val="nl-NL" w:eastAsia="en-GB"/>
              </w:rPr>
              <w:t>de verantwoordelijkheden van het management voor:</w:t>
            </w:r>
            <w:r w:rsidR="001F3399">
              <w:rPr>
                <w:lang w:val="nl-NL" w:eastAsia="en-GB"/>
              </w:rPr>
              <w:t xml:space="preserve"> </w:t>
            </w:r>
          </w:p>
          <w:p w14:paraId="5CDD68A6" w14:textId="08DCF0F6" w:rsidR="00C0554F" w:rsidRPr="004C11A4" w:rsidRDefault="00C0554F" w:rsidP="0056078D">
            <w:pPr>
              <w:pStyle w:val="Normaal"/>
              <w:numPr>
                <w:ilvl w:val="0"/>
                <w:numId w:val="16"/>
              </w:numPr>
              <w:ind w:left="907" w:hanging="340"/>
              <w:contextualSpacing/>
              <w:rPr>
                <w:lang w:val="nl-NL" w:eastAsia="en-GB"/>
              </w:rPr>
            </w:pPr>
            <w:r w:rsidRPr="4831235E">
              <w:rPr>
                <w:lang w:val="nl-NL" w:eastAsia="en-GB"/>
              </w:rPr>
              <w:t xml:space="preserve">het opstellen en presenteren </w:t>
            </w:r>
            <w:r>
              <w:rPr>
                <w:lang w:val="nl-NL" w:eastAsia="en-GB"/>
              </w:rPr>
              <w:t xml:space="preserve">van de </w:t>
            </w:r>
            <w:del w:id="537" w:author="Verschil 4415 - 4416 " w:date="2020-09-30T06:40:00Z">
              <w:r w:rsidR="0077006C">
                <w:rPr>
                  <w:lang w:val="nl-NL" w:eastAsia="en-GB"/>
                </w:rPr>
                <w:delText>NOW-</w:delText>
              </w:r>
            </w:del>
            <w:r w:rsidR="003C5E4C">
              <w:rPr>
                <w:lang w:val="nl-NL" w:eastAsia="en-GB"/>
              </w:rPr>
              <w:t>aanvraag tot vaststelling</w:t>
            </w:r>
            <w:r>
              <w:rPr>
                <w:lang w:val="nl-NL" w:eastAsia="en-GB"/>
              </w:rPr>
              <w:t xml:space="preserve"> </w:t>
            </w:r>
            <w:ins w:id="538" w:author="Verschil 4415 - 4416 " w:date="2020-09-30T06:40:00Z">
              <w:r w:rsidR="00C61CE3">
                <w:rPr>
                  <w:lang w:val="nl-NL" w:eastAsia="en-GB"/>
                </w:rPr>
                <w:t xml:space="preserve">van de subsidie </w:t>
              </w:r>
            </w:ins>
            <w:r w:rsidRPr="4831235E">
              <w:rPr>
                <w:lang w:val="nl-NL" w:eastAsia="en-GB"/>
              </w:rPr>
              <w:t xml:space="preserve">in overeenstemming met </w:t>
            </w:r>
            <w:r>
              <w:rPr>
                <w:lang w:val="nl-NL" w:eastAsia="en-GB"/>
              </w:rPr>
              <w:t xml:space="preserve">de </w:t>
            </w:r>
            <w:ins w:id="539" w:author="Verschil 4415 - 4416 " w:date="2020-09-30T06:40:00Z">
              <w:r w:rsidR="00C61CE3">
                <w:rPr>
                  <w:lang w:val="nl-NL" w:eastAsia="en-GB"/>
                </w:rPr>
                <w:t>subsidieregeling</w:t>
              </w:r>
            </w:ins>
            <w:del w:id="540" w:author="Verschil 4415 - 4416 " w:date="2020-09-30T06:40:00Z">
              <w:r w:rsidR="0077006C">
                <w:rPr>
                  <w:lang w:val="nl-NL" w:eastAsia="en-GB"/>
                </w:rPr>
                <w:delText>NOW-</w:delText>
              </w:r>
              <w:r>
                <w:rPr>
                  <w:lang w:val="nl-NL" w:eastAsia="en-GB"/>
                </w:rPr>
                <w:delText>regeling</w:delText>
              </w:r>
            </w:del>
            <w:r w:rsidRPr="4831235E">
              <w:rPr>
                <w:lang w:val="nl-NL" w:eastAsia="en-GB"/>
              </w:rPr>
              <w:t xml:space="preserve">; </w:t>
            </w:r>
          </w:p>
          <w:p w14:paraId="35049002" w14:textId="3877C797" w:rsidR="00C0554F" w:rsidRPr="004C11A4" w:rsidRDefault="00C0554F" w:rsidP="0056078D">
            <w:pPr>
              <w:pStyle w:val="Normaal"/>
              <w:numPr>
                <w:ilvl w:val="0"/>
                <w:numId w:val="16"/>
              </w:numPr>
              <w:ind w:left="947" w:hanging="340"/>
              <w:contextualSpacing/>
              <w:rPr>
                <w:lang w:val="nl-NL" w:eastAsia="en-GB"/>
              </w:rPr>
            </w:pPr>
            <w:r w:rsidRPr="004C11A4">
              <w:rPr>
                <w:lang w:val="nl-NL" w:eastAsia="en-GB"/>
              </w:rPr>
              <w:t xml:space="preserve">de nauwkeurigheid en de volledigheid van de vastleggingen, documenten, uitleg en overige informatie die door het management worden verschaft voor de samenstellingsopdracht; en </w:t>
            </w:r>
          </w:p>
          <w:p w14:paraId="0B155F31" w14:textId="7995F761" w:rsidR="00C0554F" w:rsidRPr="004C11A4" w:rsidRDefault="00C0554F" w:rsidP="0056078D">
            <w:pPr>
              <w:pStyle w:val="Normaal"/>
              <w:numPr>
                <w:ilvl w:val="0"/>
                <w:numId w:val="16"/>
              </w:numPr>
              <w:ind w:left="947" w:hanging="340"/>
              <w:contextualSpacing/>
              <w:rPr>
                <w:lang w:val="nl-NL" w:eastAsia="en-GB"/>
              </w:rPr>
            </w:pPr>
            <w:r w:rsidRPr="4831235E">
              <w:rPr>
                <w:lang w:val="nl-NL" w:eastAsia="en-GB"/>
              </w:rPr>
              <w:t xml:space="preserve">oordeelsvormingen die bij het opstellen en presenteren van de </w:t>
            </w:r>
            <w:del w:id="541" w:author="Verschil 4415 - 4416 " w:date="2020-09-30T06:40:00Z">
              <w:r w:rsidR="0077006C">
                <w:rPr>
                  <w:lang w:val="nl-NL" w:eastAsia="en-GB"/>
                </w:rPr>
                <w:delText>NOW-</w:delText>
              </w:r>
            </w:del>
            <w:r w:rsidR="003C5E4C">
              <w:rPr>
                <w:lang w:val="nl-NL" w:eastAsia="en-GB"/>
              </w:rPr>
              <w:t>aanvraag tot vaststelling</w:t>
            </w:r>
            <w:r w:rsidRPr="4831235E">
              <w:rPr>
                <w:lang w:val="nl-NL" w:eastAsia="en-GB"/>
              </w:rPr>
              <w:t xml:space="preserve"> </w:t>
            </w:r>
            <w:ins w:id="542" w:author="Verschil 4415 - 4416 " w:date="2020-09-30T06:40:00Z">
              <w:r w:rsidR="00C61CE3">
                <w:rPr>
                  <w:lang w:val="nl-NL" w:eastAsia="en-GB"/>
                </w:rPr>
                <w:t xml:space="preserve">van de subsidie </w:t>
              </w:r>
            </w:ins>
            <w:r w:rsidRPr="4831235E">
              <w:rPr>
                <w:lang w:val="nl-NL" w:eastAsia="en-GB"/>
              </w:rPr>
              <w:t>nodig zijn, inclusief die waarvoor de accountant in de loop van de samenstellingsop</w:t>
            </w:r>
            <w:r w:rsidR="00BD69E7">
              <w:rPr>
                <w:lang w:val="nl-NL" w:eastAsia="en-GB"/>
              </w:rPr>
              <w:t>dracht ondersteuning kan bieden.</w:t>
            </w:r>
            <w:r w:rsidRPr="4831235E">
              <w:rPr>
                <w:lang w:val="nl-NL" w:eastAsia="en-GB"/>
              </w:rPr>
              <w:t xml:space="preserve"> </w:t>
            </w:r>
          </w:p>
          <w:p w14:paraId="649B7BBD" w14:textId="0D26B71D" w:rsidR="00C0554F" w:rsidRPr="00FE2C3A" w:rsidRDefault="00C0554F" w:rsidP="00CD6C1C">
            <w:pPr>
              <w:pStyle w:val="Normaal"/>
              <w:numPr>
                <w:ilvl w:val="0"/>
                <w:numId w:val="15"/>
              </w:numPr>
              <w:ind w:left="374" w:hanging="340"/>
              <w:rPr>
                <w:lang w:val="nl-NL" w:eastAsia="en-GB"/>
              </w:rPr>
            </w:pPr>
            <w:r w:rsidRPr="220752FF">
              <w:rPr>
                <w:lang w:val="nl-NL" w:eastAsia="en-GB"/>
              </w:rPr>
              <w:t>de verwachte vorm en inhoud van de samenstellingsverklaring.</w:t>
            </w:r>
          </w:p>
        </w:tc>
        <w:tc>
          <w:tcPr>
            <w:tcW w:w="907" w:type="dxa"/>
            <w:tcPrChange w:id="543" w:author="Verschil 4415 - 4416 " w:date="2020-09-30T06:40:00Z">
              <w:tcPr>
                <w:tcW w:w="907" w:type="dxa"/>
              </w:tcPr>
            </w:tcPrChange>
          </w:tcPr>
          <w:p w14:paraId="3BE6F9FF" w14:textId="77777777" w:rsidR="00C0554F" w:rsidRPr="00BE0FA5" w:rsidRDefault="00C0554F">
            <w:pPr>
              <w:pStyle w:val="Geenafstand"/>
              <w:numPr>
                <w:ilvl w:val="0"/>
                <w:numId w:val="40"/>
              </w:numPr>
              <w:spacing w:after="120"/>
              <w:rPr>
                <w:szCs w:val="20"/>
              </w:rPr>
              <w:pPrChange w:id="544" w:author="Verschil 4415 - 4416 " w:date="2020-09-30T06:40:00Z">
                <w:pPr>
                  <w:pStyle w:val="Geenafstand"/>
                  <w:numPr>
                    <w:numId w:val="13"/>
                  </w:numPr>
                  <w:spacing w:after="120"/>
                  <w:ind w:left="458" w:hanging="458"/>
                </w:pPr>
              </w:pPrChange>
            </w:pPr>
          </w:p>
        </w:tc>
        <w:tc>
          <w:tcPr>
            <w:tcW w:w="6236" w:type="dxa"/>
            <w:tcPrChange w:id="545" w:author="Verschil 4415 - 4416 " w:date="2020-09-30T06:40:00Z">
              <w:tcPr>
                <w:tcW w:w="6236" w:type="dxa"/>
              </w:tcPr>
            </w:tcPrChange>
          </w:tcPr>
          <w:p w14:paraId="5969B901" w14:textId="6DE678AA" w:rsidR="00E342C3" w:rsidRDefault="00E342C3" w:rsidP="00CD6C1C">
            <w:pPr>
              <w:pStyle w:val="Normaal"/>
              <w:rPr>
                <w:lang w:val="nl-NL"/>
              </w:rPr>
            </w:pPr>
            <w:r>
              <w:rPr>
                <w:lang w:val="nl-NL"/>
              </w:rPr>
              <w:t xml:space="preserve">Een samenstellingsverklaring van de accountant is geen garantie voor een vaststelling van de subsidie door </w:t>
            </w:r>
            <w:ins w:id="546" w:author="Verschil 4415 - 4416 " w:date="2020-09-30T06:40:00Z">
              <w:r w:rsidR="00C61CE3" w:rsidRPr="00CE6D48">
                <w:rPr>
                  <w:lang w:val="nl-NL"/>
                </w:rPr>
                <w:t>de gebruiker</w:t>
              </w:r>
            </w:ins>
            <w:del w:id="547" w:author="Verschil 4415 - 4416 " w:date="2020-09-30T06:40:00Z">
              <w:r>
                <w:rPr>
                  <w:lang w:val="nl-NL"/>
                </w:rPr>
                <w:delText>het UWV</w:delText>
              </w:r>
            </w:del>
            <w:r>
              <w:rPr>
                <w:lang w:val="nl-NL"/>
              </w:rPr>
              <w:t xml:space="preserve">. </w:t>
            </w:r>
            <w:r w:rsidRPr="2B6C2C38">
              <w:rPr>
                <w:lang w:val="nl-NL"/>
              </w:rPr>
              <w:t xml:space="preserve">Het is mogelijk dat </w:t>
            </w:r>
            <w:ins w:id="548" w:author="Verschil 4415 - 4416 " w:date="2020-09-30T06:40:00Z">
              <w:r w:rsidR="00C61CE3">
                <w:rPr>
                  <w:lang w:val="nl-NL"/>
                </w:rPr>
                <w:t>de gebruiker</w:t>
              </w:r>
            </w:ins>
            <w:del w:id="549" w:author="Verschil 4415 - 4416 " w:date="2020-09-30T06:40:00Z">
              <w:r w:rsidRPr="2B6C2C38">
                <w:rPr>
                  <w:lang w:val="nl-NL"/>
                </w:rPr>
                <w:delText>het UWV</w:delText>
              </w:r>
            </w:del>
            <w:r w:rsidRPr="2B6C2C38">
              <w:rPr>
                <w:lang w:val="nl-NL"/>
              </w:rPr>
              <w:t xml:space="preserve"> andere informatie ter beschikking heeft dan de accountant op grond waarvan zij besluit (nog</w:t>
            </w:r>
            <w:r w:rsidRPr="08AAF47B">
              <w:rPr>
                <w:lang w:val="nl-NL"/>
              </w:rPr>
              <w:t xml:space="preserve">) niet tot het vaststellen van de </w:t>
            </w:r>
            <w:del w:id="550" w:author="Verschil 4415 - 4416 " w:date="2020-09-30T06:40:00Z">
              <w:r w:rsidR="0077006C">
                <w:rPr>
                  <w:lang w:val="nl-NL"/>
                </w:rPr>
                <w:delText>NOW-</w:delText>
              </w:r>
            </w:del>
            <w:r w:rsidR="003C5E4C">
              <w:rPr>
                <w:lang w:val="nl-NL"/>
              </w:rPr>
              <w:t>aanvraag tot vaststelling</w:t>
            </w:r>
            <w:r w:rsidRPr="08AAF47B">
              <w:rPr>
                <w:lang w:val="nl-NL"/>
              </w:rPr>
              <w:t xml:space="preserve"> </w:t>
            </w:r>
            <w:ins w:id="551" w:author="Verschil 4415 - 4416 " w:date="2020-09-30T06:40:00Z">
              <w:r w:rsidR="00C61CE3">
                <w:rPr>
                  <w:lang w:val="nl-NL"/>
                </w:rPr>
                <w:t xml:space="preserve">van de subsidie </w:t>
              </w:r>
            </w:ins>
            <w:r w:rsidRPr="475B3DC8">
              <w:rPr>
                <w:lang w:val="nl-NL"/>
              </w:rPr>
              <w:t>over te gaan</w:t>
            </w:r>
            <w:r>
              <w:rPr>
                <w:lang w:val="nl-NL"/>
              </w:rPr>
              <w:t xml:space="preserve"> of om deze gewijzigd vast te stellen</w:t>
            </w:r>
            <w:r w:rsidRPr="475B3DC8">
              <w:rPr>
                <w:lang w:val="nl-NL"/>
              </w:rPr>
              <w:t>.</w:t>
            </w:r>
            <w:r w:rsidR="00D7688A" w:rsidRPr="001C55A5">
              <w:rPr>
                <w:lang w:val="nl-NL"/>
              </w:rPr>
              <w:t xml:space="preserve"> (</w:t>
            </w:r>
            <w:r w:rsidR="00D7688A">
              <w:rPr>
                <w:lang w:val="nl-NL"/>
              </w:rPr>
              <w:t>Z</w:t>
            </w:r>
            <w:r w:rsidR="00D7688A" w:rsidRPr="001C55A5">
              <w:rPr>
                <w:lang w:val="nl-NL"/>
              </w:rPr>
              <w:t xml:space="preserve">ie </w:t>
            </w:r>
            <w:r w:rsidR="00D7688A" w:rsidRPr="006D0567">
              <w:rPr>
                <w:lang w:val="nl-NL"/>
              </w:rPr>
              <w:t>Par. 2</w:t>
            </w:r>
            <w:r w:rsidR="00561FF3">
              <w:rPr>
                <w:lang w:val="nl-NL"/>
              </w:rPr>
              <w:t>3</w:t>
            </w:r>
            <w:r w:rsidR="00ED5A66">
              <w:rPr>
                <w:lang w:val="nl-NL"/>
              </w:rPr>
              <w:t>)</w:t>
            </w:r>
          </w:p>
          <w:p w14:paraId="27117A8A" w14:textId="364B9CE1" w:rsidR="00C0554F" w:rsidRPr="00454A0C" w:rsidRDefault="00C0554F" w:rsidP="00CD6C1C">
            <w:pPr>
              <w:pStyle w:val="Normaal"/>
              <w:rPr>
                <w:rFonts w:cs="Arial"/>
                <w:bCs/>
                <w:highlight w:val="green"/>
                <w:lang w:val="nl-NL"/>
              </w:rPr>
            </w:pPr>
          </w:p>
        </w:tc>
      </w:tr>
      <w:tr w:rsidR="0056078D" w14:paraId="03522169" w14:textId="77777777" w:rsidTr="00A539D3">
        <w:trPr>
          <w:trHeight w:val="340"/>
          <w:trPrChange w:id="552" w:author="Verschil 4415 - 4416 " w:date="2020-09-30T06:40:00Z">
            <w:trPr>
              <w:trHeight w:val="340"/>
            </w:trPr>
          </w:trPrChange>
        </w:trPr>
        <w:tc>
          <w:tcPr>
            <w:tcW w:w="907" w:type="dxa"/>
            <w:tcPrChange w:id="553" w:author="Verschil 4415 - 4416 " w:date="2020-09-30T06:40:00Z">
              <w:tcPr>
                <w:tcW w:w="907" w:type="dxa"/>
              </w:tcPr>
            </w:tcPrChange>
          </w:tcPr>
          <w:p w14:paraId="06DCB50A" w14:textId="77777777" w:rsidR="00C0554F" w:rsidRPr="006C4FF0" w:rsidRDefault="00C0554F" w:rsidP="00CD6C1C">
            <w:pPr>
              <w:pStyle w:val="Lijstalinea"/>
              <w:numPr>
                <w:ilvl w:val="0"/>
                <w:numId w:val="11"/>
              </w:numPr>
              <w:spacing w:after="120" w:line="240" w:lineRule="auto"/>
              <w:ind w:left="457" w:hanging="457"/>
              <w:contextualSpacing w:val="0"/>
              <w:jc w:val="both"/>
              <w:rPr>
                <w:rFonts w:ascii="Arial" w:hAnsi="Arial" w:cs="Arial"/>
                <w:sz w:val="20"/>
                <w:lang w:eastAsia="nl-NL"/>
              </w:rPr>
            </w:pPr>
          </w:p>
        </w:tc>
        <w:tc>
          <w:tcPr>
            <w:tcW w:w="6236" w:type="dxa"/>
            <w:tcPrChange w:id="554" w:author="Verschil 4415 - 4416 " w:date="2020-09-30T06:40:00Z">
              <w:tcPr>
                <w:tcW w:w="6236" w:type="dxa"/>
              </w:tcPr>
            </w:tcPrChange>
          </w:tcPr>
          <w:p w14:paraId="688A50BF" w14:textId="53DE5DC2" w:rsidR="00C0554F" w:rsidRPr="001D2351" w:rsidRDefault="00C0554F" w:rsidP="00CD6C1C">
            <w:pPr>
              <w:pStyle w:val="Normaal"/>
              <w:rPr>
                <w:lang w:val="nl-NL" w:eastAsia="en-GB"/>
              </w:rPr>
            </w:pPr>
            <w:r w:rsidRPr="163E749E">
              <w:rPr>
                <w:lang w:val="nl-NL" w:eastAsia="en-GB"/>
              </w:rPr>
              <w:t>De accountant dient, voorafgaand aan het uitvoeren van de opdracht, de overeengekomen opdrachtvoorwaarden schriftelijk in een opdrachtbevestiging of andere overeenkomst vast te leggen.</w:t>
            </w:r>
          </w:p>
        </w:tc>
        <w:tc>
          <w:tcPr>
            <w:tcW w:w="907" w:type="dxa"/>
            <w:tcPrChange w:id="555" w:author="Verschil 4415 - 4416 " w:date="2020-09-30T06:40:00Z">
              <w:tcPr>
                <w:tcW w:w="907" w:type="dxa"/>
              </w:tcPr>
            </w:tcPrChange>
          </w:tcPr>
          <w:p w14:paraId="7EF4CC25" w14:textId="77777777" w:rsidR="00C0554F" w:rsidRPr="00BE0FA5" w:rsidRDefault="00C0554F" w:rsidP="0A9BFA6A">
            <w:pPr>
              <w:pStyle w:val="Geenafstand"/>
              <w:spacing w:after="120"/>
              <w:rPr>
                <w:szCs w:val="20"/>
              </w:rPr>
            </w:pPr>
          </w:p>
        </w:tc>
        <w:tc>
          <w:tcPr>
            <w:tcW w:w="6236" w:type="dxa"/>
            <w:tcPrChange w:id="556" w:author="Verschil 4415 - 4416 " w:date="2020-09-30T06:40:00Z">
              <w:tcPr>
                <w:tcW w:w="6236" w:type="dxa"/>
              </w:tcPr>
            </w:tcPrChange>
          </w:tcPr>
          <w:p w14:paraId="1D488CE6" w14:textId="4E8E2786" w:rsidR="00C0554F" w:rsidRPr="001D2351" w:rsidRDefault="00C0554F" w:rsidP="00CD6C1C">
            <w:pPr>
              <w:pStyle w:val="Normaal"/>
              <w:rPr>
                <w:lang w:val="nl-NL"/>
              </w:rPr>
            </w:pPr>
          </w:p>
        </w:tc>
      </w:tr>
      <w:tr w:rsidR="0056078D" w14:paraId="662987A1" w14:textId="77777777" w:rsidTr="00A539D3">
        <w:trPr>
          <w:trHeight w:val="340"/>
          <w:trPrChange w:id="557" w:author="Verschil 4415 - 4416 " w:date="2020-09-30T06:40:00Z">
            <w:trPr>
              <w:trHeight w:val="340"/>
            </w:trPr>
          </w:trPrChange>
        </w:trPr>
        <w:tc>
          <w:tcPr>
            <w:tcW w:w="907" w:type="dxa"/>
            <w:tcPrChange w:id="558" w:author="Verschil 4415 - 4416 " w:date="2020-09-30T06:40:00Z">
              <w:tcPr>
                <w:tcW w:w="907" w:type="dxa"/>
              </w:tcPr>
            </w:tcPrChange>
          </w:tcPr>
          <w:p w14:paraId="328427DE" w14:textId="77777777" w:rsidR="00C0554F" w:rsidRPr="006C4FF0" w:rsidRDefault="00C0554F" w:rsidP="00CD6C1C">
            <w:pPr>
              <w:pStyle w:val="Lijstalinea"/>
              <w:spacing w:after="120" w:line="240" w:lineRule="auto"/>
              <w:ind w:left="457"/>
              <w:contextualSpacing w:val="0"/>
              <w:jc w:val="both"/>
              <w:rPr>
                <w:rFonts w:ascii="Arial" w:hAnsi="Arial" w:cs="Arial"/>
                <w:sz w:val="20"/>
                <w:lang w:eastAsia="nl-NL"/>
              </w:rPr>
            </w:pPr>
          </w:p>
        </w:tc>
        <w:tc>
          <w:tcPr>
            <w:tcW w:w="6236" w:type="dxa"/>
            <w:tcPrChange w:id="559" w:author="Verschil 4415 - 4416 " w:date="2020-09-30T06:40:00Z">
              <w:tcPr>
                <w:tcW w:w="6236" w:type="dxa"/>
              </w:tcPr>
            </w:tcPrChange>
          </w:tcPr>
          <w:p w14:paraId="12FA3389" w14:textId="73A2E9C7" w:rsidR="00C0554F" w:rsidRPr="00967FE9" w:rsidRDefault="00C0554F" w:rsidP="00CD6C1C">
            <w:pPr>
              <w:pStyle w:val="Kop2"/>
              <w:numPr>
                <w:ilvl w:val="0"/>
                <w:numId w:val="0"/>
              </w:numPr>
              <w:spacing w:before="0"/>
              <w:ind w:left="576" w:hanging="576"/>
            </w:pPr>
            <w:bookmarkStart w:id="560" w:name="_Toc52340187"/>
            <w:bookmarkStart w:id="561" w:name="_Toc52340494"/>
            <w:r w:rsidRPr="00967FE9">
              <w:t>Communicatie met het management</w:t>
            </w:r>
            <w:bookmarkEnd w:id="560"/>
            <w:bookmarkEnd w:id="561"/>
          </w:p>
        </w:tc>
        <w:tc>
          <w:tcPr>
            <w:tcW w:w="907" w:type="dxa"/>
            <w:tcPrChange w:id="562" w:author="Verschil 4415 - 4416 " w:date="2020-09-30T06:40:00Z">
              <w:tcPr>
                <w:tcW w:w="907" w:type="dxa"/>
              </w:tcPr>
            </w:tcPrChange>
          </w:tcPr>
          <w:p w14:paraId="2397D7FA" w14:textId="77777777" w:rsidR="00C0554F" w:rsidRPr="00BE0FA5" w:rsidRDefault="00C0554F" w:rsidP="0A9BFA6A">
            <w:pPr>
              <w:pStyle w:val="Geenafstand"/>
              <w:spacing w:after="120"/>
              <w:ind w:left="360"/>
              <w:rPr>
                <w:szCs w:val="20"/>
              </w:rPr>
            </w:pPr>
          </w:p>
        </w:tc>
        <w:tc>
          <w:tcPr>
            <w:tcW w:w="6236" w:type="dxa"/>
            <w:tcPrChange w:id="563" w:author="Verschil 4415 - 4416 " w:date="2020-09-30T06:40:00Z">
              <w:tcPr>
                <w:tcW w:w="6236" w:type="dxa"/>
              </w:tcPr>
            </w:tcPrChange>
          </w:tcPr>
          <w:p w14:paraId="1345570F" w14:textId="77777777" w:rsidR="00C0554F" w:rsidRPr="001D2351" w:rsidRDefault="00C0554F" w:rsidP="00CD6C1C">
            <w:pPr>
              <w:pStyle w:val="Normaal"/>
              <w:rPr>
                <w:lang w:val="nl-NL"/>
              </w:rPr>
            </w:pPr>
          </w:p>
        </w:tc>
      </w:tr>
      <w:tr w:rsidR="0056078D" w14:paraId="4F15E1DE" w14:textId="77777777" w:rsidTr="00A539D3">
        <w:trPr>
          <w:trHeight w:val="340"/>
          <w:trPrChange w:id="564" w:author="Verschil 4415 - 4416 " w:date="2020-09-30T06:40:00Z">
            <w:trPr>
              <w:trHeight w:val="340"/>
            </w:trPr>
          </w:trPrChange>
        </w:trPr>
        <w:tc>
          <w:tcPr>
            <w:tcW w:w="907" w:type="dxa"/>
            <w:tcPrChange w:id="565" w:author="Verschil 4415 - 4416 " w:date="2020-09-30T06:40:00Z">
              <w:tcPr>
                <w:tcW w:w="907" w:type="dxa"/>
              </w:tcPr>
            </w:tcPrChange>
          </w:tcPr>
          <w:p w14:paraId="58967146" w14:textId="77777777" w:rsidR="00C0554F" w:rsidRPr="006C4FF0" w:rsidRDefault="00C0554F" w:rsidP="00CD6C1C">
            <w:pPr>
              <w:pStyle w:val="Lijstalinea"/>
              <w:numPr>
                <w:ilvl w:val="0"/>
                <w:numId w:val="11"/>
              </w:numPr>
              <w:spacing w:after="120" w:line="240" w:lineRule="auto"/>
              <w:ind w:left="457" w:hanging="457"/>
              <w:contextualSpacing w:val="0"/>
              <w:jc w:val="both"/>
              <w:rPr>
                <w:rFonts w:ascii="Arial" w:hAnsi="Arial" w:cs="Arial"/>
                <w:sz w:val="20"/>
                <w:lang w:eastAsia="nl-NL"/>
              </w:rPr>
            </w:pPr>
          </w:p>
        </w:tc>
        <w:tc>
          <w:tcPr>
            <w:tcW w:w="6236" w:type="dxa"/>
            <w:tcPrChange w:id="566" w:author="Verschil 4415 - 4416 " w:date="2020-09-30T06:40:00Z">
              <w:tcPr>
                <w:tcW w:w="6236" w:type="dxa"/>
              </w:tcPr>
            </w:tcPrChange>
          </w:tcPr>
          <w:p w14:paraId="1E846791" w14:textId="2DB06A40" w:rsidR="00C0554F" w:rsidRPr="00A242FC" w:rsidRDefault="00C0554F" w:rsidP="0077006C">
            <w:pPr>
              <w:pStyle w:val="Normaal"/>
              <w:rPr>
                <w:lang w:val="nl-NL" w:eastAsia="en-GB"/>
              </w:rPr>
            </w:pPr>
            <w:r w:rsidRPr="00815049">
              <w:rPr>
                <w:bCs/>
                <w:iCs/>
                <w:lang w:val="nl-NL"/>
              </w:rPr>
              <w:t xml:space="preserve">De accountant </w:t>
            </w:r>
            <w:r w:rsidRPr="00532258">
              <w:rPr>
                <w:bCs/>
                <w:iCs/>
                <w:lang w:val="nl-NL"/>
              </w:rPr>
              <w:t>dient tijdig belangrijke aangelegenheden te bespreken</w:t>
            </w:r>
            <w:r w:rsidRPr="00815049">
              <w:rPr>
                <w:bCs/>
                <w:iCs/>
                <w:lang w:val="nl-NL"/>
              </w:rPr>
              <w:t xml:space="preserve"> met het </w:t>
            </w:r>
            <w:r w:rsidRPr="00532258">
              <w:rPr>
                <w:bCs/>
                <w:iCs/>
                <w:lang w:val="nl-NL"/>
              </w:rPr>
              <w:t xml:space="preserve">management met betrekking tot de </w:t>
            </w:r>
            <w:del w:id="567" w:author="Verschil 4415 - 4416 " w:date="2020-09-30T06:40:00Z">
              <w:r w:rsidR="0077006C">
                <w:rPr>
                  <w:bCs/>
                  <w:iCs/>
                  <w:lang w:val="nl-NL"/>
                </w:rPr>
                <w:delText>NOW</w:delText>
              </w:r>
              <w:r>
                <w:rPr>
                  <w:bCs/>
                  <w:iCs/>
                  <w:lang w:val="nl-NL"/>
                </w:rPr>
                <w:delText xml:space="preserve"> </w:delText>
              </w:r>
            </w:del>
            <w:r w:rsidR="003C5E4C">
              <w:rPr>
                <w:bCs/>
                <w:iCs/>
                <w:lang w:val="nl-NL"/>
              </w:rPr>
              <w:t>aanvraag tot vaststelling</w:t>
            </w:r>
            <w:ins w:id="568" w:author="Verschil 4415 - 4416 " w:date="2020-09-30T06:40:00Z">
              <w:r w:rsidR="00C61CE3">
                <w:rPr>
                  <w:bCs/>
                  <w:iCs/>
                  <w:lang w:val="nl-NL"/>
                </w:rPr>
                <w:t xml:space="preserve"> van een subsidie</w:t>
              </w:r>
            </w:ins>
            <w:r w:rsidRPr="00532258">
              <w:rPr>
                <w:bCs/>
                <w:iCs/>
                <w:lang w:val="nl-NL"/>
              </w:rPr>
              <w:t>.</w:t>
            </w:r>
          </w:p>
        </w:tc>
        <w:tc>
          <w:tcPr>
            <w:tcW w:w="907" w:type="dxa"/>
            <w:tcPrChange w:id="569" w:author="Verschil 4415 - 4416 " w:date="2020-09-30T06:40:00Z">
              <w:tcPr>
                <w:tcW w:w="907" w:type="dxa"/>
              </w:tcPr>
            </w:tcPrChange>
          </w:tcPr>
          <w:p w14:paraId="5885F70C" w14:textId="77777777" w:rsidR="00C0554F" w:rsidRPr="00BE0FA5" w:rsidRDefault="00C0554F" w:rsidP="0A9BFA6A">
            <w:pPr>
              <w:pStyle w:val="Geenafstand"/>
              <w:spacing w:after="120"/>
              <w:rPr>
                <w:szCs w:val="20"/>
              </w:rPr>
            </w:pPr>
          </w:p>
        </w:tc>
        <w:tc>
          <w:tcPr>
            <w:tcW w:w="6236" w:type="dxa"/>
            <w:tcPrChange w:id="570" w:author="Verschil 4415 - 4416 " w:date="2020-09-30T06:40:00Z">
              <w:tcPr>
                <w:tcW w:w="6236" w:type="dxa"/>
              </w:tcPr>
            </w:tcPrChange>
          </w:tcPr>
          <w:p w14:paraId="26636B3E" w14:textId="77777777" w:rsidR="00C0554F" w:rsidRPr="001D2351" w:rsidRDefault="00C0554F" w:rsidP="00CD6C1C">
            <w:pPr>
              <w:pStyle w:val="Normaal"/>
              <w:rPr>
                <w:lang w:val="nl-NL"/>
              </w:rPr>
            </w:pPr>
          </w:p>
        </w:tc>
      </w:tr>
      <w:tr w:rsidR="0056078D" w14:paraId="4717A6C9" w14:textId="77777777" w:rsidTr="00A539D3">
        <w:trPr>
          <w:trHeight w:val="340"/>
          <w:trPrChange w:id="571" w:author="Verschil 4415 - 4416 " w:date="2020-09-30T06:40:00Z">
            <w:trPr>
              <w:trHeight w:val="340"/>
            </w:trPr>
          </w:trPrChange>
        </w:trPr>
        <w:tc>
          <w:tcPr>
            <w:tcW w:w="907" w:type="dxa"/>
            <w:tcPrChange w:id="572" w:author="Verschil 4415 - 4416 " w:date="2020-09-30T06:40:00Z">
              <w:tcPr>
                <w:tcW w:w="907" w:type="dxa"/>
              </w:tcPr>
            </w:tcPrChange>
          </w:tcPr>
          <w:p w14:paraId="210E9558" w14:textId="77777777" w:rsidR="00C0554F" w:rsidRPr="00763730" w:rsidRDefault="00C0554F" w:rsidP="00CD6C1C">
            <w:pPr>
              <w:spacing w:after="120" w:line="240" w:lineRule="auto"/>
              <w:jc w:val="both"/>
              <w:rPr>
                <w:rFonts w:ascii="Arial" w:hAnsi="Arial" w:cs="Arial"/>
                <w:sz w:val="20"/>
                <w:lang w:eastAsia="nl-NL"/>
              </w:rPr>
            </w:pPr>
          </w:p>
        </w:tc>
        <w:tc>
          <w:tcPr>
            <w:tcW w:w="6236" w:type="dxa"/>
            <w:tcPrChange w:id="573" w:author="Verschil 4415 - 4416 " w:date="2020-09-30T06:40:00Z">
              <w:tcPr>
                <w:tcW w:w="6236" w:type="dxa"/>
              </w:tcPr>
            </w:tcPrChange>
          </w:tcPr>
          <w:p w14:paraId="478423D7" w14:textId="337AFE57" w:rsidR="00C0554F" w:rsidRPr="004E3B51" w:rsidRDefault="00C0554F" w:rsidP="00CD6C1C">
            <w:pPr>
              <w:pStyle w:val="Kop2"/>
              <w:numPr>
                <w:ilvl w:val="0"/>
                <w:numId w:val="0"/>
              </w:numPr>
              <w:spacing w:before="0"/>
              <w:ind w:left="576" w:hanging="576"/>
              <w:rPr>
                <w:i/>
              </w:rPr>
            </w:pPr>
            <w:bookmarkStart w:id="574" w:name="_Toc52340188"/>
            <w:bookmarkStart w:id="575" w:name="_Toc52340495"/>
            <w:r w:rsidRPr="004E3B51">
              <w:t xml:space="preserve">Het </w:t>
            </w:r>
            <w:r>
              <w:t>uitvoeren van de opdracht</w:t>
            </w:r>
            <w:bookmarkEnd w:id="574"/>
            <w:bookmarkEnd w:id="575"/>
          </w:p>
        </w:tc>
        <w:tc>
          <w:tcPr>
            <w:tcW w:w="907" w:type="dxa"/>
            <w:tcPrChange w:id="576" w:author="Verschil 4415 - 4416 " w:date="2020-09-30T06:40:00Z">
              <w:tcPr>
                <w:tcW w:w="907" w:type="dxa"/>
              </w:tcPr>
            </w:tcPrChange>
          </w:tcPr>
          <w:p w14:paraId="335FC4E6" w14:textId="77777777" w:rsidR="00C0554F" w:rsidRPr="00BE0FA5" w:rsidRDefault="00C0554F" w:rsidP="0A9BFA6A">
            <w:pPr>
              <w:pStyle w:val="Kop2"/>
              <w:numPr>
                <w:ilvl w:val="1"/>
                <w:numId w:val="0"/>
              </w:numPr>
              <w:spacing w:before="0"/>
              <w:rPr>
                <w:b w:val="0"/>
                <w:szCs w:val="20"/>
              </w:rPr>
            </w:pPr>
          </w:p>
        </w:tc>
        <w:tc>
          <w:tcPr>
            <w:tcW w:w="6236" w:type="dxa"/>
            <w:tcPrChange w:id="577" w:author="Verschil 4415 - 4416 " w:date="2020-09-30T06:40:00Z">
              <w:tcPr>
                <w:tcW w:w="6236" w:type="dxa"/>
              </w:tcPr>
            </w:tcPrChange>
          </w:tcPr>
          <w:p w14:paraId="7C118491" w14:textId="74FA814F" w:rsidR="00C0554F" w:rsidRPr="00171FC2" w:rsidRDefault="00C0554F" w:rsidP="00CD6C1C">
            <w:pPr>
              <w:pStyle w:val="Normaal"/>
              <w:rPr>
                <w:b/>
                <w:bCs/>
                <w:lang w:val="nl-NL"/>
              </w:rPr>
            </w:pPr>
          </w:p>
        </w:tc>
      </w:tr>
      <w:tr w:rsidR="0056078D" w14:paraId="35D0CA73" w14:textId="77777777" w:rsidTr="00A539D3">
        <w:trPr>
          <w:trHeight w:val="340"/>
          <w:trPrChange w:id="578" w:author="Verschil 4415 - 4416 " w:date="2020-09-30T06:40:00Z">
            <w:trPr>
              <w:trHeight w:val="340"/>
            </w:trPr>
          </w:trPrChange>
        </w:trPr>
        <w:tc>
          <w:tcPr>
            <w:tcW w:w="907" w:type="dxa"/>
            <w:tcPrChange w:id="579" w:author="Verschil 4415 - 4416 " w:date="2020-09-30T06:40:00Z">
              <w:tcPr>
                <w:tcW w:w="907" w:type="dxa"/>
              </w:tcPr>
            </w:tcPrChange>
          </w:tcPr>
          <w:p w14:paraId="3EF3A7DA" w14:textId="77777777" w:rsidR="00C0554F" w:rsidRPr="00763730" w:rsidRDefault="00C0554F" w:rsidP="00CD6C1C">
            <w:pPr>
              <w:spacing w:after="120" w:line="240" w:lineRule="auto"/>
              <w:jc w:val="both"/>
              <w:rPr>
                <w:rFonts w:ascii="Arial" w:hAnsi="Arial" w:cs="Arial"/>
                <w:sz w:val="20"/>
                <w:lang w:eastAsia="nl-NL"/>
              </w:rPr>
            </w:pPr>
          </w:p>
        </w:tc>
        <w:tc>
          <w:tcPr>
            <w:tcW w:w="6236" w:type="dxa"/>
            <w:tcPrChange w:id="580" w:author="Verschil 4415 - 4416 " w:date="2020-09-30T06:40:00Z">
              <w:tcPr>
                <w:tcW w:w="6236" w:type="dxa"/>
              </w:tcPr>
            </w:tcPrChange>
          </w:tcPr>
          <w:p w14:paraId="247B2C97" w14:textId="78276593" w:rsidR="00C0554F" w:rsidRPr="00C753D2" w:rsidRDefault="00C0554F" w:rsidP="00CD6C1C">
            <w:pPr>
              <w:pStyle w:val="Kop3"/>
              <w:numPr>
                <w:ilvl w:val="0"/>
                <w:numId w:val="0"/>
              </w:numPr>
              <w:spacing w:before="0"/>
            </w:pPr>
            <w:r>
              <w:t>Het inzicht van de accountant</w:t>
            </w:r>
          </w:p>
        </w:tc>
        <w:tc>
          <w:tcPr>
            <w:tcW w:w="907" w:type="dxa"/>
            <w:tcPrChange w:id="581" w:author="Verschil 4415 - 4416 " w:date="2020-09-30T06:40:00Z">
              <w:tcPr>
                <w:tcW w:w="907" w:type="dxa"/>
              </w:tcPr>
            </w:tcPrChange>
          </w:tcPr>
          <w:p w14:paraId="246A60E4" w14:textId="77777777" w:rsidR="00C0554F" w:rsidRPr="00BE0FA5" w:rsidRDefault="00C0554F" w:rsidP="0A9BFA6A">
            <w:pPr>
              <w:pStyle w:val="Kop2"/>
              <w:numPr>
                <w:ilvl w:val="1"/>
                <w:numId w:val="0"/>
              </w:numPr>
              <w:spacing w:before="0"/>
              <w:rPr>
                <w:b w:val="0"/>
                <w:szCs w:val="20"/>
              </w:rPr>
            </w:pPr>
          </w:p>
        </w:tc>
        <w:tc>
          <w:tcPr>
            <w:tcW w:w="6236" w:type="dxa"/>
            <w:tcPrChange w:id="582" w:author="Verschil 4415 - 4416 " w:date="2020-09-30T06:40:00Z">
              <w:tcPr>
                <w:tcW w:w="6236" w:type="dxa"/>
              </w:tcPr>
            </w:tcPrChange>
          </w:tcPr>
          <w:p w14:paraId="2013E1F9" w14:textId="1C0D41BE" w:rsidR="00C0554F" w:rsidRPr="00861660" w:rsidRDefault="00C0554F" w:rsidP="00CD6C1C">
            <w:pPr>
              <w:pStyle w:val="Kop2"/>
              <w:numPr>
                <w:ilvl w:val="0"/>
                <w:numId w:val="0"/>
              </w:numPr>
              <w:spacing w:before="0"/>
              <w:rPr>
                <w:b w:val="0"/>
                <w:bCs/>
              </w:rPr>
            </w:pPr>
          </w:p>
        </w:tc>
      </w:tr>
      <w:tr w:rsidR="0056078D" w14:paraId="31E41FE0" w14:textId="77777777" w:rsidTr="00A539D3">
        <w:trPr>
          <w:trHeight w:val="340"/>
          <w:trPrChange w:id="583" w:author="Verschil 4415 - 4416 " w:date="2020-09-30T06:40:00Z">
            <w:trPr>
              <w:trHeight w:val="340"/>
            </w:trPr>
          </w:trPrChange>
        </w:trPr>
        <w:tc>
          <w:tcPr>
            <w:tcW w:w="907" w:type="dxa"/>
            <w:tcPrChange w:id="584" w:author="Verschil 4415 - 4416 " w:date="2020-09-30T06:40:00Z">
              <w:tcPr>
                <w:tcW w:w="907" w:type="dxa"/>
              </w:tcPr>
            </w:tcPrChange>
          </w:tcPr>
          <w:p w14:paraId="18344C61" w14:textId="77777777" w:rsidR="00C0554F" w:rsidRPr="009C4175" w:rsidRDefault="00C0554F" w:rsidP="00CD6C1C">
            <w:pPr>
              <w:pStyle w:val="Lijstalinea"/>
              <w:numPr>
                <w:ilvl w:val="0"/>
                <w:numId w:val="11"/>
              </w:numPr>
              <w:spacing w:after="120" w:line="240" w:lineRule="auto"/>
              <w:ind w:left="457" w:hanging="457"/>
              <w:contextualSpacing w:val="0"/>
              <w:jc w:val="both"/>
              <w:rPr>
                <w:rFonts w:ascii="Arial" w:hAnsi="Arial" w:cs="Arial"/>
                <w:sz w:val="20"/>
                <w:lang w:eastAsia="nl-NL"/>
              </w:rPr>
            </w:pPr>
          </w:p>
        </w:tc>
        <w:tc>
          <w:tcPr>
            <w:tcW w:w="6236" w:type="dxa"/>
            <w:tcPrChange w:id="585" w:author="Verschil 4415 - 4416 " w:date="2020-09-30T06:40:00Z">
              <w:tcPr>
                <w:tcW w:w="6236" w:type="dxa"/>
              </w:tcPr>
            </w:tcPrChange>
          </w:tcPr>
          <w:p w14:paraId="4BCC1509" w14:textId="462EB79E" w:rsidR="00C0554F" w:rsidRPr="00532258" w:rsidRDefault="00C0554F" w:rsidP="00CD6C1C">
            <w:pPr>
              <w:pStyle w:val="Normaal"/>
              <w:rPr>
                <w:rFonts w:cs="Arial"/>
                <w:szCs w:val="20"/>
                <w:lang w:val="nl-NL"/>
              </w:rPr>
            </w:pPr>
            <w:r w:rsidRPr="3EA2A45B">
              <w:rPr>
                <w:szCs w:val="20"/>
                <w:lang w:val="nl-NL"/>
              </w:rPr>
              <w:t xml:space="preserve">De accountant dient kennis te verwerven over de entiteit </w:t>
            </w:r>
            <w:r>
              <w:rPr>
                <w:szCs w:val="20"/>
                <w:lang w:val="nl-NL"/>
              </w:rPr>
              <w:t xml:space="preserve">die </w:t>
            </w:r>
            <w:r w:rsidRPr="3EA2A45B">
              <w:rPr>
                <w:szCs w:val="20"/>
                <w:lang w:val="nl-NL"/>
              </w:rPr>
              <w:t xml:space="preserve">relevant </w:t>
            </w:r>
            <w:r>
              <w:rPr>
                <w:szCs w:val="20"/>
                <w:lang w:val="nl-NL"/>
              </w:rPr>
              <w:t xml:space="preserve">is </w:t>
            </w:r>
            <w:r w:rsidRPr="3EA2A45B">
              <w:rPr>
                <w:szCs w:val="20"/>
                <w:lang w:val="nl-NL"/>
              </w:rPr>
              <w:t xml:space="preserve">voor het samenstellen </w:t>
            </w:r>
            <w:r>
              <w:rPr>
                <w:szCs w:val="20"/>
                <w:lang w:val="nl-NL"/>
              </w:rPr>
              <w:t xml:space="preserve">van de </w:t>
            </w:r>
            <w:del w:id="586" w:author="Verschil 4415 - 4416 " w:date="2020-09-30T06:40:00Z">
              <w:r w:rsidR="004E7DDF">
                <w:rPr>
                  <w:szCs w:val="20"/>
                  <w:lang w:val="nl-NL"/>
                </w:rPr>
                <w:delText>NOW-</w:delText>
              </w:r>
            </w:del>
            <w:r w:rsidR="004E7DDF">
              <w:rPr>
                <w:szCs w:val="20"/>
                <w:lang w:val="nl-NL"/>
              </w:rPr>
              <w:t>aanvraag</w:t>
            </w:r>
            <w:r w:rsidR="003C5E4C">
              <w:rPr>
                <w:szCs w:val="20"/>
                <w:lang w:val="nl-NL"/>
              </w:rPr>
              <w:t xml:space="preserve"> tot vaststelling</w:t>
            </w:r>
            <w:r>
              <w:rPr>
                <w:szCs w:val="20"/>
                <w:lang w:val="nl-NL"/>
              </w:rPr>
              <w:t xml:space="preserve"> </w:t>
            </w:r>
            <w:ins w:id="587" w:author="Verschil 4415 - 4416 " w:date="2020-09-30T06:40:00Z">
              <w:r w:rsidR="00C61CE3">
                <w:rPr>
                  <w:szCs w:val="20"/>
                  <w:lang w:val="nl-NL"/>
                </w:rPr>
                <w:t xml:space="preserve">van de subsidie </w:t>
              </w:r>
            </w:ins>
            <w:r w:rsidRPr="3EA2A45B">
              <w:rPr>
                <w:szCs w:val="20"/>
                <w:lang w:val="nl-NL"/>
              </w:rPr>
              <w:t xml:space="preserve">en </w:t>
            </w:r>
            <w:r>
              <w:rPr>
                <w:szCs w:val="20"/>
                <w:lang w:val="nl-NL"/>
              </w:rPr>
              <w:t xml:space="preserve">de aanvullende werkzaamheden bij </w:t>
            </w:r>
            <w:r w:rsidRPr="3EA2A45B">
              <w:rPr>
                <w:szCs w:val="20"/>
                <w:lang w:val="nl-NL"/>
              </w:rPr>
              <w:t xml:space="preserve">de </w:t>
            </w:r>
            <w:del w:id="588" w:author="Verschil 4415 - 4416 " w:date="2020-09-30T06:40:00Z">
              <w:r w:rsidR="0077006C">
                <w:rPr>
                  <w:szCs w:val="20"/>
                  <w:lang w:val="nl-NL"/>
                </w:rPr>
                <w:delText>NOW-</w:delText>
              </w:r>
            </w:del>
            <w:r w:rsidR="003C5E4C">
              <w:rPr>
                <w:szCs w:val="20"/>
                <w:lang w:val="nl-NL"/>
              </w:rPr>
              <w:t>aanvraag tot vaststelling</w:t>
            </w:r>
            <w:ins w:id="589" w:author="Verschil 4415 - 4416 " w:date="2020-09-30T06:40:00Z">
              <w:r w:rsidR="00C61CE3">
                <w:rPr>
                  <w:szCs w:val="20"/>
                  <w:lang w:val="nl-NL"/>
                </w:rPr>
                <w:t xml:space="preserve"> van de subsidie</w:t>
              </w:r>
              <w:r w:rsidR="00C61CE3" w:rsidRPr="3EA2A45B">
                <w:rPr>
                  <w:szCs w:val="20"/>
                  <w:lang w:val="nl-NL"/>
                </w:rPr>
                <w:t>.</w:t>
              </w:r>
            </w:ins>
            <w:del w:id="590" w:author="Verschil 4415 - 4416 " w:date="2020-09-30T06:40:00Z">
              <w:r w:rsidRPr="3EA2A45B">
                <w:rPr>
                  <w:szCs w:val="20"/>
                  <w:lang w:val="nl-NL"/>
                </w:rPr>
                <w:delText>.</w:delText>
              </w:r>
            </w:del>
            <w:r w:rsidRPr="3EA2A45B">
              <w:rPr>
                <w:szCs w:val="20"/>
                <w:lang w:val="nl-NL"/>
              </w:rPr>
              <w:t xml:space="preserve"> De accountant dient daarbij aandacht te besteden aan de voor de </w:t>
            </w:r>
            <w:del w:id="591" w:author="Verschil 4415 - 4416 " w:date="2020-09-30T06:40:00Z">
              <w:r w:rsidR="0077006C">
                <w:rPr>
                  <w:szCs w:val="20"/>
                  <w:lang w:val="nl-NL"/>
                </w:rPr>
                <w:delText>NOW-</w:delText>
              </w:r>
            </w:del>
            <w:r w:rsidR="003C5E4C">
              <w:rPr>
                <w:szCs w:val="20"/>
                <w:lang w:val="nl-NL"/>
              </w:rPr>
              <w:t>aanvraag tot vaststelling</w:t>
            </w:r>
            <w:r w:rsidRPr="3EA2A45B">
              <w:rPr>
                <w:szCs w:val="20"/>
                <w:lang w:val="nl-NL"/>
              </w:rPr>
              <w:t xml:space="preserve"> van </w:t>
            </w:r>
            <w:ins w:id="592" w:author="Verschil 4415 - 4416 " w:date="2020-09-30T06:40:00Z">
              <w:r w:rsidR="00C61CE3">
                <w:rPr>
                  <w:szCs w:val="20"/>
                  <w:lang w:val="nl-NL"/>
                </w:rPr>
                <w:t xml:space="preserve">de subsidie </w:t>
              </w:r>
              <w:r w:rsidR="00C61CE3" w:rsidRPr="3EA2A45B">
                <w:rPr>
                  <w:szCs w:val="20"/>
                  <w:lang w:val="nl-NL"/>
                </w:rPr>
                <w:t xml:space="preserve">van </w:t>
              </w:r>
            </w:ins>
            <w:r w:rsidRPr="00532258">
              <w:rPr>
                <w:rFonts w:cs="Arial"/>
                <w:szCs w:val="20"/>
                <w:lang w:val="nl-NL"/>
              </w:rPr>
              <w:t>belang zijnde:</w:t>
            </w:r>
          </w:p>
          <w:p w14:paraId="1DA0637D" w14:textId="60F41EA5" w:rsidR="00C0554F" w:rsidRPr="00532258" w:rsidRDefault="00C0554F" w:rsidP="0056078D">
            <w:pPr>
              <w:pStyle w:val="Lijstalinea"/>
              <w:numPr>
                <w:ilvl w:val="0"/>
                <w:numId w:val="14"/>
              </w:numPr>
              <w:spacing w:after="120" w:line="240" w:lineRule="auto"/>
              <w:ind w:left="374" w:hanging="340"/>
              <w:rPr>
                <w:rFonts w:ascii="Arial" w:eastAsia="Calibri" w:hAnsi="Arial" w:cs="Arial"/>
                <w:sz w:val="20"/>
              </w:rPr>
            </w:pPr>
            <w:r w:rsidRPr="00532258">
              <w:rPr>
                <w:rFonts w:ascii="Arial" w:hAnsi="Arial" w:cs="Arial"/>
                <w:sz w:val="20"/>
              </w:rPr>
              <w:t xml:space="preserve">activiteiten van de entiteit, </w:t>
            </w:r>
            <w:r w:rsidRPr="00532258">
              <w:rPr>
                <w:rFonts w:ascii="Arial" w:eastAsia="Calibri" w:hAnsi="Arial" w:cs="Arial"/>
                <w:sz w:val="20"/>
              </w:rPr>
              <w:t xml:space="preserve">inclusief het administratieve systeem en administratieve vastleggingen van de entiteit; en </w:t>
            </w:r>
          </w:p>
          <w:p w14:paraId="65DD2D69" w14:textId="660AEDFE" w:rsidR="00C0554F" w:rsidRPr="00D7688A" w:rsidRDefault="00C0554F" w:rsidP="00CD6C1C">
            <w:pPr>
              <w:pStyle w:val="Lijstalinea"/>
              <w:numPr>
                <w:ilvl w:val="0"/>
                <w:numId w:val="14"/>
              </w:numPr>
              <w:spacing w:after="120" w:line="240" w:lineRule="auto"/>
              <w:ind w:left="374" w:hanging="340"/>
              <w:contextualSpacing w:val="0"/>
              <w:rPr>
                <w:sz w:val="20"/>
              </w:rPr>
            </w:pPr>
            <w:r>
              <w:rPr>
                <w:rFonts w:ascii="Arial" w:hAnsi="Arial" w:cs="Arial"/>
                <w:sz w:val="20"/>
              </w:rPr>
              <w:t xml:space="preserve">het </w:t>
            </w:r>
            <w:r w:rsidRPr="00532258">
              <w:rPr>
                <w:rFonts w:ascii="Arial" w:hAnsi="Arial" w:cs="Arial"/>
                <w:sz w:val="20"/>
              </w:rPr>
              <w:t>van toepassing zijnde stelsel inzake financiële verslaggeving, inclusief de toepassing hiervan in de sector van de entiteit.</w:t>
            </w:r>
          </w:p>
          <w:p w14:paraId="2962F68A" w14:textId="0254C14D" w:rsidR="00D7688A" w:rsidRPr="00D7688A" w:rsidRDefault="00D7688A" w:rsidP="00CD6C1C">
            <w:pPr>
              <w:spacing w:after="120" w:line="240" w:lineRule="auto"/>
              <w:ind w:left="34"/>
              <w:rPr>
                <w:rFonts w:ascii="Arial" w:hAnsi="Arial" w:cs="Arial"/>
                <w:sz w:val="20"/>
              </w:rPr>
            </w:pPr>
            <w:r w:rsidRPr="00D7688A">
              <w:rPr>
                <w:rFonts w:ascii="Arial" w:hAnsi="Arial" w:cs="Arial"/>
                <w:sz w:val="20"/>
              </w:rPr>
              <w:t xml:space="preserve">(Zie Par. </w:t>
            </w:r>
            <w:r w:rsidR="00F7309A">
              <w:rPr>
                <w:rFonts w:ascii="Arial" w:hAnsi="Arial" w:cs="Arial"/>
                <w:sz w:val="20"/>
              </w:rPr>
              <w:t>A</w:t>
            </w:r>
            <w:bookmarkStart w:id="593" w:name="_GoBack"/>
            <w:bookmarkEnd w:id="593"/>
            <w:r w:rsidR="00561FF3">
              <w:rPr>
                <w:rFonts w:ascii="Arial" w:hAnsi="Arial" w:cs="Arial"/>
                <w:sz w:val="20"/>
              </w:rPr>
              <w:t>20</w:t>
            </w:r>
            <w:del w:id="594" w:author="Verschil 4415 - 4416 " w:date="2020-09-30T06:40:00Z">
              <w:r w:rsidRPr="00D7688A">
                <w:rPr>
                  <w:rFonts w:ascii="Arial" w:hAnsi="Arial" w:cs="Arial"/>
                  <w:sz w:val="20"/>
                </w:rPr>
                <w:delText>A2</w:delText>
              </w:r>
              <w:r w:rsidR="00DB71FE">
                <w:rPr>
                  <w:rFonts w:ascii="Arial" w:hAnsi="Arial" w:cs="Arial"/>
                  <w:sz w:val="20"/>
                </w:rPr>
                <w:delText>3</w:delText>
              </w:r>
            </w:del>
            <w:r w:rsidRPr="00D7688A">
              <w:rPr>
                <w:rFonts w:ascii="Arial" w:hAnsi="Arial" w:cs="Arial"/>
                <w:sz w:val="20"/>
              </w:rPr>
              <w:t>)</w:t>
            </w:r>
          </w:p>
        </w:tc>
        <w:tc>
          <w:tcPr>
            <w:tcW w:w="907" w:type="dxa"/>
            <w:tcPrChange w:id="595" w:author="Verschil 4415 - 4416 " w:date="2020-09-30T06:40:00Z">
              <w:tcPr>
                <w:tcW w:w="907" w:type="dxa"/>
              </w:tcPr>
            </w:tcPrChange>
          </w:tcPr>
          <w:p w14:paraId="5498C2AE" w14:textId="77777777" w:rsidR="00C0554F" w:rsidRPr="00BE0FA5" w:rsidRDefault="00C0554F" w:rsidP="00561FF3">
            <w:pPr>
              <w:pStyle w:val="Geenafstand"/>
              <w:numPr>
                <w:ilvl w:val="0"/>
                <w:numId w:val="40"/>
              </w:numPr>
              <w:spacing w:after="120"/>
              <w:rPr>
                <w:szCs w:val="20"/>
              </w:rPr>
            </w:pPr>
          </w:p>
        </w:tc>
        <w:tc>
          <w:tcPr>
            <w:tcW w:w="6236" w:type="dxa"/>
            <w:tcPrChange w:id="596" w:author="Verschil 4415 - 4416 " w:date="2020-09-30T06:40:00Z">
              <w:tcPr>
                <w:tcW w:w="6236" w:type="dxa"/>
              </w:tcPr>
            </w:tcPrChange>
          </w:tcPr>
          <w:p w14:paraId="0371700C" w14:textId="315B8522" w:rsidR="00C0554F" w:rsidRPr="00D7688A" w:rsidRDefault="00E342C3" w:rsidP="00CD6C1C">
            <w:pPr>
              <w:spacing w:after="120" w:line="240" w:lineRule="auto"/>
              <w:rPr>
                <w:rFonts w:ascii="Arial" w:hAnsi="Arial" w:cs="Arial"/>
                <w:sz w:val="20"/>
              </w:rPr>
            </w:pPr>
            <w:r w:rsidRPr="00D7688A">
              <w:rPr>
                <w:rFonts w:ascii="Arial" w:hAnsi="Arial" w:cs="Arial"/>
                <w:sz w:val="20"/>
              </w:rPr>
              <w:t xml:space="preserve">De accountant kan gebruik maken van kennis die </w:t>
            </w:r>
            <w:r w:rsidR="00D145AB">
              <w:rPr>
                <w:rFonts w:ascii="Arial" w:hAnsi="Arial" w:cs="Arial"/>
                <w:sz w:val="20"/>
              </w:rPr>
              <w:t>de accountant</w:t>
            </w:r>
            <w:r w:rsidRPr="00D7688A">
              <w:rPr>
                <w:rFonts w:ascii="Arial" w:hAnsi="Arial" w:cs="Arial"/>
                <w:sz w:val="20"/>
              </w:rPr>
              <w:t xml:space="preserve"> bij eerdere contacten, waaronder eerdere opdrachten, met de cliënt heeft verkregen, als </w:t>
            </w:r>
            <w:r w:rsidR="00D145AB">
              <w:rPr>
                <w:rFonts w:ascii="Arial" w:hAnsi="Arial" w:cs="Arial"/>
                <w:sz w:val="20"/>
              </w:rPr>
              <w:t>de accountant</w:t>
            </w:r>
            <w:r w:rsidRPr="00D7688A">
              <w:rPr>
                <w:rFonts w:ascii="Arial" w:hAnsi="Arial" w:cs="Arial"/>
                <w:sz w:val="20"/>
              </w:rPr>
              <w:t xml:space="preserve"> vaststelt dat deze kennis nog relevant is.</w:t>
            </w:r>
            <w:r w:rsidR="00D7688A">
              <w:rPr>
                <w:rFonts w:ascii="Arial" w:hAnsi="Arial" w:cs="Arial"/>
                <w:sz w:val="20"/>
              </w:rPr>
              <w:t xml:space="preserve"> </w:t>
            </w:r>
            <w:r w:rsidR="00D7688A" w:rsidRPr="00D7688A">
              <w:rPr>
                <w:rFonts w:ascii="Arial" w:hAnsi="Arial" w:cs="Arial"/>
                <w:sz w:val="20"/>
              </w:rPr>
              <w:t xml:space="preserve">(Zie Par. </w:t>
            </w:r>
            <w:ins w:id="597" w:author="Verschil 4415 - 4416 " w:date="2020-09-30T06:40:00Z">
              <w:r w:rsidR="00C61CE3" w:rsidRPr="00D7688A">
                <w:rPr>
                  <w:rFonts w:ascii="Arial" w:hAnsi="Arial" w:cs="Arial"/>
                  <w:sz w:val="20"/>
                </w:rPr>
                <w:t>2</w:t>
              </w:r>
              <w:r w:rsidR="00C61CE3">
                <w:rPr>
                  <w:rFonts w:ascii="Arial" w:hAnsi="Arial" w:cs="Arial"/>
                  <w:sz w:val="20"/>
                </w:rPr>
                <w:t>6</w:t>
              </w:r>
            </w:ins>
            <w:del w:id="598" w:author="Verschil 4415 - 4416 " w:date="2020-09-30T06:40:00Z">
              <w:r w:rsidR="00D7688A" w:rsidRPr="00D7688A">
                <w:rPr>
                  <w:rFonts w:ascii="Arial" w:hAnsi="Arial" w:cs="Arial"/>
                  <w:sz w:val="20"/>
                </w:rPr>
                <w:delText>25</w:delText>
              </w:r>
            </w:del>
            <w:r w:rsidR="00D7688A" w:rsidRPr="00D7688A">
              <w:rPr>
                <w:rFonts w:ascii="Arial" w:hAnsi="Arial" w:cs="Arial"/>
                <w:sz w:val="20"/>
              </w:rPr>
              <w:t>)</w:t>
            </w:r>
          </w:p>
        </w:tc>
      </w:tr>
      <w:tr w:rsidR="0056078D" w:rsidRPr="00A574BF" w14:paraId="08B0375F" w14:textId="77777777" w:rsidTr="00A539D3">
        <w:trPr>
          <w:trHeight w:val="340"/>
          <w:trPrChange w:id="599" w:author="Verschil 4415 - 4416 " w:date="2020-09-30T06:40:00Z">
            <w:trPr>
              <w:trHeight w:val="340"/>
            </w:trPr>
          </w:trPrChange>
        </w:trPr>
        <w:tc>
          <w:tcPr>
            <w:tcW w:w="907" w:type="dxa"/>
            <w:tcPrChange w:id="600" w:author="Verschil 4415 - 4416 " w:date="2020-09-30T06:40:00Z">
              <w:tcPr>
                <w:tcW w:w="907" w:type="dxa"/>
              </w:tcPr>
            </w:tcPrChange>
          </w:tcPr>
          <w:p w14:paraId="11AEC279" w14:textId="77777777" w:rsidR="00C0554F" w:rsidRPr="00815049" w:rsidRDefault="00C0554F" w:rsidP="00CD6C1C">
            <w:pPr>
              <w:spacing w:after="120" w:line="240" w:lineRule="auto"/>
              <w:jc w:val="both"/>
              <w:rPr>
                <w:rFonts w:ascii="Arial" w:hAnsi="Arial" w:cs="Arial"/>
                <w:sz w:val="20"/>
                <w:lang w:eastAsia="nl-NL"/>
              </w:rPr>
            </w:pPr>
          </w:p>
        </w:tc>
        <w:tc>
          <w:tcPr>
            <w:tcW w:w="6236" w:type="dxa"/>
            <w:tcPrChange w:id="601" w:author="Verschil 4415 - 4416 " w:date="2020-09-30T06:40:00Z">
              <w:tcPr>
                <w:tcW w:w="6236" w:type="dxa"/>
              </w:tcPr>
            </w:tcPrChange>
          </w:tcPr>
          <w:p w14:paraId="78675DBE" w14:textId="62BB71B2" w:rsidR="00C0554F" w:rsidRPr="00815049" w:rsidRDefault="00C0554F" w:rsidP="00CD6C1C">
            <w:pPr>
              <w:pStyle w:val="Normaal"/>
              <w:rPr>
                <w:i/>
                <w:szCs w:val="20"/>
                <w:lang w:val="nl-NL"/>
              </w:rPr>
            </w:pPr>
            <w:r w:rsidRPr="3EA2A45B">
              <w:rPr>
                <w:i/>
                <w:szCs w:val="20"/>
                <w:lang w:val="nl-NL"/>
              </w:rPr>
              <w:t xml:space="preserve">Het uitvoeren van aanvullende werkzaamheden </w:t>
            </w:r>
          </w:p>
        </w:tc>
        <w:tc>
          <w:tcPr>
            <w:tcW w:w="907" w:type="dxa"/>
            <w:tcPrChange w:id="602" w:author="Verschil 4415 - 4416 " w:date="2020-09-30T06:40:00Z">
              <w:tcPr>
                <w:tcW w:w="907" w:type="dxa"/>
              </w:tcPr>
            </w:tcPrChange>
          </w:tcPr>
          <w:p w14:paraId="30842E4C" w14:textId="77777777" w:rsidR="00C0554F" w:rsidRPr="00BE0FA5" w:rsidRDefault="00C0554F" w:rsidP="0A9BFA6A">
            <w:pPr>
              <w:pStyle w:val="Kop2"/>
              <w:numPr>
                <w:ilvl w:val="1"/>
                <w:numId w:val="0"/>
              </w:numPr>
              <w:spacing w:before="0"/>
              <w:rPr>
                <w:b w:val="0"/>
                <w:szCs w:val="20"/>
              </w:rPr>
            </w:pPr>
          </w:p>
        </w:tc>
        <w:tc>
          <w:tcPr>
            <w:tcW w:w="6236" w:type="dxa"/>
            <w:tcPrChange w:id="603" w:author="Verschil 4415 - 4416 " w:date="2020-09-30T06:40:00Z">
              <w:tcPr>
                <w:tcW w:w="6236" w:type="dxa"/>
              </w:tcPr>
            </w:tcPrChange>
          </w:tcPr>
          <w:p w14:paraId="59F0DF37" w14:textId="3DDF41CD" w:rsidR="00C0554F" w:rsidRPr="0056078D" w:rsidRDefault="00C0554F" w:rsidP="00CD6C1C">
            <w:pPr>
              <w:pStyle w:val="Normaal"/>
              <w:rPr>
                <w:i/>
                <w:lang w:val="nl-NL"/>
              </w:rPr>
            </w:pPr>
          </w:p>
        </w:tc>
      </w:tr>
      <w:tr w:rsidR="0056078D" w:rsidRPr="00A574BF" w14:paraId="7B612E73" w14:textId="77777777" w:rsidTr="00A539D3">
        <w:trPr>
          <w:trHeight w:val="340"/>
          <w:trPrChange w:id="604" w:author="Verschil 4415 - 4416 " w:date="2020-09-30T06:40:00Z">
            <w:trPr>
              <w:trHeight w:val="340"/>
            </w:trPr>
          </w:trPrChange>
        </w:trPr>
        <w:tc>
          <w:tcPr>
            <w:tcW w:w="907" w:type="dxa"/>
            <w:tcPrChange w:id="605" w:author="Verschil 4415 - 4416 " w:date="2020-09-30T06:40:00Z">
              <w:tcPr>
                <w:tcW w:w="907" w:type="dxa"/>
              </w:tcPr>
            </w:tcPrChange>
          </w:tcPr>
          <w:p w14:paraId="083A0FC7" w14:textId="77777777" w:rsidR="00C0554F" w:rsidRPr="009C4175" w:rsidRDefault="00C0554F" w:rsidP="00CD6C1C">
            <w:pPr>
              <w:pStyle w:val="Lijstalinea"/>
              <w:numPr>
                <w:ilvl w:val="0"/>
                <w:numId w:val="11"/>
              </w:numPr>
              <w:spacing w:after="120" w:line="240" w:lineRule="auto"/>
              <w:ind w:left="457" w:hanging="457"/>
              <w:contextualSpacing w:val="0"/>
              <w:jc w:val="both"/>
              <w:rPr>
                <w:rFonts w:ascii="Arial" w:hAnsi="Arial" w:cs="Arial"/>
                <w:sz w:val="20"/>
                <w:lang w:eastAsia="nl-NL"/>
              </w:rPr>
            </w:pPr>
          </w:p>
        </w:tc>
        <w:tc>
          <w:tcPr>
            <w:tcW w:w="6236" w:type="dxa"/>
            <w:tcPrChange w:id="606" w:author="Verschil 4415 - 4416 " w:date="2020-09-30T06:40:00Z">
              <w:tcPr>
                <w:tcW w:w="6236" w:type="dxa"/>
              </w:tcPr>
            </w:tcPrChange>
          </w:tcPr>
          <w:p w14:paraId="367BFE50" w14:textId="7EDFD168" w:rsidR="00C0554F" w:rsidRPr="00C87FF2" w:rsidRDefault="00C0554F" w:rsidP="00CD6C1C">
            <w:pPr>
              <w:pStyle w:val="Normaal"/>
              <w:rPr>
                <w:lang w:val="nl-NL" w:eastAsia="en-GB"/>
              </w:rPr>
            </w:pPr>
            <w:r w:rsidRPr="00C87FF2">
              <w:rPr>
                <w:lang w:val="nl-NL" w:eastAsia="en-GB"/>
              </w:rPr>
              <w:t xml:space="preserve">Bij het uitvoeren van de aanvullende werkzaamheden dient de accountant kennis te nemen van de </w:t>
            </w:r>
            <w:r w:rsidR="00062E8D" w:rsidRPr="00C87FF2">
              <w:rPr>
                <w:lang w:val="nl-NL" w:eastAsia="en-GB"/>
              </w:rPr>
              <w:t>daaraan gestelde eisen</w:t>
            </w:r>
            <w:r w:rsidR="001F3399">
              <w:rPr>
                <w:lang w:val="nl-NL" w:eastAsia="en-GB"/>
              </w:rPr>
              <w:t xml:space="preserve"> </w:t>
            </w:r>
            <w:r w:rsidRPr="00C87FF2">
              <w:rPr>
                <w:lang w:val="nl-NL" w:eastAsia="en-GB"/>
              </w:rPr>
              <w:t>in het accountantsprotocol</w:t>
            </w:r>
            <w:ins w:id="607" w:author="Verschil 4415 - 4416 " w:date="2020-09-30T06:40:00Z">
              <w:r w:rsidR="00C61CE3">
                <w:rPr>
                  <w:lang w:val="nl-NL" w:eastAsia="en-GB"/>
                </w:rPr>
                <w:t xml:space="preserve"> en past dit toe </w:t>
              </w:r>
              <w:r w:rsidR="00C61CE3" w:rsidRPr="00B64CA8">
                <w:rPr>
                  <w:rFonts w:cs="Arial"/>
                  <w:lang w:val="nl-NL" w:eastAsia="nl-NL"/>
                </w:rPr>
                <w:t>bij het uitvoeren van de opdracht</w:t>
              </w:r>
            </w:ins>
            <w:r w:rsidR="00171FC2" w:rsidRPr="00C87FF2">
              <w:rPr>
                <w:lang w:val="nl-NL" w:eastAsia="en-GB"/>
              </w:rPr>
              <w:t>.</w:t>
            </w:r>
          </w:p>
        </w:tc>
        <w:tc>
          <w:tcPr>
            <w:tcW w:w="907" w:type="dxa"/>
            <w:tcPrChange w:id="608" w:author="Verschil 4415 - 4416 " w:date="2020-09-30T06:40:00Z">
              <w:tcPr>
                <w:tcW w:w="907" w:type="dxa"/>
              </w:tcPr>
            </w:tcPrChange>
          </w:tcPr>
          <w:p w14:paraId="4DD825AB" w14:textId="77777777" w:rsidR="00C0554F" w:rsidRPr="00C87FF2" w:rsidRDefault="00C0554F" w:rsidP="0A9BFA6A">
            <w:pPr>
              <w:pStyle w:val="Geenafstand"/>
              <w:spacing w:after="120"/>
              <w:ind w:left="360"/>
              <w:rPr>
                <w:szCs w:val="20"/>
              </w:rPr>
            </w:pPr>
          </w:p>
        </w:tc>
        <w:tc>
          <w:tcPr>
            <w:tcW w:w="6236" w:type="dxa"/>
            <w:tcPrChange w:id="609" w:author="Verschil 4415 - 4416 " w:date="2020-09-30T06:40:00Z">
              <w:tcPr>
                <w:tcW w:w="6236" w:type="dxa"/>
              </w:tcPr>
            </w:tcPrChange>
          </w:tcPr>
          <w:p w14:paraId="7829EC75" w14:textId="77777777" w:rsidR="00C0554F" w:rsidRPr="00C87FF2" w:rsidRDefault="00C0554F">
            <w:pPr>
              <w:spacing w:after="120" w:line="240" w:lineRule="auto"/>
              <w:ind w:left="29"/>
              <w:rPr>
                <w:rFonts w:ascii="Arial" w:eastAsia="Arial" w:hAnsi="Arial" w:cs="Arial"/>
                <w:sz w:val="20"/>
              </w:rPr>
              <w:pPrChange w:id="610" w:author="Verschil 4415 - 4416 " w:date="2020-09-30T06:40:00Z">
                <w:pPr>
                  <w:spacing w:after="120" w:line="240" w:lineRule="auto"/>
                </w:pPr>
              </w:pPrChange>
            </w:pPr>
          </w:p>
        </w:tc>
      </w:tr>
      <w:tr w:rsidR="0056078D" w:rsidRPr="00A574BF" w14:paraId="13B4F59A" w14:textId="77777777" w:rsidTr="00A539D3">
        <w:trPr>
          <w:trHeight w:val="340"/>
          <w:trPrChange w:id="611" w:author="Verschil 4415 - 4416 " w:date="2020-09-30T06:40:00Z">
            <w:trPr>
              <w:trHeight w:val="340"/>
            </w:trPr>
          </w:trPrChange>
        </w:trPr>
        <w:tc>
          <w:tcPr>
            <w:tcW w:w="907" w:type="dxa"/>
            <w:tcPrChange w:id="612" w:author="Verschil 4415 - 4416 " w:date="2020-09-30T06:40:00Z">
              <w:tcPr>
                <w:tcW w:w="907" w:type="dxa"/>
              </w:tcPr>
            </w:tcPrChange>
          </w:tcPr>
          <w:p w14:paraId="462A4007" w14:textId="77777777" w:rsidR="00C0554F" w:rsidRPr="009C4175" w:rsidRDefault="00C0554F" w:rsidP="00CD6C1C">
            <w:pPr>
              <w:pStyle w:val="Lijstalinea"/>
              <w:numPr>
                <w:ilvl w:val="0"/>
                <w:numId w:val="11"/>
              </w:numPr>
              <w:spacing w:after="120" w:line="240" w:lineRule="auto"/>
              <w:ind w:left="457" w:hanging="457"/>
              <w:contextualSpacing w:val="0"/>
              <w:jc w:val="both"/>
              <w:rPr>
                <w:rFonts w:ascii="Arial" w:hAnsi="Arial" w:cs="Arial"/>
                <w:sz w:val="20"/>
                <w:lang w:eastAsia="nl-NL"/>
              </w:rPr>
            </w:pPr>
          </w:p>
        </w:tc>
        <w:tc>
          <w:tcPr>
            <w:tcW w:w="6236" w:type="dxa"/>
            <w:tcPrChange w:id="613" w:author="Verschil 4415 - 4416 " w:date="2020-09-30T06:40:00Z">
              <w:tcPr>
                <w:tcW w:w="6236" w:type="dxa"/>
              </w:tcPr>
            </w:tcPrChange>
          </w:tcPr>
          <w:p w14:paraId="5DE7185E" w14:textId="34A90769" w:rsidR="00C0554F" w:rsidRPr="00681573" w:rsidRDefault="54C3A306" w:rsidP="00AC5DDC">
            <w:pPr>
              <w:pStyle w:val="Normaal"/>
              <w:rPr>
                <w:rFonts w:eastAsia="Arial" w:cs="Arial"/>
                <w:color w:val="000000" w:themeColor="text1"/>
                <w:highlight w:val="lightGray"/>
                <w:lang w:val="nl-NL"/>
              </w:rPr>
            </w:pPr>
            <w:r w:rsidRPr="0A9BFA6A">
              <w:rPr>
                <w:rFonts w:cs="Arial"/>
                <w:lang w:val="nl-NL" w:eastAsia="en-GB"/>
              </w:rPr>
              <w:t>De aanvullende werkzaamheden zijn minder omvangrijk dan die tijdens een</w:t>
            </w:r>
            <w:r w:rsidR="00681573" w:rsidRPr="0A9BFA6A">
              <w:rPr>
                <w:rFonts w:cs="Arial"/>
                <w:lang w:val="nl-NL" w:eastAsia="en-GB"/>
              </w:rPr>
              <w:t xml:space="preserve"> assurance</w:t>
            </w:r>
            <w:r w:rsidR="43591B29" w:rsidRPr="0A9BFA6A">
              <w:rPr>
                <w:rFonts w:cs="Arial"/>
                <w:lang w:val="nl-NL" w:eastAsia="en-GB"/>
              </w:rPr>
              <w:t>-</w:t>
            </w:r>
            <w:r w:rsidRPr="0A9BFA6A">
              <w:rPr>
                <w:rFonts w:cs="Arial"/>
                <w:lang w:val="nl-NL" w:eastAsia="en-GB"/>
              </w:rPr>
              <w:t xml:space="preserve">opdracht worden uitgevoerd. </w:t>
            </w:r>
            <w:r w:rsidRPr="0A9BFA6A">
              <w:rPr>
                <w:rFonts w:eastAsia="Arial" w:cs="Arial"/>
                <w:lang w:val="nl-NL"/>
              </w:rPr>
              <w:t xml:space="preserve">Deze kunnen bijvoorbeeld bestaan uit het onderzoeken van de grootste posten, ongebruikelijke posten </w:t>
            </w:r>
            <w:r w:rsidR="00383272">
              <w:rPr>
                <w:rFonts w:eastAsia="Arial" w:cs="Arial"/>
                <w:lang w:val="nl-NL"/>
              </w:rPr>
              <w:t>en</w:t>
            </w:r>
            <w:r w:rsidR="00383272" w:rsidRPr="0A9BFA6A">
              <w:rPr>
                <w:rFonts w:eastAsia="Arial" w:cs="Arial"/>
                <w:lang w:val="nl-NL"/>
              </w:rPr>
              <w:t xml:space="preserve"> </w:t>
            </w:r>
            <w:r w:rsidRPr="0A9BFA6A">
              <w:rPr>
                <w:rFonts w:eastAsia="Arial" w:cs="Arial"/>
                <w:lang w:val="nl-NL"/>
              </w:rPr>
              <w:t>deelwaarnemingen</w:t>
            </w:r>
            <w:r w:rsidR="2105BD3B" w:rsidRPr="0A9BFA6A">
              <w:rPr>
                <w:rFonts w:eastAsia="Arial" w:cs="Arial"/>
                <w:lang w:val="nl-NL"/>
              </w:rPr>
              <w:t>. De</w:t>
            </w:r>
            <w:r w:rsidR="3193BDA2" w:rsidRPr="0A9BFA6A">
              <w:rPr>
                <w:rFonts w:eastAsia="Arial" w:cs="Arial"/>
                <w:lang w:val="nl-NL"/>
              </w:rPr>
              <w:t xml:space="preserve"> </w:t>
            </w:r>
            <w:r w:rsidR="2105BD3B" w:rsidRPr="0A9BFA6A">
              <w:rPr>
                <w:rFonts w:eastAsia="Arial" w:cs="Arial"/>
                <w:lang w:val="nl-NL"/>
              </w:rPr>
              <w:t>accountant bepaal</w:t>
            </w:r>
            <w:r w:rsidR="3193BDA2" w:rsidRPr="0A9BFA6A">
              <w:rPr>
                <w:rFonts w:eastAsia="Arial" w:cs="Arial"/>
                <w:lang w:val="nl-NL"/>
              </w:rPr>
              <w:t>t</w:t>
            </w:r>
            <w:r w:rsidR="2105BD3B" w:rsidRPr="0A9BFA6A">
              <w:rPr>
                <w:rFonts w:eastAsia="Arial" w:cs="Arial"/>
                <w:lang w:val="nl-NL"/>
              </w:rPr>
              <w:t xml:space="preserve"> op basis van professionele oordeelsvorming de omvang van deze werkzaamheden.</w:t>
            </w:r>
          </w:p>
        </w:tc>
        <w:tc>
          <w:tcPr>
            <w:tcW w:w="907" w:type="dxa"/>
            <w:tcPrChange w:id="614" w:author="Verschil 4415 - 4416 " w:date="2020-09-30T06:40:00Z">
              <w:tcPr>
                <w:tcW w:w="907" w:type="dxa"/>
              </w:tcPr>
            </w:tcPrChange>
          </w:tcPr>
          <w:p w14:paraId="059EC776" w14:textId="77777777" w:rsidR="00C0554F" w:rsidRPr="00BE0FA5" w:rsidRDefault="00C0554F" w:rsidP="0A9BFA6A">
            <w:pPr>
              <w:pStyle w:val="Geenafstand"/>
              <w:spacing w:after="120"/>
              <w:rPr>
                <w:szCs w:val="20"/>
              </w:rPr>
            </w:pPr>
          </w:p>
        </w:tc>
        <w:tc>
          <w:tcPr>
            <w:tcW w:w="6236" w:type="dxa"/>
            <w:tcPrChange w:id="615" w:author="Verschil 4415 - 4416 " w:date="2020-09-30T06:40:00Z">
              <w:tcPr>
                <w:tcW w:w="6236" w:type="dxa"/>
              </w:tcPr>
            </w:tcPrChange>
          </w:tcPr>
          <w:p w14:paraId="3756B044" w14:textId="0EF03477" w:rsidR="00C0554F" w:rsidRPr="00611278" w:rsidRDefault="00C0554F" w:rsidP="00CD6C1C">
            <w:pPr>
              <w:spacing w:after="120" w:line="240" w:lineRule="auto"/>
              <w:rPr>
                <w:rFonts w:ascii="Arial" w:eastAsia="Arial" w:hAnsi="Arial" w:cs="Arial"/>
                <w:sz w:val="20"/>
              </w:rPr>
            </w:pPr>
          </w:p>
        </w:tc>
      </w:tr>
      <w:tr w:rsidR="0056078D" w:rsidRPr="00A574BF" w14:paraId="72E750C9" w14:textId="77777777" w:rsidTr="00A539D3">
        <w:trPr>
          <w:trHeight w:val="340"/>
          <w:trPrChange w:id="616" w:author="Verschil 4415 - 4416 " w:date="2020-09-30T06:40:00Z">
            <w:trPr>
              <w:trHeight w:val="340"/>
            </w:trPr>
          </w:trPrChange>
        </w:trPr>
        <w:tc>
          <w:tcPr>
            <w:tcW w:w="907" w:type="dxa"/>
            <w:tcPrChange w:id="617" w:author="Verschil 4415 - 4416 " w:date="2020-09-30T06:40:00Z">
              <w:tcPr>
                <w:tcW w:w="907" w:type="dxa"/>
              </w:tcPr>
            </w:tcPrChange>
          </w:tcPr>
          <w:p w14:paraId="3A891135" w14:textId="77777777" w:rsidR="00062E8D" w:rsidRPr="009C4175" w:rsidRDefault="00062E8D" w:rsidP="00CD6C1C">
            <w:pPr>
              <w:pStyle w:val="Lijstalinea"/>
              <w:numPr>
                <w:ilvl w:val="0"/>
                <w:numId w:val="11"/>
              </w:numPr>
              <w:spacing w:after="120" w:line="240" w:lineRule="auto"/>
              <w:ind w:left="457" w:hanging="457"/>
              <w:contextualSpacing w:val="0"/>
              <w:jc w:val="both"/>
              <w:rPr>
                <w:rFonts w:ascii="Arial" w:hAnsi="Arial" w:cs="Arial"/>
                <w:sz w:val="20"/>
                <w:lang w:eastAsia="nl-NL"/>
              </w:rPr>
            </w:pPr>
          </w:p>
        </w:tc>
        <w:tc>
          <w:tcPr>
            <w:tcW w:w="6236" w:type="dxa"/>
            <w:tcPrChange w:id="618" w:author="Verschil 4415 - 4416 " w:date="2020-09-30T06:40:00Z">
              <w:tcPr>
                <w:tcW w:w="6236" w:type="dxa"/>
              </w:tcPr>
            </w:tcPrChange>
          </w:tcPr>
          <w:p w14:paraId="3765EB0E" w14:textId="188893B9" w:rsidR="00062E8D" w:rsidRPr="00CE0F2E" w:rsidDel="00062E8D" w:rsidRDefault="00062E8D" w:rsidP="00CD6C1C">
            <w:pPr>
              <w:pStyle w:val="Normaal"/>
              <w:rPr>
                <w:lang w:val="nl-NL" w:eastAsia="en-GB"/>
              </w:rPr>
            </w:pPr>
            <w:r w:rsidRPr="00145253">
              <w:rPr>
                <w:rFonts w:cs="Arial"/>
                <w:szCs w:val="20"/>
                <w:lang w:val="nl-NL" w:eastAsia="en-GB"/>
              </w:rPr>
              <w:t xml:space="preserve">De accountant dient na te gaan of </w:t>
            </w:r>
            <w:r>
              <w:rPr>
                <w:rFonts w:cs="Arial"/>
                <w:szCs w:val="20"/>
                <w:lang w:val="nl-NL" w:eastAsia="en-GB"/>
              </w:rPr>
              <w:t xml:space="preserve">de uitkomsten van de extra werkzaamheden (bijvoorbeeld als gevolg van </w:t>
            </w:r>
            <w:r w:rsidRPr="00145253">
              <w:rPr>
                <w:rFonts w:cs="Arial"/>
                <w:szCs w:val="20"/>
                <w:lang w:val="nl-NL" w:eastAsia="en-GB"/>
              </w:rPr>
              <w:t>geconstateerde afwijkingen in het onderzoek</w:t>
            </w:r>
            <w:r>
              <w:rPr>
                <w:rFonts w:cs="Arial"/>
                <w:szCs w:val="20"/>
                <w:lang w:val="nl-NL" w:eastAsia="en-GB"/>
              </w:rPr>
              <w:t>)</w:t>
            </w:r>
            <w:r w:rsidRPr="00145253">
              <w:rPr>
                <w:rFonts w:cs="Arial"/>
                <w:szCs w:val="20"/>
                <w:lang w:val="nl-NL" w:eastAsia="en-GB"/>
              </w:rPr>
              <w:t xml:space="preserve"> aanleiding geven om meer werkzaamheden uit te voeren om het gevolg van de fout te kunnen bepalen.</w:t>
            </w:r>
          </w:p>
        </w:tc>
        <w:tc>
          <w:tcPr>
            <w:tcW w:w="907" w:type="dxa"/>
            <w:tcPrChange w:id="619" w:author="Verschil 4415 - 4416 " w:date="2020-09-30T06:40:00Z">
              <w:tcPr>
                <w:tcW w:w="907" w:type="dxa"/>
              </w:tcPr>
            </w:tcPrChange>
          </w:tcPr>
          <w:p w14:paraId="5BF758E4" w14:textId="77777777" w:rsidR="00062E8D" w:rsidRPr="00BE0FA5" w:rsidRDefault="00062E8D" w:rsidP="0A9BFA6A">
            <w:pPr>
              <w:pStyle w:val="Geenafstand"/>
              <w:spacing w:after="120"/>
              <w:rPr>
                <w:szCs w:val="20"/>
              </w:rPr>
            </w:pPr>
          </w:p>
        </w:tc>
        <w:tc>
          <w:tcPr>
            <w:tcW w:w="6236" w:type="dxa"/>
            <w:tcPrChange w:id="620" w:author="Verschil 4415 - 4416 " w:date="2020-09-30T06:40:00Z">
              <w:tcPr>
                <w:tcW w:w="6236" w:type="dxa"/>
              </w:tcPr>
            </w:tcPrChange>
          </w:tcPr>
          <w:p w14:paraId="3B1A16BE" w14:textId="77777777" w:rsidR="00062E8D" w:rsidRPr="00611278" w:rsidDel="00751BBC" w:rsidRDefault="00062E8D" w:rsidP="00CD6C1C">
            <w:pPr>
              <w:spacing w:after="120" w:line="240" w:lineRule="auto"/>
              <w:rPr>
                <w:rFonts w:ascii="Arial" w:eastAsia="Arial" w:hAnsi="Arial" w:cs="Arial"/>
                <w:sz w:val="20"/>
              </w:rPr>
            </w:pPr>
          </w:p>
        </w:tc>
      </w:tr>
      <w:tr w:rsidR="0056078D" w:rsidRPr="00A574BF" w14:paraId="34C34BF5" w14:textId="77777777" w:rsidTr="00A539D3">
        <w:trPr>
          <w:trHeight w:val="340"/>
          <w:trPrChange w:id="621" w:author="Verschil 4415 - 4416 " w:date="2020-09-30T06:40:00Z">
            <w:trPr>
              <w:trHeight w:val="340"/>
            </w:trPr>
          </w:trPrChange>
        </w:trPr>
        <w:tc>
          <w:tcPr>
            <w:tcW w:w="907" w:type="dxa"/>
            <w:tcPrChange w:id="622" w:author="Verschil 4415 - 4416 " w:date="2020-09-30T06:40:00Z">
              <w:tcPr>
                <w:tcW w:w="907" w:type="dxa"/>
              </w:tcPr>
            </w:tcPrChange>
          </w:tcPr>
          <w:p w14:paraId="7BD85C35" w14:textId="77777777" w:rsidR="00C0554F" w:rsidRPr="009C4175" w:rsidRDefault="00C0554F">
            <w:pPr>
              <w:pStyle w:val="Lijstalinea"/>
              <w:spacing w:after="120" w:line="240" w:lineRule="auto"/>
              <w:ind w:left="457"/>
              <w:contextualSpacing w:val="0"/>
              <w:jc w:val="both"/>
              <w:rPr>
                <w:rFonts w:ascii="Arial" w:hAnsi="Arial" w:cs="Arial"/>
                <w:sz w:val="20"/>
                <w:lang w:eastAsia="nl-NL"/>
              </w:rPr>
              <w:pPrChange w:id="623" w:author="Verschil 4415 - 4416 " w:date="2020-09-30T06:40:00Z">
                <w:pPr>
                  <w:pStyle w:val="Lijstalinea"/>
                  <w:numPr>
                    <w:numId w:val="11"/>
                  </w:numPr>
                  <w:spacing w:after="120" w:line="240" w:lineRule="auto"/>
                  <w:ind w:left="457" w:hanging="457"/>
                  <w:contextualSpacing w:val="0"/>
                  <w:jc w:val="both"/>
                </w:pPr>
              </w:pPrChange>
            </w:pPr>
          </w:p>
        </w:tc>
        <w:tc>
          <w:tcPr>
            <w:tcW w:w="6236" w:type="dxa"/>
            <w:tcPrChange w:id="624" w:author="Verschil 4415 - 4416 " w:date="2020-09-30T06:40:00Z">
              <w:tcPr>
                <w:tcW w:w="6236" w:type="dxa"/>
              </w:tcPr>
            </w:tcPrChange>
          </w:tcPr>
          <w:p w14:paraId="1100A358" w14:textId="77777777" w:rsidR="00C0554F" w:rsidRPr="00751BBC" w:rsidRDefault="00C61CE3" w:rsidP="00CD6C1C">
            <w:pPr>
              <w:spacing w:after="120" w:line="240" w:lineRule="auto"/>
              <w:rPr>
                <w:del w:id="625" w:author="Verschil 4415 - 4416 " w:date="2020-09-30T06:40:00Z"/>
                <w:rFonts w:ascii="Arial" w:eastAsia="Arial" w:hAnsi="Arial" w:cs="Arial"/>
                <w:color w:val="000000" w:themeColor="text1"/>
                <w:sz w:val="20"/>
              </w:rPr>
            </w:pPr>
            <w:ins w:id="626" w:author="Verschil 4415 - 4416 " w:date="2020-09-30T06:40:00Z">
              <w:r w:rsidRPr="00561FF3">
                <w:rPr>
                  <w:rFonts w:ascii="Arial" w:hAnsi="Arial" w:cs="Arial"/>
                  <w:i/>
                  <w:iCs/>
                  <w:sz w:val="20"/>
                </w:rPr>
                <w:t>Het samenstellen van een aanvraag tot vaststelling van de subsidie</w:t>
              </w:r>
            </w:ins>
            <w:del w:id="627" w:author="Verschil 4415 - 4416 " w:date="2020-09-30T06:40:00Z">
              <w:r w:rsidR="00C0554F" w:rsidRPr="00CE0F2E">
                <w:rPr>
                  <w:rFonts w:ascii="Arial" w:eastAsia="Arial" w:hAnsi="Arial" w:cs="Arial"/>
                  <w:color w:val="000000" w:themeColor="text1"/>
                  <w:sz w:val="20"/>
                </w:rPr>
                <w:delText>De accountant dient voor de werkzaamheden onderscheid te maken tussen de volgende categorieën:</w:delText>
              </w:r>
            </w:del>
          </w:p>
          <w:p w14:paraId="608726F5" w14:textId="296E2A9B" w:rsidR="00C0554F" w:rsidRPr="00751BBC" w:rsidRDefault="00AE16D4" w:rsidP="00BD69E7">
            <w:pPr>
              <w:pStyle w:val="Lijstalinea"/>
              <w:numPr>
                <w:ilvl w:val="0"/>
                <w:numId w:val="19"/>
              </w:numPr>
              <w:spacing w:after="120" w:line="240" w:lineRule="auto"/>
              <w:ind w:left="374" w:hanging="340"/>
              <w:rPr>
                <w:del w:id="628" w:author="Verschil 4415 - 4416 " w:date="2020-09-30T06:40:00Z"/>
                <w:rFonts w:ascii="Arial" w:eastAsia="Arial" w:hAnsi="Arial" w:cs="Arial"/>
                <w:color w:val="000000" w:themeColor="text1"/>
                <w:sz w:val="20"/>
              </w:rPr>
            </w:pPr>
            <w:del w:id="629" w:author="Verschil 4415 - 4416 " w:date="2020-09-30T06:40:00Z">
              <w:r>
                <w:rPr>
                  <w:rFonts w:ascii="Arial" w:eastAsia="Arial" w:hAnsi="Arial" w:cs="Arial"/>
                  <w:color w:val="000000" w:themeColor="text1"/>
                  <w:sz w:val="20"/>
                </w:rPr>
                <w:delText>g</w:delText>
              </w:r>
              <w:r w:rsidR="00C0554F" w:rsidRPr="00CE0F2E">
                <w:rPr>
                  <w:rFonts w:ascii="Arial" w:eastAsia="Arial" w:hAnsi="Arial" w:cs="Arial"/>
                  <w:color w:val="000000" w:themeColor="text1"/>
                  <w:sz w:val="20"/>
                </w:rPr>
                <w:delText>egevens over omzet van de referentieperiode, omzet van de meetperiode en de hierop gebaseerde omzetdaling. Indien sprake is van een groep dienen alle onder de groep ressorterende aanvragen/</w:delText>
              </w:r>
              <w:r w:rsidR="00CD6C1C">
                <w:rPr>
                  <w:rFonts w:ascii="Arial" w:eastAsia="Arial" w:hAnsi="Arial" w:cs="Arial"/>
                  <w:color w:val="000000" w:themeColor="text1"/>
                  <w:sz w:val="20"/>
                </w:rPr>
                <w:delText xml:space="preserve"> </w:delText>
              </w:r>
              <w:r w:rsidR="00C0554F" w:rsidRPr="00CE0F2E">
                <w:rPr>
                  <w:rFonts w:ascii="Arial" w:eastAsia="Arial" w:hAnsi="Arial" w:cs="Arial"/>
                  <w:color w:val="000000" w:themeColor="text1"/>
                  <w:sz w:val="20"/>
                </w:rPr>
                <w:delText>loonheffingsnummers deze gegevens op het niveau van de groep te bevatten;</w:delText>
              </w:r>
            </w:del>
          </w:p>
          <w:p w14:paraId="5C3B4E83" w14:textId="77777777" w:rsidR="00AE16D4" w:rsidRDefault="00AE16D4" w:rsidP="00AE16D4">
            <w:pPr>
              <w:pStyle w:val="Lijstalinea"/>
              <w:numPr>
                <w:ilvl w:val="0"/>
                <w:numId w:val="19"/>
              </w:numPr>
              <w:spacing w:after="120" w:line="240" w:lineRule="auto"/>
              <w:ind w:left="374" w:hanging="340"/>
              <w:rPr>
                <w:del w:id="630" w:author="Verschil 4415 - 4416 " w:date="2020-09-30T06:40:00Z"/>
                <w:rFonts w:ascii="Arial" w:eastAsia="Arial" w:hAnsi="Arial" w:cs="Arial"/>
                <w:color w:val="000000" w:themeColor="text1"/>
                <w:sz w:val="20"/>
              </w:rPr>
            </w:pPr>
            <w:del w:id="631" w:author="Verschil 4415 - 4416 " w:date="2020-09-30T06:40:00Z">
              <w:r>
                <w:rPr>
                  <w:rFonts w:ascii="Arial" w:eastAsia="Arial" w:hAnsi="Arial" w:cs="Arial"/>
                  <w:color w:val="000000" w:themeColor="text1"/>
                  <w:sz w:val="20"/>
                </w:rPr>
                <w:delText>b</w:delText>
              </w:r>
              <w:r w:rsidR="54C3A306" w:rsidRPr="1183C073">
                <w:rPr>
                  <w:rFonts w:ascii="Arial" w:eastAsia="Arial" w:hAnsi="Arial" w:cs="Arial"/>
                  <w:color w:val="000000" w:themeColor="text1"/>
                  <w:sz w:val="20"/>
                </w:rPr>
                <w:delText>eweringen inzake specifieke aspecten van de loonsom</w:delText>
              </w:r>
              <w:r w:rsidR="003E78AB">
                <w:rPr>
                  <w:rFonts w:ascii="Arial" w:eastAsia="Arial" w:hAnsi="Arial" w:cs="Arial"/>
                  <w:color w:val="000000" w:themeColor="text1"/>
                  <w:sz w:val="20"/>
                </w:rPr>
                <w:delText>;</w:delText>
              </w:r>
            </w:del>
          </w:p>
          <w:p w14:paraId="3E44972C" w14:textId="6B70AA1F" w:rsidR="00C0554F" w:rsidRPr="00AE16D4" w:rsidRDefault="00AE16D4" w:rsidP="00AE16D4">
            <w:pPr>
              <w:pStyle w:val="Lijstalinea"/>
              <w:numPr>
                <w:ilvl w:val="0"/>
                <w:numId w:val="19"/>
              </w:numPr>
              <w:spacing w:after="120" w:line="240" w:lineRule="auto"/>
              <w:ind w:left="374" w:hanging="340"/>
              <w:rPr>
                <w:del w:id="632" w:author="Verschil 4415 - 4416 " w:date="2020-09-30T06:40:00Z"/>
                <w:rFonts w:ascii="Arial" w:eastAsia="Arial" w:hAnsi="Arial" w:cs="Arial"/>
                <w:color w:val="000000" w:themeColor="text1"/>
                <w:sz w:val="20"/>
              </w:rPr>
            </w:pPr>
            <w:del w:id="633" w:author="Verschil 4415 - 4416 " w:date="2020-09-30T06:40:00Z">
              <w:r>
                <w:rPr>
                  <w:rFonts w:ascii="Arial" w:eastAsia="Arial" w:hAnsi="Arial" w:cs="Arial"/>
                  <w:color w:val="000000" w:themeColor="text1"/>
                  <w:sz w:val="20"/>
                </w:rPr>
                <w:delText>o</w:delText>
              </w:r>
              <w:r w:rsidR="00C0554F" w:rsidRPr="00AE16D4">
                <w:rPr>
                  <w:rFonts w:ascii="Arial" w:eastAsia="Arial" w:hAnsi="Arial" w:cs="Arial"/>
                  <w:sz w:val="20"/>
                </w:rPr>
                <w:delText>verige informatie</w:delText>
              </w:r>
              <w:r w:rsidR="00B3376C" w:rsidRPr="00AE16D4">
                <w:rPr>
                  <w:rFonts w:ascii="Arial" w:eastAsia="Arial" w:hAnsi="Arial" w:cs="Arial"/>
                  <w:sz w:val="20"/>
                </w:rPr>
                <w:delText xml:space="preserve"> i</w:delText>
              </w:r>
              <w:r w:rsidR="0056078D" w:rsidRPr="00AE16D4">
                <w:rPr>
                  <w:rFonts w:ascii="Arial" w:eastAsia="Arial" w:hAnsi="Arial" w:cs="Arial"/>
                  <w:sz w:val="20"/>
                </w:rPr>
                <w:delText>n de aanvraag tot vaststelling.</w:delText>
              </w:r>
            </w:del>
          </w:p>
          <w:p w14:paraId="36565F55" w14:textId="132EC5D7" w:rsidR="00D7688A" w:rsidRPr="00A539D3" w:rsidRDefault="00D7688A" w:rsidP="00CD6C1C">
            <w:pPr>
              <w:pStyle w:val="Normaal"/>
              <w:rPr>
                <w:lang w:val="nl-NL"/>
                <w:rPrChange w:id="634" w:author="Verschil 4415 - 4416 " w:date="2020-09-30T06:40:00Z">
                  <w:rPr>
                    <w:highlight w:val="yellow"/>
                    <w:lang w:val="nl-NL"/>
                  </w:rPr>
                </w:rPrChange>
              </w:rPr>
            </w:pPr>
            <w:del w:id="635" w:author="Verschil 4415 - 4416 " w:date="2020-09-30T06:40:00Z">
              <w:r w:rsidRPr="001C55A5">
                <w:rPr>
                  <w:lang w:val="nl-NL"/>
                </w:rPr>
                <w:delText>(</w:delText>
              </w:r>
              <w:r>
                <w:rPr>
                  <w:lang w:val="nl-NL"/>
                </w:rPr>
                <w:delText>Z</w:delText>
              </w:r>
              <w:r w:rsidRPr="001C55A5">
                <w:rPr>
                  <w:lang w:val="nl-NL"/>
                </w:rPr>
                <w:delText xml:space="preserve">ie </w:delText>
              </w:r>
              <w:r w:rsidRPr="006D0567">
                <w:rPr>
                  <w:lang w:val="nl-NL"/>
                </w:rPr>
                <w:delText xml:space="preserve">Par. </w:delText>
              </w:r>
              <w:r>
                <w:rPr>
                  <w:lang w:val="nl-NL"/>
                </w:rPr>
                <w:delText>A</w:delText>
              </w:r>
              <w:r w:rsidRPr="006D0567">
                <w:rPr>
                  <w:lang w:val="nl-NL"/>
                </w:rPr>
                <w:delText>2</w:delText>
              </w:r>
              <w:r w:rsidR="009C3E34">
                <w:rPr>
                  <w:lang w:val="nl-NL"/>
                </w:rPr>
                <w:delText>4</w:delText>
              </w:r>
              <w:r w:rsidRPr="006D0567">
                <w:rPr>
                  <w:lang w:val="nl-NL"/>
                </w:rPr>
                <w:delText>)</w:delText>
              </w:r>
            </w:del>
          </w:p>
        </w:tc>
        <w:tc>
          <w:tcPr>
            <w:tcW w:w="907" w:type="dxa"/>
            <w:tcPrChange w:id="636" w:author="Verschil 4415 - 4416 " w:date="2020-09-30T06:40:00Z">
              <w:tcPr>
                <w:tcW w:w="907" w:type="dxa"/>
              </w:tcPr>
            </w:tcPrChange>
          </w:tcPr>
          <w:p w14:paraId="2A93FFF2" w14:textId="77777777" w:rsidR="00C0554F" w:rsidRPr="00BE0FA5" w:rsidRDefault="00C0554F">
            <w:pPr>
              <w:pStyle w:val="Kop2"/>
              <w:numPr>
                <w:ilvl w:val="1"/>
                <w:numId w:val="0"/>
              </w:numPr>
              <w:spacing w:before="0"/>
              <w:rPr>
                <w:szCs w:val="20"/>
              </w:rPr>
              <w:pPrChange w:id="637" w:author="Verschil 4415 - 4416 " w:date="2020-09-30T06:40:00Z">
                <w:pPr>
                  <w:pStyle w:val="Geenafstand"/>
                  <w:numPr>
                    <w:numId w:val="13"/>
                  </w:numPr>
                  <w:spacing w:after="120"/>
                  <w:ind w:left="458" w:hanging="458"/>
                </w:pPr>
              </w:pPrChange>
            </w:pPr>
          </w:p>
        </w:tc>
        <w:tc>
          <w:tcPr>
            <w:tcW w:w="6236" w:type="dxa"/>
            <w:tcPrChange w:id="638" w:author="Verschil 4415 - 4416 " w:date="2020-09-30T06:40:00Z">
              <w:tcPr>
                <w:tcW w:w="6236" w:type="dxa"/>
              </w:tcPr>
            </w:tcPrChange>
          </w:tcPr>
          <w:p w14:paraId="15E7F483" w14:textId="69810095" w:rsidR="00C0554F" w:rsidRPr="00611278" w:rsidRDefault="00062E8D" w:rsidP="00CD6C1C">
            <w:pPr>
              <w:spacing w:after="120" w:line="240" w:lineRule="auto"/>
              <w:rPr>
                <w:del w:id="639" w:author="Verschil 4415 - 4416 " w:date="2020-09-30T06:40:00Z"/>
                <w:rFonts w:ascii="Arial" w:eastAsia="Arial" w:hAnsi="Arial" w:cs="Arial"/>
                <w:sz w:val="20"/>
              </w:rPr>
            </w:pPr>
            <w:del w:id="640" w:author="Verschil 4415 - 4416 " w:date="2020-09-30T06:40:00Z">
              <w:r>
                <w:rPr>
                  <w:rFonts w:ascii="Arial" w:eastAsia="Arial" w:hAnsi="Arial" w:cs="Arial"/>
                  <w:sz w:val="20"/>
                </w:rPr>
                <w:delText>Voor het overzicht van te onderzoeken risico</w:delText>
              </w:r>
              <w:r w:rsidR="009C3987">
                <w:rPr>
                  <w:rFonts w:ascii="Arial" w:eastAsia="Arial" w:hAnsi="Arial" w:cs="Arial"/>
                  <w:sz w:val="20"/>
                </w:rPr>
                <w:delText>’</w:delText>
              </w:r>
              <w:r>
                <w:rPr>
                  <w:rFonts w:ascii="Arial" w:eastAsia="Arial" w:hAnsi="Arial" w:cs="Arial"/>
                  <w:sz w:val="20"/>
                </w:rPr>
                <w:delText xml:space="preserve">s </w:delText>
              </w:r>
              <w:r w:rsidR="009C3987">
                <w:rPr>
                  <w:rFonts w:ascii="Arial" w:eastAsia="Arial" w:hAnsi="Arial" w:cs="Arial"/>
                  <w:sz w:val="20"/>
                </w:rPr>
                <w:delText>en bijbehorende werkzaamheden</w:delText>
              </w:r>
              <w:r>
                <w:rPr>
                  <w:rFonts w:ascii="Arial" w:eastAsia="Arial" w:hAnsi="Arial" w:cs="Arial"/>
                  <w:sz w:val="20"/>
                </w:rPr>
                <w:delText xml:space="preserve"> wordt verwezen </w:delText>
              </w:r>
              <w:r w:rsidRPr="00AE16D4">
                <w:rPr>
                  <w:rFonts w:ascii="Arial" w:eastAsia="Arial" w:hAnsi="Arial" w:cs="Arial"/>
                  <w:sz w:val="20"/>
                </w:rPr>
                <w:delText xml:space="preserve">naar </w:delText>
              </w:r>
              <w:r w:rsidR="00AE16D4" w:rsidRPr="00AE16D4">
                <w:rPr>
                  <w:rFonts w:ascii="Arial" w:eastAsia="Arial" w:hAnsi="Arial" w:cs="Arial"/>
                  <w:sz w:val="20"/>
                </w:rPr>
                <w:delText>B</w:delText>
              </w:r>
              <w:r w:rsidRPr="00AE16D4">
                <w:rPr>
                  <w:rFonts w:ascii="Arial" w:eastAsia="Arial" w:hAnsi="Arial" w:cs="Arial"/>
                  <w:sz w:val="20"/>
                </w:rPr>
                <w:delText xml:space="preserve">ijlage </w:delText>
              </w:r>
              <w:r w:rsidR="00643FD5" w:rsidRPr="00AE16D4">
                <w:rPr>
                  <w:rFonts w:ascii="Arial" w:eastAsia="Arial" w:hAnsi="Arial" w:cs="Arial"/>
                  <w:sz w:val="20"/>
                </w:rPr>
                <w:delText>1</w:delText>
              </w:r>
              <w:r w:rsidR="004A7EDD" w:rsidRPr="00AE16D4">
                <w:rPr>
                  <w:rFonts w:ascii="Arial" w:eastAsia="Arial" w:hAnsi="Arial" w:cs="Arial"/>
                  <w:sz w:val="20"/>
                </w:rPr>
                <w:delText>, deel A</w:delText>
              </w:r>
              <w:r w:rsidR="00964117" w:rsidRPr="00AE16D4">
                <w:rPr>
                  <w:rFonts w:ascii="Arial" w:eastAsia="Arial" w:hAnsi="Arial" w:cs="Arial"/>
                  <w:sz w:val="20"/>
                </w:rPr>
                <w:delText xml:space="preserve"> </w:delText>
              </w:r>
              <w:r w:rsidR="009E5D8E" w:rsidRPr="00AE16D4">
                <w:rPr>
                  <w:rFonts w:ascii="Arial" w:eastAsia="Arial" w:hAnsi="Arial" w:cs="Arial"/>
                  <w:sz w:val="20"/>
                </w:rPr>
                <w:delText>‘</w:delText>
              </w:r>
              <w:r w:rsidR="00C22A64" w:rsidRPr="00AE16D4">
                <w:rPr>
                  <w:rFonts w:ascii="Arial" w:eastAsia="Arial" w:hAnsi="Arial" w:cs="Arial"/>
                  <w:sz w:val="20"/>
                </w:rPr>
                <w:delText>T</w:delText>
              </w:r>
              <w:r w:rsidR="009E5D8E" w:rsidRPr="00AE16D4">
                <w:rPr>
                  <w:rFonts w:ascii="Arial" w:eastAsia="Arial" w:hAnsi="Arial" w:cs="Arial"/>
                  <w:sz w:val="20"/>
                </w:rPr>
                <w:delText>abellen</w:delText>
              </w:r>
              <w:r w:rsidR="009E5D8E">
                <w:rPr>
                  <w:rFonts w:ascii="Arial" w:eastAsia="Arial" w:hAnsi="Arial" w:cs="Arial"/>
                  <w:sz w:val="20"/>
                </w:rPr>
                <w:delText xml:space="preserve"> werkzaamheden’ </w:delText>
              </w:r>
              <w:r>
                <w:rPr>
                  <w:rFonts w:ascii="Arial" w:eastAsia="Arial" w:hAnsi="Arial" w:cs="Arial"/>
                  <w:sz w:val="20"/>
                </w:rPr>
                <w:delText>uit het accountantsprotocol</w:delText>
              </w:r>
              <w:r w:rsidRPr="00D7688A">
                <w:rPr>
                  <w:rFonts w:ascii="Arial" w:eastAsia="Arial" w:hAnsi="Arial" w:cs="Arial"/>
                  <w:sz w:val="20"/>
                </w:rPr>
                <w:delText>.</w:delText>
              </w:r>
              <w:r w:rsidR="00D7688A" w:rsidRPr="00D7688A">
                <w:rPr>
                  <w:rFonts w:ascii="Arial" w:hAnsi="Arial" w:cs="Arial"/>
                  <w:sz w:val="20"/>
                </w:rPr>
                <w:delText xml:space="preserve"> (Zie Par. 29)</w:delText>
              </w:r>
            </w:del>
          </w:p>
          <w:p w14:paraId="76B4659E" w14:textId="6E6E0D5D" w:rsidR="005C77F7" w:rsidRPr="005C77F7" w:rsidRDefault="005C77F7" w:rsidP="00CD6C1C">
            <w:pPr>
              <w:spacing w:after="120" w:line="240" w:lineRule="auto"/>
              <w:rPr>
                <w:del w:id="641" w:author="Verschil 4415 - 4416 " w:date="2020-09-30T06:40:00Z"/>
                <w:rFonts w:ascii="Arial" w:eastAsia="Arial" w:hAnsi="Arial" w:cs="Arial"/>
                <w:sz w:val="20"/>
              </w:rPr>
            </w:pPr>
            <w:del w:id="642" w:author="Verschil 4415 - 4416 " w:date="2020-09-30T06:40:00Z">
              <w:r w:rsidRPr="005C77F7">
                <w:rPr>
                  <w:rFonts w:ascii="Arial" w:eastAsia="Arial" w:hAnsi="Arial" w:cs="Arial"/>
                  <w:sz w:val="20"/>
                </w:rPr>
                <w:delText>Beweringen inzake specifieke aspecten van de loonsom</w:delText>
              </w:r>
              <w:r w:rsidR="009C3987">
                <w:rPr>
                  <w:rFonts w:ascii="Arial" w:eastAsia="Arial" w:hAnsi="Arial" w:cs="Arial"/>
                  <w:sz w:val="20"/>
                </w:rPr>
                <w:delText xml:space="preserve"> betreffen</w:delText>
              </w:r>
              <w:r>
                <w:rPr>
                  <w:rFonts w:ascii="Arial" w:eastAsia="Arial" w:hAnsi="Arial" w:cs="Arial"/>
                  <w:sz w:val="20"/>
                </w:rPr>
                <w:delText xml:space="preserve"> bij </w:delText>
              </w:r>
              <w:r w:rsidR="0077006C">
                <w:rPr>
                  <w:rFonts w:ascii="Arial" w:eastAsia="Arial" w:hAnsi="Arial" w:cs="Arial"/>
                  <w:sz w:val="20"/>
                </w:rPr>
                <w:delText>NOW</w:delText>
              </w:r>
              <w:r w:rsidRPr="005C77F7">
                <w:rPr>
                  <w:rFonts w:ascii="Arial" w:eastAsia="Arial" w:hAnsi="Arial" w:cs="Arial"/>
                  <w:sz w:val="20"/>
                </w:rPr>
                <w:delText>:</w:delText>
              </w:r>
            </w:del>
          </w:p>
          <w:p w14:paraId="01AB6187" w14:textId="4EA583D0" w:rsidR="005C77F7" w:rsidRPr="000E1FCC" w:rsidRDefault="00CD6C1C" w:rsidP="00AE16D4">
            <w:pPr>
              <w:pStyle w:val="Lijstalinea"/>
              <w:numPr>
                <w:ilvl w:val="1"/>
                <w:numId w:val="25"/>
              </w:numPr>
              <w:spacing w:after="120" w:line="240" w:lineRule="auto"/>
              <w:ind w:left="340" w:hanging="340"/>
              <w:rPr>
                <w:del w:id="643" w:author="Verschil 4415 - 4416 " w:date="2020-09-30T06:40:00Z"/>
                <w:rFonts w:ascii="Arial" w:eastAsia="Arial" w:hAnsi="Arial" w:cs="Arial"/>
                <w:sz w:val="20"/>
              </w:rPr>
            </w:pPr>
            <w:del w:id="644" w:author="Verschil 4415 - 4416 " w:date="2020-09-30T06:40:00Z">
              <w:r>
                <w:rPr>
                  <w:rFonts w:ascii="Arial" w:eastAsia="Arial" w:hAnsi="Arial" w:cs="Arial"/>
                  <w:sz w:val="20"/>
                </w:rPr>
                <w:delText>d</w:delText>
              </w:r>
              <w:r w:rsidR="005C77F7" w:rsidRPr="000E1FCC">
                <w:rPr>
                  <w:rFonts w:ascii="Arial" w:eastAsia="Arial" w:hAnsi="Arial" w:cs="Arial"/>
                  <w:sz w:val="20"/>
                </w:rPr>
                <w:delText>e nettolonen in de periode maart tot en met mei 2020 zijn betaald aan de betreffende werknemers</w:delText>
              </w:r>
              <w:r>
                <w:rPr>
                  <w:rFonts w:ascii="Arial" w:eastAsia="Arial" w:hAnsi="Arial" w:cs="Arial"/>
                  <w:sz w:val="20"/>
                </w:rPr>
                <w:delText>;</w:delText>
              </w:r>
            </w:del>
          </w:p>
          <w:p w14:paraId="5598C45F" w14:textId="385F1A55" w:rsidR="005C77F7" w:rsidRPr="000E1FCC" w:rsidRDefault="00CD6C1C" w:rsidP="00AE16D4">
            <w:pPr>
              <w:pStyle w:val="Lijstalinea"/>
              <w:numPr>
                <w:ilvl w:val="1"/>
                <w:numId w:val="25"/>
              </w:numPr>
              <w:spacing w:after="120" w:line="240" w:lineRule="auto"/>
              <w:ind w:left="340" w:hanging="340"/>
              <w:rPr>
                <w:del w:id="645" w:author="Verschil 4415 - 4416 " w:date="2020-09-30T06:40:00Z"/>
                <w:rFonts w:ascii="Arial" w:eastAsia="Arial" w:hAnsi="Arial" w:cs="Arial"/>
                <w:sz w:val="20"/>
              </w:rPr>
            </w:pPr>
            <w:del w:id="646" w:author="Verschil 4415 - 4416 " w:date="2020-09-30T06:40:00Z">
              <w:r>
                <w:rPr>
                  <w:rFonts w:ascii="Arial" w:eastAsia="Arial" w:hAnsi="Arial" w:cs="Arial"/>
                  <w:sz w:val="20"/>
                </w:rPr>
                <w:delText>e</w:delText>
              </w:r>
              <w:r w:rsidR="005C77F7" w:rsidRPr="000E1FCC">
                <w:rPr>
                  <w:rFonts w:ascii="Arial" w:eastAsia="Arial" w:hAnsi="Arial" w:cs="Arial"/>
                  <w:sz w:val="20"/>
                </w:rPr>
                <w:delText>r is geen sprake van gefingeerde dienstverbanden in de periode maart t/m mei 2020</w:delText>
              </w:r>
              <w:r>
                <w:rPr>
                  <w:rFonts w:ascii="Arial" w:eastAsia="Arial" w:hAnsi="Arial" w:cs="Arial"/>
                  <w:sz w:val="20"/>
                </w:rPr>
                <w:delText>.</w:delText>
              </w:r>
            </w:del>
          </w:p>
          <w:p w14:paraId="434F222A" w14:textId="77777777" w:rsidR="005C77F7" w:rsidRPr="00ED5A66" w:rsidRDefault="005C77F7" w:rsidP="00ED5A66">
            <w:pPr>
              <w:spacing w:after="120" w:line="240" w:lineRule="auto"/>
              <w:rPr>
                <w:del w:id="647" w:author="Verschil 4415 - 4416 " w:date="2020-09-30T06:40:00Z"/>
                <w:rFonts w:ascii="Arial" w:eastAsia="Arial" w:hAnsi="Arial" w:cs="Arial"/>
                <w:color w:val="000000" w:themeColor="text1"/>
                <w:sz w:val="20"/>
              </w:rPr>
            </w:pPr>
            <w:del w:id="648" w:author="Verschil 4415 - 4416 " w:date="2020-09-30T06:40:00Z">
              <w:r w:rsidRPr="00ED5A66">
                <w:rPr>
                  <w:rFonts w:ascii="Arial" w:eastAsia="Arial" w:hAnsi="Arial" w:cs="Arial"/>
                  <w:color w:val="000000" w:themeColor="text1"/>
                  <w:sz w:val="20"/>
                </w:rPr>
                <w:delText xml:space="preserve">Overige informatie in de aanvraag tot vaststelling waaronder: </w:delText>
              </w:r>
            </w:del>
          </w:p>
          <w:p w14:paraId="0ACEA602" w14:textId="70733A10" w:rsidR="00C0554F" w:rsidRPr="00653AFD" w:rsidRDefault="00BD69E7">
            <w:pPr>
              <w:pStyle w:val="Normaal"/>
              <w:rPr>
                <w:i/>
                <w:lang w:val="nl-NL"/>
                <w:rPrChange w:id="649" w:author="Verschil 4415 - 4416 " w:date="2020-09-30T06:40:00Z">
                  <w:rPr>
                    <w:rFonts w:ascii="Arial" w:eastAsia="Arial" w:hAnsi="Arial" w:cs="Arial"/>
                    <w:color w:val="000000" w:themeColor="text1"/>
                    <w:sz w:val="20"/>
                  </w:rPr>
                </w:rPrChange>
              </w:rPr>
              <w:pPrChange w:id="650" w:author="Verschil 4415 - 4416 " w:date="2020-09-30T06:40:00Z">
                <w:pPr>
                  <w:pStyle w:val="Lijstalinea"/>
                  <w:numPr>
                    <w:ilvl w:val="1"/>
                    <w:numId w:val="25"/>
                  </w:numPr>
                  <w:spacing w:after="120" w:line="240" w:lineRule="auto"/>
                  <w:ind w:left="340" w:hanging="340"/>
                </w:pPr>
              </w:pPrChange>
            </w:pPr>
            <w:del w:id="651" w:author="Verschil 4415 - 4416 " w:date="2020-09-30T06:40:00Z">
              <w:r w:rsidRPr="006E6AC3">
                <w:rPr>
                  <w:rFonts w:eastAsia="Arial" w:cs="Arial"/>
                  <w:lang w:val="nl-NL"/>
                </w:rPr>
                <w:delText>d</w:delText>
              </w:r>
              <w:r w:rsidR="005C77F7" w:rsidRPr="006E6AC3">
                <w:rPr>
                  <w:rFonts w:eastAsia="Arial" w:cs="Arial"/>
                  <w:lang w:val="nl-NL"/>
                </w:rPr>
                <w:delText xml:space="preserve">e verplichtingen als genoemd in artikel 13 van de </w:delText>
              </w:r>
              <w:r w:rsidR="0077006C" w:rsidRPr="006E6AC3">
                <w:rPr>
                  <w:rFonts w:eastAsia="Arial" w:cs="Arial"/>
                  <w:lang w:val="nl-NL"/>
                </w:rPr>
                <w:delText>NOW</w:delText>
              </w:r>
              <w:r w:rsidR="009C3987" w:rsidRPr="006E6AC3">
                <w:rPr>
                  <w:rFonts w:eastAsia="Arial" w:cs="Arial"/>
                  <w:lang w:val="nl-NL"/>
                </w:rPr>
                <w:delText>1-</w:delText>
              </w:r>
              <w:r w:rsidR="005C77F7" w:rsidRPr="006E6AC3">
                <w:rPr>
                  <w:rFonts w:eastAsia="Arial" w:cs="Arial"/>
                  <w:lang w:val="nl-NL"/>
                </w:rPr>
                <w:delText>regeling</w:delText>
              </w:r>
              <w:r w:rsidR="00C837A2" w:rsidRPr="006E6AC3">
                <w:rPr>
                  <w:rFonts w:eastAsia="Arial" w:cs="Arial"/>
                  <w:lang w:val="nl-NL"/>
                </w:rPr>
                <w:delText xml:space="preserve"> </w:delText>
              </w:r>
              <w:r w:rsidR="003F226E" w:rsidRPr="006E6AC3">
                <w:rPr>
                  <w:rFonts w:eastAsia="Arial" w:cs="Arial"/>
                  <w:lang w:val="nl-NL"/>
                </w:rPr>
                <w:delText>respectievelijk</w:delText>
              </w:r>
              <w:r w:rsidR="00C837A2" w:rsidRPr="006E6AC3">
                <w:rPr>
                  <w:rFonts w:eastAsia="Arial" w:cs="Arial"/>
                  <w:lang w:val="nl-NL"/>
                </w:rPr>
                <w:delText xml:space="preserve"> artikel 15 </w:delText>
              </w:r>
              <w:r w:rsidR="00123291" w:rsidRPr="006E6AC3">
                <w:rPr>
                  <w:rFonts w:eastAsia="Arial" w:cs="Arial"/>
                  <w:lang w:val="nl-NL"/>
                </w:rPr>
                <w:delText xml:space="preserve">en 17 </w:delText>
              </w:r>
              <w:r w:rsidR="00C837A2" w:rsidRPr="006E6AC3">
                <w:rPr>
                  <w:rFonts w:eastAsia="Arial" w:cs="Arial"/>
                  <w:lang w:val="nl-NL"/>
                </w:rPr>
                <w:delText>van de NOW</w:delText>
              </w:r>
              <w:r w:rsidR="00CF4EDB" w:rsidRPr="006E6AC3">
                <w:rPr>
                  <w:rFonts w:eastAsia="Arial" w:cs="Arial"/>
                  <w:lang w:val="nl-NL"/>
                </w:rPr>
                <w:delText>2 regeling</w:delText>
              </w:r>
              <w:r w:rsidR="003F226E" w:rsidRPr="006E6AC3">
                <w:rPr>
                  <w:rFonts w:eastAsia="Arial" w:cs="Arial"/>
                  <w:lang w:val="nl-NL"/>
                </w:rPr>
                <w:delText>.</w:delText>
              </w:r>
              <w:r w:rsidR="00D2690B" w:rsidRPr="006E6AC3">
                <w:rPr>
                  <w:rFonts w:eastAsia="Arial" w:cs="Arial"/>
                  <w:lang w:val="nl-NL"/>
                </w:rPr>
                <w:delText xml:space="preserve"> Zie de toelichting in </w:delText>
              </w:r>
              <w:r w:rsidR="0034145F" w:rsidRPr="006E6AC3">
                <w:rPr>
                  <w:rFonts w:eastAsia="Arial" w:cs="Arial"/>
                  <w:lang w:val="nl-NL"/>
                </w:rPr>
                <w:delText xml:space="preserve">paragraaf 3.5 </w:delText>
              </w:r>
              <w:r w:rsidR="00C22A64" w:rsidRPr="006E6AC3">
                <w:rPr>
                  <w:rFonts w:eastAsia="Arial" w:cs="Arial"/>
                  <w:lang w:val="nl-NL"/>
                </w:rPr>
                <w:delText xml:space="preserve">‘Werkzaamheden betreffende andere informatie’ </w:delText>
              </w:r>
              <w:r w:rsidR="0034145F" w:rsidRPr="006E6AC3">
                <w:rPr>
                  <w:rFonts w:eastAsia="Arial" w:cs="Arial"/>
                  <w:lang w:val="nl-NL"/>
                </w:rPr>
                <w:delText xml:space="preserve">van </w:delText>
              </w:r>
              <w:r w:rsidR="00D2690B" w:rsidRPr="006E6AC3">
                <w:rPr>
                  <w:rFonts w:eastAsia="Arial" w:cs="Arial"/>
                  <w:lang w:val="nl-NL"/>
                </w:rPr>
                <w:delText>het accountantsprotocol.</w:delText>
              </w:r>
            </w:del>
          </w:p>
        </w:tc>
      </w:tr>
      <w:tr w:rsidR="0056078D" w:rsidRPr="00A574BF" w14:paraId="76C797F0" w14:textId="77777777" w:rsidTr="2739CE2F">
        <w:trPr>
          <w:trHeight w:val="340"/>
          <w:del w:id="652" w:author="Verschil 4415 - 4416 " w:date="2020-09-30T06:40:00Z"/>
        </w:trPr>
        <w:tc>
          <w:tcPr>
            <w:tcW w:w="907" w:type="dxa"/>
          </w:tcPr>
          <w:p w14:paraId="69D124D0" w14:textId="77777777" w:rsidR="00C0554F" w:rsidRPr="007038D8" w:rsidRDefault="00C0554F" w:rsidP="00CD6C1C">
            <w:pPr>
              <w:pStyle w:val="Lijstalinea"/>
              <w:numPr>
                <w:ilvl w:val="0"/>
                <w:numId w:val="11"/>
              </w:numPr>
              <w:spacing w:after="120" w:line="240" w:lineRule="auto"/>
              <w:ind w:left="457" w:hanging="457"/>
              <w:contextualSpacing w:val="0"/>
              <w:jc w:val="both"/>
              <w:rPr>
                <w:del w:id="653" w:author="Verschil 4415 - 4416 " w:date="2020-09-30T06:40:00Z"/>
                <w:rFonts w:ascii="Arial" w:hAnsi="Arial" w:cs="Arial"/>
                <w:sz w:val="20"/>
                <w:lang w:eastAsia="nl-NL"/>
              </w:rPr>
            </w:pPr>
          </w:p>
        </w:tc>
        <w:tc>
          <w:tcPr>
            <w:tcW w:w="6236" w:type="dxa"/>
            <w:shd w:val="clear" w:color="auto" w:fill="auto"/>
          </w:tcPr>
          <w:p w14:paraId="177E2D1C" w14:textId="0F876596" w:rsidR="00C0554F" w:rsidRPr="00AA6124" w:rsidRDefault="00C0554F" w:rsidP="00CD6C1C">
            <w:pPr>
              <w:spacing w:after="120" w:line="240" w:lineRule="auto"/>
              <w:rPr>
                <w:del w:id="654" w:author="Verschil 4415 - 4416 " w:date="2020-09-30T06:40:00Z"/>
                <w:rFonts w:ascii="Arial" w:eastAsia="Arial" w:hAnsi="Arial" w:cs="Arial"/>
                <w:sz w:val="20"/>
                <w:lang w:eastAsia="en-GB"/>
              </w:rPr>
            </w:pPr>
            <w:del w:id="655" w:author="Verschil 4415 - 4416 " w:date="2020-09-30T06:40:00Z">
              <w:r w:rsidRPr="00AA6124">
                <w:rPr>
                  <w:rFonts w:ascii="Arial" w:eastAsia="Arial" w:hAnsi="Arial" w:cs="Arial"/>
                  <w:sz w:val="20"/>
                  <w:lang w:eastAsia="en-GB"/>
                </w:rPr>
                <w:delText>De</w:delText>
              </w:r>
              <w:r>
                <w:rPr>
                  <w:rFonts w:ascii="Arial" w:eastAsia="Arial" w:hAnsi="Arial" w:cs="Arial"/>
                  <w:sz w:val="20"/>
                  <w:lang w:eastAsia="en-GB"/>
                </w:rPr>
                <w:delText xml:space="preserve"> accountant die deze opdracht uitvoert voor een werkgever die in zijn aanvraag tot vaststelling de omzetgegevens van een groep vermeldt, kan in het kader van de werkzaamheden bedoeld in </w:delText>
              </w:r>
              <w:r w:rsidRPr="00C87FF2">
                <w:rPr>
                  <w:rFonts w:ascii="Arial" w:eastAsia="Arial" w:hAnsi="Arial" w:cs="Arial"/>
                  <w:sz w:val="20"/>
                  <w:lang w:eastAsia="en-GB"/>
                </w:rPr>
                <w:delText xml:space="preserve">Paragraaf </w:delText>
              </w:r>
              <w:r w:rsidR="008B6A86">
                <w:rPr>
                  <w:rFonts w:ascii="Arial" w:eastAsia="Arial" w:hAnsi="Arial" w:cs="Arial"/>
                  <w:sz w:val="20"/>
                  <w:lang w:eastAsia="en-GB"/>
                </w:rPr>
                <w:delText>29</w:delText>
              </w:r>
              <w:r w:rsidR="008B6A86" w:rsidRPr="00C87FF2">
                <w:rPr>
                  <w:rFonts w:ascii="Arial" w:eastAsia="Arial" w:hAnsi="Arial" w:cs="Arial"/>
                  <w:sz w:val="20"/>
                  <w:lang w:eastAsia="en-GB"/>
                </w:rPr>
                <w:delText xml:space="preserve"> </w:delText>
              </w:r>
              <w:r w:rsidRPr="00C87FF2">
                <w:rPr>
                  <w:rFonts w:ascii="Arial" w:eastAsia="Arial" w:hAnsi="Arial" w:cs="Arial"/>
                  <w:sz w:val="20"/>
                  <w:lang w:eastAsia="en-GB"/>
                </w:rPr>
                <w:delText xml:space="preserve">volstaan met het overnemen van de door een accountant </w:delText>
              </w:r>
              <w:r w:rsidR="003E78AB">
                <w:rPr>
                  <w:rFonts w:ascii="Arial" w:eastAsia="Arial" w:hAnsi="Arial" w:cs="Arial"/>
                  <w:sz w:val="20"/>
                  <w:lang w:eastAsia="en-GB"/>
                </w:rPr>
                <w:delText>verstrekte omzetgegevens</w:delText>
              </w:r>
              <w:r w:rsidR="003E78AB" w:rsidRPr="00C87FF2">
                <w:rPr>
                  <w:rFonts w:ascii="Arial" w:eastAsia="Arial" w:hAnsi="Arial" w:cs="Arial"/>
                  <w:sz w:val="20"/>
                  <w:lang w:eastAsia="en-GB"/>
                </w:rPr>
                <w:delText xml:space="preserve"> </w:delText>
              </w:r>
              <w:r w:rsidRPr="00C87FF2">
                <w:rPr>
                  <w:rFonts w:ascii="Arial" w:eastAsia="Arial" w:hAnsi="Arial" w:cs="Arial"/>
                  <w:sz w:val="20"/>
                  <w:lang w:eastAsia="en-GB"/>
                </w:rPr>
                <w:delText xml:space="preserve">die deze omzet in lijn met Paragraaf </w:delText>
              </w:r>
              <w:r w:rsidR="008B6A86">
                <w:rPr>
                  <w:rFonts w:ascii="Arial" w:eastAsia="Arial" w:hAnsi="Arial" w:cs="Arial"/>
                  <w:sz w:val="20"/>
                  <w:lang w:eastAsia="en-GB"/>
                </w:rPr>
                <w:delText xml:space="preserve">29 </w:delText>
              </w:r>
              <w:r>
                <w:rPr>
                  <w:rFonts w:ascii="Arial" w:eastAsia="Arial" w:hAnsi="Arial" w:cs="Arial"/>
                  <w:sz w:val="20"/>
                  <w:lang w:eastAsia="en-GB"/>
                </w:rPr>
                <w:delText xml:space="preserve">voor de groep heeft samengesteld. </w:delText>
              </w:r>
            </w:del>
          </w:p>
        </w:tc>
        <w:tc>
          <w:tcPr>
            <w:tcW w:w="907" w:type="dxa"/>
          </w:tcPr>
          <w:p w14:paraId="5E955413" w14:textId="77777777" w:rsidR="00C0554F" w:rsidRPr="00BE0FA5" w:rsidRDefault="00C0554F" w:rsidP="0A9BFA6A">
            <w:pPr>
              <w:pStyle w:val="Geenafstand"/>
              <w:spacing w:after="120"/>
              <w:rPr>
                <w:del w:id="656" w:author="Verschil 4415 - 4416 " w:date="2020-09-30T06:40:00Z"/>
                <w:szCs w:val="20"/>
              </w:rPr>
            </w:pPr>
          </w:p>
        </w:tc>
        <w:tc>
          <w:tcPr>
            <w:tcW w:w="6236" w:type="dxa"/>
          </w:tcPr>
          <w:p w14:paraId="21C752FE" w14:textId="77777777" w:rsidR="00C0554F" w:rsidRPr="009578EE" w:rsidRDefault="00C0554F" w:rsidP="00CD6C1C">
            <w:pPr>
              <w:spacing w:after="120" w:line="240" w:lineRule="auto"/>
              <w:rPr>
                <w:del w:id="657" w:author="Verschil 4415 - 4416 " w:date="2020-09-30T06:40:00Z"/>
                <w:color w:val="333333"/>
                <w:sz w:val="20"/>
              </w:rPr>
            </w:pPr>
          </w:p>
        </w:tc>
      </w:tr>
      <w:tr w:rsidR="0056078D" w14:paraId="5BA894F9" w14:textId="77777777" w:rsidTr="2739CE2F">
        <w:trPr>
          <w:trHeight w:val="340"/>
          <w:del w:id="658" w:author="Verschil 4415 - 4416 " w:date="2020-09-30T06:40:00Z"/>
        </w:trPr>
        <w:tc>
          <w:tcPr>
            <w:tcW w:w="907" w:type="dxa"/>
          </w:tcPr>
          <w:p w14:paraId="4631E746" w14:textId="77777777" w:rsidR="00C0554F" w:rsidRPr="00A574BF" w:rsidRDefault="00C0554F" w:rsidP="00CD6C1C">
            <w:pPr>
              <w:pStyle w:val="Lijstalinea"/>
              <w:spacing w:after="120" w:line="240" w:lineRule="auto"/>
              <w:ind w:left="457"/>
              <w:contextualSpacing w:val="0"/>
              <w:jc w:val="both"/>
              <w:rPr>
                <w:del w:id="659" w:author="Verschil 4415 - 4416 " w:date="2020-09-30T06:40:00Z"/>
                <w:rFonts w:ascii="Arial" w:hAnsi="Arial" w:cs="Arial"/>
                <w:sz w:val="20"/>
                <w:lang w:eastAsia="nl-NL"/>
              </w:rPr>
            </w:pPr>
          </w:p>
        </w:tc>
        <w:tc>
          <w:tcPr>
            <w:tcW w:w="6236" w:type="dxa"/>
          </w:tcPr>
          <w:p w14:paraId="038232C3" w14:textId="3221DAC8" w:rsidR="00C0554F" w:rsidRPr="001D2351" w:rsidRDefault="00C0554F" w:rsidP="0077006C">
            <w:pPr>
              <w:pStyle w:val="Normaal"/>
              <w:rPr>
                <w:del w:id="660" w:author="Verschil 4415 - 4416 " w:date="2020-09-30T06:40:00Z"/>
                <w:lang w:val="nl-NL"/>
              </w:rPr>
            </w:pPr>
            <w:del w:id="661" w:author="Verschil 4415 - 4416 " w:date="2020-09-30T06:40:00Z">
              <w:r w:rsidRPr="004E3B51">
                <w:rPr>
                  <w:i/>
                  <w:iCs/>
                  <w:lang w:val="nl-NL"/>
                </w:rPr>
                <w:delText xml:space="preserve">Het samenstellen van een </w:delText>
              </w:r>
              <w:r w:rsidR="0077006C">
                <w:rPr>
                  <w:i/>
                  <w:iCs/>
                  <w:lang w:val="nl-NL"/>
                </w:rPr>
                <w:delText>NOW</w:delText>
              </w:r>
              <w:r w:rsidRPr="004E3B51">
                <w:rPr>
                  <w:i/>
                  <w:iCs/>
                  <w:lang w:val="nl-NL"/>
                </w:rPr>
                <w:delText>-</w:delText>
              </w:r>
              <w:r w:rsidR="003C5E4C">
                <w:rPr>
                  <w:i/>
                  <w:iCs/>
                  <w:lang w:val="nl-NL"/>
                </w:rPr>
                <w:delText>aanvraag tot vaststelling</w:delText>
              </w:r>
              <w:r>
                <w:rPr>
                  <w:i/>
                  <w:iCs/>
                  <w:lang w:val="nl-NL"/>
                </w:rPr>
                <w:delText xml:space="preserve"> </w:delText>
              </w:r>
            </w:del>
          </w:p>
        </w:tc>
        <w:tc>
          <w:tcPr>
            <w:tcW w:w="907" w:type="dxa"/>
          </w:tcPr>
          <w:p w14:paraId="34E21D82" w14:textId="77777777" w:rsidR="00C0554F" w:rsidRPr="00BE0FA5" w:rsidRDefault="00C0554F" w:rsidP="0A9BFA6A">
            <w:pPr>
              <w:pStyle w:val="Kop2"/>
              <w:numPr>
                <w:ilvl w:val="1"/>
                <w:numId w:val="0"/>
              </w:numPr>
              <w:spacing w:before="0"/>
              <w:rPr>
                <w:del w:id="662" w:author="Verschil 4415 - 4416 " w:date="2020-09-30T06:40:00Z"/>
                <w:b w:val="0"/>
                <w:szCs w:val="20"/>
              </w:rPr>
            </w:pPr>
          </w:p>
        </w:tc>
        <w:tc>
          <w:tcPr>
            <w:tcW w:w="6236" w:type="dxa"/>
          </w:tcPr>
          <w:p w14:paraId="6192E6AE" w14:textId="3A26C98B" w:rsidR="00C0554F" w:rsidRPr="00CD6C1C" w:rsidRDefault="00C0554F" w:rsidP="0077006C">
            <w:pPr>
              <w:pStyle w:val="Normaal"/>
              <w:rPr>
                <w:del w:id="663" w:author="Verschil 4415 - 4416 " w:date="2020-09-30T06:40:00Z"/>
                <w:i/>
                <w:iCs/>
                <w:lang w:val="nl-NL"/>
              </w:rPr>
            </w:pPr>
          </w:p>
        </w:tc>
      </w:tr>
      <w:tr w:rsidR="0056078D" w14:paraId="62E83ED1" w14:textId="77777777" w:rsidTr="00A539D3">
        <w:trPr>
          <w:trHeight w:val="340"/>
          <w:trPrChange w:id="664" w:author="Verschil 4415 - 4416 " w:date="2020-09-30T06:40:00Z">
            <w:trPr>
              <w:trHeight w:val="340"/>
            </w:trPr>
          </w:trPrChange>
        </w:trPr>
        <w:tc>
          <w:tcPr>
            <w:tcW w:w="907" w:type="dxa"/>
            <w:tcPrChange w:id="665" w:author="Verschil 4415 - 4416 " w:date="2020-09-30T06:40:00Z">
              <w:tcPr>
                <w:tcW w:w="907" w:type="dxa"/>
              </w:tcPr>
            </w:tcPrChange>
          </w:tcPr>
          <w:p w14:paraId="2B064390" w14:textId="77777777" w:rsidR="00C0554F" w:rsidRPr="009C4175" w:rsidRDefault="00C0554F" w:rsidP="00CD6C1C">
            <w:pPr>
              <w:pStyle w:val="Lijstalinea"/>
              <w:numPr>
                <w:ilvl w:val="0"/>
                <w:numId w:val="11"/>
              </w:numPr>
              <w:spacing w:after="120" w:line="240" w:lineRule="auto"/>
              <w:ind w:left="457" w:hanging="457"/>
              <w:contextualSpacing w:val="0"/>
              <w:jc w:val="both"/>
              <w:rPr>
                <w:rFonts w:ascii="Arial" w:hAnsi="Arial" w:cs="Arial"/>
                <w:sz w:val="20"/>
                <w:lang w:eastAsia="nl-NL"/>
              </w:rPr>
            </w:pPr>
          </w:p>
        </w:tc>
        <w:tc>
          <w:tcPr>
            <w:tcW w:w="6236" w:type="dxa"/>
            <w:tcPrChange w:id="666" w:author="Verschil 4415 - 4416 " w:date="2020-09-30T06:40:00Z">
              <w:tcPr>
                <w:tcW w:w="6236" w:type="dxa"/>
              </w:tcPr>
            </w:tcPrChange>
          </w:tcPr>
          <w:p w14:paraId="27B2092F" w14:textId="4E1A9D8C" w:rsidR="00C0554F" w:rsidRDefault="00C0554F" w:rsidP="00CD6C1C">
            <w:pPr>
              <w:pStyle w:val="Normaal"/>
              <w:rPr>
                <w:lang w:val="nl-NL"/>
              </w:rPr>
            </w:pPr>
            <w:r w:rsidRPr="00AC3623">
              <w:rPr>
                <w:lang w:val="nl-NL"/>
              </w:rPr>
              <w:t xml:space="preserve">De accountant </w:t>
            </w:r>
            <w:r w:rsidRPr="00712C58">
              <w:rPr>
                <w:lang w:val="nl-NL"/>
              </w:rPr>
              <w:t xml:space="preserve">dient de </w:t>
            </w:r>
            <w:del w:id="667" w:author="Verschil 4415 - 4416 " w:date="2020-09-30T06:40:00Z">
              <w:r w:rsidR="0077006C">
                <w:rPr>
                  <w:lang w:val="nl-NL"/>
                </w:rPr>
                <w:delText>NOW-</w:delText>
              </w:r>
            </w:del>
            <w:r w:rsidR="003C5E4C">
              <w:rPr>
                <w:lang w:val="nl-NL"/>
              </w:rPr>
              <w:t>aanvraag tot vaststelling</w:t>
            </w:r>
            <w:r w:rsidRPr="00712C58">
              <w:rPr>
                <w:lang w:val="nl-NL"/>
              </w:rPr>
              <w:t xml:space="preserve"> </w:t>
            </w:r>
            <w:ins w:id="668" w:author="Verschil 4415 - 4416 " w:date="2020-09-30T06:40:00Z">
              <w:r w:rsidR="00C61CE3">
                <w:rPr>
                  <w:lang w:val="nl-NL"/>
                </w:rPr>
                <w:t xml:space="preserve">van de subsidie </w:t>
              </w:r>
            </w:ins>
            <w:r w:rsidRPr="00712C58">
              <w:rPr>
                <w:lang w:val="nl-NL"/>
              </w:rPr>
              <w:t xml:space="preserve">samen te stellen door </w:t>
            </w:r>
            <w:r w:rsidRPr="00AC3623">
              <w:rPr>
                <w:lang w:val="nl-NL"/>
              </w:rPr>
              <w:t>gebruik te maken van</w:t>
            </w:r>
            <w:r>
              <w:rPr>
                <w:lang w:val="nl-NL"/>
              </w:rPr>
              <w:t>:</w:t>
            </w:r>
          </w:p>
          <w:p w14:paraId="710DB5F6" w14:textId="21A1648C" w:rsidR="00C0554F" w:rsidRDefault="00C0554F" w:rsidP="00CD6C1C">
            <w:pPr>
              <w:pStyle w:val="Normaal"/>
              <w:numPr>
                <w:ilvl w:val="0"/>
                <w:numId w:val="22"/>
              </w:numPr>
              <w:ind w:left="357" w:hanging="357"/>
              <w:contextualSpacing/>
              <w:rPr>
                <w:lang w:val="nl-NL"/>
              </w:rPr>
            </w:pPr>
            <w:r w:rsidRPr="00AC3623">
              <w:rPr>
                <w:lang w:val="nl-NL"/>
              </w:rPr>
              <w:t>vastleggingen, documenten</w:t>
            </w:r>
            <w:r>
              <w:rPr>
                <w:lang w:val="nl-NL"/>
              </w:rPr>
              <w:t xml:space="preserve">, </w:t>
            </w:r>
            <w:r w:rsidRPr="00AC3623">
              <w:rPr>
                <w:lang w:val="nl-NL"/>
              </w:rPr>
              <w:t xml:space="preserve">uitleg </w:t>
            </w:r>
            <w:r>
              <w:rPr>
                <w:lang w:val="nl-NL"/>
              </w:rPr>
              <w:t xml:space="preserve">en overige informatie </w:t>
            </w:r>
            <w:r w:rsidRPr="006D3802">
              <w:rPr>
                <w:lang w:val="nl-NL"/>
              </w:rPr>
              <w:t xml:space="preserve">inclusief significante oordeelsvormingen </w:t>
            </w:r>
            <w:r w:rsidRPr="00CE235C">
              <w:rPr>
                <w:lang w:val="nl-NL"/>
              </w:rPr>
              <w:t xml:space="preserve">die door het management </w:t>
            </w:r>
            <w:r>
              <w:rPr>
                <w:lang w:val="nl-NL"/>
              </w:rPr>
              <w:t xml:space="preserve">zijn </w:t>
            </w:r>
            <w:r w:rsidRPr="00CE235C">
              <w:rPr>
                <w:lang w:val="nl-NL"/>
              </w:rPr>
              <w:t>verschaft</w:t>
            </w:r>
            <w:r w:rsidR="00CD6C1C">
              <w:rPr>
                <w:lang w:val="nl-NL"/>
              </w:rPr>
              <w:t>;</w:t>
            </w:r>
            <w:r>
              <w:rPr>
                <w:lang w:val="nl-NL"/>
              </w:rPr>
              <w:t xml:space="preserve"> en </w:t>
            </w:r>
          </w:p>
          <w:p w14:paraId="2A5AA229" w14:textId="7BAB2DEC" w:rsidR="00C0554F" w:rsidRPr="001D2351" w:rsidRDefault="00C0554F" w:rsidP="00CD6C1C">
            <w:pPr>
              <w:pStyle w:val="Normaal"/>
              <w:numPr>
                <w:ilvl w:val="0"/>
                <w:numId w:val="22"/>
              </w:numPr>
              <w:rPr>
                <w:lang w:val="nl-NL"/>
              </w:rPr>
            </w:pPr>
            <w:r>
              <w:rPr>
                <w:lang w:val="nl-NL"/>
              </w:rPr>
              <w:t>de door hem uitgevoerde aanvullende werkzaamheden.</w:t>
            </w:r>
          </w:p>
        </w:tc>
        <w:tc>
          <w:tcPr>
            <w:tcW w:w="907" w:type="dxa"/>
            <w:tcPrChange w:id="669" w:author="Verschil 4415 - 4416 " w:date="2020-09-30T06:40:00Z">
              <w:tcPr>
                <w:tcW w:w="907" w:type="dxa"/>
              </w:tcPr>
            </w:tcPrChange>
          </w:tcPr>
          <w:p w14:paraId="720BD73B" w14:textId="77777777" w:rsidR="00C0554F" w:rsidRPr="00BE0FA5" w:rsidRDefault="00C0554F" w:rsidP="0A9BFA6A">
            <w:pPr>
              <w:pStyle w:val="Geenafstand"/>
              <w:spacing w:after="120"/>
              <w:rPr>
                <w:szCs w:val="20"/>
              </w:rPr>
            </w:pPr>
          </w:p>
        </w:tc>
        <w:tc>
          <w:tcPr>
            <w:tcW w:w="6236" w:type="dxa"/>
            <w:tcPrChange w:id="670" w:author="Verschil 4415 - 4416 " w:date="2020-09-30T06:40:00Z">
              <w:tcPr>
                <w:tcW w:w="6236" w:type="dxa"/>
              </w:tcPr>
            </w:tcPrChange>
          </w:tcPr>
          <w:p w14:paraId="4B4CF88E" w14:textId="77777777" w:rsidR="00C0554F" w:rsidRDefault="00C0554F" w:rsidP="00CD6C1C">
            <w:pPr>
              <w:pStyle w:val="Normaal"/>
              <w:rPr>
                <w:lang w:val="nl-NL"/>
              </w:rPr>
            </w:pPr>
          </w:p>
        </w:tc>
      </w:tr>
      <w:tr w:rsidR="0056078D" w14:paraId="4B8DFDD8" w14:textId="77777777" w:rsidTr="00A539D3">
        <w:trPr>
          <w:trHeight w:val="340"/>
          <w:trPrChange w:id="671" w:author="Verschil 4415 - 4416 " w:date="2020-09-30T06:40:00Z">
            <w:trPr>
              <w:trHeight w:val="340"/>
            </w:trPr>
          </w:trPrChange>
        </w:trPr>
        <w:tc>
          <w:tcPr>
            <w:tcW w:w="907" w:type="dxa"/>
            <w:tcPrChange w:id="672" w:author="Verschil 4415 - 4416 " w:date="2020-09-30T06:40:00Z">
              <w:tcPr>
                <w:tcW w:w="907" w:type="dxa"/>
              </w:tcPr>
            </w:tcPrChange>
          </w:tcPr>
          <w:p w14:paraId="1FF08682" w14:textId="77777777" w:rsidR="00C0554F" w:rsidRPr="009C4175" w:rsidRDefault="00C0554F" w:rsidP="00CD6C1C">
            <w:pPr>
              <w:pStyle w:val="Lijstalinea"/>
              <w:numPr>
                <w:ilvl w:val="0"/>
                <w:numId w:val="11"/>
              </w:numPr>
              <w:spacing w:after="120" w:line="240" w:lineRule="auto"/>
              <w:ind w:left="457" w:hanging="457"/>
              <w:contextualSpacing w:val="0"/>
              <w:jc w:val="both"/>
              <w:rPr>
                <w:rFonts w:ascii="Arial" w:hAnsi="Arial" w:cs="Arial"/>
                <w:sz w:val="20"/>
                <w:lang w:eastAsia="nl-NL"/>
              </w:rPr>
            </w:pPr>
          </w:p>
        </w:tc>
        <w:tc>
          <w:tcPr>
            <w:tcW w:w="6236" w:type="dxa"/>
            <w:tcPrChange w:id="673" w:author="Verschil 4415 - 4416 " w:date="2020-09-30T06:40:00Z">
              <w:tcPr>
                <w:tcW w:w="6236" w:type="dxa"/>
              </w:tcPr>
            </w:tcPrChange>
          </w:tcPr>
          <w:p w14:paraId="6964FB45" w14:textId="64D8B7A0" w:rsidR="00C0554F" w:rsidRPr="003018A0" w:rsidRDefault="00C0554F" w:rsidP="0077006C">
            <w:pPr>
              <w:pStyle w:val="Normaal"/>
              <w:rPr>
                <w:lang w:val="nl-NL"/>
              </w:rPr>
            </w:pPr>
            <w:r w:rsidRPr="52C9024F">
              <w:rPr>
                <w:lang w:val="nl-NL"/>
              </w:rPr>
              <w:t xml:space="preserve">Als de accountant in de loop van het samenstellen van </w:t>
            </w:r>
            <w:ins w:id="674" w:author="Verschil 4415 - 4416 " w:date="2020-09-30T06:40:00Z">
              <w:r w:rsidR="00C61CE3">
                <w:rPr>
                  <w:lang w:val="nl-NL"/>
                </w:rPr>
                <w:t xml:space="preserve">de </w:t>
              </w:r>
            </w:ins>
            <w:del w:id="675" w:author="Verschil 4415 - 4416 " w:date="2020-09-30T06:40:00Z">
              <w:r w:rsidR="0077006C">
                <w:rPr>
                  <w:lang w:val="nl-NL"/>
                </w:rPr>
                <w:delText>NOW-</w:delText>
              </w:r>
            </w:del>
            <w:r w:rsidR="003C5E4C">
              <w:rPr>
                <w:lang w:val="nl-NL"/>
              </w:rPr>
              <w:t>aanvraag tot vaststelling</w:t>
            </w:r>
            <w:r w:rsidRPr="52C9024F">
              <w:rPr>
                <w:lang w:val="nl-NL"/>
              </w:rPr>
              <w:t xml:space="preserve"> </w:t>
            </w:r>
            <w:ins w:id="676" w:author="Verschil 4415 - 4416 " w:date="2020-09-30T06:40:00Z">
              <w:r w:rsidR="00C61CE3">
                <w:rPr>
                  <w:lang w:val="nl-NL"/>
                </w:rPr>
                <w:t xml:space="preserve">van de subsidie </w:t>
              </w:r>
            </w:ins>
            <w:r w:rsidRPr="52C9024F">
              <w:rPr>
                <w:lang w:val="nl-NL"/>
              </w:rPr>
              <w:t xml:space="preserve">ondersteuning voor significante oordeelsvormingen heeft geboden, dient </w:t>
            </w:r>
            <w:r w:rsidR="00D145AB">
              <w:rPr>
                <w:lang w:val="nl-NL"/>
              </w:rPr>
              <w:t>de accountant</w:t>
            </w:r>
            <w:r w:rsidRPr="52C9024F">
              <w:rPr>
                <w:lang w:val="nl-NL"/>
              </w:rPr>
              <w:t xml:space="preserve"> deze te bespreken met het management of, in voorkomend geval, de met governance belaste personen. </w:t>
            </w:r>
          </w:p>
        </w:tc>
        <w:tc>
          <w:tcPr>
            <w:tcW w:w="907" w:type="dxa"/>
            <w:tcPrChange w:id="677" w:author="Verschil 4415 - 4416 " w:date="2020-09-30T06:40:00Z">
              <w:tcPr>
                <w:tcW w:w="907" w:type="dxa"/>
              </w:tcPr>
            </w:tcPrChange>
          </w:tcPr>
          <w:p w14:paraId="6208824C" w14:textId="77777777" w:rsidR="00C0554F" w:rsidRPr="00BE0FA5" w:rsidRDefault="00C0554F" w:rsidP="0A9BFA6A">
            <w:pPr>
              <w:pStyle w:val="Geenafstand"/>
              <w:spacing w:after="120"/>
              <w:ind w:left="360"/>
              <w:rPr>
                <w:szCs w:val="20"/>
              </w:rPr>
            </w:pPr>
          </w:p>
        </w:tc>
        <w:tc>
          <w:tcPr>
            <w:tcW w:w="6236" w:type="dxa"/>
            <w:tcPrChange w:id="678" w:author="Verschil 4415 - 4416 " w:date="2020-09-30T06:40:00Z">
              <w:tcPr>
                <w:tcW w:w="6236" w:type="dxa"/>
              </w:tcPr>
            </w:tcPrChange>
          </w:tcPr>
          <w:p w14:paraId="7B7B7D97" w14:textId="15E4D5AD" w:rsidR="00C0554F" w:rsidRPr="00815049" w:rsidRDefault="00C0554F" w:rsidP="00CD6C1C">
            <w:pPr>
              <w:pStyle w:val="Normaal"/>
              <w:rPr>
                <w:lang w:val="nl-NL"/>
              </w:rPr>
            </w:pPr>
          </w:p>
        </w:tc>
      </w:tr>
      <w:tr w:rsidR="0056078D" w14:paraId="2F95D768" w14:textId="77777777" w:rsidTr="00A539D3">
        <w:trPr>
          <w:trHeight w:val="340"/>
          <w:trPrChange w:id="679" w:author="Verschil 4415 - 4416 " w:date="2020-09-30T06:40:00Z">
            <w:trPr>
              <w:trHeight w:val="340"/>
            </w:trPr>
          </w:trPrChange>
        </w:trPr>
        <w:tc>
          <w:tcPr>
            <w:tcW w:w="907" w:type="dxa"/>
            <w:tcPrChange w:id="680" w:author="Verschil 4415 - 4416 " w:date="2020-09-30T06:40:00Z">
              <w:tcPr>
                <w:tcW w:w="907" w:type="dxa"/>
              </w:tcPr>
            </w:tcPrChange>
          </w:tcPr>
          <w:p w14:paraId="2F988342" w14:textId="77777777" w:rsidR="00C0554F" w:rsidRPr="009C4175" w:rsidRDefault="00C0554F" w:rsidP="00CD6C1C">
            <w:pPr>
              <w:pStyle w:val="Lijstalinea"/>
              <w:numPr>
                <w:ilvl w:val="0"/>
                <w:numId w:val="11"/>
              </w:numPr>
              <w:spacing w:after="120" w:line="240" w:lineRule="auto"/>
              <w:ind w:left="457" w:hanging="457"/>
              <w:contextualSpacing w:val="0"/>
              <w:jc w:val="both"/>
              <w:rPr>
                <w:rFonts w:ascii="Arial" w:hAnsi="Arial" w:cs="Arial"/>
                <w:sz w:val="20"/>
                <w:lang w:eastAsia="nl-NL"/>
              </w:rPr>
            </w:pPr>
          </w:p>
        </w:tc>
        <w:tc>
          <w:tcPr>
            <w:tcW w:w="6236" w:type="dxa"/>
            <w:tcPrChange w:id="681" w:author="Verschil 4415 - 4416 " w:date="2020-09-30T06:40:00Z">
              <w:tcPr>
                <w:tcW w:w="6236" w:type="dxa"/>
              </w:tcPr>
            </w:tcPrChange>
          </w:tcPr>
          <w:p w14:paraId="08F04D54" w14:textId="645FBF41" w:rsidR="00C0554F" w:rsidRPr="001D2351" w:rsidRDefault="00C0554F" w:rsidP="0077006C">
            <w:pPr>
              <w:pStyle w:val="Normaal"/>
              <w:rPr>
                <w:lang w:val="nl-NL"/>
              </w:rPr>
            </w:pPr>
            <w:r w:rsidRPr="52C9024F">
              <w:rPr>
                <w:lang w:val="nl-NL"/>
              </w:rPr>
              <w:t xml:space="preserve">Voorafgaand aan de afronding van de samenstellingsopdracht dient de accountant de samengestelde </w:t>
            </w:r>
            <w:del w:id="682" w:author="Verschil 4415 - 4416 " w:date="2020-09-30T06:40:00Z">
              <w:r w:rsidR="0077006C">
                <w:rPr>
                  <w:lang w:val="nl-NL"/>
                </w:rPr>
                <w:delText>NOW-</w:delText>
              </w:r>
            </w:del>
            <w:r w:rsidR="003C5E4C">
              <w:rPr>
                <w:lang w:val="nl-NL"/>
              </w:rPr>
              <w:t>aanvraag tot vaststelling</w:t>
            </w:r>
            <w:r w:rsidRPr="52C9024F">
              <w:rPr>
                <w:lang w:val="nl-NL"/>
              </w:rPr>
              <w:t xml:space="preserve"> </w:t>
            </w:r>
            <w:ins w:id="683" w:author="Verschil 4415 - 4416 " w:date="2020-09-30T06:40:00Z">
              <w:r w:rsidR="00C61CE3">
                <w:rPr>
                  <w:lang w:val="nl-NL"/>
                </w:rPr>
                <w:t xml:space="preserve">van de subsidie </w:t>
              </w:r>
            </w:ins>
            <w:r w:rsidRPr="52C9024F">
              <w:rPr>
                <w:lang w:val="nl-NL"/>
              </w:rPr>
              <w:t xml:space="preserve">te lezen in het licht van het inzicht van de accountant in de activiteiten van de entiteit en </w:t>
            </w:r>
            <w:r>
              <w:rPr>
                <w:lang w:val="nl-NL"/>
              </w:rPr>
              <w:t xml:space="preserve">de </w:t>
            </w:r>
            <w:ins w:id="684" w:author="Verschil 4415 - 4416 " w:date="2020-09-30T06:40:00Z">
              <w:r w:rsidR="00C61CE3">
                <w:rPr>
                  <w:lang w:val="nl-NL"/>
                </w:rPr>
                <w:t>subsidieregeling</w:t>
              </w:r>
            </w:ins>
            <w:del w:id="685" w:author="Verschil 4415 - 4416 " w:date="2020-09-30T06:40:00Z">
              <w:r w:rsidR="0077006C">
                <w:rPr>
                  <w:lang w:val="nl-NL"/>
                </w:rPr>
                <w:delText>NOW-</w:delText>
              </w:r>
              <w:r>
                <w:rPr>
                  <w:lang w:val="nl-NL"/>
                </w:rPr>
                <w:delText>regeling</w:delText>
              </w:r>
            </w:del>
            <w:r>
              <w:rPr>
                <w:lang w:val="nl-NL"/>
              </w:rPr>
              <w:t>.</w:t>
            </w:r>
          </w:p>
        </w:tc>
        <w:tc>
          <w:tcPr>
            <w:tcW w:w="907" w:type="dxa"/>
            <w:tcPrChange w:id="686" w:author="Verschil 4415 - 4416 " w:date="2020-09-30T06:40:00Z">
              <w:tcPr>
                <w:tcW w:w="907" w:type="dxa"/>
              </w:tcPr>
            </w:tcPrChange>
          </w:tcPr>
          <w:p w14:paraId="05D33489" w14:textId="77777777" w:rsidR="00C0554F" w:rsidRPr="00BE0FA5" w:rsidRDefault="00C0554F" w:rsidP="0A9BFA6A">
            <w:pPr>
              <w:pStyle w:val="Geenafstand"/>
              <w:spacing w:after="120"/>
              <w:rPr>
                <w:szCs w:val="20"/>
              </w:rPr>
            </w:pPr>
          </w:p>
        </w:tc>
        <w:tc>
          <w:tcPr>
            <w:tcW w:w="6236" w:type="dxa"/>
            <w:tcPrChange w:id="687" w:author="Verschil 4415 - 4416 " w:date="2020-09-30T06:40:00Z">
              <w:tcPr>
                <w:tcW w:w="6236" w:type="dxa"/>
              </w:tcPr>
            </w:tcPrChange>
          </w:tcPr>
          <w:p w14:paraId="129314E9" w14:textId="77777777" w:rsidR="00C0554F" w:rsidRPr="00861660" w:rsidRDefault="00C0554F" w:rsidP="00CD6C1C">
            <w:pPr>
              <w:pStyle w:val="Kop2"/>
              <w:numPr>
                <w:ilvl w:val="0"/>
                <w:numId w:val="0"/>
              </w:numPr>
              <w:spacing w:before="0"/>
              <w:rPr>
                <w:b w:val="0"/>
                <w:bCs/>
              </w:rPr>
            </w:pPr>
          </w:p>
        </w:tc>
      </w:tr>
      <w:tr w:rsidR="0056078D" w14:paraId="67DE791D" w14:textId="77777777" w:rsidTr="00A539D3">
        <w:trPr>
          <w:trHeight w:val="340"/>
          <w:trPrChange w:id="688" w:author="Verschil 4415 - 4416 " w:date="2020-09-30T06:40:00Z">
            <w:trPr>
              <w:trHeight w:val="340"/>
            </w:trPr>
          </w:trPrChange>
        </w:trPr>
        <w:tc>
          <w:tcPr>
            <w:tcW w:w="907" w:type="dxa"/>
            <w:tcPrChange w:id="689" w:author="Verschil 4415 - 4416 " w:date="2020-09-30T06:40:00Z">
              <w:tcPr>
                <w:tcW w:w="907" w:type="dxa"/>
              </w:tcPr>
            </w:tcPrChange>
          </w:tcPr>
          <w:p w14:paraId="3077F9C5" w14:textId="77777777" w:rsidR="00C0554F" w:rsidRPr="009C4175" w:rsidRDefault="00C0554F" w:rsidP="00CD6C1C">
            <w:pPr>
              <w:pStyle w:val="Lijstalinea"/>
              <w:numPr>
                <w:ilvl w:val="0"/>
                <w:numId w:val="11"/>
              </w:numPr>
              <w:spacing w:after="120" w:line="240" w:lineRule="auto"/>
              <w:ind w:left="457" w:hanging="457"/>
              <w:contextualSpacing w:val="0"/>
              <w:jc w:val="both"/>
              <w:rPr>
                <w:rFonts w:ascii="Arial" w:hAnsi="Arial" w:cs="Arial"/>
                <w:sz w:val="20"/>
                <w:lang w:eastAsia="nl-NL"/>
              </w:rPr>
            </w:pPr>
          </w:p>
        </w:tc>
        <w:tc>
          <w:tcPr>
            <w:tcW w:w="6236" w:type="dxa"/>
            <w:tcPrChange w:id="690" w:author="Verschil 4415 - 4416 " w:date="2020-09-30T06:40:00Z">
              <w:tcPr>
                <w:tcW w:w="6236" w:type="dxa"/>
              </w:tcPr>
            </w:tcPrChange>
          </w:tcPr>
          <w:p w14:paraId="05B5D143" w14:textId="70B6FEA7" w:rsidR="00C0554F" w:rsidRPr="001A4EA6" w:rsidRDefault="00C0554F" w:rsidP="0077006C">
            <w:pPr>
              <w:pStyle w:val="Normaal"/>
              <w:rPr>
                <w:rFonts w:cs="Arial"/>
                <w:lang w:val="nl-NL"/>
              </w:rPr>
            </w:pPr>
            <w:r w:rsidRPr="52C9024F">
              <w:rPr>
                <w:rFonts w:cs="Arial"/>
                <w:lang w:val="nl-NL"/>
              </w:rPr>
              <w:t xml:space="preserve">Indien de accountant zich gedurende de samenstellingsopdracht ervan bewust wordt dat de door het management verschafte vastleggingen, documenten, uitleg of overige informatie, inclusief significante oordeelsvormingen, niet compleet, niet nauwkeurig of anderszins onbevredigend zijn – </w:t>
            </w:r>
            <w:r w:rsidRPr="009578EE">
              <w:rPr>
                <w:rFonts w:cs="Arial"/>
                <w:lang w:val="nl-NL"/>
              </w:rPr>
              <w:t>waaronder geïdentificeerde of vermoede fraude of</w:t>
            </w:r>
            <w:r w:rsidR="00FF58A5">
              <w:rPr>
                <w:rFonts w:cs="Arial"/>
                <w:lang w:val="nl-NL"/>
              </w:rPr>
              <w:t xml:space="preserve"> n</w:t>
            </w:r>
            <w:r w:rsidRPr="009578EE">
              <w:rPr>
                <w:rFonts w:cs="Arial"/>
                <w:lang w:val="nl-NL"/>
              </w:rPr>
              <w:t xml:space="preserve">iet-naleving van de </w:t>
            </w:r>
            <w:ins w:id="691" w:author="Verschil 4415 - 4416 " w:date="2020-09-30T06:40:00Z">
              <w:r w:rsidR="00C61CE3">
                <w:rPr>
                  <w:rFonts w:cs="Arial"/>
                  <w:lang w:val="nl-NL"/>
                </w:rPr>
                <w:t>subsidie</w:t>
              </w:r>
              <w:r w:rsidR="00C61CE3" w:rsidRPr="009578EE">
                <w:rPr>
                  <w:rFonts w:cs="Arial"/>
                  <w:lang w:val="nl-NL"/>
                </w:rPr>
                <w:t>regeling</w:t>
              </w:r>
            </w:ins>
            <w:del w:id="692" w:author="Verschil 4415 - 4416 " w:date="2020-09-30T06:40:00Z">
              <w:r w:rsidR="0077006C">
                <w:rPr>
                  <w:rFonts w:cs="Arial"/>
                  <w:lang w:val="nl-NL"/>
                </w:rPr>
                <w:delText>NOW-</w:delText>
              </w:r>
              <w:r w:rsidRPr="009578EE">
                <w:rPr>
                  <w:rFonts w:cs="Arial"/>
                  <w:lang w:val="nl-NL"/>
                </w:rPr>
                <w:delText>regeling</w:delText>
              </w:r>
            </w:del>
            <w:r w:rsidRPr="00E11A6A">
              <w:rPr>
                <w:rFonts w:cs="Arial"/>
                <w:lang w:val="nl-NL"/>
              </w:rPr>
              <w:t xml:space="preserve"> -,</w:t>
            </w:r>
            <w:r w:rsidRPr="52C9024F">
              <w:rPr>
                <w:rFonts w:cs="Arial"/>
                <w:lang w:val="nl-NL"/>
              </w:rPr>
              <w:t xml:space="preserve"> dient de accountant dat onder de aandacht van het management te brengen</w:t>
            </w:r>
            <w:r w:rsidRPr="00E11A6A">
              <w:rPr>
                <w:rFonts w:cs="Arial"/>
                <w:lang w:val="nl-NL"/>
              </w:rPr>
              <w:t xml:space="preserve">. </w:t>
            </w:r>
            <w:r w:rsidR="00D145AB">
              <w:rPr>
                <w:rFonts w:cs="Arial"/>
                <w:lang w:val="nl-NL"/>
              </w:rPr>
              <w:t>De accountant</w:t>
            </w:r>
            <w:r w:rsidRPr="00E11A6A">
              <w:rPr>
                <w:rFonts w:cs="Arial"/>
                <w:lang w:val="nl-NL"/>
              </w:rPr>
              <w:t xml:space="preserve"> dient ook om de aanvullende of gecorrigeerde informatie te verzoeken</w:t>
            </w:r>
            <w:r w:rsidR="00B3376C">
              <w:rPr>
                <w:rFonts w:cs="Arial"/>
                <w:lang w:val="nl-NL"/>
              </w:rPr>
              <w:t xml:space="preserve"> en hiervoor aanvullende werkzaamheden te verrichten</w:t>
            </w:r>
            <w:r w:rsidRPr="00E11A6A">
              <w:rPr>
                <w:rFonts w:cs="Arial"/>
                <w:lang w:val="nl-NL"/>
              </w:rPr>
              <w:t xml:space="preserve">. </w:t>
            </w:r>
            <w:r w:rsidRPr="009578EE">
              <w:rPr>
                <w:rFonts w:cs="Arial"/>
                <w:lang w:val="nl-NL"/>
              </w:rPr>
              <w:t xml:space="preserve">De accountant dringt waar nodig aan op adequate opvolging van geïdentificeerde of vermoede fraude of niet-naleving van de </w:t>
            </w:r>
            <w:ins w:id="693" w:author="Verschil 4415 - 4416 " w:date="2020-09-30T06:40:00Z">
              <w:r w:rsidR="00C61CE3">
                <w:rPr>
                  <w:rFonts w:cs="Arial"/>
                  <w:lang w:val="nl-NL"/>
                </w:rPr>
                <w:t>subsidie</w:t>
              </w:r>
              <w:r w:rsidR="00C61CE3" w:rsidRPr="009578EE">
                <w:rPr>
                  <w:rFonts w:cs="Arial"/>
                  <w:lang w:val="nl-NL"/>
                </w:rPr>
                <w:t>regeling</w:t>
              </w:r>
              <w:r w:rsidR="00C61CE3" w:rsidRPr="00E11A6A">
                <w:rPr>
                  <w:rFonts w:cs="Arial"/>
                  <w:lang w:val="nl-NL"/>
                </w:rPr>
                <w:t>.</w:t>
              </w:r>
              <w:r w:rsidR="00C61CE3">
                <w:rPr>
                  <w:rFonts w:cs="Arial"/>
                  <w:lang w:val="nl-NL"/>
                </w:rPr>
                <w:t xml:space="preserve"> </w:t>
              </w:r>
            </w:ins>
            <w:del w:id="694" w:author="Verschil 4415 - 4416 " w:date="2020-09-30T06:40:00Z">
              <w:r w:rsidR="0077006C">
                <w:rPr>
                  <w:rFonts w:cs="Arial"/>
                  <w:lang w:val="nl-NL"/>
                </w:rPr>
                <w:delText>NOW-</w:delText>
              </w:r>
              <w:r w:rsidRPr="009578EE">
                <w:rPr>
                  <w:rFonts w:cs="Arial"/>
                  <w:lang w:val="nl-NL"/>
                </w:rPr>
                <w:delText>regeling</w:delText>
              </w:r>
              <w:r w:rsidRPr="00E11A6A">
                <w:rPr>
                  <w:rFonts w:cs="Arial"/>
                  <w:lang w:val="nl-NL"/>
                </w:rPr>
                <w:delText>.</w:delText>
              </w:r>
              <w:r w:rsidR="001F3399">
                <w:rPr>
                  <w:rFonts w:cs="Arial"/>
                  <w:lang w:val="nl-NL"/>
                </w:rPr>
                <w:delText xml:space="preserve"> </w:delText>
              </w:r>
              <w:r w:rsidR="009A3771" w:rsidRPr="00C87FF2">
                <w:rPr>
                  <w:rFonts w:cs="Arial"/>
                  <w:lang w:val="nl-NL"/>
                </w:rPr>
                <w:delText>(</w:delText>
              </w:r>
              <w:r w:rsidR="009A3771">
                <w:rPr>
                  <w:rFonts w:cs="Arial"/>
                  <w:lang w:val="nl-NL"/>
                </w:rPr>
                <w:delText>Zie</w:delText>
              </w:r>
              <w:r w:rsidR="009A3771" w:rsidRPr="00C87FF2">
                <w:rPr>
                  <w:rFonts w:cs="Arial"/>
                  <w:lang w:val="nl-NL"/>
                </w:rPr>
                <w:delText xml:space="preserve"> Par. A2</w:delText>
              </w:r>
              <w:r w:rsidR="009A3771">
                <w:rPr>
                  <w:rFonts w:cs="Arial"/>
                  <w:lang w:val="nl-NL"/>
                </w:rPr>
                <w:delText>5</w:delText>
              </w:r>
              <w:r w:rsidR="009A3771" w:rsidRPr="00C87FF2">
                <w:rPr>
                  <w:rFonts w:cs="Arial"/>
                  <w:lang w:val="nl-NL"/>
                </w:rPr>
                <w:delText>)</w:delText>
              </w:r>
            </w:del>
          </w:p>
        </w:tc>
        <w:tc>
          <w:tcPr>
            <w:tcW w:w="907" w:type="dxa"/>
            <w:tcPrChange w:id="695" w:author="Verschil 4415 - 4416 " w:date="2020-09-30T06:40:00Z">
              <w:tcPr>
                <w:tcW w:w="907" w:type="dxa"/>
              </w:tcPr>
            </w:tcPrChange>
          </w:tcPr>
          <w:p w14:paraId="2B29B0E3" w14:textId="33BE4C9B" w:rsidR="00C0554F" w:rsidRPr="00BE0FA5" w:rsidRDefault="009A3771" w:rsidP="00294770">
            <w:pPr>
              <w:pStyle w:val="Geenafstand"/>
              <w:spacing w:after="120"/>
              <w:rPr>
                <w:szCs w:val="20"/>
              </w:rPr>
            </w:pPr>
            <w:del w:id="696" w:author="Verschil 4415 - 4416 " w:date="2020-09-30T06:40:00Z">
              <w:r>
                <w:rPr>
                  <w:szCs w:val="20"/>
                </w:rPr>
                <w:delText>A25.</w:delText>
              </w:r>
            </w:del>
          </w:p>
        </w:tc>
        <w:tc>
          <w:tcPr>
            <w:tcW w:w="6236" w:type="dxa"/>
            <w:tcPrChange w:id="697" w:author="Verschil 4415 - 4416 " w:date="2020-09-30T06:40:00Z">
              <w:tcPr>
                <w:tcW w:w="6236" w:type="dxa"/>
              </w:tcPr>
            </w:tcPrChange>
          </w:tcPr>
          <w:p w14:paraId="1E311B4E" w14:textId="7594471C" w:rsidR="009C3987" w:rsidRDefault="009C3987" w:rsidP="00CD6C1C">
            <w:pPr>
              <w:pStyle w:val="Normaal"/>
              <w:rPr>
                <w:del w:id="698" w:author="Verschil 4415 - 4416 " w:date="2020-09-30T06:40:00Z"/>
                <w:lang w:val="nl-NL"/>
              </w:rPr>
            </w:pPr>
            <w:del w:id="699" w:author="Verschil 4415 - 4416 " w:date="2020-09-30T06:40:00Z">
              <w:r w:rsidRPr="009C3987">
                <w:rPr>
                  <w:lang w:val="nl-NL"/>
                </w:rPr>
                <w:delText>Indien sprake is van bevindingen inzake de specifieke aspecten van de loonsom verwacht de subsidieverstrekker dat de aanvrager alle fouten herstelt door middel van een correctie in zijn loonaangifte en/of nabetaling van de nettolonen aan de werknemers</w:delText>
              </w:r>
              <w:r>
                <w:rPr>
                  <w:lang w:val="nl-NL"/>
                </w:rPr>
                <w:delText>.</w:delText>
              </w:r>
              <w:r w:rsidR="009C3E34">
                <w:rPr>
                  <w:lang w:val="nl-NL"/>
                </w:rPr>
                <w:delText xml:space="preserve"> (Zie Par. 34)</w:delText>
              </w:r>
            </w:del>
          </w:p>
          <w:p w14:paraId="18F8C8CE" w14:textId="59188EF4" w:rsidR="009C3987" w:rsidRDefault="009C3987" w:rsidP="00CD6C1C">
            <w:pPr>
              <w:pStyle w:val="Normaal"/>
              <w:rPr>
                <w:lang w:val="nl-NL"/>
              </w:rPr>
            </w:pPr>
          </w:p>
          <w:p w14:paraId="7973BB1E" w14:textId="07C12D70" w:rsidR="00C0554F" w:rsidRPr="00600451" w:rsidRDefault="00C0554F" w:rsidP="00CD6C1C">
            <w:pPr>
              <w:pStyle w:val="Normaal"/>
              <w:rPr>
                <w:lang w:val="nl-NL"/>
              </w:rPr>
            </w:pPr>
          </w:p>
        </w:tc>
      </w:tr>
      <w:tr w:rsidR="0056078D" w14:paraId="45B0719C" w14:textId="77777777" w:rsidTr="00A539D3">
        <w:trPr>
          <w:trHeight w:val="340"/>
          <w:trPrChange w:id="700" w:author="Verschil 4415 - 4416 " w:date="2020-09-30T06:40:00Z">
            <w:trPr>
              <w:trHeight w:val="340"/>
            </w:trPr>
          </w:trPrChange>
        </w:trPr>
        <w:tc>
          <w:tcPr>
            <w:tcW w:w="907" w:type="dxa"/>
            <w:tcPrChange w:id="701" w:author="Verschil 4415 - 4416 " w:date="2020-09-30T06:40:00Z">
              <w:tcPr>
                <w:tcW w:w="907" w:type="dxa"/>
              </w:tcPr>
            </w:tcPrChange>
          </w:tcPr>
          <w:p w14:paraId="4D9519DB" w14:textId="77777777" w:rsidR="00C0554F" w:rsidRPr="009C4175" w:rsidRDefault="00C0554F" w:rsidP="00CD6C1C">
            <w:pPr>
              <w:pStyle w:val="Lijstalinea"/>
              <w:numPr>
                <w:ilvl w:val="0"/>
                <w:numId w:val="11"/>
              </w:numPr>
              <w:spacing w:after="120" w:line="240" w:lineRule="auto"/>
              <w:ind w:left="457" w:hanging="457"/>
              <w:contextualSpacing w:val="0"/>
              <w:jc w:val="both"/>
              <w:rPr>
                <w:rFonts w:ascii="Arial" w:hAnsi="Arial" w:cs="Arial"/>
                <w:sz w:val="20"/>
                <w:lang w:eastAsia="nl-NL"/>
              </w:rPr>
            </w:pPr>
          </w:p>
        </w:tc>
        <w:tc>
          <w:tcPr>
            <w:tcW w:w="6236" w:type="dxa"/>
            <w:tcPrChange w:id="702" w:author="Verschil 4415 - 4416 " w:date="2020-09-30T06:40:00Z">
              <w:tcPr>
                <w:tcW w:w="6236" w:type="dxa"/>
              </w:tcPr>
            </w:tcPrChange>
          </w:tcPr>
          <w:p w14:paraId="41CC96ED" w14:textId="04A9AB8B" w:rsidR="00C0554F" w:rsidRPr="007C1C2D" w:rsidRDefault="00C0554F" w:rsidP="00CD6C1C">
            <w:pPr>
              <w:pStyle w:val="Normaal"/>
              <w:rPr>
                <w:rFonts w:cs="Arial"/>
                <w:lang w:val="nl-NL"/>
              </w:rPr>
            </w:pPr>
            <w:r w:rsidRPr="163E749E">
              <w:rPr>
                <w:rFonts w:cs="Arial"/>
                <w:lang w:val="nl-NL"/>
              </w:rPr>
              <w:t xml:space="preserve">Indien de accountant niet in staat is om de opdracht te voltooien omdat het management geen vastleggingen, documenten, uitleg of overige informatie, inclusief significante oordeelsvormingen, verschaft zoals was verzocht, dan dient de accountant de opdracht terug te geven. </w:t>
            </w:r>
            <w:r w:rsidRPr="009578EE">
              <w:rPr>
                <w:rFonts w:cs="Arial"/>
                <w:lang w:val="nl-NL"/>
              </w:rPr>
              <w:t xml:space="preserve">Dit is ook het geval als het management geen adequate opvolging geeft aan geïdentificeerde of vermoede fraude of niet-naleving van de </w:t>
            </w:r>
            <w:ins w:id="703" w:author="Verschil 4415 - 4416 " w:date="2020-09-30T06:40:00Z">
              <w:r w:rsidR="00C61CE3">
                <w:rPr>
                  <w:rFonts w:cs="Arial"/>
                  <w:lang w:val="nl-NL"/>
                </w:rPr>
                <w:t>subsidie</w:t>
              </w:r>
              <w:r w:rsidR="00C61CE3" w:rsidRPr="009578EE">
                <w:rPr>
                  <w:rFonts w:cs="Arial"/>
                  <w:lang w:val="nl-NL"/>
                </w:rPr>
                <w:t>regeling</w:t>
              </w:r>
            </w:ins>
            <w:del w:id="704" w:author="Verschil 4415 - 4416 " w:date="2020-09-30T06:40:00Z">
              <w:r w:rsidR="0077006C">
                <w:rPr>
                  <w:rFonts w:cs="Arial"/>
                  <w:lang w:val="nl-NL"/>
                </w:rPr>
                <w:delText>NOW-</w:delText>
              </w:r>
              <w:r w:rsidRPr="009578EE">
                <w:rPr>
                  <w:rFonts w:cs="Arial"/>
                  <w:lang w:val="nl-NL"/>
                </w:rPr>
                <w:delText>regeling</w:delText>
              </w:r>
            </w:del>
            <w:r w:rsidRPr="00E11A6A">
              <w:rPr>
                <w:rFonts w:cs="Arial"/>
                <w:lang w:val="nl-NL"/>
              </w:rPr>
              <w:t xml:space="preserve">. </w:t>
            </w:r>
          </w:p>
          <w:p w14:paraId="6C0DB60E" w14:textId="7C26AFA9" w:rsidR="00C0554F" w:rsidRPr="00F6534B" w:rsidRDefault="00D145AB" w:rsidP="00CD6C1C">
            <w:pPr>
              <w:pStyle w:val="Normaal"/>
              <w:rPr>
                <w:lang w:val="nl-NL"/>
              </w:rPr>
            </w:pPr>
            <w:r>
              <w:rPr>
                <w:rFonts w:cs="Arial"/>
                <w:lang w:val="nl-NL"/>
              </w:rPr>
              <w:t>De accountant</w:t>
            </w:r>
            <w:r w:rsidR="00C0554F" w:rsidRPr="52C9024F">
              <w:rPr>
                <w:rFonts w:cs="Arial"/>
                <w:lang w:val="nl-NL"/>
              </w:rPr>
              <w:t xml:space="preserve"> dient ook het management en de met </w:t>
            </w:r>
            <w:r w:rsidR="00C0554F" w:rsidRPr="00D94E9C">
              <w:rPr>
                <w:rFonts w:cs="Arial"/>
                <w:lang w:val="nl-NL"/>
              </w:rPr>
              <w:t>governance belaste personen in te lichten over de redenen voor teruggave.</w:t>
            </w:r>
            <w:r w:rsidR="00C0554F">
              <w:rPr>
                <w:rFonts w:cs="Arial"/>
                <w:lang w:val="nl-NL"/>
              </w:rPr>
              <w:t xml:space="preserve"> </w:t>
            </w:r>
          </w:p>
        </w:tc>
        <w:tc>
          <w:tcPr>
            <w:tcW w:w="907" w:type="dxa"/>
            <w:tcPrChange w:id="705" w:author="Verschil 4415 - 4416 " w:date="2020-09-30T06:40:00Z">
              <w:tcPr>
                <w:tcW w:w="907" w:type="dxa"/>
              </w:tcPr>
            </w:tcPrChange>
          </w:tcPr>
          <w:p w14:paraId="650E2C92" w14:textId="77777777" w:rsidR="00C0554F" w:rsidRPr="00BE0FA5" w:rsidRDefault="00C0554F" w:rsidP="0A9BFA6A">
            <w:pPr>
              <w:pStyle w:val="Geenafstand"/>
              <w:spacing w:after="120"/>
              <w:ind w:left="360"/>
              <w:rPr>
                <w:szCs w:val="20"/>
              </w:rPr>
            </w:pPr>
          </w:p>
        </w:tc>
        <w:tc>
          <w:tcPr>
            <w:tcW w:w="6236" w:type="dxa"/>
            <w:tcPrChange w:id="706" w:author="Verschil 4415 - 4416 " w:date="2020-09-30T06:40:00Z">
              <w:tcPr>
                <w:tcW w:w="6236" w:type="dxa"/>
              </w:tcPr>
            </w:tcPrChange>
          </w:tcPr>
          <w:p w14:paraId="6BD0D60C" w14:textId="59B25546" w:rsidR="00C0554F" w:rsidRPr="00EE6644" w:rsidRDefault="00C0554F" w:rsidP="00CD6C1C">
            <w:pPr>
              <w:pStyle w:val="Normaal"/>
              <w:rPr>
                <w:lang w:val="nl-NL"/>
              </w:rPr>
            </w:pPr>
          </w:p>
        </w:tc>
      </w:tr>
      <w:tr w:rsidR="0056078D" w14:paraId="2712D46A" w14:textId="77777777" w:rsidTr="00A539D3">
        <w:trPr>
          <w:trHeight w:val="340"/>
          <w:trPrChange w:id="707" w:author="Verschil 4415 - 4416 " w:date="2020-09-30T06:40:00Z">
            <w:trPr>
              <w:trHeight w:val="340"/>
            </w:trPr>
          </w:trPrChange>
        </w:trPr>
        <w:tc>
          <w:tcPr>
            <w:tcW w:w="907" w:type="dxa"/>
            <w:tcPrChange w:id="708" w:author="Verschil 4415 - 4416 " w:date="2020-09-30T06:40:00Z">
              <w:tcPr>
                <w:tcW w:w="907" w:type="dxa"/>
              </w:tcPr>
            </w:tcPrChange>
          </w:tcPr>
          <w:p w14:paraId="28344A3E" w14:textId="77777777" w:rsidR="00C0554F" w:rsidRPr="009C4175" w:rsidRDefault="00C0554F" w:rsidP="00CD6C1C">
            <w:pPr>
              <w:pStyle w:val="Lijstalinea"/>
              <w:numPr>
                <w:ilvl w:val="0"/>
                <w:numId w:val="11"/>
              </w:numPr>
              <w:spacing w:after="120" w:line="240" w:lineRule="auto"/>
              <w:ind w:left="457" w:hanging="457"/>
              <w:contextualSpacing w:val="0"/>
              <w:jc w:val="both"/>
              <w:rPr>
                <w:rFonts w:ascii="Arial" w:hAnsi="Arial" w:cs="Arial"/>
                <w:sz w:val="20"/>
                <w:lang w:eastAsia="nl-NL"/>
              </w:rPr>
            </w:pPr>
          </w:p>
        </w:tc>
        <w:tc>
          <w:tcPr>
            <w:tcW w:w="6236" w:type="dxa"/>
            <w:tcPrChange w:id="709" w:author="Verschil 4415 - 4416 " w:date="2020-09-30T06:40:00Z">
              <w:tcPr>
                <w:tcW w:w="6236" w:type="dxa"/>
              </w:tcPr>
            </w:tcPrChange>
          </w:tcPr>
          <w:p w14:paraId="72320D22" w14:textId="77777777" w:rsidR="00C0554F" w:rsidRPr="00C87FF2" w:rsidRDefault="00C0554F" w:rsidP="00CD6C1C">
            <w:pPr>
              <w:pStyle w:val="Normaal"/>
              <w:rPr>
                <w:lang w:val="nl-NL"/>
              </w:rPr>
            </w:pPr>
            <w:r w:rsidRPr="00C87FF2">
              <w:rPr>
                <w:lang w:val="nl-NL"/>
              </w:rPr>
              <w:t xml:space="preserve">Indien de accountant zich er tijdens het verloop van de opdracht van bewust wordt dat: </w:t>
            </w:r>
          </w:p>
          <w:p w14:paraId="052ED35C" w14:textId="422276D8" w:rsidR="00C0554F" w:rsidRPr="00C87FF2" w:rsidRDefault="00C0554F" w:rsidP="00CD6C1C">
            <w:pPr>
              <w:numPr>
                <w:ilvl w:val="0"/>
                <w:numId w:val="5"/>
              </w:numPr>
              <w:spacing w:after="120" w:line="240" w:lineRule="auto"/>
              <w:ind w:left="374" w:hanging="340"/>
              <w:contextualSpacing/>
              <w:rPr>
                <w:rFonts w:ascii="Arial" w:hAnsi="Arial" w:cs="Arial"/>
                <w:sz w:val="20"/>
                <w:lang w:eastAsia="en-GB"/>
              </w:rPr>
            </w:pPr>
            <w:r w:rsidRPr="00C87FF2">
              <w:rPr>
                <w:rFonts w:ascii="Arial" w:hAnsi="Arial" w:cs="Arial"/>
                <w:sz w:val="20"/>
                <w:lang w:eastAsia="en-GB"/>
              </w:rPr>
              <w:t xml:space="preserve">de samengestelde </w:t>
            </w:r>
            <w:del w:id="710" w:author="Verschil 4415 - 4416 " w:date="2020-09-30T06:40:00Z">
              <w:r w:rsidR="0077006C">
                <w:rPr>
                  <w:rFonts w:ascii="Arial" w:hAnsi="Arial" w:cs="Arial"/>
                  <w:sz w:val="20"/>
                  <w:lang w:eastAsia="en-GB"/>
                </w:rPr>
                <w:delText>NOW-</w:delText>
              </w:r>
            </w:del>
            <w:r w:rsidR="003C5E4C">
              <w:rPr>
                <w:rFonts w:ascii="Arial" w:hAnsi="Arial" w:cs="Arial"/>
                <w:sz w:val="20"/>
                <w:lang w:eastAsia="en-GB"/>
              </w:rPr>
              <w:t>aanvraag tot vaststelling</w:t>
            </w:r>
            <w:r w:rsidRPr="00C87FF2">
              <w:rPr>
                <w:rFonts w:ascii="Arial" w:hAnsi="Arial" w:cs="Arial"/>
                <w:sz w:val="20"/>
                <w:lang w:eastAsia="en-GB"/>
              </w:rPr>
              <w:t xml:space="preserve"> </w:t>
            </w:r>
            <w:ins w:id="711" w:author="Verschil 4415 - 4416 " w:date="2020-09-30T06:40:00Z">
              <w:r w:rsidR="00C61CE3" w:rsidRPr="007B646C">
                <w:rPr>
                  <w:rFonts w:ascii="Arial" w:hAnsi="Arial" w:cs="Arial"/>
                  <w:sz w:val="20"/>
                  <w:lang w:eastAsia="en-GB"/>
                </w:rPr>
                <w:t xml:space="preserve">van de subsidie </w:t>
              </w:r>
            </w:ins>
            <w:r w:rsidRPr="00C87FF2">
              <w:rPr>
                <w:rFonts w:ascii="Arial" w:hAnsi="Arial" w:cs="Arial"/>
                <w:sz w:val="20"/>
                <w:lang w:eastAsia="en-GB"/>
              </w:rPr>
              <w:t>(rapportage) niet aan de voorwaarden van de subsidieregeling voldoet;</w:t>
            </w:r>
          </w:p>
          <w:p w14:paraId="706F1A28" w14:textId="1A221971" w:rsidR="00C0554F" w:rsidRPr="00C87FF2" w:rsidRDefault="00C0554F" w:rsidP="00CD6C1C">
            <w:pPr>
              <w:numPr>
                <w:ilvl w:val="0"/>
                <w:numId w:val="5"/>
              </w:numPr>
              <w:spacing w:after="120" w:line="240" w:lineRule="auto"/>
              <w:ind w:left="374" w:hanging="340"/>
              <w:contextualSpacing/>
              <w:rPr>
                <w:rFonts w:ascii="Arial" w:hAnsi="Arial" w:cs="Arial"/>
                <w:sz w:val="20"/>
                <w:lang w:eastAsia="en-GB"/>
              </w:rPr>
            </w:pPr>
            <w:r w:rsidRPr="00C87FF2">
              <w:rPr>
                <w:rFonts w:ascii="Arial" w:hAnsi="Arial" w:cs="Arial"/>
                <w:sz w:val="20"/>
                <w:lang w:eastAsia="en-GB"/>
              </w:rPr>
              <w:t xml:space="preserve">aanpassingen aan de samengestelde </w:t>
            </w:r>
            <w:del w:id="712" w:author="Verschil 4415 - 4416 " w:date="2020-09-30T06:40:00Z">
              <w:r w:rsidR="0077006C">
                <w:rPr>
                  <w:rFonts w:ascii="Arial" w:hAnsi="Arial" w:cs="Arial"/>
                  <w:sz w:val="20"/>
                  <w:lang w:eastAsia="en-GB"/>
                </w:rPr>
                <w:delText>NOW-</w:delText>
              </w:r>
            </w:del>
            <w:r w:rsidR="003C5E4C">
              <w:rPr>
                <w:rFonts w:ascii="Arial" w:hAnsi="Arial" w:cs="Arial"/>
                <w:sz w:val="20"/>
                <w:lang w:eastAsia="en-GB"/>
              </w:rPr>
              <w:t>aanvraag tot vaststelling</w:t>
            </w:r>
            <w:r w:rsidRPr="00C87FF2">
              <w:rPr>
                <w:rFonts w:ascii="Arial" w:hAnsi="Arial" w:cs="Arial"/>
                <w:sz w:val="20"/>
                <w:lang w:eastAsia="en-GB"/>
              </w:rPr>
              <w:t xml:space="preserve"> </w:t>
            </w:r>
            <w:ins w:id="713" w:author="Verschil 4415 - 4416 " w:date="2020-09-30T06:40:00Z">
              <w:r w:rsidR="00C61CE3" w:rsidRPr="007B646C">
                <w:rPr>
                  <w:rFonts w:ascii="Arial" w:hAnsi="Arial" w:cs="Arial"/>
                  <w:sz w:val="20"/>
                  <w:lang w:eastAsia="en-GB"/>
                </w:rPr>
                <w:t xml:space="preserve">van de subsidie </w:t>
              </w:r>
            </w:ins>
            <w:r w:rsidRPr="00C87FF2">
              <w:rPr>
                <w:rFonts w:ascii="Arial" w:hAnsi="Arial" w:cs="Arial"/>
                <w:sz w:val="20"/>
                <w:lang w:eastAsia="en-GB"/>
              </w:rPr>
              <w:t xml:space="preserve">vereist zijn zodat deze geen </w:t>
            </w:r>
            <w:del w:id="714" w:author="Verschil 4415 - 4416 " w:date="2020-09-30T06:40:00Z">
              <w:r w:rsidR="00061A8B" w:rsidRPr="00561FF3">
                <w:rPr>
                  <w:rFonts w:ascii="Arial" w:hAnsi="Arial" w:cs="Arial"/>
                  <w:sz w:val="20"/>
                  <w:lang w:eastAsia="en-GB"/>
                </w:rPr>
                <w:delText xml:space="preserve">bekende </w:delText>
              </w:r>
            </w:del>
            <w:r w:rsidRPr="00561FF3">
              <w:rPr>
                <w:rFonts w:ascii="Arial" w:hAnsi="Arial"/>
                <w:sz w:val="20"/>
                <w:rPrChange w:id="715" w:author="Verschil 4415 - 4416 " w:date="2020-09-30T06:40:00Z">
                  <w:rPr>
                    <w:rFonts w:ascii="Arial" w:hAnsi="Arial" w:cs="Arial"/>
                    <w:sz w:val="20"/>
                    <w:lang w:eastAsia="en-GB"/>
                  </w:rPr>
                </w:rPrChange>
              </w:rPr>
              <w:t xml:space="preserve">afwijking </w:t>
            </w:r>
            <w:ins w:id="716" w:author="Verschil 4415 - 4416 " w:date="2020-09-30T06:40:00Z">
              <w:r w:rsidR="00C61CE3" w:rsidRPr="00561FF3">
                <w:rPr>
                  <w:rFonts w:ascii="Arial" w:hAnsi="Arial" w:cs="Arial"/>
                  <w:sz w:val="20"/>
                  <w:lang w:eastAsia="en-GB"/>
                </w:rPr>
                <w:t xml:space="preserve">van materieel belang </w:t>
              </w:r>
            </w:ins>
            <w:r w:rsidRPr="00561FF3">
              <w:rPr>
                <w:rFonts w:ascii="Arial" w:hAnsi="Arial"/>
                <w:sz w:val="20"/>
                <w:rPrChange w:id="717" w:author="Verschil 4415 - 4416 " w:date="2020-09-30T06:40:00Z">
                  <w:rPr>
                    <w:rFonts w:ascii="Arial" w:hAnsi="Arial" w:cs="Arial"/>
                    <w:sz w:val="20"/>
                    <w:lang w:eastAsia="en-GB"/>
                  </w:rPr>
                </w:rPrChange>
              </w:rPr>
              <w:t>bevat</w:t>
            </w:r>
            <w:r w:rsidRPr="00561FF3">
              <w:rPr>
                <w:rFonts w:ascii="Arial" w:hAnsi="Arial" w:cs="Arial"/>
                <w:sz w:val="20"/>
                <w:lang w:eastAsia="en-GB"/>
              </w:rPr>
              <w:t>; of</w:t>
            </w:r>
            <w:r w:rsidRPr="00C87FF2">
              <w:rPr>
                <w:rFonts w:ascii="Arial" w:hAnsi="Arial" w:cs="Arial"/>
                <w:sz w:val="20"/>
                <w:lang w:eastAsia="en-GB"/>
              </w:rPr>
              <w:t xml:space="preserve"> </w:t>
            </w:r>
          </w:p>
          <w:p w14:paraId="714B5109" w14:textId="13D06901" w:rsidR="00C0554F" w:rsidRPr="00C87FF2" w:rsidRDefault="00C0554F" w:rsidP="00CD6C1C">
            <w:pPr>
              <w:numPr>
                <w:ilvl w:val="0"/>
                <w:numId w:val="5"/>
              </w:numPr>
              <w:spacing w:after="120" w:line="240" w:lineRule="auto"/>
              <w:ind w:left="374" w:hanging="340"/>
              <w:rPr>
                <w:rFonts w:ascii="Arial" w:hAnsi="Arial" w:cs="Arial"/>
                <w:sz w:val="20"/>
                <w:lang w:eastAsia="en-GB"/>
              </w:rPr>
            </w:pPr>
            <w:r w:rsidRPr="00C87FF2">
              <w:rPr>
                <w:rFonts w:ascii="Arial" w:hAnsi="Arial" w:cs="Arial"/>
                <w:sz w:val="20"/>
                <w:lang w:eastAsia="en-GB"/>
              </w:rPr>
              <w:t xml:space="preserve">de samengestelde </w:t>
            </w:r>
            <w:del w:id="718" w:author="Verschil 4415 - 4416 " w:date="2020-09-30T06:40:00Z">
              <w:r w:rsidR="0077006C">
                <w:rPr>
                  <w:rFonts w:ascii="Arial" w:hAnsi="Arial" w:cs="Arial"/>
                  <w:sz w:val="20"/>
                  <w:lang w:eastAsia="en-GB"/>
                </w:rPr>
                <w:delText>NOW-</w:delText>
              </w:r>
            </w:del>
            <w:r w:rsidR="003C5E4C">
              <w:rPr>
                <w:rFonts w:ascii="Arial" w:hAnsi="Arial" w:cs="Arial"/>
                <w:sz w:val="20"/>
                <w:lang w:eastAsia="en-GB"/>
              </w:rPr>
              <w:t>aanvraag tot vaststelling</w:t>
            </w:r>
            <w:r w:rsidRPr="00C87FF2">
              <w:rPr>
                <w:rFonts w:ascii="Arial" w:hAnsi="Arial" w:cs="Arial"/>
                <w:sz w:val="20"/>
                <w:lang w:eastAsia="en-GB"/>
              </w:rPr>
              <w:t xml:space="preserve"> </w:t>
            </w:r>
            <w:ins w:id="719" w:author="Verschil 4415 - 4416 " w:date="2020-09-30T06:40:00Z">
              <w:r w:rsidR="00C61CE3" w:rsidRPr="007B646C">
                <w:rPr>
                  <w:rFonts w:ascii="Arial" w:hAnsi="Arial" w:cs="Arial"/>
                  <w:sz w:val="20"/>
                  <w:lang w:eastAsia="en-GB"/>
                </w:rPr>
                <w:t xml:space="preserve">van de subsidie </w:t>
              </w:r>
            </w:ins>
            <w:r w:rsidRPr="00C87FF2">
              <w:rPr>
                <w:rFonts w:ascii="Arial" w:hAnsi="Arial" w:cs="Arial"/>
                <w:sz w:val="20"/>
                <w:lang w:eastAsia="en-GB"/>
              </w:rPr>
              <w:t xml:space="preserve">op andere wijze misleidend is – waaronder geïdentificeerde of vermoede fraude of niet-naleving van de </w:t>
            </w:r>
            <w:ins w:id="720" w:author="Verschil 4415 - 4416 " w:date="2020-09-30T06:40:00Z">
              <w:r w:rsidR="00C61CE3">
                <w:rPr>
                  <w:rFonts w:ascii="Arial" w:hAnsi="Arial" w:cs="Arial"/>
                  <w:sz w:val="20"/>
                  <w:lang w:eastAsia="en-GB"/>
                </w:rPr>
                <w:t>subsidie</w:t>
              </w:r>
              <w:r w:rsidR="00C61CE3" w:rsidRPr="00C87FF2">
                <w:rPr>
                  <w:rFonts w:ascii="Arial" w:hAnsi="Arial" w:cs="Arial"/>
                  <w:sz w:val="20"/>
                  <w:lang w:eastAsia="en-GB"/>
                </w:rPr>
                <w:t>regeling</w:t>
              </w:r>
            </w:ins>
            <w:del w:id="721" w:author="Verschil 4415 - 4416 " w:date="2020-09-30T06:40:00Z">
              <w:r w:rsidR="0077006C">
                <w:rPr>
                  <w:rFonts w:ascii="Arial" w:hAnsi="Arial" w:cs="Arial"/>
                  <w:sz w:val="20"/>
                  <w:lang w:eastAsia="en-GB"/>
                </w:rPr>
                <w:delText>NOW-</w:delText>
              </w:r>
              <w:r w:rsidRPr="00C87FF2">
                <w:rPr>
                  <w:rFonts w:ascii="Arial" w:hAnsi="Arial" w:cs="Arial"/>
                  <w:sz w:val="20"/>
                  <w:lang w:eastAsia="en-GB"/>
                </w:rPr>
                <w:delText>regeling</w:delText>
              </w:r>
            </w:del>
            <w:r w:rsidR="00AE16D4">
              <w:rPr>
                <w:rFonts w:ascii="Arial" w:hAnsi="Arial" w:cs="Arial"/>
                <w:sz w:val="20"/>
                <w:lang w:eastAsia="en-GB"/>
              </w:rPr>
              <w:t>,</w:t>
            </w:r>
          </w:p>
          <w:p w14:paraId="791100D1" w14:textId="052F0BAD" w:rsidR="00C0554F" w:rsidRPr="00C87FF2" w:rsidRDefault="00C0554F" w:rsidP="0077006C">
            <w:pPr>
              <w:pStyle w:val="Normaal"/>
              <w:rPr>
                <w:rFonts w:cs="Arial"/>
                <w:lang w:val="nl-NL"/>
              </w:rPr>
            </w:pPr>
            <w:r w:rsidRPr="00C87FF2">
              <w:rPr>
                <w:lang w:val="nl-NL"/>
              </w:rPr>
              <w:t xml:space="preserve">dan dient de accountant de geschikte aanpassingen aan het management voor te stellen. De accountant dringt waar nodig aan op adequate opvolging van geïdentificeerde of vermoede fraude of niet-naleving van de </w:t>
            </w:r>
            <w:ins w:id="722" w:author="Verschil 4415 - 4416 " w:date="2020-09-30T06:40:00Z">
              <w:r w:rsidR="00C61CE3">
                <w:rPr>
                  <w:lang w:val="nl-NL"/>
                </w:rPr>
                <w:t>subsidie</w:t>
              </w:r>
              <w:r w:rsidR="00C61CE3" w:rsidRPr="00C87FF2">
                <w:rPr>
                  <w:lang w:val="nl-NL"/>
                </w:rPr>
                <w:t>regeling.</w:t>
              </w:r>
              <w:r w:rsidR="00C61CE3">
                <w:rPr>
                  <w:lang w:val="nl-NL"/>
                </w:rPr>
                <w:t xml:space="preserve"> </w:t>
              </w:r>
            </w:ins>
            <w:del w:id="723" w:author="Verschil 4415 - 4416 " w:date="2020-09-30T06:40:00Z">
              <w:r w:rsidR="0077006C">
                <w:rPr>
                  <w:lang w:val="nl-NL"/>
                </w:rPr>
                <w:delText>NOW-</w:delText>
              </w:r>
              <w:r w:rsidRPr="00C87FF2">
                <w:rPr>
                  <w:lang w:val="nl-NL"/>
                </w:rPr>
                <w:delText>regeling.</w:delText>
              </w:r>
              <w:r w:rsidR="001F3399">
                <w:rPr>
                  <w:lang w:val="nl-NL"/>
                </w:rPr>
                <w:delText xml:space="preserve"> </w:delText>
              </w:r>
              <w:r w:rsidRPr="00C87FF2">
                <w:rPr>
                  <w:rFonts w:cs="Arial"/>
                  <w:lang w:val="nl-NL"/>
                </w:rPr>
                <w:delText>(</w:delText>
              </w:r>
              <w:r w:rsidR="001F3399">
                <w:rPr>
                  <w:rFonts w:cs="Arial"/>
                  <w:lang w:val="nl-NL"/>
                </w:rPr>
                <w:delText>Zie</w:delText>
              </w:r>
              <w:r w:rsidRPr="00C87FF2">
                <w:rPr>
                  <w:rFonts w:cs="Arial"/>
                  <w:lang w:val="nl-NL"/>
                </w:rPr>
                <w:delText xml:space="preserve"> Par. A</w:delText>
              </w:r>
              <w:r w:rsidR="00D7688A" w:rsidRPr="00C87FF2">
                <w:rPr>
                  <w:rFonts w:cs="Arial"/>
                  <w:lang w:val="nl-NL"/>
                </w:rPr>
                <w:delText>2</w:delText>
              </w:r>
              <w:r w:rsidR="00D30E40">
                <w:rPr>
                  <w:rFonts w:cs="Arial"/>
                  <w:lang w:val="nl-NL"/>
                </w:rPr>
                <w:delText>6</w:delText>
              </w:r>
              <w:r w:rsidRPr="00C87FF2">
                <w:rPr>
                  <w:rFonts w:cs="Arial"/>
                  <w:lang w:val="nl-NL"/>
                </w:rPr>
                <w:delText>)</w:delText>
              </w:r>
            </w:del>
          </w:p>
        </w:tc>
        <w:tc>
          <w:tcPr>
            <w:tcW w:w="907" w:type="dxa"/>
            <w:tcPrChange w:id="724" w:author="Verschil 4415 - 4416 " w:date="2020-09-30T06:40:00Z">
              <w:tcPr>
                <w:tcW w:w="907" w:type="dxa"/>
              </w:tcPr>
            </w:tcPrChange>
          </w:tcPr>
          <w:p w14:paraId="1C593908" w14:textId="77777777" w:rsidR="00C0554F" w:rsidRPr="00C87FF2" w:rsidRDefault="00C0554F">
            <w:pPr>
              <w:pStyle w:val="Geenafstand"/>
              <w:spacing w:after="120"/>
              <w:rPr>
                <w:szCs w:val="20"/>
              </w:rPr>
              <w:pPrChange w:id="725" w:author="Verschil 4415 - 4416 " w:date="2020-09-30T06:40:00Z">
                <w:pPr>
                  <w:pStyle w:val="Geenafstand"/>
                  <w:numPr>
                    <w:numId w:val="39"/>
                  </w:numPr>
                  <w:spacing w:after="120"/>
                  <w:ind w:left="502" w:hanging="360"/>
                </w:pPr>
              </w:pPrChange>
            </w:pPr>
          </w:p>
        </w:tc>
        <w:tc>
          <w:tcPr>
            <w:tcW w:w="6236" w:type="dxa"/>
            <w:tcPrChange w:id="726" w:author="Verschil 4415 - 4416 " w:date="2020-09-30T06:40:00Z">
              <w:tcPr>
                <w:tcW w:w="6236" w:type="dxa"/>
              </w:tcPr>
            </w:tcPrChange>
          </w:tcPr>
          <w:p w14:paraId="2BB355C7" w14:textId="6DC406B1" w:rsidR="009C3987" w:rsidRDefault="00C0554F" w:rsidP="00CD6C1C">
            <w:pPr>
              <w:pStyle w:val="Normaal"/>
              <w:rPr>
                <w:del w:id="727" w:author="Verschil 4415 - 4416 " w:date="2020-09-30T06:40:00Z"/>
                <w:lang w:val="nl-NL"/>
              </w:rPr>
            </w:pPr>
            <w:del w:id="728" w:author="Verschil 4415 - 4416 " w:date="2020-09-30T06:40:00Z">
              <w:r w:rsidRPr="00C87FF2">
                <w:rPr>
                  <w:lang w:val="nl-NL"/>
                </w:rPr>
                <w:delText xml:space="preserve">De gebruikers van de aan assurance verwante </w:delText>
              </w:r>
              <w:r w:rsidR="0077006C">
                <w:rPr>
                  <w:lang w:val="nl-NL"/>
                </w:rPr>
                <w:delText>NOW-</w:delText>
              </w:r>
              <w:r w:rsidRPr="00C87FF2">
                <w:rPr>
                  <w:lang w:val="nl-NL"/>
                </w:rPr>
                <w:delText xml:space="preserve">opdracht gaan </w:delText>
              </w:r>
              <w:r w:rsidR="004E7DDF" w:rsidRPr="00C87FF2">
                <w:rPr>
                  <w:lang w:val="nl-NL"/>
                </w:rPr>
                <w:delText>ervan uit</w:delText>
              </w:r>
              <w:r w:rsidRPr="00C87FF2">
                <w:rPr>
                  <w:lang w:val="nl-NL"/>
                </w:rPr>
                <w:delText xml:space="preserve"> dat indien de accountant een samenstellingsverklaring heeft afgegeven de aanvrager alle bekende correcties heeft doorgevoerd. Indien dit niet het geval is kan er ook geen samenstellingsverklaring verstrekt worden door de accountant. </w:delText>
              </w:r>
            </w:del>
          </w:p>
          <w:p w14:paraId="6123E655" w14:textId="701641C8" w:rsidR="009C3987" w:rsidRDefault="009C3987" w:rsidP="00CD6C1C">
            <w:pPr>
              <w:pStyle w:val="Normaal"/>
              <w:rPr>
                <w:del w:id="729" w:author="Verschil 4415 - 4416 " w:date="2020-09-30T06:40:00Z"/>
                <w:lang w:val="nl-NL"/>
              </w:rPr>
            </w:pPr>
            <w:del w:id="730" w:author="Verschil 4415 - 4416 " w:date="2020-09-30T06:40:00Z">
              <w:r w:rsidRPr="2739CE2F">
                <w:rPr>
                  <w:lang w:val="nl-NL"/>
                </w:rPr>
                <w:delText xml:space="preserve">Het is aan de werkgever om een keuze te maken of </w:delText>
              </w:r>
              <w:r w:rsidR="0343BA12" w:rsidRPr="2739CE2F">
                <w:rPr>
                  <w:lang w:val="nl-NL"/>
                </w:rPr>
                <w:delText>hij</w:delText>
              </w:r>
              <w:r w:rsidRPr="2739CE2F">
                <w:rPr>
                  <w:lang w:val="nl-NL"/>
                </w:rPr>
                <w:delText xml:space="preserve"> gehoor wil geven aan het moreel appel, om de keuze te maken of </w:delText>
              </w:r>
              <w:r w:rsidR="1E0671C1" w:rsidRPr="2739CE2F">
                <w:rPr>
                  <w:lang w:val="nl-NL"/>
                </w:rPr>
                <w:delText>hij</w:delText>
              </w:r>
              <w:r w:rsidR="1EF0389D" w:rsidRPr="2739CE2F">
                <w:rPr>
                  <w:lang w:val="nl-NL"/>
                </w:rPr>
                <w:delText xml:space="preserve"> </w:delText>
              </w:r>
              <w:r w:rsidRPr="2739CE2F">
                <w:rPr>
                  <w:lang w:val="nl-NL"/>
                </w:rPr>
                <w:delText xml:space="preserve">gebruik wil maken van de regeling en de eventuele gevolgen daarvan af te wegen. Uitgangspunt is dat de werkgever verantwoording aflegt over de wijze waarop </w:delText>
              </w:r>
              <w:r w:rsidR="00D145AB" w:rsidRPr="2739CE2F">
                <w:rPr>
                  <w:lang w:val="nl-NL"/>
                </w:rPr>
                <w:delText xml:space="preserve">de </w:delText>
              </w:r>
              <w:r w:rsidR="0F0C3276" w:rsidRPr="2739CE2F">
                <w:rPr>
                  <w:lang w:val="nl-NL"/>
                </w:rPr>
                <w:delText>hij</w:delText>
              </w:r>
              <w:r w:rsidRPr="2739CE2F">
                <w:rPr>
                  <w:lang w:val="nl-NL"/>
                </w:rPr>
                <w:delText xml:space="preserve"> aan de subsidievoorwaarden voldoet. </w:delText>
              </w:r>
            </w:del>
          </w:p>
          <w:p w14:paraId="25ED98FC" w14:textId="46276C17" w:rsidR="00C0554F" w:rsidRPr="00C87FF2" w:rsidRDefault="009C3987" w:rsidP="00CD6C1C">
            <w:pPr>
              <w:pStyle w:val="Normaal"/>
              <w:rPr>
                <w:lang w:val="nl-NL"/>
              </w:rPr>
            </w:pPr>
            <w:del w:id="731" w:author="Verschil 4415 - 4416 " w:date="2020-09-30T06:40:00Z">
              <w:r w:rsidRPr="009C3987">
                <w:rPr>
                  <w:lang w:val="nl-NL"/>
                </w:rPr>
                <w:delText xml:space="preserve">De accountant toetst niet het moreel appel. Wel onderzoekt de accountant conform het accountantsprotocol of de </w:delText>
              </w:r>
              <w:r w:rsidR="00640583">
                <w:rPr>
                  <w:lang w:val="nl-NL"/>
                </w:rPr>
                <w:delText>entiteit</w:delText>
              </w:r>
              <w:r w:rsidRPr="009C3987">
                <w:rPr>
                  <w:lang w:val="nl-NL"/>
                </w:rPr>
                <w:delText xml:space="preserve"> zich aan de voorwaarden van de regeling heeft gehouden, of dat de </w:delText>
              </w:r>
              <w:r w:rsidR="00640583">
                <w:rPr>
                  <w:lang w:val="nl-NL"/>
                </w:rPr>
                <w:delText>enti</w:delText>
              </w:r>
              <w:r w:rsidR="000B37D6">
                <w:rPr>
                  <w:lang w:val="nl-NL"/>
                </w:rPr>
                <w:delText>teit</w:delText>
              </w:r>
              <w:r w:rsidRPr="009C3987">
                <w:rPr>
                  <w:lang w:val="nl-NL"/>
                </w:rPr>
                <w:delText xml:space="preserve"> onrechtmatig subsidie claimt.</w:delText>
              </w:r>
              <w:r w:rsidR="00CD6C1C">
                <w:rPr>
                  <w:lang w:val="nl-NL"/>
                </w:rPr>
                <w:delText xml:space="preserve"> </w:delText>
              </w:r>
              <w:r w:rsidR="00C0554F" w:rsidRPr="00C87FF2">
                <w:rPr>
                  <w:lang w:val="nl-NL"/>
                </w:rPr>
                <w:delText>(</w:delText>
              </w:r>
              <w:r w:rsidR="001F3399">
                <w:rPr>
                  <w:lang w:val="nl-NL"/>
                </w:rPr>
                <w:delText>Zie</w:delText>
              </w:r>
              <w:r w:rsidR="00C0554F" w:rsidRPr="00C87FF2">
                <w:rPr>
                  <w:lang w:val="nl-NL"/>
                </w:rPr>
                <w:delText xml:space="preserve"> Par. </w:delText>
              </w:r>
              <w:r w:rsidR="00D7688A" w:rsidRPr="00C87FF2">
                <w:rPr>
                  <w:lang w:val="nl-NL"/>
                </w:rPr>
                <w:delText>36)</w:delText>
              </w:r>
            </w:del>
          </w:p>
        </w:tc>
      </w:tr>
      <w:tr w:rsidR="0056078D" w14:paraId="1C4DD6A5" w14:textId="77777777" w:rsidTr="00A539D3">
        <w:trPr>
          <w:trHeight w:val="340"/>
          <w:trPrChange w:id="732" w:author="Verschil 4415 - 4416 " w:date="2020-09-30T06:40:00Z">
            <w:trPr>
              <w:trHeight w:val="340"/>
            </w:trPr>
          </w:trPrChange>
        </w:trPr>
        <w:tc>
          <w:tcPr>
            <w:tcW w:w="907" w:type="dxa"/>
            <w:tcPrChange w:id="733" w:author="Verschil 4415 - 4416 " w:date="2020-09-30T06:40:00Z">
              <w:tcPr>
                <w:tcW w:w="907" w:type="dxa"/>
              </w:tcPr>
            </w:tcPrChange>
          </w:tcPr>
          <w:p w14:paraId="5DF006CF" w14:textId="77777777" w:rsidR="00C0554F" w:rsidRPr="009C4175" w:rsidRDefault="00C0554F" w:rsidP="00CD6C1C">
            <w:pPr>
              <w:pStyle w:val="Lijstalinea"/>
              <w:numPr>
                <w:ilvl w:val="0"/>
                <w:numId w:val="11"/>
              </w:numPr>
              <w:spacing w:after="120" w:line="240" w:lineRule="auto"/>
              <w:ind w:left="457" w:hanging="457"/>
              <w:contextualSpacing w:val="0"/>
              <w:jc w:val="both"/>
              <w:rPr>
                <w:rFonts w:ascii="Arial" w:hAnsi="Arial" w:cs="Arial"/>
                <w:sz w:val="20"/>
                <w:lang w:eastAsia="nl-NL"/>
              </w:rPr>
            </w:pPr>
          </w:p>
        </w:tc>
        <w:tc>
          <w:tcPr>
            <w:tcW w:w="6236" w:type="dxa"/>
            <w:tcPrChange w:id="734" w:author="Verschil 4415 - 4416 " w:date="2020-09-30T06:40:00Z">
              <w:tcPr>
                <w:tcW w:w="6236" w:type="dxa"/>
              </w:tcPr>
            </w:tcPrChange>
          </w:tcPr>
          <w:p w14:paraId="29EDA3A2" w14:textId="20F770C8" w:rsidR="00C0554F" w:rsidRDefault="00C0554F" w:rsidP="00CD6C1C">
            <w:pPr>
              <w:pStyle w:val="Normaal"/>
              <w:rPr>
                <w:lang w:val="nl-NL"/>
              </w:rPr>
            </w:pPr>
            <w:r w:rsidRPr="007E0A64">
              <w:rPr>
                <w:lang w:val="nl-NL"/>
              </w:rPr>
              <w:t xml:space="preserve">Indien het management weigert, of het de accountant niet toestaat de voorgestelde aanpassingen aan de samengestelde </w:t>
            </w:r>
            <w:del w:id="735" w:author="Verschil 4415 - 4416 " w:date="2020-09-30T06:40:00Z">
              <w:r w:rsidR="0077006C">
                <w:rPr>
                  <w:lang w:val="nl-NL"/>
                </w:rPr>
                <w:delText>NOW-</w:delText>
              </w:r>
            </w:del>
            <w:r w:rsidR="003C5E4C">
              <w:rPr>
                <w:lang w:val="nl-NL"/>
              </w:rPr>
              <w:t>aanvraag tot vaststelling</w:t>
            </w:r>
            <w:r w:rsidRPr="007E0A64">
              <w:rPr>
                <w:lang w:val="nl-NL"/>
              </w:rPr>
              <w:t xml:space="preserve"> </w:t>
            </w:r>
            <w:ins w:id="736" w:author="Verschil 4415 - 4416 " w:date="2020-09-30T06:40:00Z">
              <w:r w:rsidR="00C61CE3">
                <w:rPr>
                  <w:lang w:val="nl-NL"/>
                </w:rPr>
                <w:t xml:space="preserve">van de subsidie </w:t>
              </w:r>
            </w:ins>
            <w:r w:rsidRPr="007E0A64">
              <w:rPr>
                <w:lang w:val="nl-NL"/>
              </w:rPr>
              <w:t xml:space="preserve">aan te brengen, dient de accountant de opdracht terug te geven. </w:t>
            </w:r>
            <w:r w:rsidRPr="009578EE">
              <w:rPr>
                <w:lang w:val="nl-NL"/>
              </w:rPr>
              <w:t xml:space="preserve">Dit is ook het geval als het management geen adequate opvolging geeft aan geïdentificeerde of vermoede fraude of niet-naleving van de </w:t>
            </w:r>
            <w:ins w:id="737" w:author="Verschil 4415 - 4416 " w:date="2020-09-30T06:40:00Z">
              <w:r w:rsidR="00C61CE3">
                <w:rPr>
                  <w:lang w:val="nl-NL"/>
                </w:rPr>
                <w:t>subsidie</w:t>
              </w:r>
              <w:r w:rsidR="00C61CE3" w:rsidRPr="009578EE">
                <w:rPr>
                  <w:lang w:val="nl-NL"/>
                </w:rPr>
                <w:t>regeling</w:t>
              </w:r>
            </w:ins>
            <w:del w:id="738" w:author="Verschil 4415 - 4416 " w:date="2020-09-30T06:40:00Z">
              <w:r w:rsidR="0077006C">
                <w:rPr>
                  <w:lang w:val="nl-NL"/>
                </w:rPr>
                <w:delText>NOW-</w:delText>
              </w:r>
              <w:r w:rsidRPr="009578EE">
                <w:rPr>
                  <w:lang w:val="nl-NL"/>
                </w:rPr>
                <w:delText>regeling</w:delText>
              </w:r>
            </w:del>
            <w:r w:rsidRPr="00E70F23">
              <w:rPr>
                <w:lang w:val="nl-NL"/>
              </w:rPr>
              <w:t>.</w:t>
            </w:r>
            <w:r w:rsidRPr="007E0A64">
              <w:rPr>
                <w:lang w:val="nl-NL"/>
              </w:rPr>
              <w:t xml:space="preserve"> </w:t>
            </w:r>
          </w:p>
          <w:p w14:paraId="5C421C79" w14:textId="4FAE6C9E" w:rsidR="00C0554F" w:rsidRPr="1B0D6865" w:rsidRDefault="00D145AB" w:rsidP="00CD6C1C">
            <w:pPr>
              <w:pStyle w:val="Normaal"/>
              <w:rPr>
                <w:highlight w:val="lightGray"/>
                <w:lang w:val="nl-NL"/>
              </w:rPr>
            </w:pPr>
            <w:r>
              <w:rPr>
                <w:lang w:val="nl-NL"/>
              </w:rPr>
              <w:t>De accountant</w:t>
            </w:r>
            <w:r w:rsidR="00C0554F" w:rsidRPr="007E0A64">
              <w:rPr>
                <w:lang w:val="nl-NL"/>
              </w:rPr>
              <w:t xml:space="preserve"> dient ook het management en de met governance belaste personen in te lichten over de redenen voor de teruggave.</w:t>
            </w:r>
          </w:p>
        </w:tc>
        <w:tc>
          <w:tcPr>
            <w:tcW w:w="907" w:type="dxa"/>
            <w:tcPrChange w:id="739" w:author="Verschil 4415 - 4416 " w:date="2020-09-30T06:40:00Z">
              <w:tcPr>
                <w:tcW w:w="907" w:type="dxa"/>
              </w:tcPr>
            </w:tcPrChange>
          </w:tcPr>
          <w:p w14:paraId="6F4B2FA9" w14:textId="77777777" w:rsidR="00C0554F" w:rsidRPr="00BE0FA5" w:rsidRDefault="00C0554F" w:rsidP="0A9BFA6A">
            <w:pPr>
              <w:pStyle w:val="Geenafstand"/>
              <w:spacing w:after="120"/>
              <w:ind w:left="360"/>
              <w:rPr>
                <w:szCs w:val="20"/>
              </w:rPr>
            </w:pPr>
          </w:p>
        </w:tc>
        <w:tc>
          <w:tcPr>
            <w:tcW w:w="6236" w:type="dxa"/>
            <w:tcPrChange w:id="740" w:author="Verschil 4415 - 4416 " w:date="2020-09-30T06:40:00Z">
              <w:tcPr>
                <w:tcW w:w="6236" w:type="dxa"/>
              </w:tcPr>
            </w:tcPrChange>
          </w:tcPr>
          <w:p w14:paraId="32706134" w14:textId="77777777" w:rsidR="00C0554F" w:rsidRPr="00EE6644" w:rsidRDefault="00C0554F" w:rsidP="00CD6C1C">
            <w:pPr>
              <w:pStyle w:val="Normaal"/>
              <w:rPr>
                <w:lang w:val="nl-NL"/>
              </w:rPr>
            </w:pPr>
          </w:p>
        </w:tc>
      </w:tr>
      <w:tr w:rsidR="0056078D" w14:paraId="236A7C6A" w14:textId="77777777" w:rsidTr="00A539D3">
        <w:trPr>
          <w:trHeight w:val="340"/>
          <w:trPrChange w:id="741" w:author="Verschil 4415 - 4416 " w:date="2020-09-30T06:40:00Z">
            <w:trPr>
              <w:trHeight w:val="340"/>
            </w:trPr>
          </w:trPrChange>
        </w:trPr>
        <w:tc>
          <w:tcPr>
            <w:tcW w:w="907" w:type="dxa"/>
            <w:tcPrChange w:id="742" w:author="Verschil 4415 - 4416 " w:date="2020-09-30T06:40:00Z">
              <w:tcPr>
                <w:tcW w:w="907" w:type="dxa"/>
              </w:tcPr>
            </w:tcPrChange>
          </w:tcPr>
          <w:p w14:paraId="2956F7CC" w14:textId="77777777" w:rsidR="00C0554F" w:rsidRPr="009C4175" w:rsidRDefault="00C0554F" w:rsidP="00CD6C1C">
            <w:pPr>
              <w:pStyle w:val="Lijstalinea"/>
              <w:numPr>
                <w:ilvl w:val="0"/>
                <w:numId w:val="11"/>
              </w:numPr>
              <w:spacing w:after="120" w:line="240" w:lineRule="auto"/>
              <w:ind w:left="457" w:hanging="457"/>
              <w:contextualSpacing w:val="0"/>
              <w:jc w:val="both"/>
              <w:rPr>
                <w:rFonts w:ascii="Arial" w:hAnsi="Arial" w:cs="Arial"/>
                <w:sz w:val="20"/>
                <w:lang w:eastAsia="nl-NL"/>
              </w:rPr>
            </w:pPr>
          </w:p>
        </w:tc>
        <w:tc>
          <w:tcPr>
            <w:tcW w:w="6236" w:type="dxa"/>
            <w:tcPrChange w:id="743" w:author="Verschil 4415 - 4416 " w:date="2020-09-30T06:40:00Z">
              <w:tcPr>
                <w:tcW w:w="6236" w:type="dxa"/>
              </w:tcPr>
            </w:tcPrChange>
          </w:tcPr>
          <w:p w14:paraId="086D2348" w14:textId="39B2A43A" w:rsidR="00C0554F" w:rsidRPr="00C87FF2" w:rsidRDefault="00C0554F" w:rsidP="006947FB">
            <w:pPr>
              <w:pStyle w:val="Normaal"/>
              <w:rPr>
                <w:lang w:val="nl-NL"/>
              </w:rPr>
            </w:pPr>
            <w:r w:rsidRPr="00C87FF2">
              <w:rPr>
                <w:lang w:val="nl-NL"/>
              </w:rPr>
              <w:t xml:space="preserve">Als sprake is van geïdentificeerde of vermoede fraude </w:t>
            </w:r>
            <w:r w:rsidR="00C44B88">
              <w:rPr>
                <w:lang w:val="nl-NL"/>
              </w:rPr>
              <w:t xml:space="preserve">of niet-naleving van de </w:t>
            </w:r>
            <w:ins w:id="744" w:author="Verschil 4415 - 4416 " w:date="2020-09-30T06:40:00Z">
              <w:r w:rsidR="00C61CE3">
                <w:rPr>
                  <w:lang w:val="nl-NL"/>
                </w:rPr>
                <w:t>subsidieregeling</w:t>
              </w:r>
            </w:ins>
            <w:del w:id="745" w:author="Verschil 4415 - 4416 " w:date="2020-09-30T06:40:00Z">
              <w:r w:rsidR="0077006C">
                <w:rPr>
                  <w:lang w:val="nl-NL"/>
                </w:rPr>
                <w:delText>NOW</w:delText>
              </w:r>
              <w:r w:rsidR="00C44B88">
                <w:rPr>
                  <w:lang w:val="nl-NL"/>
                </w:rPr>
                <w:delText>-regeling</w:delText>
              </w:r>
            </w:del>
            <w:r w:rsidR="00C44B88">
              <w:rPr>
                <w:lang w:val="nl-NL"/>
              </w:rPr>
              <w:t xml:space="preserve"> </w:t>
            </w:r>
            <w:r w:rsidRPr="00C87FF2">
              <w:rPr>
                <w:lang w:val="nl-NL"/>
              </w:rPr>
              <w:t xml:space="preserve">dan dient de accountant na te gaan of </w:t>
            </w:r>
            <w:r w:rsidR="00841F58">
              <w:rPr>
                <w:lang w:val="nl-NL"/>
              </w:rPr>
              <w:t>er</w:t>
            </w:r>
            <w:r w:rsidRPr="00C87FF2">
              <w:rPr>
                <w:lang w:val="nl-NL"/>
              </w:rPr>
              <w:t xml:space="preserve"> aanvullende zaken moet</w:t>
            </w:r>
            <w:r w:rsidR="00841F58">
              <w:rPr>
                <w:lang w:val="nl-NL"/>
              </w:rPr>
              <w:t>en worden gedaan</w:t>
            </w:r>
            <w:r w:rsidRPr="00C87FF2">
              <w:rPr>
                <w:lang w:val="nl-NL"/>
              </w:rPr>
              <w:t xml:space="preserve"> op grond van andere wet – en regelgeving zoals de Wwft of de NV NOCLAR. (</w:t>
            </w:r>
            <w:r w:rsidR="001F3399">
              <w:rPr>
                <w:lang w:val="nl-NL"/>
              </w:rPr>
              <w:t>Zie</w:t>
            </w:r>
            <w:r w:rsidRPr="00C87FF2">
              <w:rPr>
                <w:lang w:val="nl-NL"/>
              </w:rPr>
              <w:t xml:space="preserve"> Par. </w:t>
            </w:r>
            <w:r w:rsidR="006947FB">
              <w:rPr>
                <w:lang w:val="nl-NL"/>
              </w:rPr>
              <w:t>A21</w:t>
            </w:r>
            <w:del w:id="746" w:author="Verschil 4415 - 4416 " w:date="2020-09-30T06:40:00Z">
              <w:r w:rsidRPr="00C87FF2">
                <w:rPr>
                  <w:lang w:val="nl-NL"/>
                </w:rPr>
                <w:delText>A</w:delText>
              </w:r>
              <w:r w:rsidR="00D47ECA" w:rsidRPr="00C87FF2">
                <w:rPr>
                  <w:lang w:val="nl-NL"/>
                </w:rPr>
                <w:delText>2</w:delText>
              </w:r>
              <w:r w:rsidR="007A5656">
                <w:rPr>
                  <w:lang w:val="nl-NL"/>
                </w:rPr>
                <w:delText>7</w:delText>
              </w:r>
            </w:del>
            <w:r w:rsidRPr="00C87FF2">
              <w:rPr>
                <w:lang w:val="nl-NL"/>
              </w:rPr>
              <w:t>)</w:t>
            </w:r>
          </w:p>
        </w:tc>
        <w:tc>
          <w:tcPr>
            <w:tcW w:w="907" w:type="dxa"/>
            <w:tcPrChange w:id="747" w:author="Verschil 4415 - 4416 " w:date="2020-09-30T06:40:00Z">
              <w:tcPr>
                <w:tcW w:w="907" w:type="dxa"/>
              </w:tcPr>
            </w:tcPrChange>
          </w:tcPr>
          <w:p w14:paraId="5DEF3049" w14:textId="77777777" w:rsidR="00C0554F" w:rsidRPr="00C87FF2" w:rsidRDefault="00C0554F" w:rsidP="00561FF3">
            <w:pPr>
              <w:pStyle w:val="Geenafstand"/>
              <w:numPr>
                <w:ilvl w:val="0"/>
                <w:numId w:val="40"/>
              </w:numPr>
              <w:spacing w:after="120"/>
              <w:rPr>
                <w:szCs w:val="20"/>
              </w:rPr>
            </w:pPr>
          </w:p>
        </w:tc>
        <w:tc>
          <w:tcPr>
            <w:tcW w:w="6236" w:type="dxa"/>
            <w:tcPrChange w:id="748" w:author="Verschil 4415 - 4416 " w:date="2020-09-30T06:40:00Z">
              <w:tcPr>
                <w:tcW w:w="6236" w:type="dxa"/>
              </w:tcPr>
            </w:tcPrChange>
          </w:tcPr>
          <w:p w14:paraId="683712B6" w14:textId="29DA72C8" w:rsidR="00C0554F" w:rsidRPr="00C87FF2" w:rsidRDefault="00C0554F" w:rsidP="00CD6C1C">
            <w:pPr>
              <w:pStyle w:val="Normaal"/>
              <w:rPr>
                <w:lang w:val="nl-NL"/>
              </w:rPr>
            </w:pPr>
            <w:r w:rsidRPr="00C87FF2">
              <w:rPr>
                <w:lang w:val="nl-NL"/>
              </w:rPr>
              <w:t xml:space="preserve">Wanneer de accountant zaken ziet die kunnen wijzen op fraude of niet-naleving van de </w:t>
            </w:r>
            <w:ins w:id="749" w:author="Verschil 4415 - 4416 " w:date="2020-09-30T06:40:00Z">
              <w:r w:rsidR="00C61CE3">
                <w:rPr>
                  <w:lang w:val="nl-NL"/>
                </w:rPr>
                <w:t>subsidie</w:t>
              </w:r>
              <w:r w:rsidR="00C61CE3" w:rsidRPr="00C87FF2">
                <w:rPr>
                  <w:lang w:val="nl-NL"/>
                </w:rPr>
                <w:t>regeling</w:t>
              </w:r>
            </w:ins>
            <w:del w:id="750" w:author="Verschil 4415 - 4416 " w:date="2020-09-30T06:40:00Z">
              <w:r w:rsidR="004E7DDF">
                <w:rPr>
                  <w:lang w:val="nl-NL"/>
                </w:rPr>
                <w:delText>NOW</w:delText>
              </w:r>
              <w:r w:rsidR="004E7DDF" w:rsidRPr="00C87FF2">
                <w:rPr>
                  <w:lang w:val="nl-NL"/>
                </w:rPr>
                <w:delText>-regeling</w:delText>
              </w:r>
            </w:del>
            <w:r w:rsidRPr="00C87FF2">
              <w:rPr>
                <w:strike/>
                <w:lang w:val="nl-NL"/>
              </w:rPr>
              <w:t xml:space="preserve"> </w:t>
            </w:r>
            <w:r w:rsidRPr="00C87FF2">
              <w:rPr>
                <w:lang w:val="nl-NL"/>
              </w:rPr>
              <w:t xml:space="preserve">dan zal </w:t>
            </w:r>
            <w:r w:rsidR="00D145AB">
              <w:rPr>
                <w:lang w:val="nl-NL"/>
              </w:rPr>
              <w:t>de accountant</w:t>
            </w:r>
            <w:r w:rsidRPr="00C87FF2">
              <w:rPr>
                <w:lang w:val="nl-NL"/>
              </w:rPr>
              <w:t xml:space="preserve"> dit bespreken met het management en verzoeken om informatie. Hieruit kan blijken dat het vermoeden ongegrond was. Het kan ook nodig zijn dat het management een vermoede fraude of niet-naleving van de </w:t>
            </w:r>
            <w:ins w:id="751" w:author="Verschil 4415 - 4416 " w:date="2020-09-30T06:40:00Z">
              <w:r w:rsidR="00C61CE3">
                <w:rPr>
                  <w:lang w:val="nl-NL"/>
                </w:rPr>
                <w:t>subsidie</w:t>
              </w:r>
              <w:r w:rsidR="00C61CE3" w:rsidRPr="00C87FF2">
                <w:rPr>
                  <w:lang w:val="nl-NL"/>
                </w:rPr>
                <w:t>regeling</w:t>
              </w:r>
            </w:ins>
            <w:del w:id="752" w:author="Verschil 4415 - 4416 " w:date="2020-09-30T06:40:00Z">
              <w:r w:rsidR="0077006C">
                <w:rPr>
                  <w:lang w:val="nl-NL"/>
                </w:rPr>
                <w:delText>NOW-</w:delText>
              </w:r>
              <w:r w:rsidRPr="00C87FF2">
                <w:rPr>
                  <w:lang w:val="nl-NL"/>
                </w:rPr>
                <w:delText>regeling</w:delText>
              </w:r>
            </w:del>
            <w:r w:rsidRPr="00C87FF2">
              <w:rPr>
                <w:lang w:val="nl-NL"/>
              </w:rPr>
              <w:t xml:space="preserve"> laat onderzoeken om hier duidelijkheid over te krijgen. Als het vermoeden gegrond is, dringt de accountant aan op maatregelen om de geïdentificeerde fraude of niet-naleving van de </w:t>
            </w:r>
            <w:ins w:id="753" w:author="Verschil 4415 - 4416 " w:date="2020-09-30T06:40:00Z">
              <w:r w:rsidR="00C61CE3">
                <w:rPr>
                  <w:lang w:val="nl-NL"/>
                </w:rPr>
                <w:t>subsidie</w:t>
              </w:r>
              <w:r w:rsidR="00C61CE3" w:rsidRPr="00C87FF2">
                <w:rPr>
                  <w:lang w:val="nl-NL"/>
                </w:rPr>
                <w:t>regeling</w:t>
              </w:r>
            </w:ins>
            <w:del w:id="754" w:author="Verschil 4415 - 4416 " w:date="2020-09-30T06:40:00Z">
              <w:r w:rsidR="0077006C">
                <w:rPr>
                  <w:lang w:val="nl-NL"/>
                </w:rPr>
                <w:delText>NOW-</w:delText>
              </w:r>
              <w:r w:rsidRPr="00C87FF2">
                <w:rPr>
                  <w:lang w:val="nl-NL"/>
                </w:rPr>
                <w:delText>regeling</w:delText>
              </w:r>
            </w:del>
            <w:r w:rsidRPr="00C87FF2">
              <w:rPr>
                <w:lang w:val="nl-NL"/>
              </w:rPr>
              <w:t xml:space="preserve"> te redresseren en stelt de benodigde aanpassingen aan de </w:t>
            </w:r>
            <w:del w:id="755" w:author="Verschil 4415 - 4416 " w:date="2020-09-30T06:40:00Z">
              <w:r w:rsidR="0077006C">
                <w:rPr>
                  <w:lang w:val="nl-NL"/>
                </w:rPr>
                <w:delText>NOW-</w:delText>
              </w:r>
            </w:del>
            <w:r w:rsidR="003C5E4C">
              <w:rPr>
                <w:lang w:val="nl-NL"/>
              </w:rPr>
              <w:t>aanvraag tot vaststelling</w:t>
            </w:r>
            <w:r w:rsidRPr="00C87FF2">
              <w:rPr>
                <w:lang w:val="nl-NL"/>
              </w:rPr>
              <w:t xml:space="preserve"> </w:t>
            </w:r>
            <w:ins w:id="756" w:author="Verschil 4415 - 4416 " w:date="2020-09-30T06:40:00Z">
              <w:r w:rsidR="00C61CE3">
                <w:rPr>
                  <w:lang w:val="nl-NL"/>
                </w:rPr>
                <w:t xml:space="preserve">van de </w:t>
              </w:r>
              <w:r w:rsidR="00C61CE3" w:rsidRPr="00206240">
                <w:rPr>
                  <w:lang w:val="nl-NL"/>
                </w:rPr>
                <w:t>subsidie</w:t>
              </w:r>
              <w:r w:rsidR="00C61CE3">
                <w:rPr>
                  <w:lang w:val="nl-NL"/>
                </w:rPr>
                <w:t xml:space="preserve"> </w:t>
              </w:r>
            </w:ins>
            <w:r w:rsidRPr="00C87FF2">
              <w:rPr>
                <w:lang w:val="nl-NL"/>
              </w:rPr>
              <w:t>voor</w:t>
            </w:r>
            <w:r w:rsidR="007145C2">
              <w:rPr>
                <w:lang w:val="nl-NL"/>
              </w:rPr>
              <w:t>.</w:t>
            </w:r>
            <w:r w:rsidRPr="00C87FF2">
              <w:rPr>
                <w:lang w:val="nl-NL"/>
              </w:rPr>
              <w:t xml:space="preserve"> In deze situatie informeert de accountant de met governance (toezicht) belaste personen.</w:t>
            </w:r>
          </w:p>
          <w:p w14:paraId="7DD4C4CE" w14:textId="25E4C9C7" w:rsidR="00C0554F" w:rsidRPr="00C87FF2" w:rsidRDefault="54C3A306" w:rsidP="00CD6C1C">
            <w:pPr>
              <w:pStyle w:val="Normaal"/>
              <w:rPr>
                <w:lang w:val="nl-NL"/>
              </w:rPr>
            </w:pPr>
            <w:r w:rsidRPr="1183C073">
              <w:rPr>
                <w:lang w:val="nl-NL"/>
              </w:rPr>
              <w:t xml:space="preserve">Indien </w:t>
            </w:r>
            <w:r w:rsidR="00A725F8">
              <w:rPr>
                <w:lang w:val="nl-NL"/>
              </w:rPr>
              <w:t>het management</w:t>
            </w:r>
            <w:r w:rsidR="00600451" w:rsidRPr="1183C073">
              <w:rPr>
                <w:lang w:val="nl-NL"/>
              </w:rPr>
              <w:t xml:space="preserve"> </w:t>
            </w:r>
            <w:r w:rsidRPr="1183C073">
              <w:rPr>
                <w:lang w:val="nl-NL"/>
              </w:rPr>
              <w:t xml:space="preserve">het vermoeden niet kan weerleggen en bovendien weigert de fraude te onderzoeken, te redresseren of herhaling daarvan te voorkomen, zal de accountant (onder vermelding van reden) de opdracht teruggeven. In dat geval informeert </w:t>
            </w:r>
            <w:r w:rsidR="00D145AB">
              <w:rPr>
                <w:lang w:val="nl-NL"/>
              </w:rPr>
              <w:t>de accountant</w:t>
            </w:r>
            <w:r w:rsidRPr="1183C073">
              <w:rPr>
                <w:lang w:val="nl-NL"/>
              </w:rPr>
              <w:t xml:space="preserve"> zowel het management als de met governance (toezicht) belaste personen hierover.</w:t>
            </w:r>
          </w:p>
          <w:p w14:paraId="439E65D7" w14:textId="3B24621D" w:rsidR="00C0554F" w:rsidRPr="00C87FF2" w:rsidRDefault="00C0554F" w:rsidP="00CD6C1C">
            <w:pPr>
              <w:pStyle w:val="Normaal"/>
              <w:rPr>
                <w:lang w:val="nl-NL"/>
              </w:rPr>
            </w:pPr>
            <w:r w:rsidRPr="00C87FF2">
              <w:rPr>
                <w:lang w:val="nl-NL"/>
              </w:rPr>
              <w:t>Wwft</w:t>
            </w:r>
          </w:p>
          <w:p w14:paraId="24A80461" w14:textId="551D915D" w:rsidR="00EA0AED" w:rsidRDefault="00C0554F" w:rsidP="00CD6C1C">
            <w:pPr>
              <w:pStyle w:val="Normaal"/>
              <w:rPr>
                <w:lang w:val="nl-NL"/>
              </w:rPr>
            </w:pPr>
            <w:r w:rsidRPr="00C87FF2">
              <w:rPr>
                <w:lang w:val="nl-NL"/>
              </w:rPr>
              <w:t xml:space="preserve">Een accountant kan bij zijn </w:t>
            </w:r>
            <w:r w:rsidR="006A6E2E">
              <w:rPr>
                <w:lang w:val="nl-NL"/>
              </w:rPr>
              <w:t>cliënt</w:t>
            </w:r>
            <w:r w:rsidRPr="00C87FF2">
              <w:rPr>
                <w:lang w:val="nl-NL"/>
              </w:rPr>
              <w:t xml:space="preserve"> te maken krijgen met ongebruikelijke transacties waarbij het in bepaalde gevallen wettelijk verplicht is om deze te melden bij de FIU-Nederland in overeenstemming met de voorschriften in de Wwft. </w:t>
            </w:r>
          </w:p>
          <w:p w14:paraId="02B0C0F8" w14:textId="0C644EB3" w:rsidR="00EA0AED" w:rsidRPr="00CD6C1C" w:rsidRDefault="00C0554F" w:rsidP="00CD6C1C">
            <w:pPr>
              <w:pStyle w:val="Normaal"/>
              <w:rPr>
                <w:i/>
                <w:lang w:val="nl-NL"/>
              </w:rPr>
            </w:pPr>
            <w:r w:rsidRPr="00C87FF2">
              <w:rPr>
                <w:lang w:val="nl-NL"/>
              </w:rPr>
              <w:t xml:space="preserve">Zie voor de nadere eisen omtrent de Wwft en het doen van een melding de </w:t>
            </w:r>
            <w:r w:rsidR="009C3987">
              <w:rPr>
                <w:lang w:val="nl-NL"/>
              </w:rPr>
              <w:t xml:space="preserve">concept </w:t>
            </w:r>
            <w:r w:rsidRPr="00C87FF2">
              <w:rPr>
                <w:lang w:val="nl-NL"/>
              </w:rPr>
              <w:t>herziene NBA-handreiking 1124</w:t>
            </w:r>
            <w:r w:rsidR="00CD6C1C">
              <w:rPr>
                <w:lang w:val="nl-NL"/>
              </w:rPr>
              <w:t xml:space="preserve">, </w:t>
            </w:r>
            <w:r w:rsidRPr="00CD6C1C">
              <w:rPr>
                <w:i/>
                <w:lang w:val="nl-NL"/>
              </w:rPr>
              <w:t>Richtsnoeren</w:t>
            </w:r>
            <w:r w:rsidR="00CD6C1C">
              <w:rPr>
                <w:i/>
                <w:lang w:val="nl-NL"/>
              </w:rPr>
              <w:t xml:space="preserve"> voor de interpretatie van Wwft</w:t>
            </w:r>
            <w:r w:rsidRPr="00CD6C1C">
              <w:rPr>
                <w:i/>
                <w:lang w:val="nl-NL"/>
              </w:rPr>
              <w:t xml:space="preserve">. </w:t>
            </w:r>
          </w:p>
          <w:p w14:paraId="0E356D64" w14:textId="599199E5" w:rsidR="00C0554F" w:rsidRPr="00C87FF2" w:rsidRDefault="00C0554F" w:rsidP="00CD6C1C">
            <w:pPr>
              <w:pStyle w:val="Normaal"/>
              <w:rPr>
                <w:lang w:val="nl-NL"/>
              </w:rPr>
            </w:pPr>
            <w:r w:rsidRPr="00C87FF2">
              <w:rPr>
                <w:lang w:val="nl-NL"/>
              </w:rPr>
              <w:t>NV NOCLAR</w:t>
            </w:r>
          </w:p>
          <w:p w14:paraId="3C1C4406" w14:textId="4591E1B9" w:rsidR="00C0554F" w:rsidRPr="00C87FF2" w:rsidRDefault="00C0554F" w:rsidP="00CD6C1C">
            <w:pPr>
              <w:pStyle w:val="Normaal"/>
              <w:rPr>
                <w:lang w:val="nl-NL"/>
              </w:rPr>
            </w:pPr>
            <w:r w:rsidRPr="00C87FF2">
              <w:rPr>
                <w:lang w:val="nl-NL"/>
              </w:rPr>
              <w:t xml:space="preserve">Als de accountant het noodzakelijk vindt in het algemeen belang, neemt </w:t>
            </w:r>
            <w:r w:rsidR="00D145AB">
              <w:rPr>
                <w:lang w:val="nl-NL"/>
              </w:rPr>
              <w:t>de accountant</w:t>
            </w:r>
            <w:r w:rsidRPr="00C87FF2">
              <w:rPr>
                <w:lang w:val="nl-NL"/>
              </w:rPr>
              <w:t xml:space="preserve"> zelf maatregelen die vanuit zijn positie redelijkerwijs mogelijk zijn. Bijvoorbeeld zelf een melding doen bij een bevoegde </w:t>
            </w:r>
            <w:r w:rsidRPr="00964117">
              <w:rPr>
                <w:lang w:val="nl-NL"/>
              </w:rPr>
              <w:t xml:space="preserve">autoriteit </w:t>
            </w:r>
            <w:del w:id="757" w:author="Verschil 4415 - 4416 " w:date="2020-09-30T06:40:00Z">
              <w:r w:rsidRPr="00964117">
                <w:rPr>
                  <w:lang w:val="nl-NL"/>
                </w:rPr>
                <w:delText xml:space="preserve">(in casu hier het </w:delText>
              </w:r>
              <w:r w:rsidR="004E7DDF" w:rsidRPr="00964117">
                <w:rPr>
                  <w:lang w:val="nl-NL"/>
                </w:rPr>
                <w:delText>UWV-meldpunt</w:delText>
              </w:r>
              <w:r w:rsidRPr="00C87FF2">
                <w:rPr>
                  <w:lang w:val="nl-NL"/>
                </w:rPr>
                <w:delText xml:space="preserve">) </w:delText>
              </w:r>
            </w:del>
            <w:r w:rsidRPr="00C87FF2">
              <w:rPr>
                <w:lang w:val="nl-NL"/>
              </w:rPr>
              <w:t xml:space="preserve">als de </w:t>
            </w:r>
            <w:r w:rsidR="00294770">
              <w:rPr>
                <w:lang w:val="nl-NL"/>
              </w:rPr>
              <w:t>cliënt</w:t>
            </w:r>
            <w:r w:rsidRPr="00C87FF2">
              <w:rPr>
                <w:lang w:val="nl-NL"/>
              </w:rPr>
              <w:t xml:space="preserve"> bij of krachtens wet daartoe verplicht is, maar dit nalaat. Verder informeert de accountant eventuele andere eindverantwoordelijke accountants voor wie deze informatie van belang is bij de uitvoering van hun opdracht voor de </w:t>
            </w:r>
            <w:r w:rsidR="00294770">
              <w:rPr>
                <w:lang w:val="nl-NL"/>
              </w:rPr>
              <w:t>cliënt</w:t>
            </w:r>
            <w:r w:rsidRPr="00C87FF2">
              <w:rPr>
                <w:lang w:val="nl-NL"/>
              </w:rPr>
              <w:t xml:space="preserve">, als </w:t>
            </w:r>
            <w:r w:rsidR="00D145AB">
              <w:rPr>
                <w:lang w:val="nl-NL"/>
              </w:rPr>
              <w:t>de accountant</w:t>
            </w:r>
            <w:r w:rsidRPr="00C87FF2">
              <w:rPr>
                <w:lang w:val="nl-NL"/>
              </w:rPr>
              <w:t xml:space="preserve"> weet dat zij ook bij de </w:t>
            </w:r>
            <w:r w:rsidR="00FF23BA">
              <w:rPr>
                <w:lang w:val="nl-NL"/>
              </w:rPr>
              <w:t>cliënt</w:t>
            </w:r>
            <w:r w:rsidR="00FF23BA" w:rsidRPr="00C87FF2" w:rsidDel="00FF23BA">
              <w:rPr>
                <w:lang w:val="nl-NL"/>
              </w:rPr>
              <w:t xml:space="preserve"> </w:t>
            </w:r>
            <w:r w:rsidRPr="00C87FF2">
              <w:rPr>
                <w:lang w:val="nl-NL"/>
              </w:rPr>
              <w:t xml:space="preserve">opdrachten uitvoeren en hierover niet door de </w:t>
            </w:r>
            <w:r w:rsidR="00294770">
              <w:rPr>
                <w:lang w:val="nl-NL"/>
              </w:rPr>
              <w:t>cliënt</w:t>
            </w:r>
            <w:r w:rsidRPr="00C87FF2">
              <w:rPr>
                <w:lang w:val="nl-NL"/>
              </w:rPr>
              <w:t xml:space="preserve"> zelf zijn geïnformeerd. Daarnaast maakt </w:t>
            </w:r>
            <w:r w:rsidR="00D145AB">
              <w:rPr>
                <w:lang w:val="nl-NL"/>
              </w:rPr>
              <w:t>de accountant</w:t>
            </w:r>
            <w:r w:rsidRPr="00C87FF2">
              <w:rPr>
                <w:lang w:val="nl-NL"/>
              </w:rPr>
              <w:t xml:space="preserve"> een vastlegging in lijn met artikel 21 van de VGBA. (</w:t>
            </w:r>
            <w:r w:rsidR="001F3399">
              <w:rPr>
                <w:lang w:val="nl-NL"/>
              </w:rPr>
              <w:t>Zie</w:t>
            </w:r>
            <w:r w:rsidRPr="00C87FF2">
              <w:rPr>
                <w:lang w:val="nl-NL"/>
              </w:rPr>
              <w:t xml:space="preserve"> Par. </w:t>
            </w:r>
            <w:ins w:id="758" w:author="Verschil 4415 - 4416 " w:date="2020-09-30T06:40:00Z">
              <w:r w:rsidR="00C61CE3" w:rsidRPr="00C87FF2">
                <w:rPr>
                  <w:lang w:val="nl-NL"/>
                </w:rPr>
                <w:t>3</w:t>
              </w:r>
              <w:r w:rsidR="00C61CE3">
                <w:rPr>
                  <w:lang w:val="nl-NL"/>
                </w:rPr>
                <w:t>7</w:t>
              </w:r>
            </w:ins>
            <w:del w:id="759" w:author="Verschil 4415 - 4416 " w:date="2020-09-30T06:40:00Z">
              <w:r w:rsidR="00D47ECA" w:rsidRPr="00C87FF2">
                <w:rPr>
                  <w:lang w:val="nl-NL"/>
                </w:rPr>
                <w:delText>38</w:delText>
              </w:r>
            </w:del>
            <w:r w:rsidRPr="00C87FF2">
              <w:rPr>
                <w:lang w:val="nl-NL"/>
              </w:rPr>
              <w:t>)</w:t>
            </w:r>
          </w:p>
        </w:tc>
      </w:tr>
      <w:tr w:rsidR="0056078D" w14:paraId="17D101D8" w14:textId="77777777" w:rsidTr="00A539D3">
        <w:trPr>
          <w:trHeight w:val="340"/>
          <w:trPrChange w:id="760" w:author="Verschil 4415 - 4416 " w:date="2020-09-30T06:40:00Z">
            <w:trPr>
              <w:trHeight w:val="340"/>
            </w:trPr>
          </w:trPrChange>
        </w:trPr>
        <w:tc>
          <w:tcPr>
            <w:tcW w:w="907" w:type="dxa"/>
            <w:tcPrChange w:id="761" w:author="Verschil 4415 - 4416 " w:date="2020-09-30T06:40:00Z">
              <w:tcPr>
                <w:tcW w:w="907" w:type="dxa"/>
              </w:tcPr>
            </w:tcPrChange>
          </w:tcPr>
          <w:p w14:paraId="3BB516E2" w14:textId="77777777" w:rsidR="00C0554F" w:rsidRPr="009C4175" w:rsidRDefault="00C0554F" w:rsidP="00CD6C1C">
            <w:pPr>
              <w:pStyle w:val="Lijstalinea"/>
              <w:numPr>
                <w:ilvl w:val="0"/>
                <w:numId w:val="11"/>
              </w:numPr>
              <w:spacing w:after="120" w:line="240" w:lineRule="auto"/>
              <w:ind w:left="457" w:hanging="457"/>
              <w:contextualSpacing w:val="0"/>
              <w:jc w:val="both"/>
              <w:rPr>
                <w:rFonts w:ascii="Arial" w:hAnsi="Arial" w:cs="Arial"/>
                <w:sz w:val="20"/>
                <w:lang w:eastAsia="nl-NL"/>
              </w:rPr>
            </w:pPr>
          </w:p>
        </w:tc>
        <w:tc>
          <w:tcPr>
            <w:tcW w:w="6236" w:type="dxa"/>
            <w:tcPrChange w:id="762" w:author="Verschil 4415 - 4416 " w:date="2020-09-30T06:40:00Z">
              <w:tcPr>
                <w:tcW w:w="6236" w:type="dxa"/>
              </w:tcPr>
            </w:tcPrChange>
          </w:tcPr>
          <w:p w14:paraId="2D3B9E7D" w14:textId="2CC3594F" w:rsidR="00C0554F" w:rsidRPr="00C87FF2" w:rsidRDefault="00C0554F" w:rsidP="006947FB">
            <w:pPr>
              <w:pStyle w:val="Normaal"/>
              <w:rPr>
                <w:rFonts w:cs="Arial"/>
                <w:lang w:val="nl-NL"/>
              </w:rPr>
            </w:pPr>
            <w:r w:rsidRPr="00C87FF2">
              <w:rPr>
                <w:lang w:val="nl-NL"/>
              </w:rPr>
              <w:t xml:space="preserve">De accountant dient een erkenning van het management te verkrijgen dat het de verantwoordelijkheid heeft genomen voor de definitieve versie van de </w:t>
            </w:r>
            <w:del w:id="763" w:author="Verschil 4415 - 4416 " w:date="2020-09-30T06:40:00Z">
              <w:r w:rsidR="0077006C">
                <w:rPr>
                  <w:lang w:val="nl-NL"/>
                </w:rPr>
                <w:delText>NOW-</w:delText>
              </w:r>
            </w:del>
            <w:r w:rsidR="003C5E4C">
              <w:rPr>
                <w:lang w:val="nl-NL"/>
              </w:rPr>
              <w:t>aanvraag tot vaststelling</w:t>
            </w:r>
            <w:ins w:id="764" w:author="Verschil 4415 - 4416 " w:date="2020-09-30T06:40:00Z">
              <w:r w:rsidR="00C61CE3">
                <w:rPr>
                  <w:lang w:val="nl-NL"/>
                </w:rPr>
                <w:t xml:space="preserve"> van de </w:t>
              </w:r>
              <w:r w:rsidR="00C61CE3" w:rsidRPr="00206240">
                <w:rPr>
                  <w:lang w:val="nl-NL"/>
                </w:rPr>
                <w:t>subsidie</w:t>
              </w:r>
              <w:r w:rsidR="00C61CE3" w:rsidRPr="00C87FF2">
                <w:rPr>
                  <w:lang w:val="nl-NL"/>
                </w:rPr>
                <w:t>.</w:t>
              </w:r>
            </w:ins>
            <w:del w:id="765" w:author="Verschil 4415 - 4416 " w:date="2020-09-30T06:40:00Z">
              <w:r w:rsidRPr="00C87FF2">
                <w:rPr>
                  <w:lang w:val="nl-NL"/>
                </w:rPr>
                <w:delText>.</w:delText>
              </w:r>
            </w:del>
            <w:r w:rsidR="00CD6C1C">
              <w:rPr>
                <w:lang w:val="nl-NL"/>
              </w:rPr>
              <w:t xml:space="preserve"> </w:t>
            </w:r>
            <w:r w:rsidRPr="00C87FF2">
              <w:rPr>
                <w:lang w:val="nl-NL"/>
              </w:rPr>
              <w:t>(</w:t>
            </w:r>
            <w:r w:rsidR="001F3399">
              <w:rPr>
                <w:lang w:val="nl-NL"/>
              </w:rPr>
              <w:t>Zie</w:t>
            </w:r>
            <w:r w:rsidRPr="00C87FF2">
              <w:rPr>
                <w:lang w:val="nl-NL"/>
              </w:rPr>
              <w:t xml:space="preserve"> Par. </w:t>
            </w:r>
            <w:r w:rsidR="006947FB">
              <w:rPr>
                <w:lang w:val="nl-NL"/>
              </w:rPr>
              <w:t>A22</w:t>
            </w:r>
            <w:del w:id="766" w:author="Verschil 4415 - 4416 " w:date="2020-09-30T06:40:00Z">
              <w:r w:rsidRPr="00C87FF2">
                <w:rPr>
                  <w:lang w:val="nl-NL"/>
                </w:rPr>
                <w:delText>A</w:delText>
              </w:r>
              <w:r w:rsidR="00D47ECA" w:rsidRPr="00C87FF2">
                <w:rPr>
                  <w:lang w:val="nl-NL"/>
                </w:rPr>
                <w:delText>2</w:delText>
              </w:r>
              <w:r w:rsidR="00F114A2">
                <w:rPr>
                  <w:lang w:val="nl-NL"/>
                </w:rPr>
                <w:delText>8</w:delText>
              </w:r>
              <w:r w:rsidRPr="00C87FF2">
                <w:rPr>
                  <w:lang w:val="nl-NL"/>
                </w:rPr>
                <w:delText xml:space="preserve"> </w:delText>
              </w:r>
              <w:r w:rsidR="00CD6C1C">
                <w:rPr>
                  <w:lang w:val="nl-NL"/>
                </w:rPr>
                <w:delText>-</w:delText>
              </w:r>
              <w:r w:rsidRPr="00C87FF2">
                <w:rPr>
                  <w:lang w:val="nl-NL"/>
                </w:rPr>
                <w:delText xml:space="preserve"> A</w:delText>
              </w:r>
              <w:r w:rsidR="00D47ECA" w:rsidRPr="00C87FF2">
                <w:rPr>
                  <w:lang w:val="nl-NL"/>
                </w:rPr>
                <w:delText>2</w:delText>
              </w:r>
              <w:r w:rsidR="00F114A2">
                <w:rPr>
                  <w:lang w:val="nl-NL"/>
                </w:rPr>
                <w:delText>9</w:delText>
              </w:r>
            </w:del>
            <w:r w:rsidRPr="00C87FF2">
              <w:rPr>
                <w:lang w:val="nl-NL"/>
              </w:rPr>
              <w:t>)</w:t>
            </w:r>
          </w:p>
        </w:tc>
        <w:tc>
          <w:tcPr>
            <w:tcW w:w="907" w:type="dxa"/>
            <w:tcPrChange w:id="767" w:author="Verschil 4415 - 4416 " w:date="2020-09-30T06:40:00Z">
              <w:tcPr>
                <w:tcW w:w="907" w:type="dxa"/>
              </w:tcPr>
            </w:tcPrChange>
          </w:tcPr>
          <w:p w14:paraId="633BF8B3" w14:textId="77777777" w:rsidR="00C0554F" w:rsidRPr="00C87FF2" w:rsidRDefault="00C0554F" w:rsidP="00561FF3">
            <w:pPr>
              <w:pStyle w:val="Geenafstand"/>
              <w:numPr>
                <w:ilvl w:val="0"/>
                <w:numId w:val="40"/>
              </w:numPr>
              <w:spacing w:after="120"/>
              <w:rPr>
                <w:szCs w:val="20"/>
              </w:rPr>
            </w:pPr>
          </w:p>
        </w:tc>
        <w:tc>
          <w:tcPr>
            <w:tcW w:w="6236" w:type="dxa"/>
            <w:tcPrChange w:id="768" w:author="Verschil 4415 - 4416 " w:date="2020-09-30T06:40:00Z">
              <w:tcPr>
                <w:tcW w:w="6236" w:type="dxa"/>
              </w:tcPr>
            </w:tcPrChange>
          </w:tcPr>
          <w:p w14:paraId="0EC0DC52" w14:textId="42C3D338" w:rsidR="00C0554F" w:rsidRPr="00C87FF2" w:rsidRDefault="00C0554F" w:rsidP="00573500">
            <w:pPr>
              <w:pStyle w:val="Normaal"/>
              <w:rPr>
                <w:rFonts w:cs="Arial"/>
                <w:lang w:val="nl-NL"/>
              </w:rPr>
            </w:pPr>
            <w:r w:rsidRPr="00C87FF2">
              <w:rPr>
                <w:lang w:val="nl-NL"/>
              </w:rPr>
              <w:t xml:space="preserve">Het management kan de verantwoordelijkheid voor de </w:t>
            </w:r>
            <w:del w:id="769" w:author="Verschil 4415 - 4416 " w:date="2020-09-30T06:40:00Z">
              <w:r w:rsidR="0077006C">
                <w:rPr>
                  <w:lang w:val="nl-NL"/>
                </w:rPr>
                <w:delText>NOW-</w:delText>
              </w:r>
            </w:del>
            <w:r w:rsidR="003C5E4C">
              <w:rPr>
                <w:lang w:val="nl-NL"/>
              </w:rPr>
              <w:t>aanvraag tot vaststelling</w:t>
            </w:r>
            <w:r w:rsidRPr="00C87FF2">
              <w:rPr>
                <w:lang w:val="nl-NL"/>
              </w:rPr>
              <w:t xml:space="preserve"> </w:t>
            </w:r>
            <w:ins w:id="770" w:author="Verschil 4415 - 4416 " w:date="2020-09-30T06:40:00Z">
              <w:r w:rsidR="00C61CE3">
                <w:rPr>
                  <w:lang w:val="nl-NL"/>
                </w:rPr>
                <w:t xml:space="preserve">van de subsidie </w:t>
              </w:r>
            </w:ins>
            <w:r w:rsidRPr="00C87FF2">
              <w:rPr>
                <w:lang w:val="nl-NL"/>
              </w:rPr>
              <w:t xml:space="preserve">alleen nemen als zij deze begrijpt en het daarmee eens is. Dus licht de accountant de </w:t>
            </w:r>
            <w:del w:id="771" w:author="Verschil 4415 - 4416 " w:date="2020-09-30T06:40:00Z">
              <w:r w:rsidR="0077006C">
                <w:rPr>
                  <w:lang w:val="nl-NL"/>
                </w:rPr>
                <w:delText>NOW-</w:delText>
              </w:r>
            </w:del>
            <w:r w:rsidR="003C5E4C">
              <w:rPr>
                <w:lang w:val="nl-NL"/>
              </w:rPr>
              <w:t>aanvraag tot vaststelling</w:t>
            </w:r>
            <w:r w:rsidRPr="00C87FF2">
              <w:rPr>
                <w:lang w:val="nl-NL"/>
              </w:rPr>
              <w:t xml:space="preserve"> </w:t>
            </w:r>
            <w:ins w:id="772" w:author="Verschil 4415 - 4416 " w:date="2020-09-30T06:40:00Z">
              <w:r w:rsidR="00C61CE3">
                <w:rPr>
                  <w:lang w:val="nl-NL"/>
                </w:rPr>
                <w:t xml:space="preserve">van de subsidie </w:t>
              </w:r>
            </w:ins>
            <w:r w:rsidRPr="00C87FF2">
              <w:rPr>
                <w:lang w:val="nl-NL"/>
              </w:rPr>
              <w:t>waar nodig toe. (</w:t>
            </w:r>
            <w:r w:rsidR="001F3399">
              <w:rPr>
                <w:lang w:val="nl-NL"/>
              </w:rPr>
              <w:t>Zie</w:t>
            </w:r>
            <w:r w:rsidRPr="00C87FF2">
              <w:rPr>
                <w:lang w:val="nl-NL"/>
              </w:rPr>
              <w:t xml:space="preserve"> Par. </w:t>
            </w:r>
            <w:ins w:id="773" w:author="Verschil 4415 - 4416 " w:date="2020-09-30T06:40:00Z">
              <w:r w:rsidR="00C61CE3" w:rsidRPr="00C87FF2">
                <w:rPr>
                  <w:lang w:val="nl-NL"/>
                </w:rPr>
                <w:t>3</w:t>
              </w:r>
              <w:r w:rsidR="00C61CE3">
                <w:rPr>
                  <w:lang w:val="nl-NL"/>
                </w:rPr>
                <w:t>8</w:t>
              </w:r>
            </w:ins>
            <w:del w:id="774" w:author="Verschil 4415 - 4416 " w:date="2020-09-30T06:40:00Z">
              <w:r w:rsidR="00D47ECA" w:rsidRPr="00C87FF2">
                <w:rPr>
                  <w:lang w:val="nl-NL"/>
                </w:rPr>
                <w:delText>39</w:delText>
              </w:r>
            </w:del>
            <w:r w:rsidRPr="00C87FF2">
              <w:rPr>
                <w:lang w:val="nl-NL"/>
              </w:rPr>
              <w:t>)</w:t>
            </w:r>
          </w:p>
        </w:tc>
      </w:tr>
      <w:tr w:rsidR="0056078D" w14:paraId="537B2AAB" w14:textId="77777777" w:rsidTr="2739CE2F">
        <w:trPr>
          <w:trHeight w:val="340"/>
          <w:del w:id="775" w:author="Verschil 4415 - 4416 " w:date="2020-09-30T06:40:00Z"/>
        </w:trPr>
        <w:tc>
          <w:tcPr>
            <w:tcW w:w="907" w:type="dxa"/>
          </w:tcPr>
          <w:p w14:paraId="0FDC706E" w14:textId="77777777" w:rsidR="00C0554F" w:rsidRPr="00104BCA" w:rsidRDefault="00C0554F" w:rsidP="00CD6C1C">
            <w:pPr>
              <w:spacing w:after="120" w:line="240" w:lineRule="auto"/>
              <w:jc w:val="both"/>
              <w:rPr>
                <w:del w:id="776" w:author="Verschil 4415 - 4416 " w:date="2020-09-30T06:40:00Z"/>
                <w:rFonts w:ascii="Arial" w:hAnsi="Arial" w:cs="Arial"/>
                <w:sz w:val="20"/>
                <w:lang w:eastAsia="nl-NL"/>
              </w:rPr>
            </w:pPr>
          </w:p>
        </w:tc>
        <w:tc>
          <w:tcPr>
            <w:tcW w:w="6236" w:type="dxa"/>
          </w:tcPr>
          <w:p w14:paraId="16D1F1DF" w14:textId="77777777" w:rsidR="00C0554F" w:rsidRPr="00C87FF2" w:rsidRDefault="00C0554F" w:rsidP="00CD6C1C">
            <w:pPr>
              <w:pStyle w:val="Normaal"/>
              <w:rPr>
                <w:del w:id="777" w:author="Verschil 4415 - 4416 " w:date="2020-09-30T06:40:00Z"/>
                <w:lang w:val="nl-NL"/>
              </w:rPr>
            </w:pPr>
          </w:p>
        </w:tc>
        <w:tc>
          <w:tcPr>
            <w:tcW w:w="907" w:type="dxa"/>
          </w:tcPr>
          <w:p w14:paraId="0F38BD8C" w14:textId="77777777" w:rsidR="00C0554F" w:rsidRPr="00C87FF2" w:rsidRDefault="00C0554F" w:rsidP="00ED5A66">
            <w:pPr>
              <w:pStyle w:val="Geenafstand"/>
              <w:numPr>
                <w:ilvl w:val="0"/>
                <w:numId w:val="39"/>
              </w:numPr>
              <w:spacing w:after="120"/>
              <w:ind w:left="458" w:hanging="458"/>
              <w:rPr>
                <w:del w:id="778" w:author="Verschil 4415 - 4416 " w:date="2020-09-30T06:40:00Z"/>
                <w:szCs w:val="20"/>
              </w:rPr>
            </w:pPr>
          </w:p>
        </w:tc>
        <w:tc>
          <w:tcPr>
            <w:tcW w:w="6236" w:type="dxa"/>
          </w:tcPr>
          <w:p w14:paraId="030F9809" w14:textId="77777777" w:rsidR="00C0554F" w:rsidRDefault="00C0554F" w:rsidP="00CD6C1C">
            <w:pPr>
              <w:pStyle w:val="Normaal"/>
              <w:rPr>
                <w:lang w:val="nl-NL"/>
              </w:rPr>
            </w:pPr>
            <w:del w:id="779" w:author="Verschil 4415 - 4416 " w:date="2020-09-30T06:40:00Z">
              <w:r w:rsidRPr="00C87FF2">
                <w:rPr>
                  <w:lang w:val="nl-NL"/>
                </w:rPr>
                <w:delText xml:space="preserve">De accountant kan hiervoor gebruik maken van de voorbeeldteksten van de NBA in het kader van deze </w:delText>
              </w:r>
              <w:r w:rsidR="0077006C">
                <w:rPr>
                  <w:lang w:val="nl-NL"/>
                </w:rPr>
                <w:delText>NOW-</w:delText>
              </w:r>
              <w:r w:rsidRPr="00C87FF2">
                <w:rPr>
                  <w:lang w:val="nl-NL"/>
                </w:rPr>
                <w:delText xml:space="preserve"> regeling. (</w:delText>
              </w:r>
              <w:r w:rsidR="001F3399">
                <w:rPr>
                  <w:lang w:val="nl-NL"/>
                </w:rPr>
                <w:delText>Zie</w:delText>
              </w:r>
              <w:r w:rsidRPr="00C87FF2">
                <w:rPr>
                  <w:lang w:val="nl-NL"/>
                </w:rPr>
                <w:delText xml:space="preserve"> Par. </w:delText>
              </w:r>
              <w:r w:rsidR="00D47ECA" w:rsidRPr="00C87FF2">
                <w:rPr>
                  <w:lang w:val="nl-NL"/>
                </w:rPr>
                <w:delText>39</w:delText>
              </w:r>
              <w:r w:rsidRPr="00C87FF2">
                <w:rPr>
                  <w:lang w:val="nl-NL"/>
                </w:rPr>
                <w:delText>)</w:delText>
              </w:r>
            </w:del>
          </w:p>
          <w:p w14:paraId="0ECC6CEB" w14:textId="5FE8DA67" w:rsidR="00C93376" w:rsidRPr="00C87FF2" w:rsidRDefault="00C93376" w:rsidP="00CD6C1C">
            <w:pPr>
              <w:pStyle w:val="Normaal"/>
              <w:rPr>
                <w:del w:id="780" w:author="Verschil 4415 - 4416 " w:date="2020-09-30T06:40:00Z"/>
                <w:lang w:val="nl-NL"/>
              </w:rPr>
            </w:pPr>
          </w:p>
        </w:tc>
      </w:tr>
      <w:tr w:rsidR="0056078D" w:rsidRPr="00031853" w14:paraId="2374D21E" w14:textId="77777777" w:rsidTr="00A539D3">
        <w:trPr>
          <w:trHeight w:val="340"/>
          <w:trPrChange w:id="781" w:author="Verschil 4415 - 4416 " w:date="2020-09-30T06:40:00Z">
            <w:trPr>
              <w:trHeight w:val="340"/>
            </w:trPr>
          </w:trPrChange>
        </w:trPr>
        <w:tc>
          <w:tcPr>
            <w:tcW w:w="907" w:type="dxa"/>
            <w:tcPrChange w:id="782" w:author="Verschil 4415 - 4416 " w:date="2020-09-30T06:40:00Z">
              <w:tcPr>
                <w:tcW w:w="907" w:type="dxa"/>
              </w:tcPr>
            </w:tcPrChange>
          </w:tcPr>
          <w:p w14:paraId="448F8423" w14:textId="77777777" w:rsidR="00C0554F" w:rsidRPr="00031853" w:rsidRDefault="00C0554F" w:rsidP="00CD6C1C">
            <w:pPr>
              <w:pStyle w:val="Lijstalinea"/>
              <w:spacing w:after="120" w:line="240" w:lineRule="auto"/>
              <w:ind w:left="457"/>
              <w:contextualSpacing w:val="0"/>
              <w:jc w:val="both"/>
              <w:rPr>
                <w:rFonts w:ascii="Arial" w:hAnsi="Arial" w:cs="Arial"/>
                <w:sz w:val="20"/>
                <w:lang w:eastAsia="nl-NL"/>
              </w:rPr>
            </w:pPr>
          </w:p>
        </w:tc>
        <w:tc>
          <w:tcPr>
            <w:tcW w:w="6236" w:type="dxa"/>
            <w:tcPrChange w:id="783" w:author="Verschil 4415 - 4416 " w:date="2020-09-30T06:40:00Z">
              <w:tcPr>
                <w:tcW w:w="6236" w:type="dxa"/>
              </w:tcPr>
            </w:tcPrChange>
          </w:tcPr>
          <w:p w14:paraId="50CD1B3D" w14:textId="21F6DE43" w:rsidR="00C0554F" w:rsidRPr="00031853" w:rsidRDefault="00C0554F" w:rsidP="00CD6C1C">
            <w:pPr>
              <w:pStyle w:val="Kop2"/>
              <w:numPr>
                <w:ilvl w:val="0"/>
                <w:numId w:val="0"/>
              </w:numPr>
              <w:spacing w:before="0"/>
              <w:ind w:left="576" w:hanging="576"/>
              <w:rPr>
                <w:i/>
                <w:iCs/>
              </w:rPr>
            </w:pPr>
            <w:bookmarkStart w:id="784" w:name="_Toc52340189"/>
            <w:bookmarkStart w:id="785" w:name="_Toc52340496"/>
            <w:r w:rsidRPr="00031853">
              <w:t>Documentatie</w:t>
            </w:r>
            <w:bookmarkEnd w:id="784"/>
            <w:bookmarkEnd w:id="785"/>
          </w:p>
        </w:tc>
        <w:tc>
          <w:tcPr>
            <w:tcW w:w="907" w:type="dxa"/>
            <w:tcPrChange w:id="786" w:author="Verschil 4415 - 4416 " w:date="2020-09-30T06:40:00Z">
              <w:tcPr>
                <w:tcW w:w="907" w:type="dxa"/>
              </w:tcPr>
            </w:tcPrChange>
          </w:tcPr>
          <w:p w14:paraId="679ADBE8" w14:textId="77777777" w:rsidR="00C0554F" w:rsidRPr="00BE0FA5" w:rsidRDefault="00C0554F" w:rsidP="0A9BFA6A">
            <w:pPr>
              <w:pStyle w:val="Kop2"/>
              <w:numPr>
                <w:ilvl w:val="1"/>
                <w:numId w:val="0"/>
              </w:numPr>
              <w:spacing w:before="0"/>
              <w:rPr>
                <w:rFonts w:cs="Arial"/>
                <w:b w:val="0"/>
                <w:szCs w:val="20"/>
              </w:rPr>
            </w:pPr>
          </w:p>
        </w:tc>
        <w:tc>
          <w:tcPr>
            <w:tcW w:w="6236" w:type="dxa"/>
            <w:tcPrChange w:id="787" w:author="Verschil 4415 - 4416 " w:date="2020-09-30T06:40:00Z">
              <w:tcPr>
                <w:tcW w:w="6236" w:type="dxa"/>
              </w:tcPr>
            </w:tcPrChange>
          </w:tcPr>
          <w:p w14:paraId="3AF350F0" w14:textId="73C81C7D" w:rsidR="00C0554F" w:rsidRPr="00CD6C1C" w:rsidRDefault="00C0554F" w:rsidP="00CD6C1C">
            <w:pPr>
              <w:pStyle w:val="Normaal"/>
              <w:rPr>
                <w:b/>
                <w:bCs/>
                <w:szCs w:val="20"/>
              </w:rPr>
            </w:pPr>
          </w:p>
        </w:tc>
      </w:tr>
      <w:tr w:rsidR="0056078D" w14:paraId="600A3E44" w14:textId="77777777" w:rsidTr="00A539D3">
        <w:trPr>
          <w:trHeight w:val="340"/>
          <w:trPrChange w:id="788" w:author="Verschil 4415 - 4416 " w:date="2020-09-30T06:40:00Z">
            <w:trPr>
              <w:trHeight w:val="340"/>
            </w:trPr>
          </w:trPrChange>
        </w:trPr>
        <w:tc>
          <w:tcPr>
            <w:tcW w:w="907" w:type="dxa"/>
            <w:tcPrChange w:id="789" w:author="Verschil 4415 - 4416 " w:date="2020-09-30T06:40:00Z">
              <w:tcPr>
                <w:tcW w:w="907" w:type="dxa"/>
              </w:tcPr>
            </w:tcPrChange>
          </w:tcPr>
          <w:p w14:paraId="78156A1A" w14:textId="77777777" w:rsidR="00C0554F" w:rsidRPr="009C4175" w:rsidRDefault="00C0554F" w:rsidP="00CD6C1C">
            <w:pPr>
              <w:pStyle w:val="Lijstalinea"/>
              <w:numPr>
                <w:ilvl w:val="0"/>
                <w:numId w:val="11"/>
              </w:numPr>
              <w:spacing w:after="120" w:line="240" w:lineRule="auto"/>
              <w:ind w:left="457" w:hanging="457"/>
              <w:contextualSpacing w:val="0"/>
              <w:jc w:val="both"/>
              <w:rPr>
                <w:rFonts w:ascii="Arial" w:hAnsi="Arial" w:cs="Arial"/>
                <w:sz w:val="20"/>
                <w:lang w:eastAsia="nl-NL"/>
              </w:rPr>
            </w:pPr>
          </w:p>
        </w:tc>
        <w:tc>
          <w:tcPr>
            <w:tcW w:w="6236" w:type="dxa"/>
            <w:tcPrChange w:id="790" w:author="Verschil 4415 - 4416 " w:date="2020-09-30T06:40:00Z">
              <w:tcPr>
                <w:tcW w:w="6236" w:type="dxa"/>
              </w:tcPr>
            </w:tcPrChange>
          </w:tcPr>
          <w:p w14:paraId="497BB9B5" w14:textId="6D3E1804" w:rsidR="00C0554F" w:rsidRDefault="00C0554F" w:rsidP="00CD6C1C">
            <w:pPr>
              <w:pStyle w:val="Normaal"/>
              <w:rPr>
                <w:lang w:val="nl-NL" w:eastAsia="en-GB"/>
              </w:rPr>
            </w:pPr>
            <w:bookmarkStart w:id="791" w:name="_Ref12538417"/>
            <w:r w:rsidRPr="001D2351">
              <w:rPr>
                <w:lang w:val="nl-NL" w:eastAsia="en-GB"/>
              </w:rPr>
              <w:t>De accountant dient het volgende in het dossier op te nemen:</w:t>
            </w:r>
            <w:bookmarkEnd w:id="791"/>
            <w:r>
              <w:rPr>
                <w:lang w:val="nl-NL" w:eastAsia="en-GB"/>
              </w:rPr>
              <w:t xml:space="preserve"> (</w:t>
            </w:r>
            <w:r w:rsidR="001F3399">
              <w:rPr>
                <w:lang w:val="nl-NL" w:eastAsia="en-GB"/>
              </w:rPr>
              <w:t>Zie</w:t>
            </w:r>
            <w:r>
              <w:rPr>
                <w:lang w:val="nl-NL" w:eastAsia="en-GB"/>
              </w:rPr>
              <w:t xml:space="preserve"> Par. </w:t>
            </w:r>
            <w:r w:rsidR="006947FB">
              <w:rPr>
                <w:lang w:val="nl-NL" w:eastAsia="en-GB"/>
              </w:rPr>
              <w:t>A23</w:t>
            </w:r>
            <w:del w:id="792" w:author="Verschil 4415 - 4416 " w:date="2020-09-30T06:40:00Z">
              <w:r>
                <w:rPr>
                  <w:lang w:val="nl-NL" w:eastAsia="en-GB"/>
                </w:rPr>
                <w:delText>A</w:delText>
              </w:r>
              <w:r w:rsidR="00F114A2">
                <w:rPr>
                  <w:lang w:val="nl-NL" w:eastAsia="en-GB"/>
                </w:rPr>
                <w:delText>30</w:delText>
              </w:r>
            </w:del>
            <w:r>
              <w:rPr>
                <w:lang w:val="nl-NL" w:eastAsia="en-GB"/>
              </w:rPr>
              <w:t>)</w:t>
            </w:r>
          </w:p>
          <w:p w14:paraId="77137D80" w14:textId="628B820D" w:rsidR="00C0554F" w:rsidRDefault="00C0554F" w:rsidP="0056078D">
            <w:pPr>
              <w:pStyle w:val="Lijstalinea"/>
              <w:numPr>
                <w:ilvl w:val="0"/>
                <w:numId w:val="12"/>
              </w:numPr>
              <w:spacing w:after="120" w:line="240" w:lineRule="auto"/>
              <w:ind w:left="374" w:hanging="340"/>
              <w:rPr>
                <w:rFonts w:ascii="Arial" w:hAnsi="Arial" w:cs="Arial"/>
                <w:sz w:val="20"/>
                <w:lang w:eastAsia="en-GB"/>
              </w:rPr>
            </w:pPr>
            <w:r w:rsidRPr="00114DBB">
              <w:rPr>
                <w:rFonts w:ascii="Arial" w:hAnsi="Arial" w:cs="Arial"/>
                <w:sz w:val="20"/>
              </w:rPr>
              <w:t xml:space="preserve">significante </w:t>
            </w:r>
            <w:r w:rsidRPr="00114DBB">
              <w:rPr>
                <w:rFonts w:ascii="Arial" w:hAnsi="Arial" w:cs="Arial"/>
                <w:sz w:val="20"/>
                <w:lang w:eastAsia="en-GB"/>
              </w:rPr>
              <w:t>aangelegenheden</w:t>
            </w:r>
            <w:r w:rsidRPr="00114DBB">
              <w:rPr>
                <w:rFonts w:ascii="Arial" w:hAnsi="Arial" w:cs="Arial"/>
                <w:sz w:val="20"/>
              </w:rPr>
              <w:t xml:space="preserve"> die zich </w:t>
            </w:r>
            <w:ins w:id="793" w:author="Verschil 4415 - 4416 " w:date="2020-09-30T06:40:00Z">
              <w:r w:rsidR="00C61CE3" w:rsidRPr="00114DBB">
                <w:rPr>
                  <w:rFonts w:ascii="Arial" w:hAnsi="Arial" w:cs="Arial"/>
                  <w:sz w:val="20"/>
                </w:rPr>
                <w:t xml:space="preserve">voordoen </w:t>
              </w:r>
            </w:ins>
            <w:r w:rsidRPr="00114DBB">
              <w:rPr>
                <w:rFonts w:ascii="Arial" w:hAnsi="Arial" w:cs="Arial"/>
                <w:sz w:val="20"/>
              </w:rPr>
              <w:t xml:space="preserve">tijdens de </w:t>
            </w:r>
            <w:r>
              <w:rPr>
                <w:rFonts w:ascii="Arial" w:hAnsi="Arial" w:cs="Arial"/>
                <w:sz w:val="20"/>
              </w:rPr>
              <w:t xml:space="preserve">aan assurance verwante </w:t>
            </w:r>
            <w:del w:id="794" w:author="Verschil 4415 - 4416 " w:date="2020-09-30T06:40:00Z">
              <w:r w:rsidR="0077006C">
                <w:rPr>
                  <w:rFonts w:ascii="Arial" w:hAnsi="Arial" w:cs="Arial"/>
                  <w:sz w:val="20"/>
                </w:rPr>
                <w:delText>NOW-</w:delText>
              </w:r>
            </w:del>
            <w:r w:rsidRPr="00114DBB">
              <w:rPr>
                <w:rFonts w:ascii="Arial" w:hAnsi="Arial" w:cs="Arial"/>
                <w:sz w:val="20"/>
              </w:rPr>
              <w:t>opdracht</w:t>
            </w:r>
            <w:r>
              <w:rPr>
                <w:rFonts w:ascii="Arial" w:hAnsi="Arial" w:cs="Arial"/>
                <w:sz w:val="20"/>
              </w:rPr>
              <w:t xml:space="preserve"> </w:t>
            </w:r>
            <w:ins w:id="795" w:author="Verschil 4415 - 4416 " w:date="2020-09-30T06:40:00Z">
              <w:r w:rsidR="00C61CE3">
                <w:rPr>
                  <w:rFonts w:ascii="Arial" w:hAnsi="Arial" w:cs="Arial"/>
                  <w:sz w:val="20"/>
                </w:rPr>
                <w:t xml:space="preserve">bij de subsidieregeling </w:t>
              </w:r>
            </w:ins>
            <w:del w:id="796" w:author="Verschil 4415 - 4416 " w:date="2020-09-30T06:40:00Z">
              <w:r w:rsidRPr="00114DBB">
                <w:rPr>
                  <w:rFonts w:ascii="Arial" w:hAnsi="Arial" w:cs="Arial"/>
                  <w:sz w:val="20"/>
                </w:rPr>
                <w:delText xml:space="preserve">voordoen </w:delText>
              </w:r>
            </w:del>
            <w:r w:rsidRPr="00114DBB">
              <w:rPr>
                <w:rFonts w:ascii="Arial" w:hAnsi="Arial" w:cs="Arial"/>
                <w:sz w:val="20"/>
              </w:rPr>
              <w:t>en hoe de accountant hiermee is omgegaan;</w:t>
            </w:r>
          </w:p>
          <w:p w14:paraId="41C29C93" w14:textId="00AEF892" w:rsidR="00C0554F" w:rsidRDefault="00C0554F" w:rsidP="00CD6C1C">
            <w:pPr>
              <w:pStyle w:val="Lijstalinea"/>
              <w:numPr>
                <w:ilvl w:val="0"/>
                <w:numId w:val="12"/>
              </w:numPr>
              <w:spacing w:after="120" w:line="240" w:lineRule="auto"/>
              <w:ind w:left="374" w:hanging="340"/>
              <w:rPr>
                <w:rFonts w:ascii="Arial" w:hAnsi="Arial" w:cs="Arial"/>
                <w:sz w:val="20"/>
              </w:rPr>
            </w:pPr>
            <w:r w:rsidRPr="00DC6791">
              <w:rPr>
                <w:rFonts w:ascii="Arial" w:hAnsi="Arial" w:cs="Arial"/>
                <w:sz w:val="20"/>
              </w:rPr>
              <w:t xml:space="preserve">een aansluiting van de samengestelde </w:t>
            </w:r>
            <w:del w:id="797" w:author="Verschil 4415 - 4416 " w:date="2020-09-30T06:40:00Z">
              <w:r w:rsidR="0077006C">
                <w:rPr>
                  <w:rFonts w:ascii="Arial" w:hAnsi="Arial" w:cs="Arial"/>
                  <w:sz w:val="20"/>
                </w:rPr>
                <w:delText>NOW-</w:delText>
              </w:r>
            </w:del>
            <w:r w:rsidR="003C5E4C">
              <w:rPr>
                <w:rFonts w:ascii="Arial" w:hAnsi="Arial" w:cs="Arial"/>
                <w:sz w:val="20"/>
              </w:rPr>
              <w:t>aanvraag tot vaststelling</w:t>
            </w:r>
            <w:r w:rsidRPr="00DC6791">
              <w:rPr>
                <w:rFonts w:ascii="Arial" w:hAnsi="Arial" w:cs="Arial"/>
                <w:sz w:val="20"/>
              </w:rPr>
              <w:t xml:space="preserve"> </w:t>
            </w:r>
            <w:ins w:id="798" w:author="Verschil 4415 - 4416 " w:date="2020-09-30T06:40:00Z">
              <w:r w:rsidR="00C61CE3">
                <w:rPr>
                  <w:rFonts w:ascii="Arial" w:hAnsi="Arial" w:cs="Arial"/>
                  <w:sz w:val="20"/>
                </w:rPr>
                <w:t xml:space="preserve">van de subsidie </w:t>
              </w:r>
            </w:ins>
            <w:r w:rsidRPr="00DC6791">
              <w:rPr>
                <w:rFonts w:ascii="Arial" w:hAnsi="Arial" w:cs="Arial"/>
                <w:sz w:val="20"/>
              </w:rPr>
              <w:t>op de onderliggende vastleggingen, documenten, uitleg en overige informatie die door het management is verschaft;</w:t>
            </w:r>
          </w:p>
          <w:p w14:paraId="5F7DDC9A" w14:textId="1D012B27" w:rsidR="00C0554F" w:rsidRDefault="00C0554F" w:rsidP="00CD6C1C">
            <w:pPr>
              <w:pStyle w:val="Lijstalinea"/>
              <w:numPr>
                <w:ilvl w:val="0"/>
                <w:numId w:val="12"/>
              </w:numPr>
              <w:spacing w:after="120" w:line="240" w:lineRule="auto"/>
              <w:ind w:left="374" w:hanging="340"/>
              <w:rPr>
                <w:rFonts w:ascii="Arial" w:hAnsi="Arial" w:cs="Arial"/>
                <w:sz w:val="20"/>
              </w:rPr>
            </w:pPr>
            <w:r w:rsidRPr="00DF1148">
              <w:rPr>
                <w:rFonts w:ascii="Arial" w:hAnsi="Arial" w:cs="Arial"/>
                <w:sz w:val="20"/>
              </w:rPr>
              <w:t xml:space="preserve">de </w:t>
            </w:r>
            <w:r w:rsidRPr="000A5202">
              <w:rPr>
                <w:rFonts w:ascii="Arial" w:hAnsi="Arial" w:cs="Arial"/>
                <w:sz w:val="20"/>
              </w:rPr>
              <w:t>aard, timing en omvang</w:t>
            </w:r>
            <w:r w:rsidRPr="00DF1148">
              <w:rPr>
                <w:rFonts w:ascii="Arial" w:hAnsi="Arial" w:cs="Arial"/>
                <w:sz w:val="20"/>
              </w:rPr>
              <w:t xml:space="preserve"> van</w:t>
            </w:r>
            <w:r w:rsidRPr="00ED1322">
              <w:rPr>
                <w:rFonts w:ascii="Arial" w:hAnsi="Arial" w:cs="Arial"/>
                <w:sz w:val="20"/>
              </w:rPr>
              <w:t xml:space="preserve"> de uitgevoerde werkzaamheden en de daaruit </w:t>
            </w:r>
            <w:r>
              <w:rPr>
                <w:rFonts w:ascii="Arial" w:hAnsi="Arial" w:cs="Arial"/>
                <w:sz w:val="20"/>
              </w:rPr>
              <w:t>voortvloeide uitkomsten</w:t>
            </w:r>
            <w:r w:rsidRPr="000A5202">
              <w:rPr>
                <w:rFonts w:ascii="Arial" w:hAnsi="Arial" w:cs="Arial"/>
                <w:sz w:val="20"/>
              </w:rPr>
              <w:t>;</w:t>
            </w:r>
          </w:p>
          <w:p w14:paraId="3E2A16F6" w14:textId="5382B4C2" w:rsidR="00C0554F" w:rsidRDefault="00C0554F" w:rsidP="00CD6C1C">
            <w:pPr>
              <w:pStyle w:val="Lijstalinea"/>
              <w:numPr>
                <w:ilvl w:val="0"/>
                <w:numId w:val="12"/>
              </w:numPr>
              <w:spacing w:after="120" w:line="240" w:lineRule="auto"/>
              <w:ind w:left="374" w:hanging="340"/>
              <w:rPr>
                <w:rFonts w:ascii="Arial" w:hAnsi="Arial" w:cs="Arial"/>
                <w:sz w:val="20"/>
              </w:rPr>
            </w:pPr>
            <w:r w:rsidRPr="00ED1322">
              <w:rPr>
                <w:rFonts w:ascii="Arial" w:hAnsi="Arial" w:cs="Arial"/>
                <w:sz w:val="20"/>
              </w:rPr>
              <w:t xml:space="preserve">informatie die aantoont dat </w:t>
            </w:r>
            <w:r w:rsidR="00AC0BDE">
              <w:rPr>
                <w:rFonts w:ascii="Arial" w:hAnsi="Arial" w:cs="Arial"/>
                <w:sz w:val="20"/>
              </w:rPr>
              <w:t>de opdracht</w:t>
            </w:r>
            <w:r w:rsidRPr="00ED1322">
              <w:rPr>
                <w:rFonts w:ascii="Arial" w:hAnsi="Arial" w:cs="Arial"/>
                <w:sz w:val="20"/>
              </w:rPr>
              <w:t xml:space="preserve"> in overeenstemming met deze Standaard</w:t>
            </w:r>
            <w:r>
              <w:rPr>
                <w:rFonts w:ascii="Arial" w:hAnsi="Arial" w:cs="Arial"/>
                <w:sz w:val="20"/>
              </w:rPr>
              <w:t>, het accountantsprotocol</w:t>
            </w:r>
            <w:r w:rsidRPr="00ED1322">
              <w:rPr>
                <w:rFonts w:ascii="Arial" w:hAnsi="Arial" w:cs="Arial"/>
                <w:sz w:val="20"/>
              </w:rPr>
              <w:t xml:space="preserve"> en de voorwaarden van de opdracht is uitgevoerd</w:t>
            </w:r>
            <w:r>
              <w:rPr>
                <w:rFonts w:ascii="Arial" w:hAnsi="Arial" w:cs="Arial"/>
                <w:sz w:val="20"/>
              </w:rPr>
              <w:t xml:space="preserve">; </w:t>
            </w:r>
          </w:p>
          <w:p w14:paraId="28F58D9D" w14:textId="00B88174" w:rsidR="00C0554F" w:rsidRDefault="007236F9" w:rsidP="00CD6C1C">
            <w:pPr>
              <w:pStyle w:val="Lijstalinea"/>
              <w:numPr>
                <w:ilvl w:val="0"/>
                <w:numId w:val="12"/>
              </w:numPr>
              <w:spacing w:after="120" w:line="240" w:lineRule="auto"/>
              <w:ind w:left="374" w:hanging="340"/>
              <w:rPr>
                <w:rFonts w:ascii="Arial" w:hAnsi="Arial" w:cs="Arial"/>
                <w:sz w:val="20"/>
              </w:rPr>
            </w:pPr>
            <w:r>
              <w:rPr>
                <w:rFonts w:ascii="Arial" w:hAnsi="Arial" w:cs="Arial"/>
                <w:sz w:val="20"/>
              </w:rPr>
              <w:t>i</w:t>
            </w:r>
            <w:r w:rsidR="00C0554F">
              <w:rPr>
                <w:rFonts w:ascii="Arial" w:hAnsi="Arial" w:cs="Arial"/>
                <w:sz w:val="20"/>
              </w:rPr>
              <w:t>nformatie die aan</w:t>
            </w:r>
            <w:r w:rsidR="00C93190">
              <w:rPr>
                <w:rFonts w:ascii="Arial" w:hAnsi="Arial" w:cs="Arial"/>
                <w:sz w:val="20"/>
              </w:rPr>
              <w:t>t</w:t>
            </w:r>
            <w:r w:rsidR="00C0554F">
              <w:rPr>
                <w:rFonts w:ascii="Arial" w:hAnsi="Arial" w:cs="Arial"/>
                <w:sz w:val="20"/>
              </w:rPr>
              <w:t>oont dat alle relevante aanvullende werkzaamheden uit het accountantsprotocol zijn uitgevoerd</w:t>
            </w:r>
            <w:r w:rsidR="00CD6C1C">
              <w:rPr>
                <w:rFonts w:ascii="Arial" w:hAnsi="Arial" w:cs="Arial"/>
                <w:sz w:val="20"/>
              </w:rPr>
              <w:t>;</w:t>
            </w:r>
            <w:r w:rsidR="00C0554F">
              <w:rPr>
                <w:rFonts w:ascii="Arial" w:hAnsi="Arial" w:cs="Arial"/>
                <w:sz w:val="20"/>
              </w:rPr>
              <w:t xml:space="preserve"> en</w:t>
            </w:r>
            <w:r w:rsidR="00C0554F" w:rsidRPr="00DC6791">
              <w:rPr>
                <w:rFonts w:ascii="Arial" w:hAnsi="Arial" w:cs="Arial"/>
                <w:sz w:val="20"/>
              </w:rPr>
              <w:t xml:space="preserve"> </w:t>
            </w:r>
          </w:p>
          <w:p w14:paraId="1BCF470E" w14:textId="27F4B166" w:rsidR="00C0554F" w:rsidRDefault="007236F9" w:rsidP="00CD6C1C">
            <w:pPr>
              <w:pStyle w:val="Lijstalinea"/>
              <w:numPr>
                <w:ilvl w:val="0"/>
                <w:numId w:val="12"/>
              </w:numPr>
              <w:spacing w:after="120" w:line="240" w:lineRule="auto"/>
              <w:ind w:left="374" w:hanging="340"/>
              <w:rPr>
                <w:rFonts w:ascii="Arial" w:hAnsi="Arial" w:cs="Arial"/>
                <w:sz w:val="20"/>
              </w:rPr>
            </w:pPr>
            <w:r>
              <w:rPr>
                <w:rFonts w:ascii="Arial" w:hAnsi="Arial" w:cs="Arial"/>
                <w:sz w:val="20"/>
              </w:rPr>
              <w:t>d</w:t>
            </w:r>
            <w:r w:rsidR="00C0554F">
              <w:rPr>
                <w:rFonts w:ascii="Arial" w:hAnsi="Arial" w:cs="Arial"/>
                <w:sz w:val="20"/>
              </w:rPr>
              <w:t>e bespreking en evaluatie van de opdrach</w:t>
            </w:r>
            <w:r w:rsidR="00CD6C1C">
              <w:rPr>
                <w:rFonts w:ascii="Arial" w:hAnsi="Arial" w:cs="Arial"/>
                <w:sz w:val="20"/>
              </w:rPr>
              <w:t>tgerichte kwaliteitsbeoordeling;</w:t>
            </w:r>
          </w:p>
          <w:p w14:paraId="68945331" w14:textId="585D4766" w:rsidR="00C0554F" w:rsidRPr="004E3B51" w:rsidRDefault="00C0554F" w:rsidP="00CD6C1C">
            <w:pPr>
              <w:pStyle w:val="Lijstalinea"/>
              <w:numPr>
                <w:ilvl w:val="0"/>
                <w:numId w:val="12"/>
              </w:numPr>
              <w:spacing w:after="120" w:line="240" w:lineRule="auto"/>
              <w:ind w:left="374" w:hanging="340"/>
              <w:contextualSpacing w:val="0"/>
              <w:rPr>
                <w:rFonts w:ascii="Arial" w:hAnsi="Arial" w:cs="Arial"/>
                <w:i/>
                <w:iCs/>
                <w:sz w:val="20"/>
              </w:rPr>
            </w:pPr>
            <w:r w:rsidRPr="400DC3CB">
              <w:rPr>
                <w:rFonts w:ascii="Arial" w:hAnsi="Arial" w:cs="Arial"/>
                <w:sz w:val="20"/>
              </w:rPr>
              <w:t xml:space="preserve">een kopie van de definitieve versie van de samengestelde </w:t>
            </w:r>
            <w:del w:id="799" w:author="Verschil 4415 - 4416 " w:date="2020-09-30T06:40:00Z">
              <w:r w:rsidR="0077006C">
                <w:rPr>
                  <w:rFonts w:ascii="Arial" w:hAnsi="Arial" w:cs="Arial"/>
                  <w:sz w:val="20"/>
                </w:rPr>
                <w:delText>NOW-</w:delText>
              </w:r>
            </w:del>
            <w:r>
              <w:rPr>
                <w:rFonts w:ascii="Arial" w:hAnsi="Arial" w:cs="Arial"/>
                <w:sz w:val="20"/>
              </w:rPr>
              <w:t xml:space="preserve"> </w:t>
            </w:r>
            <w:r w:rsidR="003C5E4C">
              <w:rPr>
                <w:rFonts w:ascii="Arial" w:hAnsi="Arial" w:cs="Arial"/>
                <w:sz w:val="20"/>
              </w:rPr>
              <w:t>aanvraag tot vaststelling</w:t>
            </w:r>
            <w:r w:rsidRPr="400DC3CB">
              <w:rPr>
                <w:rFonts w:ascii="Arial" w:hAnsi="Arial" w:cs="Arial"/>
                <w:sz w:val="20"/>
              </w:rPr>
              <w:t xml:space="preserve"> </w:t>
            </w:r>
            <w:ins w:id="800" w:author="Verschil 4415 - 4416 " w:date="2020-09-30T06:40:00Z">
              <w:r w:rsidR="00C61CE3">
                <w:rPr>
                  <w:rFonts w:ascii="Arial" w:hAnsi="Arial" w:cs="Arial"/>
                  <w:sz w:val="20"/>
                </w:rPr>
                <w:t xml:space="preserve">van de subsidie </w:t>
              </w:r>
            </w:ins>
            <w:r w:rsidRPr="400DC3CB">
              <w:rPr>
                <w:rFonts w:ascii="Arial" w:hAnsi="Arial" w:cs="Arial"/>
                <w:sz w:val="20"/>
              </w:rPr>
              <w:t xml:space="preserve">waarvoor het management of, in voorkomend geval, de met governance belaste personen hun verantwoordelijkheid hebben erkend, en de </w:t>
            </w:r>
            <w:r>
              <w:rPr>
                <w:rFonts w:ascii="Arial" w:hAnsi="Arial" w:cs="Arial"/>
                <w:sz w:val="20"/>
              </w:rPr>
              <w:t>samenstellings</w:t>
            </w:r>
            <w:r w:rsidRPr="400DC3CB">
              <w:rPr>
                <w:rFonts w:ascii="Arial" w:hAnsi="Arial" w:cs="Arial"/>
                <w:sz w:val="20"/>
              </w:rPr>
              <w:t>verklaring.</w:t>
            </w:r>
          </w:p>
        </w:tc>
        <w:tc>
          <w:tcPr>
            <w:tcW w:w="907" w:type="dxa"/>
            <w:tcPrChange w:id="801" w:author="Verschil 4415 - 4416 " w:date="2020-09-30T06:40:00Z">
              <w:tcPr>
                <w:tcW w:w="907" w:type="dxa"/>
              </w:tcPr>
            </w:tcPrChange>
          </w:tcPr>
          <w:p w14:paraId="1D48606F" w14:textId="77777777" w:rsidR="00C0554F" w:rsidRPr="00BE0FA5" w:rsidRDefault="00C0554F" w:rsidP="00561FF3">
            <w:pPr>
              <w:pStyle w:val="Geenafstand"/>
              <w:numPr>
                <w:ilvl w:val="0"/>
                <w:numId w:val="40"/>
              </w:numPr>
              <w:spacing w:after="120"/>
              <w:rPr>
                <w:szCs w:val="20"/>
              </w:rPr>
            </w:pPr>
          </w:p>
        </w:tc>
        <w:tc>
          <w:tcPr>
            <w:tcW w:w="6236" w:type="dxa"/>
            <w:tcPrChange w:id="802" w:author="Verschil 4415 - 4416 " w:date="2020-09-30T06:40:00Z">
              <w:tcPr>
                <w:tcW w:w="6236" w:type="dxa"/>
              </w:tcPr>
            </w:tcPrChange>
          </w:tcPr>
          <w:p w14:paraId="3462E9D1" w14:textId="0D88FFF4" w:rsidR="00C0554F" w:rsidRPr="00CD6C1C" w:rsidRDefault="00C0554F" w:rsidP="00CD6C1C">
            <w:pPr>
              <w:pStyle w:val="Normaal"/>
              <w:rPr>
                <w:lang w:val="nl-NL"/>
              </w:rPr>
            </w:pPr>
            <w:r w:rsidRPr="52C9024F">
              <w:rPr>
                <w:lang w:val="nl-NL"/>
              </w:rPr>
              <w:t xml:space="preserve">De documentatie moet zodanig zijn dat een ervaren </w:t>
            </w:r>
            <w:r>
              <w:rPr>
                <w:lang w:val="nl-NL"/>
              </w:rPr>
              <w:t xml:space="preserve">accountant </w:t>
            </w:r>
            <w:r w:rsidRPr="52C9024F">
              <w:rPr>
                <w:lang w:val="nl-NL"/>
              </w:rPr>
              <w:t xml:space="preserve">met kennis van de branche waarin de </w:t>
            </w:r>
            <w:r>
              <w:rPr>
                <w:lang w:val="nl-NL"/>
              </w:rPr>
              <w:t>entiteit</w:t>
            </w:r>
            <w:r w:rsidRPr="52C9024F">
              <w:rPr>
                <w:lang w:val="nl-NL"/>
              </w:rPr>
              <w:t xml:space="preserve"> opereert en met kennis van de </w:t>
            </w:r>
            <w:ins w:id="803" w:author="Verschil 4415 - 4416 " w:date="2020-09-30T06:40:00Z">
              <w:r w:rsidR="00C61CE3">
                <w:rPr>
                  <w:lang w:val="nl-NL"/>
                </w:rPr>
                <w:t>subsidieregeling</w:t>
              </w:r>
            </w:ins>
            <w:del w:id="804" w:author="Verschil 4415 - 4416 " w:date="2020-09-30T06:40:00Z">
              <w:r w:rsidRPr="52C9024F">
                <w:rPr>
                  <w:lang w:val="nl-NL"/>
                </w:rPr>
                <w:delText>NOW</w:delText>
              </w:r>
            </w:del>
            <w:r w:rsidRPr="52C9024F">
              <w:rPr>
                <w:lang w:val="nl-NL"/>
              </w:rPr>
              <w:t xml:space="preserve"> in staat is om te beoordelen of het onderzoek goed is uitgevoerd</w:t>
            </w:r>
            <w:r>
              <w:rPr>
                <w:lang w:val="nl-NL"/>
              </w:rPr>
              <w:t>.</w:t>
            </w:r>
          </w:p>
          <w:p w14:paraId="7CA84FCC" w14:textId="77F9E5D7" w:rsidR="00C0554F" w:rsidRPr="00815049" w:rsidRDefault="00C0554F" w:rsidP="00CD6C1C">
            <w:pPr>
              <w:pStyle w:val="Normaal"/>
              <w:rPr>
                <w:rFonts w:cs="Arial"/>
                <w:b/>
                <w:lang w:val="nl-NL"/>
              </w:rPr>
            </w:pPr>
            <w:r w:rsidRPr="00815049">
              <w:rPr>
                <w:lang w:val="nl-NL"/>
              </w:rPr>
              <w:t xml:space="preserve">Het is niet nodig om zaken te documenteren die ook anderszins uit het dossier blijken. Het is dus niet nodig om op te schrijven dat werkzaamheden zijn uitgevoerd als dit blijkt uit de verkregen </w:t>
            </w:r>
            <w:proofErr w:type="spellStart"/>
            <w:r w:rsidRPr="00815049">
              <w:rPr>
                <w:lang w:val="nl-NL"/>
              </w:rPr>
              <w:t>onderzoeksinformatie</w:t>
            </w:r>
            <w:proofErr w:type="spellEnd"/>
            <w:r w:rsidRPr="00815049">
              <w:rPr>
                <w:lang w:val="nl-NL"/>
              </w:rPr>
              <w:t xml:space="preserve"> of uit de afwerking van het werkprogramma.</w:t>
            </w:r>
            <w:r>
              <w:rPr>
                <w:lang w:val="nl-NL"/>
              </w:rPr>
              <w:t xml:space="preserve"> (</w:t>
            </w:r>
            <w:r w:rsidR="001F3399">
              <w:rPr>
                <w:lang w:val="nl-NL"/>
              </w:rPr>
              <w:t>Zie</w:t>
            </w:r>
            <w:r>
              <w:rPr>
                <w:lang w:val="nl-NL"/>
              </w:rPr>
              <w:t xml:space="preserve"> Par. </w:t>
            </w:r>
            <w:ins w:id="805" w:author="Verschil 4415 - 4416 " w:date="2020-09-30T06:40:00Z">
              <w:r w:rsidR="00C61CE3">
                <w:rPr>
                  <w:lang w:val="nl-NL"/>
                </w:rPr>
                <w:t>39</w:t>
              </w:r>
            </w:ins>
            <w:del w:id="806" w:author="Verschil 4415 - 4416 " w:date="2020-09-30T06:40:00Z">
              <w:r>
                <w:rPr>
                  <w:lang w:val="nl-NL"/>
                </w:rPr>
                <w:delText>4</w:delText>
              </w:r>
              <w:r w:rsidR="00D47ECA">
                <w:rPr>
                  <w:lang w:val="nl-NL"/>
                </w:rPr>
                <w:delText>0</w:delText>
              </w:r>
            </w:del>
            <w:r>
              <w:rPr>
                <w:lang w:val="nl-NL"/>
              </w:rPr>
              <w:t>)</w:t>
            </w:r>
          </w:p>
        </w:tc>
      </w:tr>
      <w:tr w:rsidR="0056078D" w14:paraId="2EA100A1" w14:textId="77777777" w:rsidTr="00A539D3">
        <w:trPr>
          <w:trHeight w:val="340"/>
          <w:trPrChange w:id="807" w:author="Verschil 4415 - 4416 " w:date="2020-09-30T06:40:00Z">
            <w:trPr>
              <w:trHeight w:val="340"/>
            </w:trPr>
          </w:trPrChange>
        </w:trPr>
        <w:tc>
          <w:tcPr>
            <w:tcW w:w="907" w:type="dxa"/>
            <w:tcPrChange w:id="808" w:author="Verschil 4415 - 4416 " w:date="2020-09-30T06:40:00Z">
              <w:tcPr>
                <w:tcW w:w="907" w:type="dxa"/>
              </w:tcPr>
            </w:tcPrChange>
          </w:tcPr>
          <w:p w14:paraId="4195E796" w14:textId="77777777" w:rsidR="00C0554F" w:rsidRPr="00755653" w:rsidRDefault="00C0554F" w:rsidP="00CD6C1C">
            <w:pPr>
              <w:pStyle w:val="Lijstalinea"/>
              <w:numPr>
                <w:ilvl w:val="0"/>
                <w:numId w:val="11"/>
              </w:numPr>
              <w:spacing w:after="120" w:line="240" w:lineRule="auto"/>
              <w:ind w:left="457" w:hanging="457"/>
              <w:contextualSpacing w:val="0"/>
              <w:jc w:val="both"/>
              <w:rPr>
                <w:rFonts w:ascii="Arial" w:hAnsi="Arial" w:cs="Arial"/>
                <w:sz w:val="20"/>
                <w:lang w:eastAsia="nl-NL"/>
              </w:rPr>
            </w:pPr>
          </w:p>
        </w:tc>
        <w:tc>
          <w:tcPr>
            <w:tcW w:w="6236" w:type="dxa"/>
            <w:tcPrChange w:id="809" w:author="Verschil 4415 - 4416 " w:date="2020-09-30T06:40:00Z">
              <w:tcPr>
                <w:tcW w:w="6236" w:type="dxa"/>
              </w:tcPr>
            </w:tcPrChange>
          </w:tcPr>
          <w:p w14:paraId="2EE233A5" w14:textId="406F7142" w:rsidR="00C0554F" w:rsidRPr="00C53409" w:rsidRDefault="00C0554F" w:rsidP="006947FB">
            <w:pPr>
              <w:spacing w:after="120" w:line="240" w:lineRule="auto"/>
              <w:rPr>
                <w:rFonts w:ascii="Arial" w:hAnsi="Arial" w:cs="Arial"/>
                <w:sz w:val="20"/>
              </w:rPr>
            </w:pPr>
            <w:r w:rsidRPr="00C53409">
              <w:rPr>
                <w:rFonts w:ascii="Arial" w:hAnsi="Arial" w:cs="Arial"/>
                <w:sz w:val="20"/>
              </w:rPr>
              <w:t xml:space="preserve">De accountant dient de opdrachtdocumentatie samen te voegen in een opdrachtdossier en het administratieve proces van het samenstellen van het definitieve opdrachtdossier tijdig na de datum van de samenstellingsverklaring te voltooien. </w:t>
            </w:r>
            <w:r>
              <w:rPr>
                <w:rFonts w:ascii="Arial" w:hAnsi="Arial" w:cs="Arial"/>
                <w:sz w:val="20"/>
              </w:rPr>
              <w:t>(</w:t>
            </w:r>
            <w:r w:rsidR="001F3399">
              <w:rPr>
                <w:rFonts w:ascii="Arial" w:hAnsi="Arial" w:cs="Arial"/>
                <w:sz w:val="20"/>
              </w:rPr>
              <w:t>Zie</w:t>
            </w:r>
            <w:r w:rsidR="007236F9">
              <w:rPr>
                <w:rFonts w:ascii="Arial" w:hAnsi="Arial" w:cs="Arial"/>
                <w:sz w:val="20"/>
              </w:rPr>
              <w:t xml:space="preserve"> P</w:t>
            </w:r>
            <w:r>
              <w:rPr>
                <w:rFonts w:ascii="Arial" w:hAnsi="Arial" w:cs="Arial"/>
                <w:sz w:val="20"/>
              </w:rPr>
              <w:t xml:space="preserve">ar. </w:t>
            </w:r>
            <w:r w:rsidR="006947FB">
              <w:rPr>
                <w:rFonts w:ascii="Arial" w:hAnsi="Arial" w:cs="Arial"/>
                <w:sz w:val="20"/>
              </w:rPr>
              <w:t>A24</w:t>
            </w:r>
            <w:del w:id="810" w:author="Verschil 4415 - 4416 " w:date="2020-09-30T06:40:00Z">
              <w:r>
                <w:rPr>
                  <w:rFonts w:ascii="Arial" w:hAnsi="Arial" w:cs="Arial"/>
                  <w:sz w:val="20"/>
                </w:rPr>
                <w:delText>A</w:delText>
              </w:r>
              <w:r w:rsidR="00261342">
                <w:rPr>
                  <w:rFonts w:ascii="Arial" w:hAnsi="Arial" w:cs="Arial"/>
                  <w:sz w:val="20"/>
                </w:rPr>
                <w:delText>31</w:delText>
              </w:r>
            </w:del>
            <w:r>
              <w:rPr>
                <w:rFonts w:ascii="Arial" w:hAnsi="Arial" w:cs="Arial"/>
                <w:sz w:val="20"/>
              </w:rPr>
              <w:t>)</w:t>
            </w:r>
          </w:p>
        </w:tc>
        <w:tc>
          <w:tcPr>
            <w:tcW w:w="907" w:type="dxa"/>
            <w:tcPrChange w:id="811" w:author="Verschil 4415 - 4416 " w:date="2020-09-30T06:40:00Z">
              <w:tcPr>
                <w:tcW w:w="907" w:type="dxa"/>
              </w:tcPr>
            </w:tcPrChange>
          </w:tcPr>
          <w:p w14:paraId="36E405BA" w14:textId="77777777" w:rsidR="00C0554F" w:rsidRPr="00BE0FA5" w:rsidRDefault="00C0554F" w:rsidP="00561FF3">
            <w:pPr>
              <w:pStyle w:val="Geenafstand"/>
              <w:numPr>
                <w:ilvl w:val="0"/>
                <w:numId w:val="40"/>
              </w:numPr>
              <w:spacing w:after="120"/>
              <w:rPr>
                <w:szCs w:val="20"/>
              </w:rPr>
            </w:pPr>
          </w:p>
        </w:tc>
        <w:tc>
          <w:tcPr>
            <w:tcW w:w="6236" w:type="dxa"/>
            <w:tcPrChange w:id="812" w:author="Verschil 4415 - 4416 " w:date="2020-09-30T06:40:00Z">
              <w:tcPr>
                <w:tcW w:w="6236" w:type="dxa"/>
              </w:tcPr>
            </w:tcPrChange>
          </w:tcPr>
          <w:p w14:paraId="165F5AF8" w14:textId="1A8AFE8B" w:rsidR="009C3987" w:rsidRDefault="00C0554F" w:rsidP="00CD6C1C">
            <w:pPr>
              <w:pStyle w:val="Normaal"/>
              <w:rPr>
                <w:lang w:val="nl-NL"/>
              </w:rPr>
            </w:pPr>
            <w:r w:rsidRPr="163E749E">
              <w:rPr>
                <w:lang w:val="nl-NL"/>
              </w:rPr>
              <w:t>Een geschikte termijn waarbinnen de samenstelling van het definitieve opdrachtdossier moet worden afgerond, is in het algemeen een termijn van niet meer dan 2 maanden na de datum van de samenstellingsverklaring.</w:t>
            </w:r>
          </w:p>
          <w:p w14:paraId="64BC80AB" w14:textId="7E4B49F0" w:rsidR="00BC1EA2" w:rsidRPr="000A4537" w:rsidRDefault="00C0554F" w:rsidP="00573500">
            <w:pPr>
              <w:pStyle w:val="Normaal"/>
              <w:rPr>
                <w:lang w:val="nl-NL"/>
              </w:rPr>
            </w:pPr>
            <w:r w:rsidRPr="007D614F">
              <w:rPr>
                <w:lang w:val="nl-NL"/>
              </w:rPr>
              <w:t xml:space="preserve">Met het administratieve proces van het samenstellen wordt niet gedoeld op het verrichten van administratieve diensten voor de cliënt of het samenstellen van de </w:t>
            </w:r>
            <w:del w:id="813" w:author="Verschil 4415 - 4416 " w:date="2020-09-30T06:40:00Z">
              <w:r w:rsidR="0077006C">
                <w:rPr>
                  <w:lang w:val="nl-NL"/>
                </w:rPr>
                <w:delText>NOW-</w:delText>
              </w:r>
            </w:del>
            <w:r w:rsidR="003C5E4C">
              <w:rPr>
                <w:lang w:val="nl-NL"/>
              </w:rPr>
              <w:t>aanvraag tot vaststelling</w:t>
            </w:r>
            <w:r w:rsidRPr="007D614F">
              <w:rPr>
                <w:lang w:val="nl-NL"/>
              </w:rPr>
              <w:t xml:space="preserve"> </w:t>
            </w:r>
            <w:ins w:id="814" w:author="Verschil 4415 - 4416 " w:date="2020-09-30T06:40:00Z">
              <w:r w:rsidR="00C61CE3">
                <w:rPr>
                  <w:lang w:val="nl-NL"/>
                </w:rPr>
                <w:t xml:space="preserve">van de subsidie </w:t>
              </w:r>
            </w:ins>
            <w:r w:rsidRPr="007D614F">
              <w:rPr>
                <w:lang w:val="nl-NL"/>
              </w:rPr>
              <w:t>maar op werkzaamheden om het dossier te ordenen</w:t>
            </w:r>
            <w:r>
              <w:rPr>
                <w:lang w:val="nl-NL"/>
              </w:rPr>
              <w:t>. (</w:t>
            </w:r>
            <w:r w:rsidR="001F3399">
              <w:rPr>
                <w:lang w:val="nl-NL"/>
              </w:rPr>
              <w:t>Zie</w:t>
            </w:r>
            <w:r>
              <w:rPr>
                <w:lang w:val="nl-NL"/>
              </w:rPr>
              <w:t xml:space="preserve"> Par. </w:t>
            </w:r>
            <w:ins w:id="815" w:author="Verschil 4415 - 4416 " w:date="2020-09-30T06:40:00Z">
              <w:r w:rsidR="00C61CE3">
                <w:rPr>
                  <w:lang w:val="nl-NL"/>
                </w:rPr>
                <w:t>40</w:t>
              </w:r>
            </w:ins>
            <w:del w:id="816" w:author="Verschil 4415 - 4416 " w:date="2020-09-30T06:40:00Z">
              <w:r>
                <w:rPr>
                  <w:lang w:val="nl-NL"/>
                </w:rPr>
                <w:delText>4</w:delText>
              </w:r>
              <w:r w:rsidR="00D47ECA">
                <w:rPr>
                  <w:lang w:val="nl-NL"/>
                </w:rPr>
                <w:delText>1</w:delText>
              </w:r>
            </w:del>
            <w:r>
              <w:rPr>
                <w:lang w:val="nl-NL"/>
              </w:rPr>
              <w:t>)</w:t>
            </w:r>
          </w:p>
        </w:tc>
      </w:tr>
      <w:tr w:rsidR="0056078D" w14:paraId="392E4B52" w14:textId="77777777" w:rsidTr="00A539D3">
        <w:trPr>
          <w:trHeight w:val="340"/>
          <w:trPrChange w:id="817" w:author="Verschil 4415 - 4416 " w:date="2020-09-30T06:40:00Z">
            <w:trPr>
              <w:trHeight w:val="340"/>
            </w:trPr>
          </w:trPrChange>
        </w:trPr>
        <w:tc>
          <w:tcPr>
            <w:tcW w:w="907" w:type="dxa"/>
            <w:tcPrChange w:id="818" w:author="Verschil 4415 - 4416 " w:date="2020-09-30T06:40:00Z">
              <w:tcPr>
                <w:tcW w:w="907" w:type="dxa"/>
              </w:tcPr>
            </w:tcPrChange>
          </w:tcPr>
          <w:p w14:paraId="2344FC13" w14:textId="77777777" w:rsidR="00C0554F" w:rsidRPr="009C4175" w:rsidRDefault="00C0554F" w:rsidP="00CD6C1C">
            <w:pPr>
              <w:pStyle w:val="Lijstalinea"/>
              <w:spacing w:after="120" w:line="240" w:lineRule="auto"/>
              <w:ind w:left="457"/>
              <w:contextualSpacing w:val="0"/>
              <w:jc w:val="both"/>
              <w:rPr>
                <w:rFonts w:ascii="Arial" w:hAnsi="Arial" w:cs="Arial"/>
                <w:sz w:val="20"/>
                <w:lang w:eastAsia="nl-NL"/>
              </w:rPr>
            </w:pPr>
          </w:p>
        </w:tc>
        <w:tc>
          <w:tcPr>
            <w:tcW w:w="6236" w:type="dxa"/>
            <w:tcPrChange w:id="819" w:author="Verschil 4415 - 4416 " w:date="2020-09-30T06:40:00Z">
              <w:tcPr>
                <w:tcW w:w="6236" w:type="dxa"/>
              </w:tcPr>
            </w:tcPrChange>
          </w:tcPr>
          <w:p w14:paraId="28872950" w14:textId="7ADF3635" w:rsidR="00C0554F" w:rsidRPr="00AD2E4A" w:rsidRDefault="00C0554F" w:rsidP="00CD6C1C">
            <w:pPr>
              <w:pStyle w:val="Kop2"/>
              <w:numPr>
                <w:ilvl w:val="0"/>
                <w:numId w:val="0"/>
              </w:numPr>
              <w:spacing w:before="0"/>
              <w:ind w:left="576" w:hanging="576"/>
              <w:rPr>
                <w:rFonts w:cs="Arial"/>
              </w:rPr>
            </w:pPr>
            <w:bookmarkStart w:id="820" w:name="_Toc52340190"/>
            <w:bookmarkStart w:id="821" w:name="_Toc52340497"/>
            <w:r>
              <w:t>Samenstellingsverklaring</w:t>
            </w:r>
            <w:bookmarkEnd w:id="820"/>
            <w:bookmarkEnd w:id="821"/>
            <w:r>
              <w:t xml:space="preserve"> </w:t>
            </w:r>
          </w:p>
        </w:tc>
        <w:tc>
          <w:tcPr>
            <w:tcW w:w="907" w:type="dxa"/>
            <w:tcPrChange w:id="822" w:author="Verschil 4415 - 4416 " w:date="2020-09-30T06:40:00Z">
              <w:tcPr>
                <w:tcW w:w="907" w:type="dxa"/>
              </w:tcPr>
            </w:tcPrChange>
          </w:tcPr>
          <w:p w14:paraId="6448B5AE" w14:textId="77777777" w:rsidR="00C0554F" w:rsidRPr="00BE0FA5" w:rsidRDefault="00C0554F" w:rsidP="0A9BFA6A">
            <w:pPr>
              <w:pStyle w:val="Kop2"/>
              <w:numPr>
                <w:ilvl w:val="1"/>
                <w:numId w:val="0"/>
              </w:numPr>
              <w:spacing w:before="0"/>
              <w:rPr>
                <w:rFonts w:cs="Arial"/>
                <w:b w:val="0"/>
                <w:szCs w:val="20"/>
              </w:rPr>
            </w:pPr>
          </w:p>
        </w:tc>
        <w:tc>
          <w:tcPr>
            <w:tcW w:w="6236" w:type="dxa"/>
            <w:tcPrChange w:id="823" w:author="Verschil 4415 - 4416 " w:date="2020-09-30T06:40:00Z">
              <w:tcPr>
                <w:tcW w:w="6236" w:type="dxa"/>
              </w:tcPr>
            </w:tcPrChange>
          </w:tcPr>
          <w:p w14:paraId="546EC953" w14:textId="02A5BE5E" w:rsidR="00C0554F" w:rsidRPr="00BC1EA2" w:rsidRDefault="00C0554F" w:rsidP="00CD6C1C">
            <w:pPr>
              <w:pStyle w:val="Normaal"/>
              <w:rPr>
                <w:b/>
                <w:bCs/>
              </w:rPr>
            </w:pPr>
          </w:p>
        </w:tc>
      </w:tr>
      <w:tr w:rsidR="0056078D" w14:paraId="202E6519" w14:textId="77777777" w:rsidTr="00A539D3">
        <w:trPr>
          <w:trHeight w:val="340"/>
          <w:trPrChange w:id="824" w:author="Verschil 4415 - 4416 " w:date="2020-09-30T06:40:00Z">
            <w:trPr>
              <w:trHeight w:val="340"/>
            </w:trPr>
          </w:trPrChange>
        </w:trPr>
        <w:tc>
          <w:tcPr>
            <w:tcW w:w="907" w:type="dxa"/>
            <w:tcPrChange w:id="825" w:author="Verschil 4415 - 4416 " w:date="2020-09-30T06:40:00Z">
              <w:tcPr>
                <w:tcW w:w="907" w:type="dxa"/>
              </w:tcPr>
            </w:tcPrChange>
          </w:tcPr>
          <w:p w14:paraId="62108D13" w14:textId="77777777" w:rsidR="00C0554F" w:rsidRPr="009C4175" w:rsidRDefault="00C0554F" w:rsidP="00CD6C1C">
            <w:pPr>
              <w:pStyle w:val="Lijstalinea"/>
              <w:numPr>
                <w:ilvl w:val="0"/>
                <w:numId w:val="11"/>
              </w:numPr>
              <w:spacing w:after="120" w:line="240" w:lineRule="auto"/>
              <w:ind w:left="457" w:hanging="457"/>
              <w:contextualSpacing w:val="0"/>
              <w:jc w:val="both"/>
              <w:rPr>
                <w:rFonts w:ascii="Arial" w:hAnsi="Arial" w:cs="Arial"/>
                <w:sz w:val="20"/>
                <w:lang w:eastAsia="nl-NL"/>
              </w:rPr>
            </w:pPr>
          </w:p>
        </w:tc>
        <w:tc>
          <w:tcPr>
            <w:tcW w:w="6236" w:type="dxa"/>
            <w:tcPrChange w:id="826" w:author="Verschil 4415 - 4416 " w:date="2020-09-30T06:40:00Z">
              <w:tcPr>
                <w:tcW w:w="6236" w:type="dxa"/>
              </w:tcPr>
            </w:tcPrChange>
          </w:tcPr>
          <w:p w14:paraId="3000EB4B" w14:textId="72BF5A75" w:rsidR="00C0554F" w:rsidRPr="00815049" w:rsidRDefault="00C0554F" w:rsidP="00573500">
            <w:pPr>
              <w:pStyle w:val="Normaal"/>
              <w:rPr>
                <w:lang w:val="nl-NL"/>
              </w:rPr>
            </w:pPr>
            <w:r w:rsidRPr="163E749E">
              <w:rPr>
                <w:rFonts w:cs="Arial"/>
                <w:lang w:val="nl-NL"/>
              </w:rPr>
              <w:t xml:space="preserve">Een belangrijk doel van de samenstellingsverklaring is het duidelijk communiceren van de aard van het werkzaamheden en de rol en de verantwoordelijkheden van de accountant tijdens de opdracht. De samenstellingsverklaring is geen middel om een oordeel of een conclusie over de </w:t>
            </w:r>
            <w:del w:id="827" w:author="Verschil 4415 - 4416 " w:date="2020-09-30T06:40:00Z">
              <w:r w:rsidR="0077006C">
                <w:rPr>
                  <w:rFonts w:cs="Arial"/>
                  <w:lang w:val="nl-NL"/>
                </w:rPr>
                <w:delText>NOW-</w:delText>
              </w:r>
            </w:del>
            <w:r w:rsidR="003C5E4C">
              <w:rPr>
                <w:rFonts w:cs="Arial"/>
                <w:lang w:val="nl-NL"/>
              </w:rPr>
              <w:t>aanvraag tot vaststelling</w:t>
            </w:r>
            <w:r w:rsidRPr="163E749E">
              <w:rPr>
                <w:rFonts w:cs="Arial"/>
                <w:lang w:val="nl-NL"/>
              </w:rPr>
              <w:t xml:space="preserve"> </w:t>
            </w:r>
            <w:ins w:id="828" w:author="Verschil 4415 - 4416 " w:date="2020-09-30T06:40:00Z">
              <w:r w:rsidR="00C61CE3">
                <w:rPr>
                  <w:rFonts w:cs="Arial"/>
                  <w:lang w:val="nl-NL"/>
                </w:rPr>
                <w:t xml:space="preserve">van de subsidie </w:t>
              </w:r>
            </w:ins>
            <w:r w:rsidRPr="163E749E">
              <w:rPr>
                <w:rFonts w:cs="Arial"/>
                <w:lang w:val="nl-NL"/>
              </w:rPr>
              <w:t>tot uitdrukking te brengen, in welke vorm dan ook.</w:t>
            </w:r>
          </w:p>
        </w:tc>
        <w:tc>
          <w:tcPr>
            <w:tcW w:w="907" w:type="dxa"/>
            <w:tcPrChange w:id="829" w:author="Verschil 4415 - 4416 " w:date="2020-09-30T06:40:00Z">
              <w:tcPr>
                <w:tcW w:w="907" w:type="dxa"/>
              </w:tcPr>
            </w:tcPrChange>
          </w:tcPr>
          <w:p w14:paraId="2E4F6A79" w14:textId="77777777" w:rsidR="00C0554F" w:rsidRPr="00BE0FA5" w:rsidRDefault="00C0554F" w:rsidP="0A9BFA6A">
            <w:pPr>
              <w:pStyle w:val="Geenafstand"/>
              <w:spacing w:after="120"/>
              <w:rPr>
                <w:rFonts w:cs="Arial"/>
                <w:szCs w:val="20"/>
              </w:rPr>
            </w:pPr>
          </w:p>
        </w:tc>
        <w:tc>
          <w:tcPr>
            <w:tcW w:w="6236" w:type="dxa"/>
            <w:tcPrChange w:id="830" w:author="Verschil 4415 - 4416 " w:date="2020-09-30T06:40:00Z">
              <w:tcPr>
                <w:tcW w:w="6236" w:type="dxa"/>
              </w:tcPr>
            </w:tcPrChange>
          </w:tcPr>
          <w:p w14:paraId="37B46FB6" w14:textId="6D209D7E" w:rsidR="00C0554F" w:rsidRPr="00815049" w:rsidRDefault="00C0554F" w:rsidP="00CD6C1C">
            <w:pPr>
              <w:pStyle w:val="Normaal"/>
              <w:rPr>
                <w:lang w:val="nl-NL"/>
              </w:rPr>
            </w:pPr>
          </w:p>
        </w:tc>
      </w:tr>
      <w:tr w:rsidR="0056078D" w14:paraId="2EE5412B" w14:textId="77777777" w:rsidTr="00A539D3">
        <w:trPr>
          <w:trHeight w:val="340"/>
          <w:trPrChange w:id="831" w:author="Verschil 4415 - 4416 " w:date="2020-09-30T06:40:00Z">
            <w:trPr>
              <w:trHeight w:val="340"/>
            </w:trPr>
          </w:trPrChange>
        </w:trPr>
        <w:tc>
          <w:tcPr>
            <w:tcW w:w="907" w:type="dxa"/>
            <w:tcPrChange w:id="832" w:author="Verschil 4415 - 4416 " w:date="2020-09-30T06:40:00Z">
              <w:tcPr>
                <w:tcW w:w="907" w:type="dxa"/>
              </w:tcPr>
            </w:tcPrChange>
          </w:tcPr>
          <w:p w14:paraId="163F42D3" w14:textId="77777777" w:rsidR="00C0554F" w:rsidRPr="009C4175" w:rsidRDefault="00C0554F" w:rsidP="00CD6C1C">
            <w:pPr>
              <w:pStyle w:val="Lijstalinea"/>
              <w:numPr>
                <w:ilvl w:val="0"/>
                <w:numId w:val="11"/>
              </w:numPr>
              <w:spacing w:after="120" w:line="240" w:lineRule="auto"/>
              <w:ind w:left="457" w:hanging="457"/>
              <w:contextualSpacing w:val="0"/>
              <w:jc w:val="both"/>
              <w:rPr>
                <w:rFonts w:ascii="Arial" w:hAnsi="Arial" w:cs="Arial"/>
                <w:sz w:val="20"/>
                <w:lang w:eastAsia="nl-NL"/>
              </w:rPr>
            </w:pPr>
          </w:p>
        </w:tc>
        <w:tc>
          <w:tcPr>
            <w:tcW w:w="6236" w:type="dxa"/>
            <w:tcPrChange w:id="833" w:author="Verschil 4415 - 4416 " w:date="2020-09-30T06:40:00Z">
              <w:tcPr>
                <w:tcW w:w="6236" w:type="dxa"/>
              </w:tcPr>
            </w:tcPrChange>
          </w:tcPr>
          <w:p w14:paraId="47FEC506" w14:textId="046720D2" w:rsidR="00C0554F" w:rsidRPr="00D47ECA" w:rsidRDefault="00C0554F" w:rsidP="00CD6C1C">
            <w:pPr>
              <w:spacing w:after="120" w:line="240" w:lineRule="auto"/>
              <w:rPr>
                <w:rFonts w:ascii="Arial" w:hAnsi="Arial" w:cs="Arial"/>
                <w:sz w:val="20"/>
              </w:rPr>
            </w:pPr>
            <w:r w:rsidRPr="00B5203E">
              <w:rPr>
                <w:rFonts w:ascii="Arial" w:hAnsi="Arial" w:cs="Arial"/>
                <w:sz w:val="20"/>
              </w:rPr>
              <w:t>De samenstellingsverklaring die voor de deze opdracht wordt uitgebracht dient schriftelijk te zijn en dient de volgende elementen te omvatten</w:t>
            </w:r>
            <w:r w:rsidRPr="00D47ECA">
              <w:rPr>
                <w:rFonts w:ascii="Arial" w:hAnsi="Arial" w:cs="Arial"/>
                <w:sz w:val="20"/>
              </w:rPr>
              <w:t>: (</w:t>
            </w:r>
            <w:r w:rsidR="001F3399">
              <w:rPr>
                <w:rFonts w:ascii="Arial" w:hAnsi="Arial" w:cs="Arial"/>
                <w:sz w:val="20"/>
              </w:rPr>
              <w:t>Zie</w:t>
            </w:r>
            <w:r w:rsidRPr="00D47ECA">
              <w:rPr>
                <w:rFonts w:ascii="Arial" w:hAnsi="Arial" w:cs="Arial"/>
                <w:sz w:val="20"/>
              </w:rPr>
              <w:t xml:space="preserve"> Par. </w:t>
            </w:r>
            <w:r w:rsidR="006947FB">
              <w:rPr>
                <w:rFonts w:ascii="Arial" w:hAnsi="Arial" w:cs="Arial"/>
                <w:sz w:val="20"/>
              </w:rPr>
              <w:t>A25</w:t>
            </w:r>
            <w:del w:id="834" w:author="Verschil 4415 - 4416 " w:date="2020-09-30T06:40:00Z">
              <w:r w:rsidRPr="00D47ECA">
                <w:rPr>
                  <w:rFonts w:ascii="Arial" w:hAnsi="Arial" w:cs="Arial"/>
                  <w:sz w:val="20"/>
                </w:rPr>
                <w:delText>A3</w:delText>
              </w:r>
              <w:r w:rsidR="00261342">
                <w:rPr>
                  <w:rFonts w:ascii="Arial" w:hAnsi="Arial" w:cs="Arial"/>
                  <w:sz w:val="20"/>
                </w:rPr>
                <w:delText>2</w:delText>
              </w:r>
            </w:del>
            <w:r w:rsidRPr="00D47ECA">
              <w:rPr>
                <w:rFonts w:ascii="Arial" w:hAnsi="Arial" w:cs="Arial"/>
                <w:sz w:val="20"/>
              </w:rPr>
              <w:t>)</w:t>
            </w:r>
          </w:p>
          <w:p w14:paraId="13D954D8" w14:textId="1665460F" w:rsidR="00C0554F" w:rsidRPr="00B04B7B" w:rsidRDefault="00C0554F" w:rsidP="00CD6C1C">
            <w:pPr>
              <w:pStyle w:val="Lijstalinea"/>
              <w:numPr>
                <w:ilvl w:val="0"/>
                <w:numId w:val="23"/>
              </w:numPr>
              <w:spacing w:after="120" w:line="240" w:lineRule="auto"/>
              <w:ind w:left="374" w:hanging="340"/>
              <w:rPr>
                <w:rFonts w:ascii="Arial" w:hAnsi="Arial" w:cs="Arial"/>
                <w:sz w:val="20"/>
              </w:rPr>
            </w:pPr>
            <w:r w:rsidRPr="00B5203E">
              <w:rPr>
                <w:rFonts w:ascii="Arial" w:hAnsi="Arial" w:cs="Arial"/>
                <w:sz w:val="20"/>
              </w:rPr>
              <w:t>de titel van de verklaring;</w:t>
            </w:r>
            <w:r w:rsidRPr="00B04B7B">
              <w:rPr>
                <w:rFonts w:ascii="Arial" w:hAnsi="Arial" w:cs="Arial"/>
                <w:sz w:val="20"/>
              </w:rPr>
              <w:t xml:space="preserve"> </w:t>
            </w:r>
          </w:p>
          <w:p w14:paraId="139897E5" w14:textId="5D8DA755" w:rsidR="00C0554F" w:rsidRPr="00B04B7B" w:rsidRDefault="00C0554F" w:rsidP="00CD6C1C">
            <w:pPr>
              <w:pStyle w:val="Lijstalinea"/>
              <w:numPr>
                <w:ilvl w:val="0"/>
                <w:numId w:val="23"/>
              </w:numPr>
              <w:spacing w:after="120" w:line="240" w:lineRule="auto"/>
              <w:ind w:left="374" w:hanging="340"/>
              <w:rPr>
                <w:rFonts w:ascii="Arial" w:hAnsi="Arial" w:cs="Arial"/>
                <w:sz w:val="20"/>
              </w:rPr>
            </w:pPr>
            <w:r w:rsidRPr="00B5203E">
              <w:rPr>
                <w:rFonts w:ascii="Arial" w:hAnsi="Arial" w:cs="Arial"/>
                <w:sz w:val="20"/>
              </w:rPr>
              <w:t>de geadresseerde(n), zoals door de opdrachtvoorwaarden wordt vereist</w:t>
            </w:r>
            <w:r w:rsidR="00CD6C1C">
              <w:rPr>
                <w:rFonts w:ascii="Arial" w:hAnsi="Arial" w:cs="Arial"/>
                <w:sz w:val="20"/>
              </w:rPr>
              <w:t>;</w:t>
            </w:r>
          </w:p>
          <w:p w14:paraId="4C5F4BAA" w14:textId="58F8AE76" w:rsidR="00C0554F" w:rsidRPr="00B04B7B" w:rsidRDefault="00C0554F" w:rsidP="00CD6C1C">
            <w:pPr>
              <w:pStyle w:val="Lijstalinea"/>
              <w:numPr>
                <w:ilvl w:val="0"/>
                <w:numId w:val="23"/>
              </w:numPr>
              <w:spacing w:after="120" w:line="240" w:lineRule="auto"/>
              <w:ind w:left="374" w:hanging="340"/>
              <w:rPr>
                <w:rFonts w:ascii="Arial" w:hAnsi="Arial" w:cs="Arial"/>
                <w:sz w:val="20"/>
              </w:rPr>
            </w:pPr>
            <w:r w:rsidRPr="00B5203E">
              <w:rPr>
                <w:rFonts w:ascii="Arial" w:hAnsi="Arial" w:cs="Arial"/>
                <w:sz w:val="20"/>
              </w:rPr>
              <w:t xml:space="preserve">een vermelding dat de accountant de </w:t>
            </w:r>
            <w:del w:id="835" w:author="Verschil 4415 - 4416 " w:date="2020-09-30T06:40:00Z">
              <w:r w:rsidR="0077006C">
                <w:rPr>
                  <w:rFonts w:ascii="Arial" w:hAnsi="Arial" w:cs="Arial"/>
                  <w:sz w:val="20"/>
                </w:rPr>
                <w:delText>NOW-</w:delText>
              </w:r>
            </w:del>
            <w:r w:rsidR="003C5E4C">
              <w:rPr>
                <w:rFonts w:ascii="Arial" w:hAnsi="Arial" w:cs="Arial"/>
                <w:sz w:val="20"/>
              </w:rPr>
              <w:t>aanvraag tot vaststelling</w:t>
            </w:r>
            <w:r w:rsidRPr="00B5203E">
              <w:rPr>
                <w:rFonts w:ascii="Arial" w:hAnsi="Arial" w:cs="Arial"/>
                <w:sz w:val="20"/>
              </w:rPr>
              <w:t xml:space="preserve"> </w:t>
            </w:r>
            <w:ins w:id="836" w:author="Verschil 4415 - 4416 " w:date="2020-09-30T06:40:00Z">
              <w:r w:rsidR="00C61CE3">
                <w:rPr>
                  <w:rFonts w:ascii="Arial" w:hAnsi="Arial" w:cs="Arial"/>
                  <w:sz w:val="20"/>
                </w:rPr>
                <w:t xml:space="preserve">van de subsidie </w:t>
              </w:r>
            </w:ins>
            <w:r w:rsidRPr="00B5203E">
              <w:rPr>
                <w:rFonts w:ascii="Arial" w:hAnsi="Arial" w:cs="Arial"/>
                <w:sz w:val="20"/>
              </w:rPr>
              <w:t>heeft samengesteld op basis van de informatie die door het management is verschaft;</w:t>
            </w:r>
            <w:r w:rsidRPr="00B04B7B">
              <w:rPr>
                <w:rFonts w:ascii="Arial" w:hAnsi="Arial" w:cs="Arial"/>
                <w:sz w:val="20"/>
              </w:rPr>
              <w:t xml:space="preserve"> </w:t>
            </w:r>
          </w:p>
          <w:p w14:paraId="2C0AB30A" w14:textId="4484B31D" w:rsidR="00C0554F" w:rsidRPr="00B04B7B" w:rsidRDefault="00C0554F" w:rsidP="00CD6C1C">
            <w:pPr>
              <w:pStyle w:val="Lijstalinea"/>
              <w:numPr>
                <w:ilvl w:val="0"/>
                <w:numId w:val="23"/>
              </w:numPr>
              <w:spacing w:after="120" w:line="240" w:lineRule="auto"/>
              <w:ind w:left="374" w:hanging="340"/>
              <w:rPr>
                <w:rFonts w:ascii="Arial" w:hAnsi="Arial" w:cs="Arial"/>
                <w:sz w:val="20"/>
              </w:rPr>
            </w:pPr>
            <w:r w:rsidRPr="00B5203E">
              <w:rPr>
                <w:rFonts w:ascii="Arial" w:hAnsi="Arial" w:cs="Arial"/>
                <w:sz w:val="20"/>
              </w:rPr>
              <w:t xml:space="preserve">een beschrijving van de verantwoordelijkheden van het management of, in voorkomend geval, de met governance belaste personen met betrekking tot de samenstellingsopdracht en met betrekking tot de </w:t>
            </w:r>
            <w:del w:id="837" w:author="Verschil 4415 - 4416 " w:date="2020-09-30T06:40:00Z">
              <w:r w:rsidR="0077006C">
                <w:rPr>
                  <w:rFonts w:ascii="Arial" w:hAnsi="Arial" w:cs="Arial"/>
                  <w:sz w:val="20"/>
                </w:rPr>
                <w:delText>NOW-</w:delText>
              </w:r>
            </w:del>
            <w:r w:rsidR="003C5E4C">
              <w:rPr>
                <w:rFonts w:ascii="Arial" w:hAnsi="Arial" w:cs="Arial"/>
                <w:sz w:val="20"/>
              </w:rPr>
              <w:t>aanvraag tot vaststelling</w:t>
            </w:r>
            <w:ins w:id="838" w:author="Verschil 4415 - 4416 " w:date="2020-09-30T06:40:00Z">
              <w:r w:rsidR="00C61CE3">
                <w:rPr>
                  <w:rFonts w:ascii="Arial" w:hAnsi="Arial" w:cs="Arial"/>
                  <w:sz w:val="20"/>
                </w:rPr>
                <w:t xml:space="preserve"> van de subsidie</w:t>
              </w:r>
            </w:ins>
            <w:r w:rsidRPr="00B5203E">
              <w:rPr>
                <w:rFonts w:ascii="Arial" w:hAnsi="Arial" w:cs="Arial"/>
                <w:sz w:val="20"/>
              </w:rPr>
              <w:t>;</w:t>
            </w:r>
            <w:r w:rsidRPr="00B04B7B">
              <w:rPr>
                <w:rFonts w:ascii="Arial" w:hAnsi="Arial" w:cs="Arial"/>
                <w:sz w:val="20"/>
              </w:rPr>
              <w:t xml:space="preserve"> </w:t>
            </w:r>
          </w:p>
          <w:p w14:paraId="31835E9A" w14:textId="4D3DDF25" w:rsidR="00C0554F" w:rsidRPr="00B04B7B" w:rsidRDefault="00C0554F" w:rsidP="00CD6C1C">
            <w:pPr>
              <w:pStyle w:val="Lijstalinea"/>
              <w:numPr>
                <w:ilvl w:val="0"/>
                <w:numId w:val="23"/>
              </w:numPr>
              <w:spacing w:after="120" w:line="240" w:lineRule="auto"/>
              <w:ind w:left="374" w:hanging="340"/>
              <w:rPr>
                <w:rFonts w:ascii="Arial" w:hAnsi="Arial" w:cs="Arial"/>
                <w:sz w:val="20"/>
              </w:rPr>
            </w:pPr>
            <w:r w:rsidRPr="00B5203E">
              <w:rPr>
                <w:rFonts w:ascii="Arial" w:hAnsi="Arial" w:cs="Arial"/>
                <w:sz w:val="20"/>
              </w:rPr>
              <w:t xml:space="preserve">verwijzing naar de </w:t>
            </w:r>
            <w:ins w:id="839" w:author="Verschil 4415 - 4416 " w:date="2020-09-30T06:40:00Z">
              <w:r w:rsidR="00C61CE3">
                <w:rPr>
                  <w:rFonts w:ascii="Arial" w:hAnsi="Arial" w:cs="Arial"/>
                  <w:sz w:val="20"/>
                </w:rPr>
                <w:t>subsidie</w:t>
              </w:r>
              <w:r w:rsidR="00C61CE3" w:rsidRPr="00B5203E">
                <w:rPr>
                  <w:rFonts w:ascii="Arial" w:hAnsi="Arial" w:cs="Arial"/>
                  <w:sz w:val="20"/>
                </w:rPr>
                <w:t>regeling</w:t>
              </w:r>
            </w:ins>
            <w:del w:id="840" w:author="Verschil 4415 - 4416 " w:date="2020-09-30T06:40:00Z">
              <w:r w:rsidR="0077006C">
                <w:rPr>
                  <w:rFonts w:ascii="Arial" w:hAnsi="Arial" w:cs="Arial"/>
                  <w:sz w:val="20"/>
                </w:rPr>
                <w:delText>NOW-</w:delText>
              </w:r>
              <w:r w:rsidRPr="00B5203E">
                <w:rPr>
                  <w:rFonts w:ascii="Arial" w:hAnsi="Arial" w:cs="Arial"/>
                  <w:sz w:val="20"/>
                </w:rPr>
                <w:delText>regeling</w:delText>
              </w:r>
            </w:del>
            <w:r w:rsidRPr="00B5203E">
              <w:rPr>
                <w:rFonts w:ascii="Arial" w:hAnsi="Arial" w:cs="Arial"/>
                <w:sz w:val="20"/>
              </w:rPr>
              <w:t>;</w:t>
            </w:r>
            <w:r w:rsidRPr="00B04B7B">
              <w:rPr>
                <w:rFonts w:ascii="Arial" w:hAnsi="Arial" w:cs="Arial"/>
                <w:sz w:val="20"/>
              </w:rPr>
              <w:t xml:space="preserve"> </w:t>
            </w:r>
          </w:p>
          <w:p w14:paraId="17D0F6DD" w14:textId="7135ED80" w:rsidR="00C0554F" w:rsidRPr="00B04B7B" w:rsidRDefault="00C0554F" w:rsidP="00CD6C1C">
            <w:pPr>
              <w:pStyle w:val="Lijstalinea"/>
              <w:numPr>
                <w:ilvl w:val="0"/>
                <w:numId w:val="23"/>
              </w:numPr>
              <w:spacing w:after="120" w:line="240" w:lineRule="auto"/>
              <w:ind w:left="374" w:hanging="340"/>
              <w:rPr>
                <w:rFonts w:ascii="Arial" w:hAnsi="Arial" w:cs="Arial"/>
                <w:sz w:val="20"/>
              </w:rPr>
            </w:pPr>
            <w:r w:rsidRPr="00B5203E">
              <w:rPr>
                <w:rFonts w:ascii="Arial" w:hAnsi="Arial" w:cs="Arial"/>
                <w:sz w:val="20"/>
              </w:rPr>
              <w:t xml:space="preserve">identificatie van de </w:t>
            </w:r>
            <w:del w:id="841" w:author="Verschil 4415 - 4416 " w:date="2020-09-30T06:40:00Z">
              <w:r w:rsidR="0077006C">
                <w:rPr>
                  <w:rFonts w:ascii="Arial" w:hAnsi="Arial" w:cs="Arial"/>
                  <w:sz w:val="20"/>
                </w:rPr>
                <w:delText>NOW-</w:delText>
              </w:r>
            </w:del>
            <w:r w:rsidR="003C5E4C">
              <w:rPr>
                <w:rFonts w:ascii="Arial" w:hAnsi="Arial" w:cs="Arial"/>
                <w:sz w:val="20"/>
              </w:rPr>
              <w:t>aanvraag tot vaststelling</w:t>
            </w:r>
            <w:r w:rsidRPr="00B5203E">
              <w:rPr>
                <w:rFonts w:ascii="Arial" w:hAnsi="Arial" w:cs="Arial"/>
                <w:sz w:val="20"/>
              </w:rPr>
              <w:t xml:space="preserve"> </w:t>
            </w:r>
            <w:ins w:id="842" w:author="Verschil 4415 - 4416 " w:date="2020-09-30T06:40:00Z">
              <w:r w:rsidR="00C61CE3">
                <w:rPr>
                  <w:rFonts w:ascii="Arial" w:hAnsi="Arial" w:cs="Arial"/>
                  <w:sz w:val="20"/>
                </w:rPr>
                <w:t xml:space="preserve">van de subsidie </w:t>
              </w:r>
            </w:ins>
            <w:r w:rsidRPr="00B5203E">
              <w:rPr>
                <w:rFonts w:ascii="Arial" w:hAnsi="Arial" w:cs="Arial"/>
                <w:sz w:val="20"/>
              </w:rPr>
              <w:t xml:space="preserve">en vermelding van periode waarop de </w:t>
            </w:r>
            <w:del w:id="843" w:author="Verschil 4415 - 4416 " w:date="2020-09-30T06:40:00Z">
              <w:r w:rsidR="0077006C">
                <w:rPr>
                  <w:rFonts w:ascii="Arial" w:hAnsi="Arial" w:cs="Arial"/>
                  <w:sz w:val="20"/>
                </w:rPr>
                <w:delText>NOW-</w:delText>
              </w:r>
            </w:del>
            <w:r w:rsidR="003C5E4C">
              <w:rPr>
                <w:rFonts w:ascii="Arial" w:hAnsi="Arial" w:cs="Arial"/>
                <w:sz w:val="20"/>
              </w:rPr>
              <w:t>aanvraag tot vaststelling</w:t>
            </w:r>
            <w:r w:rsidRPr="00B5203E">
              <w:rPr>
                <w:rFonts w:ascii="Arial" w:hAnsi="Arial" w:cs="Arial"/>
                <w:sz w:val="20"/>
              </w:rPr>
              <w:t xml:space="preserve"> </w:t>
            </w:r>
            <w:ins w:id="844" w:author="Verschil 4415 - 4416 " w:date="2020-09-30T06:40:00Z">
              <w:r w:rsidR="00C61CE3">
                <w:rPr>
                  <w:rFonts w:ascii="Arial" w:hAnsi="Arial" w:cs="Arial"/>
                  <w:sz w:val="20"/>
                </w:rPr>
                <w:t xml:space="preserve">van de subsidie </w:t>
              </w:r>
            </w:ins>
            <w:r w:rsidRPr="00B5203E">
              <w:rPr>
                <w:rFonts w:ascii="Arial" w:hAnsi="Arial" w:cs="Arial"/>
                <w:sz w:val="20"/>
              </w:rPr>
              <w:t>betrekking heeft;</w:t>
            </w:r>
            <w:r w:rsidRPr="00B04B7B">
              <w:rPr>
                <w:rFonts w:ascii="Arial" w:hAnsi="Arial" w:cs="Arial"/>
                <w:sz w:val="20"/>
              </w:rPr>
              <w:t xml:space="preserve"> </w:t>
            </w:r>
          </w:p>
          <w:p w14:paraId="469B499C" w14:textId="4327B446" w:rsidR="00C0554F" w:rsidRPr="00B04B7B" w:rsidRDefault="00C0554F" w:rsidP="0056078D">
            <w:pPr>
              <w:pStyle w:val="Lijstalinea"/>
              <w:numPr>
                <w:ilvl w:val="0"/>
                <w:numId w:val="23"/>
              </w:numPr>
              <w:spacing w:after="120" w:line="240" w:lineRule="auto"/>
              <w:ind w:left="374" w:hanging="340"/>
              <w:rPr>
                <w:rFonts w:ascii="Arial" w:hAnsi="Arial" w:cs="Arial"/>
                <w:sz w:val="20"/>
              </w:rPr>
            </w:pPr>
            <w:r w:rsidRPr="00B5203E">
              <w:rPr>
                <w:rFonts w:ascii="Arial" w:hAnsi="Arial" w:cs="Arial"/>
                <w:sz w:val="20"/>
              </w:rPr>
              <w:t xml:space="preserve">een beschrijving van de verantwoordelijkheden van de accountant bij het samenstellen van de </w:t>
            </w:r>
            <w:del w:id="845" w:author="Verschil 4415 - 4416 " w:date="2020-09-30T06:40:00Z">
              <w:r w:rsidR="0077006C">
                <w:rPr>
                  <w:rFonts w:ascii="Arial" w:hAnsi="Arial" w:cs="Arial"/>
                  <w:sz w:val="20"/>
                </w:rPr>
                <w:delText>NOW-</w:delText>
              </w:r>
            </w:del>
            <w:r w:rsidR="003C5E4C">
              <w:rPr>
                <w:rFonts w:ascii="Arial" w:hAnsi="Arial" w:cs="Arial"/>
                <w:sz w:val="20"/>
              </w:rPr>
              <w:t>aanvraag tot vaststelling</w:t>
            </w:r>
            <w:ins w:id="846" w:author="Verschil 4415 - 4416 " w:date="2020-09-30T06:40:00Z">
              <w:r w:rsidR="00C61CE3">
                <w:rPr>
                  <w:rFonts w:ascii="Arial" w:hAnsi="Arial" w:cs="Arial"/>
                  <w:sz w:val="20"/>
                </w:rPr>
                <w:t xml:space="preserve"> van de subsidie</w:t>
              </w:r>
            </w:ins>
            <w:r w:rsidRPr="00B5203E">
              <w:rPr>
                <w:rFonts w:ascii="Arial" w:hAnsi="Arial" w:cs="Arial"/>
                <w:sz w:val="20"/>
              </w:rPr>
              <w:t xml:space="preserve">, waaronder dat de opdracht overeenkomstig deze </w:t>
            </w:r>
            <w:r w:rsidR="009D79A7">
              <w:rPr>
                <w:rFonts w:ascii="Arial" w:hAnsi="Arial" w:cs="Arial"/>
                <w:sz w:val="20"/>
              </w:rPr>
              <w:t>Standaard</w:t>
            </w:r>
            <w:r w:rsidRPr="00B5203E">
              <w:rPr>
                <w:rFonts w:ascii="Arial" w:hAnsi="Arial" w:cs="Arial"/>
                <w:sz w:val="20"/>
              </w:rPr>
              <w:t xml:space="preserve"> is uitgevoerd en dat de accountant relevante ethische voorschriften heeft nageleefd;</w:t>
            </w:r>
            <w:r w:rsidRPr="00B04B7B">
              <w:rPr>
                <w:rFonts w:ascii="Arial" w:hAnsi="Arial" w:cs="Arial"/>
                <w:sz w:val="20"/>
              </w:rPr>
              <w:t xml:space="preserve"> </w:t>
            </w:r>
          </w:p>
          <w:p w14:paraId="4E63D0E5" w14:textId="314E30A1" w:rsidR="00C0554F" w:rsidRPr="00B04B7B" w:rsidRDefault="00C0554F" w:rsidP="00CD6C1C">
            <w:pPr>
              <w:pStyle w:val="Lijstalinea"/>
              <w:numPr>
                <w:ilvl w:val="0"/>
                <w:numId w:val="23"/>
              </w:numPr>
              <w:spacing w:after="120" w:line="240" w:lineRule="auto"/>
              <w:ind w:left="374" w:hanging="340"/>
              <w:rPr>
                <w:rFonts w:ascii="Arial" w:hAnsi="Arial" w:cs="Arial"/>
                <w:sz w:val="20"/>
              </w:rPr>
            </w:pPr>
            <w:r w:rsidRPr="00B5203E">
              <w:rPr>
                <w:rFonts w:ascii="Arial" w:hAnsi="Arial" w:cs="Arial"/>
                <w:sz w:val="20"/>
              </w:rPr>
              <w:t xml:space="preserve">een beschrijving van wat een samenstellingsopdracht overeenkomstig deze </w:t>
            </w:r>
            <w:r w:rsidR="009D79A7">
              <w:rPr>
                <w:rFonts w:ascii="Arial" w:hAnsi="Arial" w:cs="Arial"/>
                <w:sz w:val="20"/>
              </w:rPr>
              <w:t>Standaard</w:t>
            </w:r>
            <w:r w:rsidRPr="00B5203E">
              <w:rPr>
                <w:rFonts w:ascii="Arial" w:hAnsi="Arial" w:cs="Arial"/>
                <w:sz w:val="20"/>
              </w:rPr>
              <w:t xml:space="preserve"> inhoudt;</w:t>
            </w:r>
            <w:r w:rsidRPr="00B04B7B">
              <w:rPr>
                <w:rFonts w:ascii="Arial" w:hAnsi="Arial" w:cs="Arial"/>
                <w:sz w:val="20"/>
              </w:rPr>
              <w:t xml:space="preserve"> </w:t>
            </w:r>
          </w:p>
          <w:p w14:paraId="6CD7FB26" w14:textId="2B74F674" w:rsidR="00C0554F" w:rsidRPr="00B5203E" w:rsidRDefault="00C0554F" w:rsidP="00CD6C1C">
            <w:pPr>
              <w:pStyle w:val="Lijstalinea"/>
              <w:numPr>
                <w:ilvl w:val="0"/>
                <w:numId w:val="23"/>
              </w:numPr>
              <w:spacing w:after="120" w:line="240" w:lineRule="auto"/>
              <w:ind w:left="374" w:hanging="340"/>
              <w:rPr>
                <w:rFonts w:ascii="Arial" w:hAnsi="Arial" w:cs="Arial"/>
                <w:sz w:val="20"/>
              </w:rPr>
            </w:pPr>
            <w:r w:rsidRPr="00B5203E">
              <w:rPr>
                <w:rFonts w:ascii="Arial" w:hAnsi="Arial" w:cs="Arial"/>
                <w:sz w:val="20"/>
              </w:rPr>
              <w:t>er geen controle- of beoordelingsopdracht uitgevoerd is;</w:t>
            </w:r>
            <w:r w:rsidRPr="00B04B7B">
              <w:rPr>
                <w:rFonts w:ascii="Arial" w:hAnsi="Arial" w:cs="Arial"/>
                <w:sz w:val="20"/>
              </w:rPr>
              <w:t xml:space="preserve"> </w:t>
            </w:r>
          </w:p>
          <w:p w14:paraId="60FB5317" w14:textId="653BB14D" w:rsidR="00C0554F" w:rsidRPr="00B5203E" w:rsidRDefault="00C0554F" w:rsidP="00CD6C1C">
            <w:pPr>
              <w:pStyle w:val="Lijstalinea"/>
              <w:numPr>
                <w:ilvl w:val="0"/>
                <w:numId w:val="23"/>
              </w:numPr>
              <w:spacing w:after="120" w:line="240" w:lineRule="auto"/>
              <w:ind w:left="374" w:hanging="340"/>
              <w:rPr>
                <w:rFonts w:ascii="Arial" w:hAnsi="Arial" w:cs="Arial"/>
                <w:sz w:val="20"/>
              </w:rPr>
            </w:pPr>
            <w:r w:rsidRPr="00B5203E">
              <w:rPr>
                <w:rFonts w:ascii="Arial" w:hAnsi="Arial" w:cs="Arial"/>
                <w:sz w:val="20"/>
              </w:rPr>
              <w:t>de aanvullende werkzaamheden beperkter zijn dan die uitgevoerd worden in het kader van een controle- of beoordelingsopdracht verricht in overeenstemming met de Nederlandse controlestandaarden</w:t>
            </w:r>
            <w:r w:rsidR="00CD6C1C">
              <w:rPr>
                <w:rFonts w:ascii="Arial" w:hAnsi="Arial" w:cs="Arial"/>
                <w:sz w:val="20"/>
              </w:rPr>
              <w:t>;</w:t>
            </w:r>
          </w:p>
          <w:p w14:paraId="402B2E64" w14:textId="7412F80B" w:rsidR="00C0554F" w:rsidRPr="00B5203E" w:rsidRDefault="00C0554F" w:rsidP="00CD6C1C">
            <w:pPr>
              <w:pStyle w:val="Lijstalinea"/>
              <w:numPr>
                <w:ilvl w:val="0"/>
                <w:numId w:val="23"/>
              </w:numPr>
              <w:spacing w:after="120" w:line="240" w:lineRule="auto"/>
              <w:ind w:left="374" w:hanging="340"/>
              <w:rPr>
                <w:rFonts w:ascii="Arial" w:hAnsi="Arial" w:cs="Arial"/>
                <w:sz w:val="20"/>
              </w:rPr>
            </w:pPr>
            <w:r w:rsidRPr="00B5203E">
              <w:rPr>
                <w:rFonts w:ascii="Arial" w:hAnsi="Arial" w:cs="Arial"/>
                <w:sz w:val="20"/>
              </w:rPr>
              <w:t>een vermelding dat uit de aanvullende werkzaamheden:</w:t>
            </w:r>
          </w:p>
          <w:p w14:paraId="2EFE160C" w14:textId="31E28398" w:rsidR="00C0554F" w:rsidRPr="00B5203E" w:rsidRDefault="00C0554F" w:rsidP="00ED5A66">
            <w:pPr>
              <w:pStyle w:val="Lijstalinea"/>
              <w:numPr>
                <w:ilvl w:val="1"/>
                <w:numId w:val="23"/>
              </w:numPr>
              <w:spacing w:after="120" w:line="240" w:lineRule="auto"/>
              <w:ind w:left="680" w:hanging="340"/>
              <w:rPr>
                <w:rFonts w:ascii="Arial" w:hAnsi="Arial" w:cs="Arial"/>
                <w:sz w:val="20"/>
              </w:rPr>
            </w:pPr>
            <w:r w:rsidRPr="00B5203E">
              <w:rPr>
                <w:rFonts w:ascii="Arial" w:hAnsi="Arial" w:cs="Arial"/>
                <w:sz w:val="20"/>
              </w:rPr>
              <w:t xml:space="preserve">geen bevindingen zijn gebleken waarbij bij de samenstelling van de </w:t>
            </w:r>
            <w:del w:id="847" w:author="Verschil 4415 - 4416 " w:date="2020-09-30T06:40:00Z">
              <w:r w:rsidR="0077006C">
                <w:rPr>
                  <w:rFonts w:ascii="Arial" w:hAnsi="Arial" w:cs="Arial"/>
                  <w:sz w:val="20"/>
                </w:rPr>
                <w:delText>NOW-</w:delText>
              </w:r>
            </w:del>
            <w:r w:rsidR="003C5E4C">
              <w:rPr>
                <w:rFonts w:ascii="Arial" w:hAnsi="Arial" w:cs="Arial"/>
                <w:sz w:val="20"/>
              </w:rPr>
              <w:t>aanvraag tot vaststelling</w:t>
            </w:r>
            <w:r w:rsidRPr="00B5203E">
              <w:rPr>
                <w:rFonts w:ascii="Arial" w:hAnsi="Arial" w:cs="Arial"/>
                <w:sz w:val="20"/>
              </w:rPr>
              <w:t xml:space="preserve"> </w:t>
            </w:r>
            <w:ins w:id="848" w:author="Verschil 4415 - 4416 " w:date="2020-09-30T06:40:00Z">
              <w:r w:rsidR="00C61CE3">
                <w:rPr>
                  <w:rFonts w:ascii="Arial" w:hAnsi="Arial" w:cs="Arial"/>
                  <w:sz w:val="20"/>
                </w:rPr>
                <w:t xml:space="preserve">van de subsidie </w:t>
              </w:r>
            </w:ins>
            <w:r w:rsidRPr="00B5203E">
              <w:rPr>
                <w:rFonts w:ascii="Arial" w:hAnsi="Arial" w:cs="Arial"/>
                <w:sz w:val="20"/>
              </w:rPr>
              <w:t>geen rekening is gehouden;</w:t>
            </w:r>
            <w:r w:rsidRPr="00B04B7B">
              <w:rPr>
                <w:rFonts w:ascii="Arial" w:hAnsi="Arial" w:cs="Arial"/>
                <w:sz w:val="20"/>
              </w:rPr>
              <w:t xml:space="preserve"> </w:t>
            </w:r>
          </w:p>
          <w:p w14:paraId="2B0D7C94" w14:textId="600110F4" w:rsidR="00C0554F" w:rsidRPr="00B5203E" w:rsidRDefault="00C0554F" w:rsidP="00ED5A66">
            <w:pPr>
              <w:pStyle w:val="Lijstalinea"/>
              <w:numPr>
                <w:ilvl w:val="1"/>
                <w:numId w:val="23"/>
              </w:numPr>
              <w:spacing w:after="120" w:line="240" w:lineRule="auto"/>
              <w:ind w:left="680" w:hanging="340"/>
              <w:rPr>
                <w:rFonts w:ascii="Arial" w:hAnsi="Arial" w:cs="Arial"/>
                <w:sz w:val="20"/>
              </w:rPr>
            </w:pPr>
            <w:del w:id="849" w:author="Verschil 4415 - 4416 " w:date="2020-09-30T06:40:00Z">
              <w:r w:rsidRPr="00B5203E">
                <w:rPr>
                  <w:rFonts w:ascii="Arial" w:hAnsi="Arial" w:cs="Arial"/>
                  <w:sz w:val="20"/>
                </w:rPr>
                <w:delText xml:space="preserve">niet is gebleken </w:delText>
              </w:r>
            </w:del>
            <w:r w:rsidRPr="00B5203E">
              <w:rPr>
                <w:rFonts w:ascii="Arial" w:hAnsi="Arial" w:cs="Arial"/>
                <w:sz w:val="20"/>
              </w:rPr>
              <w:t xml:space="preserve">dat </w:t>
            </w:r>
            <w:ins w:id="850" w:author="Verschil 4415 - 4416 " w:date="2020-09-30T06:40:00Z">
              <w:r w:rsidR="00C61CE3">
                <w:rPr>
                  <w:rFonts w:ascii="Arial" w:hAnsi="Arial" w:cs="Arial"/>
                  <w:sz w:val="20"/>
                </w:rPr>
                <w:t xml:space="preserve">eventuele uit </w:t>
              </w:r>
            </w:ins>
            <w:r w:rsidRPr="00B5203E">
              <w:rPr>
                <w:rFonts w:ascii="Arial" w:hAnsi="Arial" w:cs="Arial"/>
                <w:sz w:val="20"/>
              </w:rPr>
              <w:t xml:space="preserve">de </w:t>
            </w:r>
            <w:ins w:id="851" w:author="Verschil 4415 - 4416 " w:date="2020-09-30T06:40:00Z">
              <w:r w:rsidR="00C61CE3">
                <w:rPr>
                  <w:rFonts w:ascii="Arial" w:hAnsi="Arial" w:cs="Arial"/>
                  <w:sz w:val="20"/>
                </w:rPr>
                <w:t>uitgevoerde werkzaamheden naar voren gekomen bevindingen verwerkt zijn</w:t>
              </w:r>
            </w:ins>
            <w:del w:id="852" w:author="Verschil 4415 - 4416 " w:date="2020-09-30T06:40:00Z">
              <w:r w:rsidRPr="00B5203E">
                <w:rPr>
                  <w:rFonts w:ascii="Arial" w:hAnsi="Arial" w:cs="Arial"/>
                  <w:sz w:val="20"/>
                </w:rPr>
                <w:delText>andere informatie opgenomen</w:delText>
              </w:r>
            </w:del>
            <w:r w:rsidRPr="00B5203E">
              <w:rPr>
                <w:rFonts w:ascii="Arial" w:hAnsi="Arial" w:cs="Arial"/>
                <w:sz w:val="20"/>
              </w:rPr>
              <w:t xml:space="preserve"> in de </w:t>
            </w:r>
            <w:ins w:id="853" w:author="Verschil 4415 - 4416 " w:date="2020-09-30T06:40:00Z">
              <w:r w:rsidR="00C61CE3">
                <w:rPr>
                  <w:rFonts w:ascii="Arial" w:hAnsi="Arial" w:cs="Arial"/>
                  <w:sz w:val="20"/>
                </w:rPr>
                <w:t xml:space="preserve">samengestelde </w:t>
              </w:r>
            </w:ins>
            <w:r w:rsidRPr="00B5203E">
              <w:rPr>
                <w:rFonts w:ascii="Arial" w:hAnsi="Arial" w:cs="Arial"/>
                <w:sz w:val="20"/>
              </w:rPr>
              <w:t xml:space="preserve">aanvraag tot vaststelling </w:t>
            </w:r>
            <w:ins w:id="854" w:author="Verschil 4415 - 4416 " w:date="2020-09-30T06:40:00Z">
              <w:r w:rsidR="00C61CE3">
                <w:rPr>
                  <w:rFonts w:ascii="Arial" w:hAnsi="Arial" w:cs="Arial"/>
                  <w:sz w:val="20"/>
                </w:rPr>
                <w:t>van</w:t>
              </w:r>
            </w:ins>
            <w:del w:id="855" w:author="Verschil 4415 - 4416 " w:date="2020-09-30T06:40:00Z">
              <w:r w:rsidRPr="00B5203E">
                <w:rPr>
                  <w:rFonts w:ascii="Arial" w:hAnsi="Arial" w:cs="Arial"/>
                  <w:sz w:val="20"/>
                </w:rPr>
                <w:delText>niet verenigbaar is met</w:delText>
              </w:r>
            </w:del>
            <w:r w:rsidRPr="00B5203E">
              <w:rPr>
                <w:rFonts w:ascii="Arial" w:hAnsi="Arial" w:cs="Arial"/>
                <w:sz w:val="20"/>
              </w:rPr>
              <w:t xml:space="preserve"> de </w:t>
            </w:r>
            <w:ins w:id="856" w:author="Verschil 4415 - 4416 " w:date="2020-09-30T06:40:00Z">
              <w:r w:rsidR="00C61CE3">
                <w:rPr>
                  <w:rFonts w:ascii="Arial" w:hAnsi="Arial" w:cs="Arial"/>
                  <w:sz w:val="20"/>
                </w:rPr>
                <w:t>subsidie</w:t>
              </w:r>
            </w:ins>
            <w:del w:id="857" w:author="Verschil 4415 - 4416 " w:date="2020-09-30T06:40:00Z">
              <w:r w:rsidR="0077006C">
                <w:rPr>
                  <w:rFonts w:ascii="Arial" w:hAnsi="Arial" w:cs="Arial"/>
                  <w:sz w:val="20"/>
                </w:rPr>
                <w:delText>NOW-</w:delText>
              </w:r>
              <w:r w:rsidR="003C5E4C">
                <w:rPr>
                  <w:rFonts w:ascii="Arial" w:hAnsi="Arial" w:cs="Arial"/>
                  <w:sz w:val="20"/>
                </w:rPr>
                <w:delText>aanvraag tot vaststelling</w:delText>
              </w:r>
            </w:del>
            <w:r w:rsidRPr="00B5203E">
              <w:rPr>
                <w:rFonts w:ascii="Arial" w:hAnsi="Arial" w:cs="Arial"/>
                <w:sz w:val="20"/>
              </w:rPr>
              <w:t>.</w:t>
            </w:r>
          </w:p>
          <w:p w14:paraId="0D19671D" w14:textId="4C229690" w:rsidR="00C0554F" w:rsidRPr="00B5203E" w:rsidRDefault="00C0554F" w:rsidP="00ED5A66">
            <w:pPr>
              <w:pStyle w:val="Lijstalinea"/>
              <w:numPr>
                <w:ilvl w:val="0"/>
                <w:numId w:val="23"/>
              </w:numPr>
              <w:spacing w:after="120" w:line="240" w:lineRule="auto"/>
              <w:ind w:left="374" w:hanging="340"/>
              <w:rPr>
                <w:rFonts w:ascii="Arial" w:hAnsi="Arial" w:cs="Arial"/>
                <w:sz w:val="20"/>
              </w:rPr>
            </w:pPr>
            <w:r w:rsidRPr="00B5203E">
              <w:rPr>
                <w:rFonts w:ascii="Arial" w:hAnsi="Arial" w:cs="Arial"/>
                <w:sz w:val="20"/>
              </w:rPr>
              <w:t>een toelichtende paragraaf die</w:t>
            </w:r>
            <w:r w:rsidR="00CD6C1C">
              <w:rPr>
                <w:rFonts w:ascii="Arial" w:hAnsi="Arial" w:cs="Arial"/>
                <w:sz w:val="20"/>
              </w:rPr>
              <w:t>:</w:t>
            </w:r>
          </w:p>
          <w:p w14:paraId="22958D0B" w14:textId="6BE18D70" w:rsidR="00C0554F" w:rsidRPr="00B5203E" w:rsidRDefault="00C0554F" w:rsidP="00ED5A66">
            <w:pPr>
              <w:pStyle w:val="Lijstalinea"/>
              <w:numPr>
                <w:ilvl w:val="1"/>
                <w:numId w:val="23"/>
              </w:numPr>
              <w:spacing w:after="120" w:line="240" w:lineRule="auto"/>
              <w:ind w:left="680" w:hanging="340"/>
              <w:rPr>
                <w:rFonts w:ascii="Arial" w:hAnsi="Arial" w:cs="Arial"/>
                <w:sz w:val="20"/>
              </w:rPr>
            </w:pPr>
            <w:r w:rsidRPr="00B5203E">
              <w:rPr>
                <w:rFonts w:ascii="Arial" w:hAnsi="Arial" w:cs="Arial"/>
                <w:sz w:val="20"/>
              </w:rPr>
              <w:t xml:space="preserve">het doel beschrijft waarvoor en de beoogde gebruikers voor wie, de </w:t>
            </w:r>
            <w:del w:id="858" w:author="Verschil 4415 - 4416 " w:date="2020-09-30T06:40:00Z">
              <w:r w:rsidR="0077006C">
                <w:rPr>
                  <w:rFonts w:ascii="Arial" w:hAnsi="Arial" w:cs="Arial"/>
                  <w:sz w:val="20"/>
                </w:rPr>
                <w:delText>NOW-</w:delText>
              </w:r>
            </w:del>
            <w:r w:rsidR="003C5E4C">
              <w:rPr>
                <w:rFonts w:ascii="Arial" w:hAnsi="Arial" w:cs="Arial"/>
                <w:sz w:val="20"/>
              </w:rPr>
              <w:t>aanvraag tot vaststelling</w:t>
            </w:r>
            <w:r w:rsidRPr="00B5203E">
              <w:rPr>
                <w:rFonts w:ascii="Arial" w:hAnsi="Arial" w:cs="Arial"/>
                <w:sz w:val="20"/>
              </w:rPr>
              <w:t xml:space="preserve"> </w:t>
            </w:r>
            <w:ins w:id="859" w:author="Verschil 4415 - 4416 " w:date="2020-09-30T06:40:00Z">
              <w:r w:rsidR="00C61CE3">
                <w:rPr>
                  <w:rFonts w:ascii="Arial" w:hAnsi="Arial" w:cs="Arial"/>
                  <w:sz w:val="20"/>
                </w:rPr>
                <w:t xml:space="preserve">van de subsidie </w:t>
              </w:r>
            </w:ins>
            <w:r w:rsidRPr="00B5203E">
              <w:rPr>
                <w:rFonts w:ascii="Arial" w:hAnsi="Arial" w:cs="Arial"/>
                <w:sz w:val="20"/>
              </w:rPr>
              <w:t xml:space="preserve">is opgesteld; en </w:t>
            </w:r>
          </w:p>
          <w:p w14:paraId="42B8DBF0" w14:textId="4C66E342" w:rsidR="00C0554F" w:rsidRPr="00B5203E" w:rsidRDefault="00C0554F" w:rsidP="00ED5A66">
            <w:pPr>
              <w:pStyle w:val="Lijstalinea"/>
              <w:numPr>
                <w:ilvl w:val="1"/>
                <w:numId w:val="23"/>
              </w:numPr>
              <w:spacing w:after="120" w:line="240" w:lineRule="auto"/>
              <w:ind w:left="680" w:hanging="340"/>
              <w:rPr>
                <w:rFonts w:ascii="Arial" w:hAnsi="Arial" w:cs="Arial"/>
                <w:sz w:val="20"/>
              </w:rPr>
            </w:pPr>
            <w:r w:rsidRPr="00B5203E">
              <w:rPr>
                <w:rFonts w:ascii="Arial" w:hAnsi="Arial" w:cs="Arial"/>
                <w:sz w:val="20"/>
              </w:rPr>
              <w:t xml:space="preserve">de aandacht van de lezers van de verklaring vestigt op het feit dat de </w:t>
            </w:r>
            <w:del w:id="860" w:author="Verschil 4415 - 4416 " w:date="2020-09-30T06:40:00Z">
              <w:r w:rsidR="0077006C">
                <w:rPr>
                  <w:rFonts w:ascii="Arial" w:hAnsi="Arial" w:cs="Arial"/>
                  <w:sz w:val="20"/>
                </w:rPr>
                <w:delText>NOW-</w:delText>
              </w:r>
            </w:del>
            <w:r w:rsidR="003C5E4C">
              <w:rPr>
                <w:rFonts w:ascii="Arial" w:hAnsi="Arial" w:cs="Arial"/>
                <w:sz w:val="20"/>
              </w:rPr>
              <w:t>aanvraag tot vaststelling</w:t>
            </w:r>
            <w:r w:rsidRPr="00B5203E">
              <w:rPr>
                <w:rFonts w:ascii="Arial" w:hAnsi="Arial" w:cs="Arial"/>
                <w:sz w:val="20"/>
              </w:rPr>
              <w:t xml:space="preserve"> </w:t>
            </w:r>
            <w:ins w:id="861" w:author="Verschil 4415 - 4416 " w:date="2020-09-30T06:40:00Z">
              <w:r w:rsidR="00C61CE3">
                <w:rPr>
                  <w:rFonts w:ascii="Arial" w:hAnsi="Arial" w:cs="Arial"/>
                  <w:sz w:val="20"/>
                </w:rPr>
                <w:t>van de subsidie</w:t>
              </w:r>
              <w:r w:rsidR="00C61CE3" w:rsidRPr="00B5203E">
                <w:rPr>
                  <w:rFonts w:ascii="Arial" w:hAnsi="Arial" w:cs="Arial"/>
                  <w:sz w:val="20"/>
                </w:rPr>
                <w:t xml:space="preserve"> </w:t>
              </w:r>
            </w:ins>
            <w:r w:rsidRPr="00B5203E">
              <w:rPr>
                <w:rFonts w:ascii="Arial" w:hAnsi="Arial" w:cs="Arial"/>
                <w:sz w:val="20"/>
              </w:rPr>
              <w:t>mogelijk niet voor</w:t>
            </w:r>
            <w:r w:rsidR="00AE16D4">
              <w:rPr>
                <w:rFonts w:ascii="Arial" w:hAnsi="Arial" w:cs="Arial"/>
                <w:sz w:val="20"/>
              </w:rPr>
              <w:t xml:space="preserve"> andere doeleinden geschikt is.</w:t>
            </w:r>
          </w:p>
          <w:p w14:paraId="6816985C" w14:textId="04846B6C" w:rsidR="00C0554F" w:rsidRPr="00B5203E" w:rsidRDefault="00C0554F" w:rsidP="00ED5A66">
            <w:pPr>
              <w:pStyle w:val="Lijstalinea"/>
              <w:numPr>
                <w:ilvl w:val="0"/>
                <w:numId w:val="23"/>
              </w:numPr>
              <w:spacing w:after="120" w:line="240" w:lineRule="auto"/>
              <w:ind w:left="374" w:hanging="340"/>
              <w:rPr>
                <w:rFonts w:ascii="Arial" w:hAnsi="Arial" w:cs="Arial"/>
                <w:sz w:val="20"/>
              </w:rPr>
            </w:pPr>
            <w:r w:rsidRPr="00B5203E">
              <w:rPr>
                <w:rFonts w:ascii="Arial" w:hAnsi="Arial" w:cs="Arial"/>
                <w:sz w:val="20"/>
              </w:rPr>
              <w:t xml:space="preserve">de datum van de samenstellingsverklaring; </w:t>
            </w:r>
          </w:p>
          <w:p w14:paraId="45E00033" w14:textId="24B558DF" w:rsidR="00C0554F" w:rsidRPr="00B5203E" w:rsidRDefault="00C0554F" w:rsidP="00ED5A66">
            <w:pPr>
              <w:pStyle w:val="Lijstalinea"/>
              <w:numPr>
                <w:ilvl w:val="0"/>
                <w:numId w:val="23"/>
              </w:numPr>
              <w:spacing w:after="120" w:line="240" w:lineRule="auto"/>
              <w:ind w:left="374" w:hanging="340"/>
              <w:rPr>
                <w:rFonts w:ascii="Arial" w:hAnsi="Arial" w:cs="Arial"/>
                <w:sz w:val="20"/>
              </w:rPr>
            </w:pPr>
            <w:r w:rsidRPr="00B5203E">
              <w:rPr>
                <w:rFonts w:ascii="Arial" w:hAnsi="Arial" w:cs="Arial"/>
                <w:sz w:val="20"/>
              </w:rPr>
              <w:t xml:space="preserve">de handtekening van de accountant; en </w:t>
            </w:r>
          </w:p>
          <w:p w14:paraId="13F35845" w14:textId="5C1F1F1A" w:rsidR="00C0554F" w:rsidRPr="00B5203E" w:rsidRDefault="00C0554F" w:rsidP="00CD6C1C">
            <w:pPr>
              <w:pStyle w:val="Lijstalinea"/>
              <w:numPr>
                <w:ilvl w:val="0"/>
                <w:numId w:val="23"/>
              </w:numPr>
              <w:spacing w:after="120" w:line="240" w:lineRule="auto"/>
              <w:ind w:left="374" w:hanging="340"/>
              <w:rPr>
                <w:rFonts w:ascii="Arial" w:hAnsi="Arial" w:cs="Arial"/>
                <w:sz w:val="20"/>
              </w:rPr>
            </w:pPr>
            <w:r w:rsidRPr="00B5203E">
              <w:rPr>
                <w:rFonts w:ascii="Arial" w:hAnsi="Arial" w:cs="Arial"/>
                <w:sz w:val="20"/>
              </w:rPr>
              <w:t>het adres van de accountant.</w:t>
            </w:r>
          </w:p>
        </w:tc>
        <w:tc>
          <w:tcPr>
            <w:tcW w:w="907" w:type="dxa"/>
            <w:tcPrChange w:id="862" w:author="Verschil 4415 - 4416 " w:date="2020-09-30T06:40:00Z">
              <w:tcPr>
                <w:tcW w:w="907" w:type="dxa"/>
              </w:tcPr>
            </w:tcPrChange>
          </w:tcPr>
          <w:p w14:paraId="798E0AB5" w14:textId="77777777" w:rsidR="00C0554F" w:rsidRPr="00BE0FA5" w:rsidRDefault="00C0554F" w:rsidP="00561FF3">
            <w:pPr>
              <w:pStyle w:val="Geenafstand"/>
              <w:numPr>
                <w:ilvl w:val="0"/>
                <w:numId w:val="40"/>
              </w:numPr>
              <w:spacing w:after="120"/>
              <w:rPr>
                <w:szCs w:val="20"/>
              </w:rPr>
            </w:pPr>
          </w:p>
        </w:tc>
        <w:tc>
          <w:tcPr>
            <w:tcW w:w="6236" w:type="dxa"/>
            <w:tcPrChange w:id="863" w:author="Verschil 4415 - 4416 " w:date="2020-09-30T06:40:00Z">
              <w:tcPr>
                <w:tcW w:w="6236" w:type="dxa"/>
              </w:tcPr>
            </w:tcPrChange>
          </w:tcPr>
          <w:p w14:paraId="146D66BD" w14:textId="4F026202" w:rsidR="00BC1EA2" w:rsidRPr="00780241" w:rsidRDefault="00C61CE3" w:rsidP="00CD6C1C">
            <w:pPr>
              <w:pStyle w:val="Normaal"/>
              <w:rPr>
                <w:lang w:val="nl-NL" w:eastAsia="en-GB"/>
              </w:rPr>
            </w:pPr>
            <w:ins w:id="864" w:author="Verschil 4415 - 4416 " w:date="2020-09-30T06:40:00Z">
              <w:r>
                <w:rPr>
                  <w:lang w:val="nl-NL" w:eastAsia="en-GB"/>
                </w:rPr>
                <w:t>Het is mogelijk dat i</w:t>
              </w:r>
              <w:r w:rsidRPr="00780241">
                <w:rPr>
                  <w:lang w:val="nl-NL" w:eastAsia="en-GB"/>
                </w:rPr>
                <w:t>n</w:t>
              </w:r>
            </w:ins>
            <w:del w:id="865" w:author="Verschil 4415 - 4416 " w:date="2020-09-30T06:40:00Z">
              <w:r w:rsidR="00BC1EA2" w:rsidRPr="00780241">
                <w:rPr>
                  <w:lang w:val="nl-NL" w:eastAsia="en-GB"/>
                </w:rPr>
                <w:delText>In</w:delText>
              </w:r>
            </w:del>
            <w:r w:rsidR="00BC1EA2" w:rsidRPr="00780241">
              <w:rPr>
                <w:lang w:val="nl-NL" w:eastAsia="en-GB"/>
              </w:rPr>
              <w:t xml:space="preserve"> het accountantsprotocol </w:t>
            </w:r>
            <w:ins w:id="866" w:author="Verschil 4415 - 4416 " w:date="2020-09-30T06:40:00Z">
              <w:r>
                <w:rPr>
                  <w:lang w:val="nl-NL" w:eastAsia="en-GB"/>
                </w:rPr>
                <w:t>een</w:t>
              </w:r>
            </w:ins>
            <w:del w:id="867" w:author="Verschil 4415 - 4416 " w:date="2020-09-30T06:40:00Z">
              <w:r w:rsidR="00BC1EA2">
                <w:rPr>
                  <w:lang w:val="nl-NL" w:eastAsia="en-GB"/>
                </w:rPr>
                <w:delText>is het</w:delText>
              </w:r>
            </w:del>
            <w:r w:rsidR="00BC1EA2">
              <w:rPr>
                <w:lang w:val="nl-NL" w:eastAsia="en-GB"/>
              </w:rPr>
              <w:t xml:space="preserve"> </w:t>
            </w:r>
            <w:r w:rsidR="00BC1EA2" w:rsidRPr="00780241">
              <w:rPr>
                <w:lang w:val="nl-NL" w:eastAsia="en-GB"/>
              </w:rPr>
              <w:t xml:space="preserve">format voor de </w:t>
            </w:r>
            <w:r w:rsidR="00BC1EA2">
              <w:rPr>
                <w:lang w:val="nl-NL" w:eastAsia="en-GB"/>
              </w:rPr>
              <w:t xml:space="preserve">samenstellingsverklaring </w:t>
            </w:r>
            <w:r w:rsidR="00BC1EA2" w:rsidRPr="00780241">
              <w:rPr>
                <w:lang w:val="nl-NL" w:eastAsia="en-GB"/>
              </w:rPr>
              <w:t xml:space="preserve">opgenomen. </w:t>
            </w:r>
            <w:del w:id="868" w:author="Verschil 4415 - 4416 " w:date="2020-09-30T06:40:00Z">
              <w:r w:rsidR="00BC1EA2" w:rsidRPr="00780241">
                <w:rPr>
                  <w:lang w:val="nl-NL" w:eastAsia="en-GB"/>
                </w:rPr>
                <w:delText>D</w:delText>
              </w:r>
              <w:r w:rsidR="00BC1EA2">
                <w:rPr>
                  <w:lang w:val="nl-NL" w:eastAsia="en-GB"/>
                </w:rPr>
                <w:delText>it</w:delText>
              </w:r>
              <w:r w:rsidR="00BC1EA2" w:rsidRPr="00780241">
                <w:rPr>
                  <w:lang w:val="nl-NL" w:eastAsia="en-GB"/>
                </w:rPr>
                <w:delText xml:space="preserve"> format voldoe</w:delText>
              </w:r>
              <w:r w:rsidR="00BC1EA2">
                <w:rPr>
                  <w:lang w:val="nl-NL" w:eastAsia="en-GB"/>
                </w:rPr>
                <w:delText>t</w:delText>
              </w:r>
              <w:r w:rsidR="00BC1EA2" w:rsidRPr="00780241">
                <w:rPr>
                  <w:lang w:val="nl-NL" w:eastAsia="en-GB"/>
                </w:rPr>
                <w:delText xml:space="preserve"> aan de vereisten uit de Standaarden </w:delText>
              </w:r>
              <w:r w:rsidR="00BC1EA2">
                <w:rPr>
                  <w:lang w:val="nl-NL" w:eastAsia="en-GB"/>
                </w:rPr>
                <w:delText>4400 en 4410.</w:delText>
              </w:r>
            </w:del>
          </w:p>
          <w:p w14:paraId="10DBBAD7" w14:textId="4C788454" w:rsidR="00CD6C1C" w:rsidRDefault="00C61CE3" w:rsidP="00CD6C1C">
            <w:pPr>
              <w:pStyle w:val="Normaal"/>
              <w:contextualSpacing/>
              <w:rPr>
                <w:del w:id="869" w:author="Verschil 4415 - 4416 " w:date="2020-09-30T06:40:00Z"/>
                <w:lang w:val="nl-NL" w:eastAsia="en-GB"/>
              </w:rPr>
            </w:pPr>
            <w:ins w:id="870" w:author="Verschil 4415 - 4416 " w:date="2020-09-30T06:40:00Z">
              <w:r>
                <w:rPr>
                  <w:lang w:val="nl-NL"/>
                </w:rPr>
                <w:t xml:space="preserve"> </w:t>
              </w:r>
            </w:ins>
            <w:del w:id="871" w:author="Verschil 4415 - 4416 " w:date="2020-09-30T06:40:00Z">
              <w:r w:rsidR="00BC1EA2" w:rsidRPr="00780241">
                <w:rPr>
                  <w:lang w:val="nl-NL" w:eastAsia="en-GB"/>
                </w:rPr>
                <w:delText>Het hanteren van d</w:delText>
              </w:r>
              <w:r w:rsidR="00383272">
                <w:rPr>
                  <w:lang w:val="nl-NL" w:eastAsia="en-GB"/>
                </w:rPr>
                <w:delText>it</w:delText>
              </w:r>
              <w:r w:rsidR="00BC1EA2" w:rsidRPr="00780241">
                <w:rPr>
                  <w:lang w:val="nl-NL" w:eastAsia="en-GB"/>
                </w:rPr>
                <w:delText xml:space="preserve"> format is van belang voor de verwerking bij UWV voor de vaststelling van de definitieve aanvraag.</w:delText>
              </w:r>
              <w:r w:rsidR="00CD6C1C">
                <w:rPr>
                  <w:lang w:val="nl-NL" w:eastAsia="en-GB"/>
                </w:rPr>
                <w:delText xml:space="preserve"> </w:delText>
              </w:r>
            </w:del>
          </w:p>
          <w:p w14:paraId="593DB212" w14:textId="46DFC029" w:rsidR="00C0554F" w:rsidRPr="00CD6C1C" w:rsidRDefault="00D47ECA" w:rsidP="00CD6C1C">
            <w:pPr>
              <w:pStyle w:val="Normaal"/>
              <w:rPr>
                <w:lang w:val="nl-NL" w:eastAsia="en-GB"/>
              </w:rPr>
            </w:pPr>
            <w:del w:id="872" w:author="Verschil 4415 - 4416 " w:date="2020-09-30T06:40:00Z">
              <w:r w:rsidRPr="001C55A5">
                <w:rPr>
                  <w:lang w:val="nl-NL"/>
                </w:rPr>
                <w:delText>(</w:delText>
              </w:r>
              <w:r>
                <w:rPr>
                  <w:lang w:val="nl-NL"/>
                </w:rPr>
                <w:delText>Z</w:delText>
              </w:r>
              <w:r w:rsidRPr="001C55A5">
                <w:rPr>
                  <w:lang w:val="nl-NL"/>
                </w:rPr>
                <w:delText xml:space="preserve">ie </w:delText>
              </w:r>
              <w:r w:rsidRPr="006D0567">
                <w:rPr>
                  <w:lang w:val="nl-NL"/>
                </w:rPr>
                <w:delText xml:space="preserve">Par. </w:delText>
              </w:r>
              <w:r>
                <w:rPr>
                  <w:lang w:val="nl-NL"/>
                </w:rPr>
                <w:delText>43</w:delText>
              </w:r>
              <w:r w:rsidRPr="006D0567">
                <w:rPr>
                  <w:lang w:val="nl-NL"/>
                </w:rPr>
                <w:delText>)</w:delText>
              </w:r>
              <w:r w:rsidR="00C0554F">
                <w:rPr>
                  <w:lang w:val="nl-NL"/>
                </w:rPr>
                <w:delText xml:space="preserve"> </w:delText>
              </w:r>
            </w:del>
          </w:p>
        </w:tc>
      </w:tr>
      <w:tr w:rsidR="0056078D" w14:paraId="4F0107A5" w14:textId="77777777" w:rsidTr="00A539D3">
        <w:trPr>
          <w:trHeight w:val="340"/>
          <w:trPrChange w:id="873" w:author="Verschil 4415 - 4416 " w:date="2020-09-30T06:40:00Z">
            <w:trPr>
              <w:trHeight w:val="340"/>
            </w:trPr>
          </w:trPrChange>
        </w:trPr>
        <w:tc>
          <w:tcPr>
            <w:tcW w:w="907" w:type="dxa"/>
            <w:tcPrChange w:id="874" w:author="Verschil 4415 - 4416 " w:date="2020-09-30T06:40:00Z">
              <w:tcPr>
                <w:tcW w:w="907" w:type="dxa"/>
              </w:tcPr>
            </w:tcPrChange>
          </w:tcPr>
          <w:p w14:paraId="0786FBED" w14:textId="77777777" w:rsidR="00C0554F" w:rsidRPr="009C4175" w:rsidRDefault="00C0554F" w:rsidP="00CD6C1C">
            <w:pPr>
              <w:pStyle w:val="Lijstalinea"/>
              <w:numPr>
                <w:ilvl w:val="0"/>
                <w:numId w:val="11"/>
              </w:numPr>
              <w:spacing w:after="120" w:line="240" w:lineRule="auto"/>
              <w:ind w:left="457" w:hanging="457"/>
              <w:contextualSpacing w:val="0"/>
              <w:jc w:val="both"/>
              <w:rPr>
                <w:rFonts w:ascii="Arial" w:hAnsi="Arial" w:cs="Arial"/>
                <w:sz w:val="20"/>
                <w:lang w:eastAsia="nl-NL"/>
              </w:rPr>
            </w:pPr>
          </w:p>
        </w:tc>
        <w:tc>
          <w:tcPr>
            <w:tcW w:w="6236" w:type="dxa"/>
            <w:tcPrChange w:id="875" w:author="Verschil 4415 - 4416 " w:date="2020-09-30T06:40:00Z">
              <w:tcPr>
                <w:tcW w:w="6236" w:type="dxa"/>
              </w:tcPr>
            </w:tcPrChange>
          </w:tcPr>
          <w:p w14:paraId="607B7974" w14:textId="33DCB12C" w:rsidR="00C0554F" w:rsidRPr="00815049" w:rsidRDefault="00C0554F" w:rsidP="00CD6C1C">
            <w:pPr>
              <w:pStyle w:val="Normaal"/>
              <w:rPr>
                <w:highlight w:val="lightGray"/>
                <w:lang w:val="nl-NL"/>
              </w:rPr>
            </w:pPr>
            <w:r w:rsidRPr="00C87FF2">
              <w:rPr>
                <w:rFonts w:cs="Arial"/>
                <w:lang w:val="nl-NL"/>
              </w:rPr>
              <w:t xml:space="preserve">De accountant dient de verklaring te dateren op de datum waarop de accountant de samenstellingsopdracht overeenkomstig deze </w:t>
            </w:r>
            <w:r w:rsidR="009D79A7">
              <w:rPr>
                <w:rFonts w:cs="Arial"/>
                <w:lang w:val="nl-NL"/>
              </w:rPr>
              <w:t>Standaard</w:t>
            </w:r>
            <w:r w:rsidRPr="00C87FF2">
              <w:rPr>
                <w:rFonts w:cs="Arial"/>
                <w:lang w:val="nl-NL"/>
              </w:rPr>
              <w:t xml:space="preserve"> heeft voltooid.</w:t>
            </w:r>
          </w:p>
        </w:tc>
        <w:tc>
          <w:tcPr>
            <w:tcW w:w="907" w:type="dxa"/>
            <w:tcPrChange w:id="876" w:author="Verschil 4415 - 4416 " w:date="2020-09-30T06:40:00Z">
              <w:tcPr>
                <w:tcW w:w="907" w:type="dxa"/>
              </w:tcPr>
            </w:tcPrChange>
          </w:tcPr>
          <w:p w14:paraId="7BEF467B" w14:textId="77777777" w:rsidR="00C0554F" w:rsidRPr="00BE0FA5" w:rsidRDefault="00C0554F" w:rsidP="0A9BFA6A">
            <w:pPr>
              <w:pStyle w:val="Geenafstand"/>
              <w:spacing w:after="120"/>
              <w:rPr>
                <w:rFonts w:cs="Arial"/>
                <w:szCs w:val="20"/>
              </w:rPr>
            </w:pPr>
          </w:p>
        </w:tc>
        <w:tc>
          <w:tcPr>
            <w:tcW w:w="6236" w:type="dxa"/>
            <w:tcPrChange w:id="877" w:author="Verschil 4415 - 4416 " w:date="2020-09-30T06:40:00Z">
              <w:tcPr>
                <w:tcW w:w="6236" w:type="dxa"/>
              </w:tcPr>
            </w:tcPrChange>
          </w:tcPr>
          <w:p w14:paraId="256FD9BE" w14:textId="77777777" w:rsidR="00C0554F" w:rsidRPr="00815049" w:rsidRDefault="00C0554F" w:rsidP="00CD6C1C">
            <w:pPr>
              <w:pStyle w:val="Normaal"/>
              <w:rPr>
                <w:highlight w:val="green"/>
                <w:lang w:val="nl-NL"/>
              </w:rPr>
            </w:pPr>
          </w:p>
        </w:tc>
      </w:tr>
    </w:tbl>
    <w:p w14:paraId="630B9BC2" w14:textId="77777777" w:rsidR="00C96DC4" w:rsidRDefault="00C96DC4" w:rsidP="00171FC2">
      <w:pPr>
        <w:overflowPunct/>
        <w:autoSpaceDE/>
        <w:autoSpaceDN/>
        <w:adjustRightInd/>
        <w:spacing w:line="240" w:lineRule="auto"/>
        <w:textAlignment w:val="auto"/>
        <w:rPr>
          <w:rFonts w:ascii="Arial" w:hAnsi="Arial" w:cs="Arial"/>
          <w:sz w:val="20"/>
          <w:lang w:eastAsia="en-GB"/>
        </w:rPr>
      </w:pPr>
    </w:p>
    <w:p w14:paraId="2B7B57D9" w14:textId="65978AC1" w:rsidR="00D038A9" w:rsidRPr="00717302" w:rsidRDefault="00D038A9" w:rsidP="00D038A9">
      <w:bookmarkStart w:id="878" w:name="_Toc47388477"/>
      <w:bookmarkStart w:id="879" w:name="_Toc47388638"/>
      <w:bookmarkStart w:id="880" w:name="_Toc47388880"/>
      <w:bookmarkStart w:id="881" w:name="_Toc47388478"/>
      <w:bookmarkStart w:id="882" w:name="_Toc47388639"/>
      <w:bookmarkStart w:id="883" w:name="_Toc47388881"/>
      <w:bookmarkStart w:id="884" w:name="_Toc47388479"/>
      <w:bookmarkStart w:id="885" w:name="_Toc47388640"/>
      <w:bookmarkStart w:id="886" w:name="_Toc47388882"/>
      <w:bookmarkStart w:id="887" w:name="_Toc47388480"/>
      <w:bookmarkStart w:id="888" w:name="_Toc47388641"/>
      <w:bookmarkStart w:id="889" w:name="_Toc47388883"/>
      <w:bookmarkStart w:id="890" w:name="_Toc47388481"/>
      <w:bookmarkStart w:id="891" w:name="_Toc47388642"/>
      <w:bookmarkStart w:id="892" w:name="_Toc47388884"/>
      <w:bookmarkStart w:id="893" w:name="_Toc47388482"/>
      <w:bookmarkStart w:id="894" w:name="_Toc47388643"/>
      <w:bookmarkStart w:id="895" w:name="_Toc47388885"/>
      <w:bookmarkStart w:id="896" w:name="_Toc47388483"/>
      <w:bookmarkStart w:id="897" w:name="_Toc47388644"/>
      <w:bookmarkStart w:id="898" w:name="_Toc47388886"/>
      <w:bookmarkStart w:id="899" w:name="_Toc47388484"/>
      <w:bookmarkStart w:id="900" w:name="_Toc47388645"/>
      <w:bookmarkStart w:id="901" w:name="_Toc47388887"/>
      <w:bookmarkStart w:id="902" w:name="_Toc47388485"/>
      <w:bookmarkStart w:id="903" w:name="_Toc47388646"/>
      <w:bookmarkStart w:id="904" w:name="_Toc47388888"/>
      <w:bookmarkStart w:id="905" w:name="_Toc47388486"/>
      <w:bookmarkStart w:id="906" w:name="_Toc47388647"/>
      <w:bookmarkStart w:id="907" w:name="_Toc47388889"/>
      <w:bookmarkStart w:id="908" w:name="_Toc47388487"/>
      <w:bookmarkStart w:id="909" w:name="_Toc47388648"/>
      <w:bookmarkStart w:id="910" w:name="_Toc47388890"/>
      <w:bookmarkEnd w:id="22"/>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p>
    <w:p w14:paraId="4543D377" w14:textId="457A6803" w:rsidR="00B712AC" w:rsidRPr="00EE419A" w:rsidRDefault="00B712AC" w:rsidP="00851208">
      <w:pPr>
        <w:pStyle w:val="Geenafstand"/>
        <w:rPr>
          <w:rFonts w:eastAsia="Calibri" w:cs="Arial"/>
        </w:rPr>
        <w:sectPr w:rsidR="00B712AC" w:rsidRPr="00EE419A" w:rsidSect="0056078D">
          <w:pgSz w:w="16838" w:h="11906" w:orient="landscape" w:code="9"/>
          <w:pgMar w:top="1418" w:right="1529" w:bottom="1418" w:left="1134" w:header="680" w:footer="465" w:gutter="0"/>
          <w:cols w:space="708"/>
          <w:docGrid w:linePitch="360"/>
        </w:sectPr>
      </w:pPr>
    </w:p>
    <w:p w14:paraId="56144B81" w14:textId="77777777" w:rsidR="00B712AC" w:rsidRPr="00B712AC" w:rsidRDefault="00B712AC" w:rsidP="00851208">
      <w:pPr>
        <w:spacing w:line="240" w:lineRule="auto"/>
        <w:rPr>
          <w:rFonts w:ascii="Arial" w:eastAsia="Calibri" w:hAnsi="Arial" w:cs="Arial"/>
          <w:sz w:val="20"/>
          <w:lang w:eastAsia="en-GB"/>
        </w:rPr>
      </w:pPr>
    </w:p>
    <w:sectPr w:rsidR="00B712AC" w:rsidRPr="00B712AC" w:rsidSect="00B45F42">
      <w:headerReference w:type="even" r:id="rId20"/>
      <w:headerReference w:type="default" r:id="rId21"/>
      <w:footerReference w:type="default" r:id="rId22"/>
      <w:headerReference w:type="first" r:id="rId23"/>
      <w:pgSz w:w="11906" w:h="16838" w:code="9"/>
      <w:pgMar w:top="1701" w:right="1418" w:bottom="1134" w:left="1418" w:header="68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6384F" w14:textId="77777777" w:rsidR="00653AFD" w:rsidRDefault="00653AFD" w:rsidP="002062D7">
      <w:pPr>
        <w:spacing w:line="240" w:lineRule="auto"/>
      </w:pPr>
      <w:r>
        <w:separator/>
      </w:r>
    </w:p>
  </w:endnote>
  <w:endnote w:type="continuationSeparator" w:id="0">
    <w:p w14:paraId="31D512DB" w14:textId="77777777" w:rsidR="00653AFD" w:rsidRDefault="00653AFD" w:rsidP="002062D7">
      <w:pPr>
        <w:spacing w:line="240" w:lineRule="auto"/>
      </w:pPr>
      <w:r>
        <w:continuationSeparator/>
      </w:r>
    </w:p>
  </w:endnote>
  <w:endnote w:type="continuationNotice" w:id="1">
    <w:p w14:paraId="1C48F725" w14:textId="77777777" w:rsidR="00653AFD" w:rsidRDefault="00653AF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Light">
    <w:altName w:val="Calibri"/>
    <w:charset w:val="00"/>
    <w:family w:val="auto"/>
    <w:pitch w:val="variable"/>
    <w:sig w:usb0="00000001" w:usb1="5000206A"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ONBNB+Arial,Bold">
    <w:altName w:val="Arial"/>
    <w:panose1 w:val="00000000000000000000"/>
    <w:charset w:val="00"/>
    <w:family w:val="swiss"/>
    <w:notTrueType/>
    <w:pitch w:val="default"/>
    <w:sig w:usb0="00000003" w:usb1="00000000" w:usb2="00000000" w:usb3="00000000" w:csb0="00000001" w:csb1="00000000"/>
  </w:font>
  <w:font w:name="KHJEDG+Arial,Bold">
    <w:altName w:val="Arial"/>
    <w:panose1 w:val="00000000000000000000"/>
    <w:charset w:val="00"/>
    <w:family w:val="swiss"/>
    <w:notTrueType/>
    <w:pitch w:val="default"/>
    <w:sig w:usb0="00000003" w:usb1="00000000" w:usb2="00000000" w:usb3="00000000" w:csb0="00000001" w:csb1="00000000"/>
  </w:font>
  <w:font w:name="KHJEFG+Arial">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Historic">
    <w:panose1 w:val="020B0502040204020203"/>
    <w:charset w:val="00"/>
    <w:family w:val="swiss"/>
    <w:pitch w:val="variable"/>
    <w:sig w:usb0="800001EF" w:usb1="02000002" w:usb2="0060C080" w:usb3="00000000" w:csb0="00000001" w:csb1="00000000"/>
  </w:font>
  <w:font w:name="Trebuchet MS Vet">
    <w:altName w:val="Calibri"/>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2E1B1" w14:textId="77777777" w:rsidR="00653AFD" w:rsidRDefault="00653AFD">
    <w:pPr>
      <w:pStyle w:val="Voettekst"/>
      <w:jc w:val="center"/>
      <w:rPr>
        <w:rFonts w:ascii="Arial" w:hAnsi="Arial" w:cs="Arial"/>
        <w:sz w:val="18"/>
      </w:rPr>
    </w:pPr>
  </w:p>
  <w:p w14:paraId="6CF93989" w14:textId="77777777" w:rsidR="00653AFD" w:rsidRPr="009124CB" w:rsidRDefault="00653AFD">
    <w:pPr>
      <w:pStyle w:val="Voettekst"/>
      <w:jc w:val="center"/>
      <w:rPr>
        <w:rFonts w:ascii="Arial" w:hAnsi="Arial" w:cs="Arial"/>
      </w:rPr>
    </w:pPr>
    <w:r w:rsidRPr="009124CB">
      <w:rPr>
        <w:rFonts w:ascii="Arial" w:hAnsi="Arial" w:cs="Arial"/>
        <w:sz w:val="18"/>
      </w:rPr>
      <w:t>NBA</w:t>
    </w:r>
    <w:r w:rsidRPr="009124CB">
      <w:rPr>
        <w:rFonts w:ascii="Arial" w:hAnsi="Arial" w:cs="Arial"/>
        <w:sz w:val="18"/>
      </w:rPr>
      <w:tab/>
    </w:r>
    <w:r w:rsidRPr="009124CB">
      <w:rPr>
        <w:rFonts w:ascii="Arial" w:hAnsi="Arial" w:cs="Arial"/>
        <w:sz w:val="18"/>
      </w:rPr>
      <w:fldChar w:fldCharType="begin"/>
    </w:r>
    <w:r w:rsidRPr="009124CB">
      <w:rPr>
        <w:rFonts w:ascii="Arial" w:hAnsi="Arial" w:cs="Arial"/>
        <w:sz w:val="18"/>
      </w:rPr>
      <w:instrText>PAGE   \* MERGEFORMAT</w:instrText>
    </w:r>
    <w:r w:rsidRPr="009124CB">
      <w:rPr>
        <w:rFonts w:ascii="Arial" w:hAnsi="Arial" w:cs="Arial"/>
        <w:sz w:val="18"/>
      </w:rPr>
      <w:fldChar w:fldCharType="separate"/>
    </w:r>
    <w:r>
      <w:rPr>
        <w:rFonts w:ascii="Arial" w:hAnsi="Arial" w:cs="Arial"/>
        <w:noProof/>
        <w:sz w:val="18"/>
      </w:rPr>
      <w:t>2</w:t>
    </w:r>
    <w:r w:rsidRPr="009124CB">
      <w:rPr>
        <w:rFonts w:ascii="Arial" w:hAnsi="Arial" w:cs="Arial"/>
        <w:sz w:val="18"/>
      </w:rPr>
      <w:fldChar w:fldCharType="end"/>
    </w:r>
    <w:r w:rsidRPr="009124CB">
      <w:rPr>
        <w:rFonts w:ascii="Arial" w:hAnsi="Arial" w:cs="Arial"/>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08685" w14:textId="0DC35EFE" w:rsidR="00653AFD" w:rsidRPr="009124CB" w:rsidRDefault="00653AFD">
    <w:pPr>
      <w:pStyle w:val="Voettekst"/>
      <w:jc w:val="center"/>
      <w:rPr>
        <w:rFonts w:ascii="Arial" w:hAnsi="Arial" w:cs="Arial"/>
        <w:sz w:val="18"/>
      </w:rPr>
    </w:pPr>
    <w:r w:rsidRPr="002B683F">
      <w:rPr>
        <w:rFonts w:ascii="Calibri" w:hAnsi="Calibri" w:cs="Calibri"/>
        <w:sz w:val="18"/>
      </w:rPr>
      <w:tab/>
    </w:r>
    <w:r w:rsidRPr="009124CB">
      <w:rPr>
        <w:rFonts w:ascii="Arial" w:hAnsi="Arial" w:cs="Arial"/>
        <w:sz w:val="18"/>
      </w:rPr>
      <w:fldChar w:fldCharType="begin"/>
    </w:r>
    <w:r w:rsidRPr="009124CB">
      <w:rPr>
        <w:rFonts w:ascii="Arial" w:hAnsi="Arial" w:cs="Arial"/>
        <w:sz w:val="18"/>
      </w:rPr>
      <w:instrText>PAGE   \* MERGEFORMAT</w:instrText>
    </w:r>
    <w:r w:rsidRPr="009124CB">
      <w:rPr>
        <w:rFonts w:ascii="Arial" w:hAnsi="Arial" w:cs="Arial"/>
        <w:sz w:val="18"/>
      </w:rPr>
      <w:fldChar w:fldCharType="separate"/>
    </w:r>
    <w:r>
      <w:rPr>
        <w:rFonts w:ascii="Arial" w:hAnsi="Arial" w:cs="Arial"/>
        <w:noProof/>
        <w:sz w:val="18"/>
      </w:rPr>
      <w:t>2</w:t>
    </w:r>
    <w:r w:rsidRPr="009124CB">
      <w:rPr>
        <w:rFonts w:ascii="Arial" w:hAnsi="Arial" w:cs="Arial"/>
        <w:sz w:val="18"/>
      </w:rPr>
      <w:fldChar w:fldCharType="end"/>
    </w:r>
    <w:r w:rsidRPr="009124CB">
      <w:rPr>
        <w:rFonts w:ascii="Arial" w:hAnsi="Arial" w:cs="Arial"/>
        <w:sz w:val="18"/>
      </w:rPr>
      <w:tab/>
    </w:r>
    <w:r w:rsidRPr="009124CB">
      <w:rPr>
        <w:rFonts w:ascii="Arial" w:hAnsi="Arial" w:cs="Arial"/>
        <w:sz w:val="18"/>
        <w:szCs w:val="18"/>
        <w:lang w:eastAsia="nl-NL"/>
      </w:rPr>
      <w:t>NBA-handreiking 1104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4175D" w14:textId="59BDB6CC" w:rsidR="00653AFD" w:rsidRPr="00156843" w:rsidRDefault="00653AFD" w:rsidP="00AA7AD9">
    <w:pPr>
      <w:pStyle w:val="Geenafstand"/>
      <w:rPr>
        <w:rFonts w:cs="Arial"/>
        <w:sz w:val="16"/>
      </w:rPr>
    </w:pPr>
    <w:r w:rsidRPr="00156843">
      <w:rPr>
        <w:rFonts w:cs="Arial"/>
        <w:sz w:val="16"/>
      </w:rPr>
      <w:t>Koninklijke NBA</w:t>
    </w:r>
    <w:r w:rsidRPr="00156843">
      <w:rPr>
        <w:rFonts w:cs="Arial"/>
        <w:sz w:val="16"/>
      </w:rPr>
      <w:tab/>
    </w:r>
    <w:r w:rsidRPr="00156843">
      <w:rPr>
        <w:rFonts w:cs="Arial"/>
        <w:sz w:val="16"/>
      </w:rPr>
      <w:tab/>
    </w:r>
    <w:r w:rsidRPr="00156843">
      <w:rPr>
        <w:rFonts w:cs="Arial"/>
        <w:sz w:val="16"/>
      </w:rPr>
      <w:tab/>
    </w:r>
    <w:r w:rsidRPr="00156843">
      <w:rPr>
        <w:rFonts w:cs="Arial"/>
        <w:sz w:val="16"/>
      </w:rPr>
      <w:tab/>
    </w:r>
    <w:r>
      <w:rPr>
        <w:rFonts w:cs="Arial"/>
        <w:sz w:val="16"/>
      </w:rPr>
      <w:tab/>
    </w:r>
    <w:r>
      <w:rPr>
        <w:rFonts w:cs="Arial"/>
        <w:sz w:val="16"/>
      </w:rPr>
      <w:tab/>
    </w:r>
    <w:r>
      <w:rPr>
        <w:rFonts w:cs="Arial"/>
        <w:sz w:val="16"/>
      </w:rPr>
      <w:tab/>
    </w:r>
    <w:r>
      <w:rPr>
        <w:rFonts w:cs="Arial"/>
        <w:sz w:val="16"/>
      </w:rPr>
      <w:tab/>
    </w:r>
    <w:r>
      <w:rPr>
        <w:rFonts w:cs="Arial"/>
        <w:sz w:val="16"/>
      </w:rPr>
      <w:tab/>
    </w:r>
    <w:r>
      <w:rPr>
        <w:rFonts w:cs="Arial"/>
        <w:sz w:val="16"/>
      </w:rPr>
      <w:tab/>
    </w:r>
    <w:r w:rsidRPr="00156843">
      <w:rPr>
        <w:rFonts w:cs="Arial"/>
        <w:sz w:val="16"/>
      </w:rPr>
      <w:fldChar w:fldCharType="begin"/>
    </w:r>
    <w:r w:rsidRPr="00156843">
      <w:rPr>
        <w:rFonts w:cs="Arial"/>
        <w:sz w:val="16"/>
      </w:rPr>
      <w:instrText>PAGE   \* MERGEFORMAT</w:instrText>
    </w:r>
    <w:r w:rsidRPr="00156843">
      <w:rPr>
        <w:rFonts w:cs="Arial"/>
        <w:sz w:val="16"/>
      </w:rPr>
      <w:fldChar w:fldCharType="separate"/>
    </w:r>
    <w:r w:rsidR="00F7309A">
      <w:rPr>
        <w:rFonts w:cs="Arial"/>
        <w:noProof/>
        <w:sz w:val="16"/>
      </w:rPr>
      <w:t>19</w:t>
    </w:r>
    <w:r w:rsidRPr="00156843">
      <w:rPr>
        <w:rFonts w:cs="Arial"/>
        <w:sz w:val="16"/>
      </w:rPr>
      <w:fldChar w:fldCharType="end"/>
    </w:r>
  </w:p>
  <w:p w14:paraId="67A10FA4" w14:textId="77777777" w:rsidR="00653AFD" w:rsidRPr="00AA7AD9" w:rsidRDefault="00653AFD" w:rsidP="00AA7AD9">
    <w:pPr>
      <w:pStyle w:val="Geenafstand"/>
      <w:rPr>
        <w:rFonts w:cs="Arial"/>
        <w:sz w:val="1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1E8EC" w14:textId="77777777" w:rsidR="00653AFD" w:rsidRPr="00AA7AD9" w:rsidRDefault="00653AFD" w:rsidP="00AA7AD9">
    <w:pPr>
      <w:pStyle w:val="Geenafstand"/>
      <w:rPr>
        <w:rFonts w:cs="Arial"/>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4B458" w14:textId="77777777" w:rsidR="00653AFD" w:rsidRDefault="00653AFD" w:rsidP="002062D7">
      <w:pPr>
        <w:spacing w:line="240" w:lineRule="auto"/>
      </w:pPr>
      <w:r>
        <w:separator/>
      </w:r>
    </w:p>
  </w:footnote>
  <w:footnote w:type="continuationSeparator" w:id="0">
    <w:p w14:paraId="3C0BD263" w14:textId="77777777" w:rsidR="00653AFD" w:rsidRDefault="00653AFD" w:rsidP="002062D7">
      <w:pPr>
        <w:spacing w:line="240" w:lineRule="auto"/>
      </w:pPr>
      <w:r>
        <w:continuationSeparator/>
      </w:r>
    </w:p>
  </w:footnote>
  <w:footnote w:type="continuationNotice" w:id="1">
    <w:p w14:paraId="1AA086E0" w14:textId="77777777" w:rsidR="00653AFD" w:rsidRDefault="00653AF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4F742" w14:textId="03DAD6E4" w:rsidR="00653AFD" w:rsidRPr="009124CB" w:rsidRDefault="00653AFD" w:rsidP="00E27322">
    <w:pPr>
      <w:spacing w:line="240" w:lineRule="auto"/>
      <w:jc w:val="right"/>
      <w:rPr>
        <w:rFonts w:ascii="Arial" w:hAnsi="Arial" w:cs="Arial"/>
        <w:sz w:val="18"/>
        <w:szCs w:val="18"/>
      </w:rPr>
    </w:pPr>
    <w:r>
      <w:rPr>
        <w:noProof/>
      </w:rPr>
      <w:pict w14:anchorId="4D0996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5563" o:spid="_x0000_s2060" type="#_x0000_t136" style="position:absolute;left:0;text-align:left;margin-left:0;margin-top:0;width:511.5pt;height:127.85pt;rotation:315;z-index:-251654143;mso-position-horizontal:center;mso-position-horizontal-relative:margin;mso-position-vertical:center;mso-position-vertical-relative:margin" o:allowincell="f" fillcolor="silver" stroked="f">
          <v:textpath style="font-family:&quot;Arial &quot;;font-size:1pt" string="CONCEPT"/>
          <w10:wrap anchorx="margin" anchory="margin"/>
        </v:shape>
      </w:pict>
    </w:r>
    <w:r>
      <w:rPr>
        <w:rFonts w:ascii="Arial" w:hAnsi="Arial" w:cs="Arial"/>
        <w:sz w:val="18"/>
        <w:szCs w:val="18"/>
      </w:rPr>
      <w:t xml:space="preserve"> </w:t>
    </w:r>
    <w:r w:rsidRPr="009124CB">
      <w:rPr>
        <w:rFonts w:ascii="Arial" w:hAnsi="Arial" w:cs="Arial"/>
        <w:sz w:val="18"/>
        <w:szCs w:val="18"/>
      </w:rPr>
      <w:t>NBA-handreiking 1104</w:t>
    </w:r>
  </w:p>
  <w:p w14:paraId="652E7A76" w14:textId="77777777" w:rsidR="00653AFD" w:rsidRPr="009124CB" w:rsidRDefault="00653AFD" w:rsidP="0090768A">
    <w:pPr>
      <w:spacing w:line="240" w:lineRule="auto"/>
      <w:jc w:val="right"/>
      <w:rPr>
        <w:rFonts w:ascii="Arial" w:hAnsi="Arial" w:cs="Arial"/>
        <w:sz w:val="18"/>
        <w:szCs w:val="18"/>
      </w:rPr>
    </w:pPr>
    <w:r w:rsidRPr="009124CB">
      <w:rPr>
        <w:rFonts w:ascii="Arial" w:hAnsi="Arial" w:cs="Arial"/>
        <w:sz w:val="18"/>
        <w:szCs w:val="18"/>
      </w:rPr>
      <w:t xml:space="preserve">Specifieke wettelijke verplichtingen van de interne auditfunctie en </w:t>
    </w:r>
  </w:p>
  <w:p w14:paraId="431CF8C1" w14:textId="77777777" w:rsidR="00653AFD" w:rsidRPr="009124CB" w:rsidRDefault="00653AFD" w:rsidP="0090768A">
    <w:pPr>
      <w:spacing w:line="240" w:lineRule="auto"/>
      <w:jc w:val="right"/>
      <w:rPr>
        <w:rFonts w:ascii="Arial" w:hAnsi="Arial" w:cs="Arial"/>
        <w:sz w:val="18"/>
        <w:szCs w:val="18"/>
      </w:rPr>
    </w:pPr>
    <w:r w:rsidRPr="009124CB">
      <w:rPr>
        <w:rFonts w:ascii="Arial" w:hAnsi="Arial" w:cs="Arial"/>
        <w:sz w:val="18"/>
        <w:szCs w:val="18"/>
      </w:rPr>
      <w:t xml:space="preserve">de externe accountant van een financiële onderneming, een elektronisch-geldinstelling, </w:t>
    </w:r>
  </w:p>
  <w:p w14:paraId="497FCF91" w14:textId="77777777" w:rsidR="00653AFD" w:rsidRPr="009124CB" w:rsidRDefault="00653AFD" w:rsidP="0090768A">
    <w:pPr>
      <w:spacing w:line="240" w:lineRule="auto"/>
      <w:jc w:val="right"/>
      <w:rPr>
        <w:rFonts w:ascii="Arial" w:hAnsi="Arial" w:cs="Arial"/>
        <w:sz w:val="18"/>
        <w:szCs w:val="18"/>
      </w:rPr>
    </w:pPr>
    <w:r w:rsidRPr="009124CB">
      <w:rPr>
        <w:rFonts w:ascii="Arial" w:hAnsi="Arial" w:cs="Arial"/>
        <w:sz w:val="18"/>
        <w:szCs w:val="18"/>
      </w:rPr>
      <w:t>een premie-pensioeninstelling en een pensioenfonds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38A72" w14:textId="0B9B6068" w:rsidR="00653AFD" w:rsidRPr="009124CB" w:rsidRDefault="00653AFD" w:rsidP="008755B3">
    <w:pPr>
      <w:spacing w:line="240" w:lineRule="auto"/>
      <w:jc w:val="right"/>
      <w:rPr>
        <w:rFonts w:ascii="Arial" w:hAnsi="Arial" w:cs="Arial"/>
        <w:sz w:val="18"/>
        <w:szCs w:val="18"/>
      </w:rPr>
    </w:pPr>
    <w:r>
      <w:rPr>
        <w:noProof/>
      </w:rPr>
      <w:pict w14:anchorId="1AA6C9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5564" o:spid="_x0000_s2061" type="#_x0000_t136" style="position:absolute;left:0;text-align:left;margin-left:0;margin-top:0;width:511.5pt;height:127.85pt;rotation:315;z-index:-251652095;mso-position-horizontal:center;mso-position-horizontal-relative:margin;mso-position-vertical:center;mso-position-vertical-relative:margin" o:allowincell="f" fillcolor="silver" stroked="f">
          <v:textpath style="font-family:&quot;Arial &quot;;font-size:1pt" string="CONCEPT"/>
          <w10:wrap anchorx="margin" anchory="margin"/>
        </v:shape>
      </w:pict>
    </w:r>
    <w:r>
      <w:rPr>
        <w:rFonts w:ascii="Arial" w:hAnsi="Arial" w:cs="Arial"/>
        <w:sz w:val="18"/>
        <w:szCs w:val="18"/>
      </w:rPr>
      <w:t xml:space="preserve"> </w:t>
    </w:r>
    <w:r w:rsidRPr="009124CB">
      <w:rPr>
        <w:rFonts w:ascii="Arial" w:hAnsi="Arial" w:cs="Arial"/>
        <w:sz w:val="18"/>
        <w:szCs w:val="18"/>
      </w:rPr>
      <w:t>NBA-handreiking 1104</w:t>
    </w:r>
  </w:p>
  <w:p w14:paraId="11F30A70" w14:textId="77777777" w:rsidR="00653AFD" w:rsidRPr="009124CB" w:rsidRDefault="00653AFD" w:rsidP="0090768A">
    <w:pPr>
      <w:spacing w:line="240" w:lineRule="auto"/>
      <w:jc w:val="right"/>
      <w:rPr>
        <w:rFonts w:ascii="Arial" w:hAnsi="Arial" w:cs="Arial"/>
        <w:sz w:val="18"/>
        <w:szCs w:val="18"/>
      </w:rPr>
    </w:pPr>
    <w:r w:rsidRPr="009124CB">
      <w:rPr>
        <w:rFonts w:ascii="Arial" w:hAnsi="Arial" w:cs="Arial"/>
        <w:sz w:val="18"/>
        <w:szCs w:val="18"/>
      </w:rPr>
      <w:t xml:space="preserve">Specifieke wettelijke verplichtingen van de interne auditfunctie en </w:t>
    </w:r>
  </w:p>
  <w:p w14:paraId="33E4280E" w14:textId="77777777" w:rsidR="00653AFD" w:rsidRPr="009124CB" w:rsidRDefault="00653AFD" w:rsidP="0090768A">
    <w:pPr>
      <w:spacing w:line="240" w:lineRule="auto"/>
      <w:jc w:val="right"/>
      <w:rPr>
        <w:rFonts w:ascii="Arial" w:hAnsi="Arial" w:cs="Arial"/>
        <w:sz w:val="18"/>
        <w:szCs w:val="18"/>
      </w:rPr>
    </w:pPr>
    <w:r w:rsidRPr="009124CB">
      <w:rPr>
        <w:rFonts w:ascii="Arial" w:hAnsi="Arial" w:cs="Arial"/>
        <w:sz w:val="18"/>
        <w:szCs w:val="18"/>
      </w:rPr>
      <w:t xml:space="preserve">de externe accountant van een financiële onderneming, een elektronisch-geldinstelling, </w:t>
    </w:r>
  </w:p>
  <w:p w14:paraId="52E171DC" w14:textId="77777777" w:rsidR="00653AFD" w:rsidRPr="0090768A" w:rsidRDefault="00653AFD" w:rsidP="0090768A">
    <w:pPr>
      <w:spacing w:line="240" w:lineRule="auto"/>
      <w:jc w:val="right"/>
      <w:rPr>
        <w:rFonts w:ascii="Arial" w:hAnsi="Arial" w:cs="Arial"/>
        <w:sz w:val="16"/>
        <w:szCs w:val="16"/>
      </w:rPr>
    </w:pPr>
    <w:r w:rsidRPr="009124CB">
      <w:rPr>
        <w:rFonts w:ascii="Arial" w:hAnsi="Arial" w:cs="Arial"/>
        <w:sz w:val="18"/>
        <w:szCs w:val="18"/>
      </w:rPr>
      <w:t>een premie-pensioeninstelling en een pensioenfonds</w:t>
    </w:r>
  </w:p>
  <w:p w14:paraId="2DD9D76B" w14:textId="77777777" w:rsidR="00653AFD" w:rsidRDefault="00653AFD" w:rsidP="00E27322">
    <w:pPr>
      <w:spacing w:line="240" w:lineRule="auto"/>
      <w:jc w:val="right"/>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C783C" w14:textId="77EEA382" w:rsidR="00653AFD" w:rsidRDefault="00653AFD">
    <w:pPr>
      <w:pStyle w:val="Koptekst"/>
    </w:pPr>
    <w:r>
      <w:rPr>
        <w:noProof/>
      </w:rPr>
      <w:pict w14:anchorId="08B08B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5562" o:spid="_x0000_s2059" type="#_x0000_t136" style="position:absolute;margin-left:0;margin-top:0;width:511.5pt;height:127.85pt;rotation:315;z-index:-251656191;mso-position-horizontal:center;mso-position-horizontal-relative:margin;mso-position-vertical:center;mso-position-vertical-relative:margin" o:allowincell="f" fillcolor="silver" stroked="f">
          <v:textpath style="font-family:&quot;Arial &quot;;font-size:1pt" string="CONCEPT"/>
          <w10:wrap anchorx="margin" anchory="margin"/>
        </v:shape>
      </w:pict>
    </w:r>
    <w:r>
      <w:rPr>
        <w:noProof/>
        <w:lang w:eastAsia="nl-NL"/>
      </w:rPr>
      <w:drawing>
        <wp:anchor distT="0" distB="0" distL="114300" distR="114300" simplePos="0" relativeHeight="251658240" behindDoc="1" locked="0" layoutInCell="0" allowOverlap="1" wp14:anchorId="55446F12" wp14:editId="218503BC">
          <wp:simplePos x="0" y="0"/>
          <wp:positionH relativeFrom="column">
            <wp:posOffset>-860425</wp:posOffset>
          </wp:positionH>
          <wp:positionV relativeFrom="page">
            <wp:posOffset>0</wp:posOffset>
          </wp:positionV>
          <wp:extent cx="7563485" cy="1069530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1069530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DF87B" w14:textId="279BEE53" w:rsidR="00653AFD" w:rsidRDefault="00653AFD">
    <w:pPr>
      <w:pStyle w:val="Koptekst"/>
    </w:pPr>
    <w:r>
      <w:rPr>
        <w:noProof/>
      </w:rPr>
      <w:pict w14:anchorId="79FE30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5566" o:spid="_x0000_s2063" type="#_x0000_t136" style="position:absolute;margin-left:0;margin-top:0;width:511.5pt;height:127.85pt;rotation:315;z-index:-251647999;mso-position-horizontal:center;mso-position-horizontal-relative:margin;mso-position-vertical:center;mso-position-vertical-relative:margin" o:allowincell="f" fillcolor="silver" stroked="f">
          <v:textpath style="font-family:&quot;Arial &quot;;font-size:1pt" string="CONCEP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46BD4" w14:textId="211D7123" w:rsidR="00653AFD" w:rsidRDefault="00653AFD" w:rsidP="00FE15E0">
    <w:pPr>
      <w:pStyle w:val="Koptekst"/>
      <w:jc w:val="right"/>
      <w:rPr>
        <w:rFonts w:ascii="Arial" w:hAnsi="Arial" w:cs="Arial"/>
        <w:sz w:val="16"/>
      </w:rPr>
    </w:pPr>
    <w:r>
      <w:rPr>
        <w:noProof/>
      </w:rPr>
      <w:pict w14:anchorId="6A0A1D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5567" o:spid="_x0000_s2064" type="#_x0000_t136" style="position:absolute;left:0;text-align:left;margin-left:0;margin-top:0;width:511.5pt;height:127.85pt;rotation:315;z-index:-251645951;mso-position-horizontal:center;mso-position-horizontal-relative:margin;mso-position-vertical:center;mso-position-vertical-relative:margin" o:allowincell="f" fillcolor="silver" stroked="f">
          <v:textpath style="font-family:&quot;Arial &quot;;font-size:1pt" string="CONCEPT"/>
          <w10:wrap anchorx="margin" anchory="margin"/>
        </v:shape>
      </w:pict>
    </w:r>
    <w:r>
      <w:rPr>
        <w:noProof/>
      </w:rPr>
      <w:t>(</w:t>
    </w:r>
    <w:r>
      <w:rPr>
        <w:rFonts w:ascii="Arial" w:hAnsi="Arial" w:cs="Arial"/>
        <w:sz w:val="16"/>
      </w:rPr>
      <w:t xml:space="preserve">Concept) Standaard </w:t>
    </w:r>
    <w:ins w:id="14" w:author="Verschil 4415 - 4416 " w:date="2020-09-30T06:40:00Z">
      <w:r>
        <w:rPr>
          <w:rFonts w:ascii="Arial" w:hAnsi="Arial" w:cs="Arial"/>
          <w:sz w:val="16"/>
        </w:rPr>
        <w:t>4416N</w:t>
      </w:r>
    </w:ins>
    <w:del w:id="15" w:author="Verschil 4415 - 4416 " w:date="2020-09-30T06:40:00Z">
      <w:r>
        <w:rPr>
          <w:rFonts w:ascii="Arial" w:hAnsi="Arial" w:cs="Arial"/>
          <w:sz w:val="16"/>
        </w:rPr>
        <w:delText>4415N</w:delText>
      </w:r>
    </w:del>
    <w:r>
      <w:rPr>
        <w:rFonts w:ascii="Arial" w:hAnsi="Arial" w:cs="Arial"/>
        <w:sz w:val="16"/>
      </w:rPr>
      <w:t xml:space="preserve"> </w:t>
    </w:r>
  </w:p>
  <w:p w14:paraId="2FB1C155" w14:textId="77777777" w:rsidR="00653AFD" w:rsidRDefault="00653AFD" w:rsidP="00FE15E0">
    <w:pPr>
      <w:pStyle w:val="Koptekst"/>
      <w:jc w:val="right"/>
      <w:rPr>
        <w:rFonts w:ascii="Arial" w:hAnsi="Arial" w:cs="Arial"/>
        <w:sz w:val="16"/>
      </w:rPr>
    </w:pPr>
    <w:r>
      <w:rPr>
        <w:rFonts w:ascii="Arial" w:hAnsi="Arial" w:cs="Arial"/>
        <w:sz w:val="16"/>
      </w:rPr>
      <w:t>Aan assurance verwante opdracht bij een Covid-19 gerelateerde subsidieregeling</w:t>
    </w:r>
  </w:p>
  <w:p w14:paraId="01E36A17" w14:textId="572B358A" w:rsidR="00653AFD" w:rsidRPr="00FE15E0" w:rsidRDefault="00653AFD" w:rsidP="00FE15E0">
    <w:pPr>
      <w:pStyle w:val="Koptekst"/>
      <w:jc w:val="right"/>
      <w:rPr>
        <w:rFonts w:ascii="Arial" w:hAnsi="Arial" w:cs="Arial"/>
        <w:sz w:val="16"/>
      </w:rPr>
    </w:pPr>
    <w:r>
      <w:rPr>
        <w:rFonts w:ascii="Arial" w:hAnsi="Arial" w:cs="Arial"/>
        <w:sz w:val="16"/>
      </w:rPr>
      <w:t>Consultatieversie</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09D1E" w14:textId="674EC190" w:rsidR="00653AFD" w:rsidRDefault="00653AFD">
    <w:pPr>
      <w:pStyle w:val="Koptekst"/>
    </w:pPr>
    <w:r>
      <w:rPr>
        <w:noProof/>
      </w:rPr>
      <w:pict w14:anchorId="51E8B4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5565" o:spid="_x0000_s2062" type="#_x0000_t136" style="position:absolute;margin-left:0;margin-top:0;width:511.5pt;height:127.85pt;rotation:315;z-index:-251650047;mso-position-horizontal:center;mso-position-horizontal-relative:margin;mso-position-vertical:center;mso-position-vertical-relative:margin" o:allowincell="f" fillcolor="silver" stroked="f">
          <v:textpath style="font-family:&quot;Arial &quot;;font-size:1pt" string="CONCEP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4DBFF" w14:textId="15D5F774" w:rsidR="00653AFD" w:rsidRDefault="00653AFD">
    <w:pPr>
      <w:pStyle w:val="Koptekst"/>
    </w:pPr>
    <w:r>
      <w:rPr>
        <w:noProof/>
      </w:rPr>
      <w:pict w14:anchorId="44B95A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5569" o:spid="_x0000_s2066" type="#_x0000_t136" style="position:absolute;margin-left:0;margin-top:0;width:511.5pt;height:127.85pt;rotation:315;z-index:-251641855;mso-position-horizontal:center;mso-position-horizontal-relative:margin;mso-position-vertical:center;mso-position-vertical-relative:margin" o:allowincell="f" fillcolor="silver" stroked="f">
          <v:textpath style="font-family:&quot;Arial &quot;;font-size:1pt" string="CONCEP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40602" w14:textId="24ABF92B" w:rsidR="00653AFD" w:rsidRPr="001C3D8B" w:rsidRDefault="00653AFD" w:rsidP="001C3D8B">
    <w:pPr>
      <w:pStyle w:val="Koptekst"/>
    </w:pPr>
    <w:r>
      <w:rPr>
        <w:noProof/>
      </w:rPr>
      <w:pict w14:anchorId="33E9A0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5570" o:spid="_x0000_s2067" type="#_x0000_t136" style="position:absolute;margin-left:0;margin-top:0;width:511.5pt;height:127.85pt;rotation:315;z-index:-251639807;mso-position-horizontal:center;mso-position-horizontal-relative:margin;mso-position-vertical:center;mso-position-vertical-relative:margin" o:allowincell="f" fillcolor="silver" stroked="f">
          <v:textpath style="font-family:&quot;Arial &quot;;font-size:1pt" string="CONCEPT"/>
          <w10:wrap anchorx="margin" anchory="margin"/>
        </v:shape>
      </w:pict>
    </w:r>
    <w:r>
      <w:rPr>
        <w:noProof/>
        <w:lang w:eastAsia="nl-NL"/>
      </w:rPr>
      <w:drawing>
        <wp:anchor distT="0" distB="0" distL="114300" distR="114300" simplePos="0" relativeHeight="251658241" behindDoc="1" locked="0" layoutInCell="0" allowOverlap="1" wp14:anchorId="142290CB" wp14:editId="0D1978F7">
          <wp:simplePos x="0" y="0"/>
          <wp:positionH relativeFrom="column">
            <wp:posOffset>-897890</wp:posOffset>
          </wp:positionH>
          <wp:positionV relativeFrom="page">
            <wp:posOffset>2901315</wp:posOffset>
          </wp:positionV>
          <wp:extent cx="2037715" cy="7023735"/>
          <wp:effectExtent l="0" t="0" r="635" b="5715"/>
          <wp:wrapNone/>
          <wp:docPr id="15"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715" cy="70237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C0E87" w14:textId="659366B1" w:rsidR="00653AFD" w:rsidRDefault="00653AFD">
    <w:pPr>
      <w:pStyle w:val="Koptekst"/>
    </w:pPr>
    <w:r>
      <w:rPr>
        <w:noProof/>
      </w:rPr>
      <w:pict w14:anchorId="13F629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5568" o:spid="_x0000_s2065" type="#_x0000_t136" style="position:absolute;margin-left:0;margin-top:0;width:511.5pt;height:127.85pt;rotation:315;z-index:-251643903;mso-position-horizontal:center;mso-position-horizontal-relative:margin;mso-position-vertical:center;mso-position-vertical-relative:margin" o:allowincell="f" fillcolor="silver" stroked="f">
          <v:textpath style="font-family:&quot;Arial &quot;;font-size:1pt" string="CONCEP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E5A11"/>
    <w:multiLevelType w:val="hybridMultilevel"/>
    <w:tmpl w:val="F0EC37AA"/>
    <w:lvl w:ilvl="0" w:tplc="68A28740">
      <w:start w:val="1"/>
      <w:numFmt w:val="lowerLetter"/>
      <w:lvlText w:val="%1"/>
      <w:lvlJc w:val="left"/>
      <w:pPr>
        <w:ind w:left="2136" w:hanging="360"/>
      </w:pPr>
      <w:rPr>
        <w:rFonts w:hint="default"/>
      </w:rPr>
    </w:lvl>
    <w:lvl w:ilvl="1" w:tplc="5FC6BE00">
      <w:start w:val="1"/>
      <w:numFmt w:val="lowerLetter"/>
      <w:lvlText w:val="%2."/>
      <w:lvlJc w:val="left"/>
      <w:pPr>
        <w:ind w:left="1440" w:hanging="360"/>
      </w:pPr>
      <w:rPr>
        <w:rFonts w:ascii="Arial" w:hAnsi="Arial" w:hint="default"/>
        <w:b w:val="0"/>
        <w:i w:val="0"/>
        <w:sz w:val="20"/>
      </w:rPr>
    </w:lvl>
    <w:lvl w:ilvl="2" w:tplc="04130001">
      <w:start w:val="1"/>
      <w:numFmt w:val="bullet"/>
      <w:lvlText w:val=""/>
      <w:lvlJc w:val="left"/>
      <w:pPr>
        <w:ind w:left="2340" w:hanging="360"/>
      </w:pPr>
      <w:rPr>
        <w:rFonts w:ascii="Symbol" w:hAnsi="Symbol" w:hint="default"/>
      </w:rPr>
    </w:lvl>
    <w:lvl w:ilvl="3" w:tplc="5A561806">
      <w:start w:val="1"/>
      <w:numFmt w:val="upperLetter"/>
      <w:lvlText w:val="%4."/>
      <w:lvlJc w:val="left"/>
      <w:pPr>
        <w:ind w:left="2880" w:hanging="360"/>
      </w:pPr>
      <w:rPr>
        <w:rFonts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A421F1"/>
    <w:multiLevelType w:val="hybridMultilevel"/>
    <w:tmpl w:val="AC1E945A"/>
    <w:lvl w:ilvl="0" w:tplc="F84C3E3C">
      <w:start w:val="26"/>
      <w:numFmt w:val="decimal"/>
      <w:lvlText w:val="A%1."/>
      <w:lvlJc w:val="left"/>
      <w:pPr>
        <w:ind w:left="502" w:hanging="360"/>
      </w:pPr>
      <w:rPr>
        <w:rFonts w:hint="default"/>
      </w:rPr>
    </w:lvl>
    <w:lvl w:ilvl="1" w:tplc="04130019" w:tentative="1">
      <w:start w:val="1"/>
      <w:numFmt w:val="lowerLetter"/>
      <w:lvlText w:val="%2."/>
      <w:lvlJc w:val="left"/>
      <w:pPr>
        <w:ind w:left="1156" w:hanging="360"/>
      </w:pPr>
    </w:lvl>
    <w:lvl w:ilvl="2" w:tplc="0413001B" w:tentative="1">
      <w:start w:val="1"/>
      <w:numFmt w:val="lowerRoman"/>
      <w:lvlText w:val="%3."/>
      <w:lvlJc w:val="right"/>
      <w:pPr>
        <w:ind w:left="1876" w:hanging="180"/>
      </w:pPr>
    </w:lvl>
    <w:lvl w:ilvl="3" w:tplc="0413000F" w:tentative="1">
      <w:start w:val="1"/>
      <w:numFmt w:val="decimal"/>
      <w:lvlText w:val="%4."/>
      <w:lvlJc w:val="left"/>
      <w:pPr>
        <w:ind w:left="2596" w:hanging="360"/>
      </w:pPr>
    </w:lvl>
    <w:lvl w:ilvl="4" w:tplc="04130019" w:tentative="1">
      <w:start w:val="1"/>
      <w:numFmt w:val="lowerLetter"/>
      <w:lvlText w:val="%5."/>
      <w:lvlJc w:val="left"/>
      <w:pPr>
        <w:ind w:left="3316" w:hanging="360"/>
      </w:pPr>
    </w:lvl>
    <w:lvl w:ilvl="5" w:tplc="0413001B" w:tentative="1">
      <w:start w:val="1"/>
      <w:numFmt w:val="lowerRoman"/>
      <w:lvlText w:val="%6."/>
      <w:lvlJc w:val="right"/>
      <w:pPr>
        <w:ind w:left="4036" w:hanging="180"/>
      </w:pPr>
    </w:lvl>
    <w:lvl w:ilvl="6" w:tplc="0413000F" w:tentative="1">
      <w:start w:val="1"/>
      <w:numFmt w:val="decimal"/>
      <w:lvlText w:val="%7."/>
      <w:lvlJc w:val="left"/>
      <w:pPr>
        <w:ind w:left="4756" w:hanging="360"/>
      </w:pPr>
    </w:lvl>
    <w:lvl w:ilvl="7" w:tplc="04130019" w:tentative="1">
      <w:start w:val="1"/>
      <w:numFmt w:val="lowerLetter"/>
      <w:lvlText w:val="%8."/>
      <w:lvlJc w:val="left"/>
      <w:pPr>
        <w:ind w:left="5476" w:hanging="360"/>
      </w:pPr>
    </w:lvl>
    <w:lvl w:ilvl="8" w:tplc="0413001B" w:tentative="1">
      <w:start w:val="1"/>
      <w:numFmt w:val="lowerRoman"/>
      <w:lvlText w:val="%9."/>
      <w:lvlJc w:val="right"/>
      <w:pPr>
        <w:ind w:left="6196" w:hanging="180"/>
      </w:pPr>
    </w:lvl>
  </w:abstractNum>
  <w:abstractNum w:abstractNumId="2" w15:restartNumberingAfterBreak="0">
    <w:nsid w:val="0B197DFE"/>
    <w:multiLevelType w:val="hybridMultilevel"/>
    <w:tmpl w:val="435469D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FDA5AE3"/>
    <w:multiLevelType w:val="multilevel"/>
    <w:tmpl w:val="AA7E122E"/>
    <w:lvl w:ilvl="0">
      <w:start w:val="1"/>
      <w:numFmt w:val="decimal"/>
      <w:pStyle w:val="Lijstnummering"/>
      <w:lvlText w:val="%1"/>
      <w:lvlJc w:val="left"/>
      <w:pPr>
        <w:tabs>
          <w:tab w:val="num" w:pos="207"/>
        </w:tabs>
        <w:ind w:left="360" w:hanging="360"/>
      </w:pPr>
      <w:rPr>
        <w:rFonts w:ascii="Times New Roman" w:hAnsi="Times New Roman" w:cs="Times New Roman" w:hint="default"/>
        <w:caps/>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634686"/>
    <w:multiLevelType w:val="hybridMultilevel"/>
    <w:tmpl w:val="2CF88B58"/>
    <w:lvl w:ilvl="0" w:tplc="98B0091E">
      <w:start w:val="1"/>
      <w:numFmt w:val="lowerLetter"/>
      <w:lvlText w:val="%1."/>
      <w:lvlJc w:val="left"/>
      <w:pPr>
        <w:ind w:left="360" w:hanging="360"/>
      </w:pPr>
      <w:rPr>
        <w:rFonts w:hint="default"/>
      </w:rPr>
    </w:lvl>
    <w:lvl w:ilvl="1" w:tplc="04130019">
      <w:start w:val="1"/>
      <w:numFmt w:val="lowerLetter"/>
      <w:lvlText w:val="%2."/>
      <w:lvlJc w:val="left"/>
      <w:pPr>
        <w:ind w:left="1091" w:hanging="360"/>
      </w:pPr>
    </w:lvl>
    <w:lvl w:ilvl="2" w:tplc="0413001B" w:tentative="1">
      <w:start w:val="1"/>
      <w:numFmt w:val="lowerRoman"/>
      <w:lvlText w:val="%3."/>
      <w:lvlJc w:val="right"/>
      <w:pPr>
        <w:ind w:left="1811" w:hanging="180"/>
      </w:pPr>
    </w:lvl>
    <w:lvl w:ilvl="3" w:tplc="0413000F" w:tentative="1">
      <w:start w:val="1"/>
      <w:numFmt w:val="decimal"/>
      <w:lvlText w:val="%4."/>
      <w:lvlJc w:val="left"/>
      <w:pPr>
        <w:ind w:left="2531" w:hanging="360"/>
      </w:pPr>
    </w:lvl>
    <w:lvl w:ilvl="4" w:tplc="04130019" w:tentative="1">
      <w:start w:val="1"/>
      <w:numFmt w:val="lowerLetter"/>
      <w:lvlText w:val="%5."/>
      <w:lvlJc w:val="left"/>
      <w:pPr>
        <w:ind w:left="3251" w:hanging="360"/>
      </w:pPr>
    </w:lvl>
    <w:lvl w:ilvl="5" w:tplc="0413001B" w:tentative="1">
      <w:start w:val="1"/>
      <w:numFmt w:val="lowerRoman"/>
      <w:lvlText w:val="%6."/>
      <w:lvlJc w:val="right"/>
      <w:pPr>
        <w:ind w:left="3971" w:hanging="180"/>
      </w:pPr>
    </w:lvl>
    <w:lvl w:ilvl="6" w:tplc="0413000F" w:tentative="1">
      <w:start w:val="1"/>
      <w:numFmt w:val="decimal"/>
      <w:lvlText w:val="%7."/>
      <w:lvlJc w:val="left"/>
      <w:pPr>
        <w:ind w:left="4691" w:hanging="360"/>
      </w:pPr>
    </w:lvl>
    <w:lvl w:ilvl="7" w:tplc="04130019" w:tentative="1">
      <w:start w:val="1"/>
      <w:numFmt w:val="lowerLetter"/>
      <w:lvlText w:val="%8."/>
      <w:lvlJc w:val="left"/>
      <w:pPr>
        <w:ind w:left="5411" w:hanging="360"/>
      </w:pPr>
    </w:lvl>
    <w:lvl w:ilvl="8" w:tplc="0413001B" w:tentative="1">
      <w:start w:val="1"/>
      <w:numFmt w:val="lowerRoman"/>
      <w:lvlText w:val="%9."/>
      <w:lvlJc w:val="right"/>
      <w:pPr>
        <w:ind w:left="6131" w:hanging="180"/>
      </w:pPr>
    </w:lvl>
  </w:abstractNum>
  <w:abstractNum w:abstractNumId="5" w15:restartNumberingAfterBreak="0">
    <w:nsid w:val="126E4B1B"/>
    <w:multiLevelType w:val="hybridMultilevel"/>
    <w:tmpl w:val="DB8E7162"/>
    <w:lvl w:ilvl="0" w:tplc="04130001">
      <w:start w:val="1"/>
      <w:numFmt w:val="bullet"/>
      <w:lvlText w:val=""/>
      <w:lvlJc w:val="left"/>
      <w:pPr>
        <w:ind w:left="-10286" w:hanging="360"/>
      </w:pPr>
      <w:rPr>
        <w:rFonts w:ascii="Symbol" w:hAnsi="Symbol" w:hint="default"/>
      </w:rPr>
    </w:lvl>
    <w:lvl w:ilvl="1" w:tplc="04130003">
      <w:start w:val="1"/>
      <w:numFmt w:val="bullet"/>
      <w:lvlText w:val="o"/>
      <w:lvlJc w:val="left"/>
      <w:pPr>
        <w:ind w:left="-9566" w:hanging="360"/>
      </w:pPr>
      <w:rPr>
        <w:rFonts w:ascii="Courier New" w:hAnsi="Courier New" w:cs="Courier New" w:hint="default"/>
      </w:rPr>
    </w:lvl>
    <w:lvl w:ilvl="2" w:tplc="04130001">
      <w:start w:val="1"/>
      <w:numFmt w:val="bullet"/>
      <w:lvlText w:val=""/>
      <w:lvlJc w:val="left"/>
      <w:pPr>
        <w:ind w:left="-8846" w:hanging="360"/>
      </w:pPr>
      <w:rPr>
        <w:rFonts w:ascii="Symbol" w:hAnsi="Symbol" w:hint="default"/>
      </w:rPr>
    </w:lvl>
    <w:lvl w:ilvl="3" w:tplc="04130001" w:tentative="1">
      <w:start w:val="1"/>
      <w:numFmt w:val="bullet"/>
      <w:lvlText w:val=""/>
      <w:lvlJc w:val="left"/>
      <w:pPr>
        <w:ind w:left="-8126" w:hanging="360"/>
      </w:pPr>
      <w:rPr>
        <w:rFonts w:ascii="Symbol" w:hAnsi="Symbol" w:hint="default"/>
      </w:rPr>
    </w:lvl>
    <w:lvl w:ilvl="4" w:tplc="04130003" w:tentative="1">
      <w:start w:val="1"/>
      <w:numFmt w:val="bullet"/>
      <w:lvlText w:val="o"/>
      <w:lvlJc w:val="left"/>
      <w:pPr>
        <w:ind w:left="-7406" w:hanging="360"/>
      </w:pPr>
      <w:rPr>
        <w:rFonts w:ascii="Courier New" w:hAnsi="Courier New" w:cs="Courier New" w:hint="default"/>
      </w:rPr>
    </w:lvl>
    <w:lvl w:ilvl="5" w:tplc="04130005" w:tentative="1">
      <w:start w:val="1"/>
      <w:numFmt w:val="bullet"/>
      <w:lvlText w:val=""/>
      <w:lvlJc w:val="left"/>
      <w:pPr>
        <w:ind w:left="-6686" w:hanging="360"/>
      </w:pPr>
      <w:rPr>
        <w:rFonts w:ascii="Wingdings" w:hAnsi="Wingdings" w:hint="default"/>
      </w:rPr>
    </w:lvl>
    <w:lvl w:ilvl="6" w:tplc="04130001" w:tentative="1">
      <w:start w:val="1"/>
      <w:numFmt w:val="bullet"/>
      <w:lvlText w:val=""/>
      <w:lvlJc w:val="left"/>
      <w:pPr>
        <w:ind w:left="-5966" w:hanging="360"/>
      </w:pPr>
      <w:rPr>
        <w:rFonts w:ascii="Symbol" w:hAnsi="Symbol" w:hint="default"/>
      </w:rPr>
    </w:lvl>
    <w:lvl w:ilvl="7" w:tplc="04130003" w:tentative="1">
      <w:start w:val="1"/>
      <w:numFmt w:val="bullet"/>
      <w:lvlText w:val="o"/>
      <w:lvlJc w:val="left"/>
      <w:pPr>
        <w:ind w:left="-5246" w:hanging="360"/>
      </w:pPr>
      <w:rPr>
        <w:rFonts w:ascii="Courier New" w:hAnsi="Courier New" w:cs="Courier New" w:hint="default"/>
      </w:rPr>
    </w:lvl>
    <w:lvl w:ilvl="8" w:tplc="04130005" w:tentative="1">
      <w:start w:val="1"/>
      <w:numFmt w:val="bullet"/>
      <w:lvlText w:val=""/>
      <w:lvlJc w:val="left"/>
      <w:pPr>
        <w:ind w:left="-4526" w:hanging="360"/>
      </w:pPr>
      <w:rPr>
        <w:rFonts w:ascii="Wingdings" w:hAnsi="Wingdings" w:hint="default"/>
      </w:rPr>
    </w:lvl>
  </w:abstractNum>
  <w:abstractNum w:abstractNumId="6" w15:restartNumberingAfterBreak="0">
    <w:nsid w:val="14011AA8"/>
    <w:multiLevelType w:val="hybridMultilevel"/>
    <w:tmpl w:val="DD6284C2"/>
    <w:lvl w:ilvl="0" w:tplc="6B94723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6242974"/>
    <w:multiLevelType w:val="multilevel"/>
    <w:tmpl w:val="F7A63D98"/>
    <w:lvl w:ilvl="0">
      <w:start w:val="1"/>
      <w:numFmt w:val="decimal"/>
      <w:pStyle w:val="Kop1"/>
      <w:lvlText w:val="%1"/>
      <w:lvlJc w:val="left"/>
      <w:pPr>
        <w:ind w:left="432" w:hanging="432"/>
      </w:pPr>
      <w:rPr>
        <w:sz w:val="24"/>
      </w:rPr>
    </w:lvl>
    <w:lvl w:ilvl="1">
      <w:start w:val="1"/>
      <w:numFmt w:val="decimal"/>
      <w:pStyle w:val="Kop2"/>
      <w:lvlText w:val="%1.%2"/>
      <w:lvlJc w:val="left"/>
      <w:pPr>
        <w:ind w:left="576" w:hanging="576"/>
      </w:pPr>
    </w:lvl>
    <w:lvl w:ilvl="2">
      <w:start w:val="1"/>
      <w:numFmt w:val="decimal"/>
      <w:pStyle w:val="Kop3"/>
      <w:lvlText w:val="%1.%2.%3"/>
      <w:lvlJc w:val="left"/>
      <w:pPr>
        <w:ind w:left="6957"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8" w15:restartNumberingAfterBreak="0">
    <w:nsid w:val="17CC13C1"/>
    <w:multiLevelType w:val="hybridMultilevel"/>
    <w:tmpl w:val="F60026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8A52051"/>
    <w:multiLevelType w:val="hybridMultilevel"/>
    <w:tmpl w:val="E75C43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A8063E7"/>
    <w:multiLevelType w:val="hybridMultilevel"/>
    <w:tmpl w:val="D84C84AE"/>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1474610"/>
    <w:multiLevelType w:val="hybridMultilevel"/>
    <w:tmpl w:val="49FEE6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36642F2"/>
    <w:multiLevelType w:val="hybridMultilevel"/>
    <w:tmpl w:val="1CFEAE1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53512C6"/>
    <w:multiLevelType w:val="hybridMultilevel"/>
    <w:tmpl w:val="02CE01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8C13B79"/>
    <w:multiLevelType w:val="hybridMultilevel"/>
    <w:tmpl w:val="FFFFFFFF"/>
    <w:lvl w:ilvl="0" w:tplc="959025FA">
      <w:start w:val="1"/>
      <w:numFmt w:val="decimal"/>
      <w:lvlText w:val="%1."/>
      <w:lvlJc w:val="left"/>
      <w:pPr>
        <w:ind w:left="360" w:hanging="360"/>
      </w:pPr>
    </w:lvl>
    <w:lvl w:ilvl="1" w:tplc="6CE29EE2">
      <w:start w:val="1"/>
      <w:numFmt w:val="lowerLetter"/>
      <w:lvlText w:val="%2."/>
      <w:lvlJc w:val="left"/>
      <w:pPr>
        <w:ind w:left="1440" w:hanging="360"/>
      </w:pPr>
    </w:lvl>
    <w:lvl w:ilvl="2" w:tplc="CD4C7232">
      <w:start w:val="1"/>
      <w:numFmt w:val="lowerRoman"/>
      <w:lvlText w:val="%3."/>
      <w:lvlJc w:val="right"/>
      <w:pPr>
        <w:ind w:left="2160" w:hanging="180"/>
      </w:pPr>
    </w:lvl>
    <w:lvl w:ilvl="3" w:tplc="89F27E5C">
      <w:start w:val="1"/>
      <w:numFmt w:val="decimal"/>
      <w:lvlText w:val="%4."/>
      <w:lvlJc w:val="left"/>
      <w:pPr>
        <w:ind w:left="2880" w:hanging="360"/>
      </w:pPr>
    </w:lvl>
    <w:lvl w:ilvl="4" w:tplc="1F3CAE7E">
      <w:start w:val="1"/>
      <w:numFmt w:val="lowerLetter"/>
      <w:lvlText w:val="%5."/>
      <w:lvlJc w:val="left"/>
      <w:pPr>
        <w:ind w:left="3600" w:hanging="360"/>
      </w:pPr>
    </w:lvl>
    <w:lvl w:ilvl="5" w:tplc="919C9C7C">
      <w:start w:val="1"/>
      <w:numFmt w:val="lowerRoman"/>
      <w:lvlText w:val="%6."/>
      <w:lvlJc w:val="right"/>
      <w:pPr>
        <w:ind w:left="4320" w:hanging="180"/>
      </w:pPr>
    </w:lvl>
    <w:lvl w:ilvl="6" w:tplc="CC8467F8">
      <w:start w:val="1"/>
      <w:numFmt w:val="decimal"/>
      <w:lvlText w:val="%7."/>
      <w:lvlJc w:val="left"/>
      <w:pPr>
        <w:ind w:left="5040" w:hanging="360"/>
      </w:pPr>
    </w:lvl>
    <w:lvl w:ilvl="7" w:tplc="F42E1266">
      <w:start w:val="1"/>
      <w:numFmt w:val="lowerLetter"/>
      <w:lvlText w:val="%8."/>
      <w:lvlJc w:val="left"/>
      <w:pPr>
        <w:ind w:left="5760" w:hanging="360"/>
      </w:pPr>
    </w:lvl>
    <w:lvl w:ilvl="8" w:tplc="324864E0">
      <w:start w:val="1"/>
      <w:numFmt w:val="lowerRoman"/>
      <w:lvlText w:val="%9."/>
      <w:lvlJc w:val="right"/>
      <w:pPr>
        <w:ind w:left="6480" w:hanging="180"/>
      </w:pPr>
    </w:lvl>
  </w:abstractNum>
  <w:abstractNum w:abstractNumId="15" w15:restartNumberingAfterBreak="0">
    <w:nsid w:val="29A137C3"/>
    <w:multiLevelType w:val="hybridMultilevel"/>
    <w:tmpl w:val="FC04EAA6"/>
    <w:lvl w:ilvl="0" w:tplc="9BBE50DA">
      <w:start w:val="1"/>
      <w:numFmt w:val="lowerLetter"/>
      <w:lvlText w:val="%1"/>
      <w:lvlJc w:val="left"/>
      <w:pPr>
        <w:ind w:left="1429" w:hanging="360"/>
      </w:pPr>
      <w:rPr>
        <w:rFonts w:hint="default"/>
        <w:i w:val="0"/>
      </w:rPr>
    </w:lvl>
    <w:lvl w:ilvl="1" w:tplc="0413000F">
      <w:start w:val="1"/>
      <w:numFmt w:val="decimal"/>
      <w:lvlText w:val="%2."/>
      <w:lvlJc w:val="left"/>
      <w:pPr>
        <w:ind w:left="2509" w:hanging="720"/>
      </w:pPr>
      <w:rPr>
        <w:rFonts w:hint="default"/>
      </w:rPr>
    </w:lvl>
    <w:lvl w:ilvl="2" w:tplc="04130003">
      <w:start w:val="1"/>
      <w:numFmt w:val="bullet"/>
      <w:lvlText w:val="o"/>
      <w:lvlJc w:val="left"/>
      <w:pPr>
        <w:ind w:left="2869" w:hanging="180"/>
      </w:pPr>
      <w:rPr>
        <w:rFonts w:ascii="Courier New" w:hAnsi="Courier New" w:cs="Courier New" w:hint="default"/>
      </w:r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6" w15:restartNumberingAfterBreak="0">
    <w:nsid w:val="3C1526C8"/>
    <w:multiLevelType w:val="hybridMultilevel"/>
    <w:tmpl w:val="13841B8A"/>
    <w:lvl w:ilvl="0" w:tplc="6B38D9A8">
      <w:start w:val="1"/>
      <w:numFmt w:val="decimal"/>
      <w:lvlText w:val="A%1."/>
      <w:lvlJc w:val="left"/>
      <w:pPr>
        <w:ind w:left="360" w:hanging="360"/>
      </w:pPr>
      <w:rPr>
        <w:rFonts w:ascii="Arial" w:hAnsi="Arial" w:cs="Arial" w:hint="default"/>
        <w:b w:val="0"/>
        <w:bCs/>
        <w:strike w:val="0"/>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44D311AE"/>
    <w:multiLevelType w:val="multilevel"/>
    <w:tmpl w:val="AF18DA54"/>
    <w:lvl w:ilvl="0">
      <w:start w:val="1"/>
      <w:numFmt w:val="decimal"/>
      <w:pStyle w:val="1kopBDO"/>
      <w:lvlText w:val="%1"/>
      <w:lvlJc w:val="left"/>
      <w:pPr>
        <w:ind w:left="360" w:hanging="360"/>
      </w:pPr>
      <w:rPr>
        <w:rFonts w:hint="default"/>
      </w:rPr>
    </w:lvl>
    <w:lvl w:ilvl="1">
      <w:start w:val="1"/>
      <w:numFmt w:val="decimal"/>
      <w:pStyle w:val="2kopBDO"/>
      <w:lvlText w:val="%1.%2"/>
      <w:lvlJc w:val="left"/>
      <w:pPr>
        <w:ind w:left="360" w:hanging="360"/>
      </w:pPr>
      <w:rPr>
        <w:rFonts w:hint="default"/>
      </w:rPr>
    </w:lvl>
    <w:lvl w:ilvl="2">
      <w:start w:val="1"/>
      <w:numFmt w:val="decimal"/>
      <w:pStyle w:val="3kopBD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D4D47C3"/>
    <w:multiLevelType w:val="hybridMultilevel"/>
    <w:tmpl w:val="4D68090A"/>
    <w:lvl w:ilvl="0" w:tplc="7B782E30">
      <w:start w:val="1"/>
      <w:numFmt w:val="lowerLetter"/>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4F2D4606"/>
    <w:multiLevelType w:val="hybridMultilevel"/>
    <w:tmpl w:val="F35A7E82"/>
    <w:lvl w:ilvl="0" w:tplc="5FC6BE00">
      <w:start w:val="1"/>
      <w:numFmt w:val="lowerLetter"/>
      <w:lvlText w:val="%1."/>
      <w:lvlJc w:val="left"/>
      <w:pPr>
        <w:ind w:left="1080" w:hanging="360"/>
      </w:pPr>
      <w:rPr>
        <w:rFonts w:ascii="Arial" w:hAnsi="Arial" w:hint="default"/>
        <w:b w:val="0"/>
        <w:i w:val="0"/>
        <w:sz w:val="20"/>
      </w:rPr>
    </w:lvl>
    <w:lvl w:ilvl="1" w:tplc="4F5E3F3C">
      <w:numFmt w:val="bullet"/>
      <w:lvlText w:val="•"/>
      <w:lvlJc w:val="left"/>
      <w:pPr>
        <w:ind w:left="2148" w:hanging="708"/>
      </w:pPr>
      <w:rPr>
        <w:rFonts w:ascii="EYInterstate Light" w:eastAsia="Times New Roman" w:hAnsi="EYInterstate Light" w:cs="Times New Roman" w:hint="default"/>
      </w:r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15:restartNumberingAfterBreak="0">
    <w:nsid w:val="555E5176"/>
    <w:multiLevelType w:val="hybridMultilevel"/>
    <w:tmpl w:val="5354312C"/>
    <w:lvl w:ilvl="0" w:tplc="0413001B">
      <w:start w:val="1"/>
      <w:numFmt w:val="lowerRoman"/>
      <w:lvlText w:val="%1."/>
      <w:lvlJc w:val="righ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21" w15:restartNumberingAfterBreak="0">
    <w:nsid w:val="59460CEB"/>
    <w:multiLevelType w:val="hybridMultilevel"/>
    <w:tmpl w:val="F49C9948"/>
    <w:lvl w:ilvl="0" w:tplc="3E50DD7E">
      <w:start w:val="1"/>
      <w:numFmt w:val="decimal"/>
      <w:lvlText w:val="%1."/>
      <w:lvlJc w:val="left"/>
      <w:pPr>
        <w:ind w:left="644" w:hanging="360"/>
      </w:pPr>
      <w:rPr>
        <w:rFonts w:ascii="Arial" w:hAnsi="Arial" w:cs="Arial" w:hint="default"/>
        <w:b w:val="0"/>
        <w:sz w:val="20"/>
      </w:rPr>
    </w:lvl>
    <w:lvl w:ilvl="1" w:tplc="ECFE6DBA">
      <w:numFmt w:val="bullet"/>
      <w:lvlText w:val="•"/>
      <w:lvlJc w:val="left"/>
      <w:pPr>
        <w:ind w:left="1764" w:hanging="684"/>
      </w:pPr>
      <w:rPr>
        <w:rFonts w:ascii="Arial" w:eastAsia="Times New Roman"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A8265B2"/>
    <w:multiLevelType w:val="hybridMultilevel"/>
    <w:tmpl w:val="30E89084"/>
    <w:lvl w:ilvl="0" w:tplc="04130001">
      <w:start w:val="1"/>
      <w:numFmt w:val="bullet"/>
      <w:lvlText w:val=""/>
      <w:lvlJc w:val="left"/>
      <w:pPr>
        <w:ind w:left="1211" w:hanging="360"/>
      </w:pPr>
      <w:rPr>
        <w:rFonts w:ascii="Symbol" w:hAnsi="Symbol"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23" w15:restartNumberingAfterBreak="0">
    <w:nsid w:val="5F306DC1"/>
    <w:multiLevelType w:val="hybridMultilevel"/>
    <w:tmpl w:val="681EDFE8"/>
    <w:lvl w:ilvl="0" w:tplc="2FFE7314">
      <w:start w:val="1"/>
      <w:numFmt w:val="lowerLetter"/>
      <w:lvlText w:val="%1."/>
      <w:lvlJc w:val="left"/>
      <w:pPr>
        <w:ind w:left="1211" w:hanging="360"/>
      </w:pPr>
      <w:rPr>
        <w:rFonts w:hint="default"/>
      </w:rPr>
    </w:lvl>
    <w:lvl w:ilvl="1" w:tplc="04130019" w:tentative="1">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24" w15:restartNumberingAfterBreak="0">
    <w:nsid w:val="5F9B1480"/>
    <w:multiLevelType w:val="hybridMultilevel"/>
    <w:tmpl w:val="3134ECF4"/>
    <w:lvl w:ilvl="0" w:tplc="227690A2">
      <w:start w:val="1"/>
      <w:numFmt w:val="low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611D67C7"/>
    <w:multiLevelType w:val="hybridMultilevel"/>
    <w:tmpl w:val="9336F132"/>
    <w:lvl w:ilvl="0" w:tplc="A76C5622">
      <w:start w:val="1"/>
      <w:numFmt w:val="decimal"/>
      <w:lvlText w:val="A%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18A45B5"/>
    <w:multiLevelType w:val="hybridMultilevel"/>
    <w:tmpl w:val="9F260136"/>
    <w:lvl w:ilvl="0" w:tplc="5FC6BE00">
      <w:start w:val="1"/>
      <w:numFmt w:val="lowerLetter"/>
      <w:lvlText w:val="%1."/>
      <w:lvlJc w:val="left"/>
      <w:pPr>
        <w:ind w:left="720" w:hanging="360"/>
      </w:pPr>
      <w:rPr>
        <w:rFonts w:ascii="Arial" w:hAnsi="Arial" w:hint="default"/>
        <w:b w:val="0"/>
        <w:i w:val="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B240F23"/>
    <w:multiLevelType w:val="hybridMultilevel"/>
    <w:tmpl w:val="C03AE87C"/>
    <w:styleLink w:val="Stijl1"/>
    <w:lvl w:ilvl="0" w:tplc="5FC6BE00">
      <w:start w:val="1"/>
      <w:numFmt w:val="lowerLetter"/>
      <w:lvlText w:val="%1."/>
      <w:lvlJc w:val="left"/>
      <w:pPr>
        <w:ind w:left="720" w:hanging="360"/>
      </w:pPr>
      <w:rPr>
        <w:rFonts w:ascii="Arial" w:hAnsi="Arial" w:hint="default"/>
        <w:b w:val="0"/>
        <w:i w:val="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E980027"/>
    <w:multiLevelType w:val="hybridMultilevel"/>
    <w:tmpl w:val="1528E33C"/>
    <w:lvl w:ilvl="0" w:tplc="3C060ADC">
      <w:start w:val="1"/>
      <w:numFmt w:val="decimal"/>
      <w:lvlText w:val="A%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74163376"/>
    <w:multiLevelType w:val="hybridMultilevel"/>
    <w:tmpl w:val="EC3EBE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75FA58A1"/>
    <w:multiLevelType w:val="hybridMultilevel"/>
    <w:tmpl w:val="BB52C6A0"/>
    <w:lvl w:ilvl="0" w:tplc="68A28740">
      <w:start w:val="1"/>
      <w:numFmt w:val="lowerLetter"/>
      <w:lvlText w:val="%1"/>
      <w:lvlJc w:val="left"/>
      <w:pPr>
        <w:ind w:left="2136" w:hanging="360"/>
      </w:pPr>
      <w:rPr>
        <w:rFonts w:hint="default"/>
      </w:rPr>
    </w:lvl>
    <w:lvl w:ilvl="1" w:tplc="5FC6BE00">
      <w:start w:val="1"/>
      <w:numFmt w:val="lowerLetter"/>
      <w:lvlText w:val="%2."/>
      <w:lvlJc w:val="left"/>
      <w:pPr>
        <w:ind w:left="1440" w:hanging="360"/>
      </w:pPr>
      <w:rPr>
        <w:rFonts w:ascii="Arial" w:hAnsi="Arial" w:hint="default"/>
        <w:b w:val="0"/>
        <w:i w:val="0"/>
        <w:sz w:val="20"/>
      </w:rPr>
    </w:lvl>
    <w:lvl w:ilvl="2" w:tplc="04130001">
      <w:start w:val="1"/>
      <w:numFmt w:val="bullet"/>
      <w:lvlText w:val=""/>
      <w:lvlJc w:val="left"/>
      <w:pPr>
        <w:ind w:left="2340" w:hanging="360"/>
      </w:pPr>
      <w:rPr>
        <w:rFonts w:ascii="Symbol" w:hAnsi="Symbol" w:hint="default"/>
      </w:rPr>
    </w:lvl>
    <w:lvl w:ilvl="3" w:tplc="04130001">
      <w:start w:val="1"/>
      <w:numFmt w:val="bullet"/>
      <w:lvlText w:val=""/>
      <w:lvlJc w:val="left"/>
      <w:pPr>
        <w:ind w:left="2880" w:hanging="360"/>
      </w:pPr>
      <w:rPr>
        <w:rFonts w:ascii="Symbol" w:hAnsi="Symbol"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80D57F0"/>
    <w:multiLevelType w:val="hybridMultilevel"/>
    <w:tmpl w:val="810C4B8E"/>
    <w:lvl w:ilvl="0" w:tplc="9D067C56">
      <w:start w:val="1"/>
      <w:numFmt w:val="lowerRoman"/>
      <w:lvlText w:val="%1."/>
      <w:lvlJc w:val="right"/>
      <w:pPr>
        <w:ind w:left="1854" w:hanging="360"/>
      </w:pPr>
      <w:rPr>
        <w:rFonts w:hint="default"/>
      </w:rPr>
    </w:lvl>
    <w:lvl w:ilvl="1" w:tplc="04130019" w:tentative="1">
      <w:start w:val="1"/>
      <w:numFmt w:val="lowerLetter"/>
      <w:lvlText w:val="%2."/>
      <w:lvlJc w:val="left"/>
      <w:pPr>
        <w:ind w:left="2574" w:hanging="360"/>
      </w:pPr>
    </w:lvl>
    <w:lvl w:ilvl="2" w:tplc="0413001B" w:tentative="1">
      <w:start w:val="1"/>
      <w:numFmt w:val="lowerRoman"/>
      <w:lvlText w:val="%3."/>
      <w:lvlJc w:val="right"/>
      <w:pPr>
        <w:ind w:left="3294" w:hanging="180"/>
      </w:pPr>
    </w:lvl>
    <w:lvl w:ilvl="3" w:tplc="0413000F" w:tentative="1">
      <w:start w:val="1"/>
      <w:numFmt w:val="decimal"/>
      <w:lvlText w:val="%4."/>
      <w:lvlJc w:val="left"/>
      <w:pPr>
        <w:ind w:left="4014" w:hanging="360"/>
      </w:pPr>
    </w:lvl>
    <w:lvl w:ilvl="4" w:tplc="04130019" w:tentative="1">
      <w:start w:val="1"/>
      <w:numFmt w:val="lowerLetter"/>
      <w:lvlText w:val="%5."/>
      <w:lvlJc w:val="left"/>
      <w:pPr>
        <w:ind w:left="4734" w:hanging="360"/>
      </w:pPr>
    </w:lvl>
    <w:lvl w:ilvl="5" w:tplc="0413001B" w:tentative="1">
      <w:start w:val="1"/>
      <w:numFmt w:val="lowerRoman"/>
      <w:lvlText w:val="%6."/>
      <w:lvlJc w:val="right"/>
      <w:pPr>
        <w:ind w:left="5454" w:hanging="180"/>
      </w:pPr>
    </w:lvl>
    <w:lvl w:ilvl="6" w:tplc="0413000F" w:tentative="1">
      <w:start w:val="1"/>
      <w:numFmt w:val="decimal"/>
      <w:lvlText w:val="%7."/>
      <w:lvlJc w:val="left"/>
      <w:pPr>
        <w:ind w:left="6174" w:hanging="360"/>
      </w:pPr>
    </w:lvl>
    <w:lvl w:ilvl="7" w:tplc="04130019" w:tentative="1">
      <w:start w:val="1"/>
      <w:numFmt w:val="lowerLetter"/>
      <w:lvlText w:val="%8."/>
      <w:lvlJc w:val="left"/>
      <w:pPr>
        <w:ind w:left="6894" w:hanging="360"/>
      </w:pPr>
    </w:lvl>
    <w:lvl w:ilvl="8" w:tplc="0413001B" w:tentative="1">
      <w:start w:val="1"/>
      <w:numFmt w:val="lowerRoman"/>
      <w:lvlText w:val="%9."/>
      <w:lvlJc w:val="right"/>
      <w:pPr>
        <w:ind w:left="7614" w:hanging="180"/>
      </w:pPr>
    </w:lvl>
  </w:abstractNum>
  <w:abstractNum w:abstractNumId="32" w15:restartNumberingAfterBreak="0">
    <w:nsid w:val="7AE279AE"/>
    <w:multiLevelType w:val="hybridMultilevel"/>
    <w:tmpl w:val="DBE6836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7C72069F"/>
    <w:multiLevelType w:val="multilevel"/>
    <w:tmpl w:val="530208B2"/>
    <w:lvl w:ilvl="0">
      <w:start w:val="1"/>
      <w:numFmt w:val="decimal"/>
      <w:pStyle w:val="Kop10"/>
      <w:lvlText w:val="%1"/>
      <w:lvlJc w:val="left"/>
      <w:pPr>
        <w:ind w:left="36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7D952112"/>
    <w:multiLevelType w:val="hybridMultilevel"/>
    <w:tmpl w:val="E6A0248A"/>
    <w:lvl w:ilvl="0" w:tplc="FCCE2056">
      <w:start w:val="1"/>
      <w:numFmt w:val="decimal"/>
      <w:lvlText w:val="%1."/>
      <w:lvlJc w:val="left"/>
      <w:pPr>
        <w:tabs>
          <w:tab w:val="num" w:pos="720"/>
        </w:tabs>
        <w:ind w:left="720" w:hanging="720"/>
      </w:pPr>
    </w:lvl>
    <w:lvl w:ilvl="1" w:tplc="F08CEC3E">
      <w:start w:val="1"/>
      <w:numFmt w:val="decimal"/>
      <w:lvlText w:val="%2."/>
      <w:lvlJc w:val="left"/>
      <w:pPr>
        <w:tabs>
          <w:tab w:val="num" w:pos="1440"/>
        </w:tabs>
        <w:ind w:left="1440" w:hanging="720"/>
      </w:pPr>
    </w:lvl>
    <w:lvl w:ilvl="2" w:tplc="A3EE93CA">
      <w:start w:val="1"/>
      <w:numFmt w:val="decimal"/>
      <w:lvlText w:val="%3."/>
      <w:lvlJc w:val="left"/>
      <w:pPr>
        <w:tabs>
          <w:tab w:val="num" w:pos="2160"/>
        </w:tabs>
        <w:ind w:left="2160" w:hanging="720"/>
      </w:pPr>
    </w:lvl>
    <w:lvl w:ilvl="3" w:tplc="54361EAA">
      <w:start w:val="1"/>
      <w:numFmt w:val="decimal"/>
      <w:lvlText w:val="%4."/>
      <w:lvlJc w:val="left"/>
      <w:pPr>
        <w:tabs>
          <w:tab w:val="num" w:pos="2880"/>
        </w:tabs>
        <w:ind w:left="2880" w:hanging="720"/>
      </w:pPr>
    </w:lvl>
    <w:lvl w:ilvl="4" w:tplc="A4ACC66A">
      <w:start w:val="1"/>
      <w:numFmt w:val="decimal"/>
      <w:lvlText w:val="%5."/>
      <w:lvlJc w:val="left"/>
      <w:pPr>
        <w:tabs>
          <w:tab w:val="num" w:pos="3600"/>
        </w:tabs>
        <w:ind w:left="3600" w:hanging="720"/>
      </w:pPr>
    </w:lvl>
    <w:lvl w:ilvl="5" w:tplc="698EDE76">
      <w:start w:val="1"/>
      <w:numFmt w:val="decimal"/>
      <w:lvlText w:val="%6."/>
      <w:lvlJc w:val="left"/>
      <w:pPr>
        <w:tabs>
          <w:tab w:val="num" w:pos="4320"/>
        </w:tabs>
        <w:ind w:left="4320" w:hanging="720"/>
      </w:pPr>
    </w:lvl>
    <w:lvl w:ilvl="6" w:tplc="0A82724A">
      <w:start w:val="1"/>
      <w:numFmt w:val="decimal"/>
      <w:lvlText w:val="%7."/>
      <w:lvlJc w:val="left"/>
      <w:pPr>
        <w:tabs>
          <w:tab w:val="num" w:pos="5040"/>
        </w:tabs>
        <w:ind w:left="5040" w:hanging="720"/>
      </w:pPr>
    </w:lvl>
    <w:lvl w:ilvl="7" w:tplc="FD626134">
      <w:start w:val="1"/>
      <w:numFmt w:val="decimal"/>
      <w:lvlText w:val="%8."/>
      <w:lvlJc w:val="left"/>
      <w:pPr>
        <w:tabs>
          <w:tab w:val="num" w:pos="5760"/>
        </w:tabs>
        <w:ind w:left="5760" w:hanging="720"/>
      </w:pPr>
    </w:lvl>
    <w:lvl w:ilvl="8" w:tplc="8A960E1E">
      <w:start w:val="1"/>
      <w:numFmt w:val="decimal"/>
      <w:lvlText w:val="%9."/>
      <w:lvlJc w:val="left"/>
      <w:pPr>
        <w:tabs>
          <w:tab w:val="num" w:pos="6480"/>
        </w:tabs>
        <w:ind w:left="6480" w:hanging="720"/>
      </w:pPr>
    </w:lvl>
  </w:abstractNum>
  <w:num w:numId="1">
    <w:abstractNumId w:val="33"/>
  </w:num>
  <w:num w:numId="2">
    <w:abstractNumId w:val="3"/>
  </w:num>
  <w:num w:numId="3">
    <w:abstractNumId w:val="7"/>
  </w:num>
  <w:num w:numId="4">
    <w:abstractNumId w:val="17"/>
  </w:num>
  <w:num w:numId="5">
    <w:abstractNumId w:val="22"/>
  </w:num>
  <w:num w:numId="6">
    <w:abstractNumId w:val="0"/>
  </w:num>
  <w:num w:numId="7">
    <w:abstractNumId w:val="18"/>
  </w:num>
  <w:num w:numId="8">
    <w:abstractNumId w:val="31"/>
  </w:num>
  <w:num w:numId="9">
    <w:abstractNumId w:val="27"/>
    <w:lvlOverride w:ilvl="0">
      <w:lvl w:ilvl="0" w:tplc="5FC6BE00">
        <w:start w:val="1"/>
        <w:numFmt w:val="lowerLetter"/>
        <w:lvlText w:val="%1."/>
        <w:lvlJc w:val="left"/>
        <w:pPr>
          <w:ind w:left="720" w:hanging="360"/>
        </w:pPr>
        <w:rPr>
          <w:rFonts w:ascii="Arial" w:hAnsi="Arial" w:hint="default"/>
          <w:b w:val="0"/>
          <w:i w:val="0"/>
          <w:sz w:val="20"/>
        </w:rPr>
      </w:lvl>
    </w:lvlOverride>
  </w:num>
  <w:num w:numId="10">
    <w:abstractNumId w:val="23"/>
  </w:num>
  <w:num w:numId="11">
    <w:abstractNumId w:val="21"/>
  </w:num>
  <w:num w:numId="12">
    <w:abstractNumId w:val="19"/>
  </w:num>
  <w:num w:numId="13">
    <w:abstractNumId w:val="25"/>
  </w:num>
  <w:num w:numId="14">
    <w:abstractNumId w:val="24"/>
  </w:num>
  <w:num w:numId="15">
    <w:abstractNumId w:val="26"/>
  </w:num>
  <w:num w:numId="16">
    <w:abstractNumId w:val="20"/>
  </w:num>
  <w:num w:numId="17">
    <w:abstractNumId w:val="32"/>
  </w:num>
  <w:num w:numId="18">
    <w:abstractNumId w:val="4"/>
  </w:num>
  <w:num w:numId="19">
    <w:abstractNumId w:val="14"/>
  </w:num>
  <w:num w:numId="20">
    <w:abstractNumId w:val="13"/>
  </w:num>
  <w:num w:numId="21">
    <w:abstractNumId w:val="15"/>
  </w:num>
  <w:num w:numId="22">
    <w:abstractNumId w:val="29"/>
  </w:num>
  <w:num w:numId="23">
    <w:abstractNumId w:val="12"/>
  </w:num>
  <w:num w:numId="24">
    <w:abstractNumId w:val="9"/>
  </w:num>
  <w:num w:numId="25">
    <w:abstractNumId w:val="10"/>
  </w:num>
  <w:num w:numId="26">
    <w:abstractNumId w:val="34"/>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11"/>
  </w:num>
  <w:num w:numId="37">
    <w:abstractNumId w:val="30"/>
  </w:num>
  <w:num w:numId="38">
    <w:abstractNumId w:val="16"/>
  </w:num>
  <w:num w:numId="39">
    <w:abstractNumId w:val="1"/>
  </w:num>
  <w:num w:numId="40">
    <w:abstractNumId w:val="28"/>
  </w:num>
  <w:num w:numId="41">
    <w:abstractNumId w:val="6"/>
  </w:num>
  <w:num w:numId="42">
    <w:abstractNumId w:val="5"/>
  </w:num>
  <w:num w:numId="43">
    <w:abstractNumId w:val="2"/>
  </w:num>
  <w:num w:numId="44">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10"/>
  <w:displayHorizontalDrawingGridEvery w:val="2"/>
  <w:characterSpacingControl w:val="doNotCompress"/>
  <w:hdrShapeDefaults>
    <o:shapedefaults v:ext="edit" spidmax="2068"/>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D7C"/>
    <w:rsid w:val="00000563"/>
    <w:rsid w:val="00000EC5"/>
    <w:rsid w:val="00001317"/>
    <w:rsid w:val="000013E2"/>
    <w:rsid w:val="0000144A"/>
    <w:rsid w:val="00001685"/>
    <w:rsid w:val="0000241E"/>
    <w:rsid w:val="0000250E"/>
    <w:rsid w:val="00002661"/>
    <w:rsid w:val="00002747"/>
    <w:rsid w:val="0000306F"/>
    <w:rsid w:val="0000335C"/>
    <w:rsid w:val="00004299"/>
    <w:rsid w:val="000042E8"/>
    <w:rsid w:val="00004A8A"/>
    <w:rsid w:val="00005DED"/>
    <w:rsid w:val="000063EE"/>
    <w:rsid w:val="000064E0"/>
    <w:rsid w:val="000065BF"/>
    <w:rsid w:val="00006707"/>
    <w:rsid w:val="0000678B"/>
    <w:rsid w:val="00007718"/>
    <w:rsid w:val="0000792F"/>
    <w:rsid w:val="00007E59"/>
    <w:rsid w:val="00010C52"/>
    <w:rsid w:val="0001100C"/>
    <w:rsid w:val="0001143E"/>
    <w:rsid w:val="000114EF"/>
    <w:rsid w:val="00011581"/>
    <w:rsid w:val="00011A4A"/>
    <w:rsid w:val="00011A85"/>
    <w:rsid w:val="00012393"/>
    <w:rsid w:val="00012C8C"/>
    <w:rsid w:val="00013124"/>
    <w:rsid w:val="0001387F"/>
    <w:rsid w:val="00013A93"/>
    <w:rsid w:val="00013B7F"/>
    <w:rsid w:val="00013DB3"/>
    <w:rsid w:val="0001424F"/>
    <w:rsid w:val="000147A3"/>
    <w:rsid w:val="00015201"/>
    <w:rsid w:val="0001552B"/>
    <w:rsid w:val="00015AC7"/>
    <w:rsid w:val="00015B33"/>
    <w:rsid w:val="00015F8A"/>
    <w:rsid w:val="0001610E"/>
    <w:rsid w:val="000161FB"/>
    <w:rsid w:val="0001622E"/>
    <w:rsid w:val="00016310"/>
    <w:rsid w:val="000165D6"/>
    <w:rsid w:val="00016B6E"/>
    <w:rsid w:val="0001716A"/>
    <w:rsid w:val="00017264"/>
    <w:rsid w:val="00017ADD"/>
    <w:rsid w:val="00017D34"/>
    <w:rsid w:val="00017F87"/>
    <w:rsid w:val="00020302"/>
    <w:rsid w:val="0002039C"/>
    <w:rsid w:val="00020981"/>
    <w:rsid w:val="000209E2"/>
    <w:rsid w:val="00020D03"/>
    <w:rsid w:val="000210EC"/>
    <w:rsid w:val="00021218"/>
    <w:rsid w:val="00021659"/>
    <w:rsid w:val="000217D3"/>
    <w:rsid w:val="0002228B"/>
    <w:rsid w:val="00022356"/>
    <w:rsid w:val="000229AF"/>
    <w:rsid w:val="00022CB9"/>
    <w:rsid w:val="00022D70"/>
    <w:rsid w:val="00023495"/>
    <w:rsid w:val="00023670"/>
    <w:rsid w:val="00023B50"/>
    <w:rsid w:val="00023D0B"/>
    <w:rsid w:val="00023D92"/>
    <w:rsid w:val="00023F9D"/>
    <w:rsid w:val="00024136"/>
    <w:rsid w:val="00024727"/>
    <w:rsid w:val="00024835"/>
    <w:rsid w:val="00024BD1"/>
    <w:rsid w:val="00024EC2"/>
    <w:rsid w:val="000250A8"/>
    <w:rsid w:val="00025430"/>
    <w:rsid w:val="00025C65"/>
    <w:rsid w:val="0002693D"/>
    <w:rsid w:val="00026E61"/>
    <w:rsid w:val="0002797C"/>
    <w:rsid w:val="00027B61"/>
    <w:rsid w:val="00030947"/>
    <w:rsid w:val="00030AE9"/>
    <w:rsid w:val="00030CC9"/>
    <w:rsid w:val="00030CE0"/>
    <w:rsid w:val="00030F39"/>
    <w:rsid w:val="000317EC"/>
    <w:rsid w:val="00031853"/>
    <w:rsid w:val="0003254D"/>
    <w:rsid w:val="0003271A"/>
    <w:rsid w:val="00032724"/>
    <w:rsid w:val="00032921"/>
    <w:rsid w:val="00032A46"/>
    <w:rsid w:val="00032F29"/>
    <w:rsid w:val="00033FEC"/>
    <w:rsid w:val="000344BE"/>
    <w:rsid w:val="00034895"/>
    <w:rsid w:val="00034914"/>
    <w:rsid w:val="00034BB5"/>
    <w:rsid w:val="00034CA8"/>
    <w:rsid w:val="00034FD3"/>
    <w:rsid w:val="000351E9"/>
    <w:rsid w:val="00035625"/>
    <w:rsid w:val="00035E72"/>
    <w:rsid w:val="000365C0"/>
    <w:rsid w:val="00036642"/>
    <w:rsid w:val="000366F8"/>
    <w:rsid w:val="000368BE"/>
    <w:rsid w:val="00036938"/>
    <w:rsid w:val="00036ED4"/>
    <w:rsid w:val="000371A6"/>
    <w:rsid w:val="00037243"/>
    <w:rsid w:val="000374A8"/>
    <w:rsid w:val="000374FF"/>
    <w:rsid w:val="00037600"/>
    <w:rsid w:val="00037BA1"/>
    <w:rsid w:val="000409C2"/>
    <w:rsid w:val="00040F85"/>
    <w:rsid w:val="00041BFB"/>
    <w:rsid w:val="00041E2C"/>
    <w:rsid w:val="00041FA5"/>
    <w:rsid w:val="00042467"/>
    <w:rsid w:val="00043AF1"/>
    <w:rsid w:val="00043B06"/>
    <w:rsid w:val="00043D7B"/>
    <w:rsid w:val="00043F44"/>
    <w:rsid w:val="000451D1"/>
    <w:rsid w:val="00045501"/>
    <w:rsid w:val="00045648"/>
    <w:rsid w:val="00045A0B"/>
    <w:rsid w:val="00045F56"/>
    <w:rsid w:val="00046131"/>
    <w:rsid w:val="00046582"/>
    <w:rsid w:val="000467EB"/>
    <w:rsid w:val="00047220"/>
    <w:rsid w:val="000473DB"/>
    <w:rsid w:val="00047487"/>
    <w:rsid w:val="00047995"/>
    <w:rsid w:val="00047BAA"/>
    <w:rsid w:val="00047BF9"/>
    <w:rsid w:val="00047CA2"/>
    <w:rsid w:val="00047CBB"/>
    <w:rsid w:val="00047E01"/>
    <w:rsid w:val="00047E58"/>
    <w:rsid w:val="00050003"/>
    <w:rsid w:val="000501B7"/>
    <w:rsid w:val="0005023F"/>
    <w:rsid w:val="00050D6F"/>
    <w:rsid w:val="00050DCD"/>
    <w:rsid w:val="000510EF"/>
    <w:rsid w:val="00051651"/>
    <w:rsid w:val="00051A90"/>
    <w:rsid w:val="00051BCE"/>
    <w:rsid w:val="00052003"/>
    <w:rsid w:val="00052061"/>
    <w:rsid w:val="000521DE"/>
    <w:rsid w:val="00052B41"/>
    <w:rsid w:val="00053108"/>
    <w:rsid w:val="00053444"/>
    <w:rsid w:val="00053538"/>
    <w:rsid w:val="000535DE"/>
    <w:rsid w:val="00053A2B"/>
    <w:rsid w:val="000542CC"/>
    <w:rsid w:val="00054499"/>
    <w:rsid w:val="00054B30"/>
    <w:rsid w:val="00055155"/>
    <w:rsid w:val="000552CC"/>
    <w:rsid w:val="00055C6D"/>
    <w:rsid w:val="00055C8B"/>
    <w:rsid w:val="00055C9C"/>
    <w:rsid w:val="0005606E"/>
    <w:rsid w:val="000565FA"/>
    <w:rsid w:val="00056798"/>
    <w:rsid w:val="00056EC4"/>
    <w:rsid w:val="000571A0"/>
    <w:rsid w:val="00057403"/>
    <w:rsid w:val="00057529"/>
    <w:rsid w:val="000578CB"/>
    <w:rsid w:val="00057996"/>
    <w:rsid w:val="00060818"/>
    <w:rsid w:val="00060927"/>
    <w:rsid w:val="00060B99"/>
    <w:rsid w:val="00060CA7"/>
    <w:rsid w:val="00060EC4"/>
    <w:rsid w:val="000610DC"/>
    <w:rsid w:val="000615D6"/>
    <w:rsid w:val="00061A8B"/>
    <w:rsid w:val="00061D41"/>
    <w:rsid w:val="00061EBA"/>
    <w:rsid w:val="00061F4E"/>
    <w:rsid w:val="00062E8D"/>
    <w:rsid w:val="0006316C"/>
    <w:rsid w:val="00063218"/>
    <w:rsid w:val="00063228"/>
    <w:rsid w:val="000633B0"/>
    <w:rsid w:val="00063507"/>
    <w:rsid w:val="00064A93"/>
    <w:rsid w:val="00064F80"/>
    <w:rsid w:val="00065086"/>
    <w:rsid w:val="00065668"/>
    <w:rsid w:val="00065724"/>
    <w:rsid w:val="00065B2C"/>
    <w:rsid w:val="00065D12"/>
    <w:rsid w:val="00066990"/>
    <w:rsid w:val="000669B6"/>
    <w:rsid w:val="00066BB0"/>
    <w:rsid w:val="00066D69"/>
    <w:rsid w:val="00067197"/>
    <w:rsid w:val="000677E9"/>
    <w:rsid w:val="00070535"/>
    <w:rsid w:val="00070738"/>
    <w:rsid w:val="00070A0A"/>
    <w:rsid w:val="00070B1F"/>
    <w:rsid w:val="00070C98"/>
    <w:rsid w:val="00070D68"/>
    <w:rsid w:val="0007187C"/>
    <w:rsid w:val="00071955"/>
    <w:rsid w:val="00071ADB"/>
    <w:rsid w:val="00071ED1"/>
    <w:rsid w:val="00072075"/>
    <w:rsid w:val="00072468"/>
    <w:rsid w:val="00072559"/>
    <w:rsid w:val="0007257F"/>
    <w:rsid w:val="000726F5"/>
    <w:rsid w:val="000728DC"/>
    <w:rsid w:val="00072D95"/>
    <w:rsid w:val="000730F2"/>
    <w:rsid w:val="00074485"/>
    <w:rsid w:val="0007462D"/>
    <w:rsid w:val="00074680"/>
    <w:rsid w:val="000747FD"/>
    <w:rsid w:val="00074C4E"/>
    <w:rsid w:val="00074DE0"/>
    <w:rsid w:val="000757E9"/>
    <w:rsid w:val="000758A0"/>
    <w:rsid w:val="00075C05"/>
    <w:rsid w:val="00075DF4"/>
    <w:rsid w:val="0007640C"/>
    <w:rsid w:val="00076A38"/>
    <w:rsid w:val="00076C50"/>
    <w:rsid w:val="0007796E"/>
    <w:rsid w:val="00077ACB"/>
    <w:rsid w:val="000803F1"/>
    <w:rsid w:val="00080566"/>
    <w:rsid w:val="000806CE"/>
    <w:rsid w:val="00081083"/>
    <w:rsid w:val="000811F2"/>
    <w:rsid w:val="000815B3"/>
    <w:rsid w:val="00081A54"/>
    <w:rsid w:val="00081DF4"/>
    <w:rsid w:val="00081E42"/>
    <w:rsid w:val="00081FA3"/>
    <w:rsid w:val="0008207D"/>
    <w:rsid w:val="00082412"/>
    <w:rsid w:val="00082946"/>
    <w:rsid w:val="00082CE6"/>
    <w:rsid w:val="00082F78"/>
    <w:rsid w:val="000831B7"/>
    <w:rsid w:val="00083B58"/>
    <w:rsid w:val="00084BDD"/>
    <w:rsid w:val="00084C41"/>
    <w:rsid w:val="00084CA9"/>
    <w:rsid w:val="00084DD8"/>
    <w:rsid w:val="00085353"/>
    <w:rsid w:val="0008558D"/>
    <w:rsid w:val="000857BD"/>
    <w:rsid w:val="000858BB"/>
    <w:rsid w:val="00085ED6"/>
    <w:rsid w:val="00085EED"/>
    <w:rsid w:val="000860DF"/>
    <w:rsid w:val="000865B2"/>
    <w:rsid w:val="000866D9"/>
    <w:rsid w:val="00086937"/>
    <w:rsid w:val="00086E53"/>
    <w:rsid w:val="00087505"/>
    <w:rsid w:val="000876CB"/>
    <w:rsid w:val="00087846"/>
    <w:rsid w:val="00087C8E"/>
    <w:rsid w:val="00090520"/>
    <w:rsid w:val="00090688"/>
    <w:rsid w:val="000907B5"/>
    <w:rsid w:val="00090C07"/>
    <w:rsid w:val="00091353"/>
    <w:rsid w:val="00091488"/>
    <w:rsid w:val="00091A1E"/>
    <w:rsid w:val="00091D1C"/>
    <w:rsid w:val="00091E1D"/>
    <w:rsid w:val="00092B88"/>
    <w:rsid w:val="000930BC"/>
    <w:rsid w:val="000937AA"/>
    <w:rsid w:val="0009411D"/>
    <w:rsid w:val="00094262"/>
    <w:rsid w:val="000943BD"/>
    <w:rsid w:val="00094544"/>
    <w:rsid w:val="00095EF7"/>
    <w:rsid w:val="000964E0"/>
    <w:rsid w:val="00097291"/>
    <w:rsid w:val="000972C9"/>
    <w:rsid w:val="000976EB"/>
    <w:rsid w:val="00097AB9"/>
    <w:rsid w:val="000A0567"/>
    <w:rsid w:val="000A05F5"/>
    <w:rsid w:val="000A0AAF"/>
    <w:rsid w:val="000A2400"/>
    <w:rsid w:val="000A28F1"/>
    <w:rsid w:val="000A2C97"/>
    <w:rsid w:val="000A2D9F"/>
    <w:rsid w:val="000A37F9"/>
    <w:rsid w:val="000A3BB1"/>
    <w:rsid w:val="000A3E7F"/>
    <w:rsid w:val="000A3FBE"/>
    <w:rsid w:val="000A40E2"/>
    <w:rsid w:val="000A4537"/>
    <w:rsid w:val="000A4B34"/>
    <w:rsid w:val="000A4C42"/>
    <w:rsid w:val="000A53A5"/>
    <w:rsid w:val="000A6829"/>
    <w:rsid w:val="000A6CE4"/>
    <w:rsid w:val="000A6D3A"/>
    <w:rsid w:val="000A6D96"/>
    <w:rsid w:val="000A6DBD"/>
    <w:rsid w:val="000A7042"/>
    <w:rsid w:val="000A7319"/>
    <w:rsid w:val="000A736F"/>
    <w:rsid w:val="000A7380"/>
    <w:rsid w:val="000A7411"/>
    <w:rsid w:val="000A779A"/>
    <w:rsid w:val="000A7D82"/>
    <w:rsid w:val="000A7EB0"/>
    <w:rsid w:val="000B0215"/>
    <w:rsid w:val="000B08C8"/>
    <w:rsid w:val="000B0C98"/>
    <w:rsid w:val="000B0D04"/>
    <w:rsid w:val="000B0D56"/>
    <w:rsid w:val="000B15BE"/>
    <w:rsid w:val="000B1AEC"/>
    <w:rsid w:val="000B1B56"/>
    <w:rsid w:val="000B1C1D"/>
    <w:rsid w:val="000B1D26"/>
    <w:rsid w:val="000B1DF5"/>
    <w:rsid w:val="000B1E05"/>
    <w:rsid w:val="000B2164"/>
    <w:rsid w:val="000B23FC"/>
    <w:rsid w:val="000B25FB"/>
    <w:rsid w:val="000B2877"/>
    <w:rsid w:val="000B3102"/>
    <w:rsid w:val="000B37D6"/>
    <w:rsid w:val="000B38BF"/>
    <w:rsid w:val="000B39DD"/>
    <w:rsid w:val="000B3BDF"/>
    <w:rsid w:val="000B40A9"/>
    <w:rsid w:val="000B41F2"/>
    <w:rsid w:val="000B5606"/>
    <w:rsid w:val="000B5897"/>
    <w:rsid w:val="000B5944"/>
    <w:rsid w:val="000B676C"/>
    <w:rsid w:val="000B6C9D"/>
    <w:rsid w:val="000B76E8"/>
    <w:rsid w:val="000B7F71"/>
    <w:rsid w:val="000C0180"/>
    <w:rsid w:val="000C080E"/>
    <w:rsid w:val="000C0ADE"/>
    <w:rsid w:val="000C12C5"/>
    <w:rsid w:val="000C15C9"/>
    <w:rsid w:val="000C18D5"/>
    <w:rsid w:val="000C1B41"/>
    <w:rsid w:val="000C1EF3"/>
    <w:rsid w:val="000C2483"/>
    <w:rsid w:val="000C24DF"/>
    <w:rsid w:val="000C2504"/>
    <w:rsid w:val="000C26DE"/>
    <w:rsid w:val="000C2A16"/>
    <w:rsid w:val="000C2DAF"/>
    <w:rsid w:val="000C304D"/>
    <w:rsid w:val="000C328A"/>
    <w:rsid w:val="000C34F9"/>
    <w:rsid w:val="000C39DD"/>
    <w:rsid w:val="000C3A01"/>
    <w:rsid w:val="000C3D3E"/>
    <w:rsid w:val="000C3DAA"/>
    <w:rsid w:val="000C3ED5"/>
    <w:rsid w:val="000C4453"/>
    <w:rsid w:val="000C47C5"/>
    <w:rsid w:val="000C4A44"/>
    <w:rsid w:val="000C4C16"/>
    <w:rsid w:val="000C4D73"/>
    <w:rsid w:val="000C4DE5"/>
    <w:rsid w:val="000C5601"/>
    <w:rsid w:val="000C579A"/>
    <w:rsid w:val="000C59CC"/>
    <w:rsid w:val="000C5DD3"/>
    <w:rsid w:val="000C5E06"/>
    <w:rsid w:val="000C6207"/>
    <w:rsid w:val="000C6D73"/>
    <w:rsid w:val="000C719B"/>
    <w:rsid w:val="000C74CE"/>
    <w:rsid w:val="000C7832"/>
    <w:rsid w:val="000C79CE"/>
    <w:rsid w:val="000C7A46"/>
    <w:rsid w:val="000C7E4B"/>
    <w:rsid w:val="000D009C"/>
    <w:rsid w:val="000D00A3"/>
    <w:rsid w:val="000D0D05"/>
    <w:rsid w:val="000D0FD1"/>
    <w:rsid w:val="000D1606"/>
    <w:rsid w:val="000D1B5A"/>
    <w:rsid w:val="000D1E75"/>
    <w:rsid w:val="000D1F4A"/>
    <w:rsid w:val="000D2127"/>
    <w:rsid w:val="000D2283"/>
    <w:rsid w:val="000D2E9A"/>
    <w:rsid w:val="000D2FAF"/>
    <w:rsid w:val="000D2FC5"/>
    <w:rsid w:val="000D3225"/>
    <w:rsid w:val="000D32AC"/>
    <w:rsid w:val="000D3E26"/>
    <w:rsid w:val="000D4342"/>
    <w:rsid w:val="000D440E"/>
    <w:rsid w:val="000D4842"/>
    <w:rsid w:val="000D5A16"/>
    <w:rsid w:val="000D5D18"/>
    <w:rsid w:val="000D6018"/>
    <w:rsid w:val="000D6064"/>
    <w:rsid w:val="000D6207"/>
    <w:rsid w:val="000D63C2"/>
    <w:rsid w:val="000D6801"/>
    <w:rsid w:val="000D6B6A"/>
    <w:rsid w:val="000D6E2F"/>
    <w:rsid w:val="000D7377"/>
    <w:rsid w:val="000D7590"/>
    <w:rsid w:val="000D7AFC"/>
    <w:rsid w:val="000E066B"/>
    <w:rsid w:val="000E12D4"/>
    <w:rsid w:val="000E13FB"/>
    <w:rsid w:val="000E15CF"/>
    <w:rsid w:val="000E1B1C"/>
    <w:rsid w:val="000E1FCC"/>
    <w:rsid w:val="000E210A"/>
    <w:rsid w:val="000E242C"/>
    <w:rsid w:val="000E27DF"/>
    <w:rsid w:val="000E287E"/>
    <w:rsid w:val="000E34D2"/>
    <w:rsid w:val="000E38A9"/>
    <w:rsid w:val="000E3EBA"/>
    <w:rsid w:val="000E4071"/>
    <w:rsid w:val="000E4A86"/>
    <w:rsid w:val="000E4C4F"/>
    <w:rsid w:val="000E4D7F"/>
    <w:rsid w:val="000E55B6"/>
    <w:rsid w:val="000E5789"/>
    <w:rsid w:val="000E5849"/>
    <w:rsid w:val="000E5E9D"/>
    <w:rsid w:val="000E61DE"/>
    <w:rsid w:val="000E68F2"/>
    <w:rsid w:val="000E6BD6"/>
    <w:rsid w:val="000E6CD3"/>
    <w:rsid w:val="000E72D9"/>
    <w:rsid w:val="000E7368"/>
    <w:rsid w:val="000F00B4"/>
    <w:rsid w:val="000F0194"/>
    <w:rsid w:val="000F0579"/>
    <w:rsid w:val="000F0C1F"/>
    <w:rsid w:val="000F1234"/>
    <w:rsid w:val="000F1490"/>
    <w:rsid w:val="000F1545"/>
    <w:rsid w:val="000F19D7"/>
    <w:rsid w:val="000F1A60"/>
    <w:rsid w:val="000F2726"/>
    <w:rsid w:val="000F279D"/>
    <w:rsid w:val="000F2DBF"/>
    <w:rsid w:val="000F2F70"/>
    <w:rsid w:val="000F2FE6"/>
    <w:rsid w:val="000F3499"/>
    <w:rsid w:val="000F3B5C"/>
    <w:rsid w:val="000F3CC0"/>
    <w:rsid w:val="000F4091"/>
    <w:rsid w:val="000F40D5"/>
    <w:rsid w:val="000F46E8"/>
    <w:rsid w:val="000F47D8"/>
    <w:rsid w:val="000F4B26"/>
    <w:rsid w:val="000F5458"/>
    <w:rsid w:val="000F564A"/>
    <w:rsid w:val="000F599D"/>
    <w:rsid w:val="000F675D"/>
    <w:rsid w:val="000F6794"/>
    <w:rsid w:val="000F6A62"/>
    <w:rsid w:val="000F7A07"/>
    <w:rsid w:val="000F7C5F"/>
    <w:rsid w:val="00100114"/>
    <w:rsid w:val="00100A36"/>
    <w:rsid w:val="00100A67"/>
    <w:rsid w:val="00100D43"/>
    <w:rsid w:val="00101213"/>
    <w:rsid w:val="001012DA"/>
    <w:rsid w:val="0010142A"/>
    <w:rsid w:val="001016C2"/>
    <w:rsid w:val="00101743"/>
    <w:rsid w:val="00101770"/>
    <w:rsid w:val="00101E73"/>
    <w:rsid w:val="001022B2"/>
    <w:rsid w:val="001025F7"/>
    <w:rsid w:val="00102790"/>
    <w:rsid w:val="00102EB7"/>
    <w:rsid w:val="00103407"/>
    <w:rsid w:val="0010385E"/>
    <w:rsid w:val="001038EF"/>
    <w:rsid w:val="00103E5A"/>
    <w:rsid w:val="00104412"/>
    <w:rsid w:val="001048CE"/>
    <w:rsid w:val="00104973"/>
    <w:rsid w:val="00104BCA"/>
    <w:rsid w:val="00104E19"/>
    <w:rsid w:val="001051FA"/>
    <w:rsid w:val="001053BA"/>
    <w:rsid w:val="0010626E"/>
    <w:rsid w:val="00106394"/>
    <w:rsid w:val="00106683"/>
    <w:rsid w:val="001066D1"/>
    <w:rsid w:val="00106786"/>
    <w:rsid w:val="00106939"/>
    <w:rsid w:val="001074BE"/>
    <w:rsid w:val="0010762E"/>
    <w:rsid w:val="00107955"/>
    <w:rsid w:val="001102AB"/>
    <w:rsid w:val="00110480"/>
    <w:rsid w:val="001107AF"/>
    <w:rsid w:val="00110903"/>
    <w:rsid w:val="001111E2"/>
    <w:rsid w:val="0011151D"/>
    <w:rsid w:val="00111C9D"/>
    <w:rsid w:val="00111D27"/>
    <w:rsid w:val="00111D32"/>
    <w:rsid w:val="0011334A"/>
    <w:rsid w:val="00113394"/>
    <w:rsid w:val="001134CD"/>
    <w:rsid w:val="0011394C"/>
    <w:rsid w:val="00113C5B"/>
    <w:rsid w:val="001143E0"/>
    <w:rsid w:val="00114450"/>
    <w:rsid w:val="001145E5"/>
    <w:rsid w:val="00114DBB"/>
    <w:rsid w:val="00115EBF"/>
    <w:rsid w:val="00116104"/>
    <w:rsid w:val="001163FC"/>
    <w:rsid w:val="001168FC"/>
    <w:rsid w:val="00116AB1"/>
    <w:rsid w:val="0011774C"/>
    <w:rsid w:val="001178B5"/>
    <w:rsid w:val="00117BAD"/>
    <w:rsid w:val="00117D23"/>
    <w:rsid w:val="00117EFC"/>
    <w:rsid w:val="001205B9"/>
    <w:rsid w:val="00120650"/>
    <w:rsid w:val="00120659"/>
    <w:rsid w:val="001209AA"/>
    <w:rsid w:val="00121962"/>
    <w:rsid w:val="00121DE6"/>
    <w:rsid w:val="0012242F"/>
    <w:rsid w:val="00122D02"/>
    <w:rsid w:val="00122ED0"/>
    <w:rsid w:val="00122F44"/>
    <w:rsid w:val="00123143"/>
    <w:rsid w:val="00123229"/>
    <w:rsid w:val="00123291"/>
    <w:rsid w:val="001236F3"/>
    <w:rsid w:val="0012396E"/>
    <w:rsid w:val="00123A2F"/>
    <w:rsid w:val="00123A52"/>
    <w:rsid w:val="00123E0E"/>
    <w:rsid w:val="0012479A"/>
    <w:rsid w:val="00125031"/>
    <w:rsid w:val="00125704"/>
    <w:rsid w:val="00125759"/>
    <w:rsid w:val="001257C2"/>
    <w:rsid w:val="0012583A"/>
    <w:rsid w:val="00125DA2"/>
    <w:rsid w:val="001262D8"/>
    <w:rsid w:val="00126557"/>
    <w:rsid w:val="0012683F"/>
    <w:rsid w:val="00126B1A"/>
    <w:rsid w:val="00126CD5"/>
    <w:rsid w:val="001271AD"/>
    <w:rsid w:val="001275D2"/>
    <w:rsid w:val="0012776D"/>
    <w:rsid w:val="001279B5"/>
    <w:rsid w:val="00130C4A"/>
    <w:rsid w:val="00130C8E"/>
    <w:rsid w:val="00130DBE"/>
    <w:rsid w:val="00130F6F"/>
    <w:rsid w:val="00131015"/>
    <w:rsid w:val="0013111A"/>
    <w:rsid w:val="001313E5"/>
    <w:rsid w:val="00131F75"/>
    <w:rsid w:val="0013231D"/>
    <w:rsid w:val="001324F7"/>
    <w:rsid w:val="00133181"/>
    <w:rsid w:val="00133635"/>
    <w:rsid w:val="001338C3"/>
    <w:rsid w:val="001338F9"/>
    <w:rsid w:val="0013448F"/>
    <w:rsid w:val="001354C1"/>
    <w:rsid w:val="00135DA1"/>
    <w:rsid w:val="00135E2C"/>
    <w:rsid w:val="00135F66"/>
    <w:rsid w:val="00136181"/>
    <w:rsid w:val="001364B5"/>
    <w:rsid w:val="0013679F"/>
    <w:rsid w:val="001367FD"/>
    <w:rsid w:val="00136903"/>
    <w:rsid w:val="00136DA5"/>
    <w:rsid w:val="00136E32"/>
    <w:rsid w:val="00136EDC"/>
    <w:rsid w:val="00136F40"/>
    <w:rsid w:val="001370FD"/>
    <w:rsid w:val="00137326"/>
    <w:rsid w:val="001373D8"/>
    <w:rsid w:val="00137802"/>
    <w:rsid w:val="00137ABE"/>
    <w:rsid w:val="00137B55"/>
    <w:rsid w:val="00137F75"/>
    <w:rsid w:val="001400C8"/>
    <w:rsid w:val="0014088F"/>
    <w:rsid w:val="001409F8"/>
    <w:rsid w:val="0014141C"/>
    <w:rsid w:val="001419AE"/>
    <w:rsid w:val="00141BC6"/>
    <w:rsid w:val="00141C6E"/>
    <w:rsid w:val="00141FFB"/>
    <w:rsid w:val="00142198"/>
    <w:rsid w:val="00143656"/>
    <w:rsid w:val="001437BC"/>
    <w:rsid w:val="0014401D"/>
    <w:rsid w:val="001442B8"/>
    <w:rsid w:val="0014450A"/>
    <w:rsid w:val="00144778"/>
    <w:rsid w:val="00144937"/>
    <w:rsid w:val="0014496F"/>
    <w:rsid w:val="00144E4A"/>
    <w:rsid w:val="00144EC7"/>
    <w:rsid w:val="00145253"/>
    <w:rsid w:val="001458FC"/>
    <w:rsid w:val="001459D4"/>
    <w:rsid w:val="00145ACA"/>
    <w:rsid w:val="00147137"/>
    <w:rsid w:val="001473CC"/>
    <w:rsid w:val="00147915"/>
    <w:rsid w:val="00147BA1"/>
    <w:rsid w:val="00147E1D"/>
    <w:rsid w:val="001505E2"/>
    <w:rsid w:val="001505FF"/>
    <w:rsid w:val="00150AEF"/>
    <w:rsid w:val="001521D8"/>
    <w:rsid w:val="00152226"/>
    <w:rsid w:val="001522BE"/>
    <w:rsid w:val="001525A8"/>
    <w:rsid w:val="0015270E"/>
    <w:rsid w:val="001532C4"/>
    <w:rsid w:val="001532F2"/>
    <w:rsid w:val="00153A22"/>
    <w:rsid w:val="00154020"/>
    <w:rsid w:val="00154062"/>
    <w:rsid w:val="00154361"/>
    <w:rsid w:val="0015453E"/>
    <w:rsid w:val="00154893"/>
    <w:rsid w:val="001549DA"/>
    <w:rsid w:val="00154FB4"/>
    <w:rsid w:val="0015534B"/>
    <w:rsid w:val="001563E7"/>
    <w:rsid w:val="00156843"/>
    <w:rsid w:val="0015697D"/>
    <w:rsid w:val="00156CB1"/>
    <w:rsid w:val="00157838"/>
    <w:rsid w:val="00157C34"/>
    <w:rsid w:val="00157C39"/>
    <w:rsid w:val="00157DE8"/>
    <w:rsid w:val="00160351"/>
    <w:rsid w:val="00160A5B"/>
    <w:rsid w:val="0016223B"/>
    <w:rsid w:val="001627B1"/>
    <w:rsid w:val="00162CEF"/>
    <w:rsid w:val="00163040"/>
    <w:rsid w:val="00163AA3"/>
    <w:rsid w:val="0016418D"/>
    <w:rsid w:val="001648CD"/>
    <w:rsid w:val="00164A9A"/>
    <w:rsid w:val="00164EA5"/>
    <w:rsid w:val="0016599E"/>
    <w:rsid w:val="001659D3"/>
    <w:rsid w:val="00165BC9"/>
    <w:rsid w:val="00165F6D"/>
    <w:rsid w:val="00166364"/>
    <w:rsid w:val="0016637C"/>
    <w:rsid w:val="00166546"/>
    <w:rsid w:val="00166674"/>
    <w:rsid w:val="00166DE4"/>
    <w:rsid w:val="0016773F"/>
    <w:rsid w:val="00170312"/>
    <w:rsid w:val="0017075D"/>
    <w:rsid w:val="001707E5"/>
    <w:rsid w:val="001711AE"/>
    <w:rsid w:val="001715D0"/>
    <w:rsid w:val="00171B1A"/>
    <w:rsid w:val="00171FC2"/>
    <w:rsid w:val="00171FE9"/>
    <w:rsid w:val="00172197"/>
    <w:rsid w:val="001723E2"/>
    <w:rsid w:val="001726E6"/>
    <w:rsid w:val="00172765"/>
    <w:rsid w:val="00172A3D"/>
    <w:rsid w:val="001731FD"/>
    <w:rsid w:val="00173723"/>
    <w:rsid w:val="001739DD"/>
    <w:rsid w:val="0017445B"/>
    <w:rsid w:val="001744FC"/>
    <w:rsid w:val="001745B0"/>
    <w:rsid w:val="00174716"/>
    <w:rsid w:val="00174909"/>
    <w:rsid w:val="00174D8A"/>
    <w:rsid w:val="001750E4"/>
    <w:rsid w:val="00175343"/>
    <w:rsid w:val="0017550D"/>
    <w:rsid w:val="00175649"/>
    <w:rsid w:val="0017599D"/>
    <w:rsid w:val="00176055"/>
    <w:rsid w:val="0017615C"/>
    <w:rsid w:val="00176ECA"/>
    <w:rsid w:val="00176EE1"/>
    <w:rsid w:val="0017785D"/>
    <w:rsid w:val="001816BC"/>
    <w:rsid w:val="00181775"/>
    <w:rsid w:val="001817B3"/>
    <w:rsid w:val="001818ED"/>
    <w:rsid w:val="00181A64"/>
    <w:rsid w:val="00181C21"/>
    <w:rsid w:val="00181DF9"/>
    <w:rsid w:val="00182084"/>
    <w:rsid w:val="0018223A"/>
    <w:rsid w:val="0018223D"/>
    <w:rsid w:val="00182489"/>
    <w:rsid w:val="00182C47"/>
    <w:rsid w:val="00183396"/>
    <w:rsid w:val="001835B6"/>
    <w:rsid w:val="00183839"/>
    <w:rsid w:val="00183DC6"/>
    <w:rsid w:val="00184689"/>
    <w:rsid w:val="00184708"/>
    <w:rsid w:val="00184E1A"/>
    <w:rsid w:val="00185391"/>
    <w:rsid w:val="00185846"/>
    <w:rsid w:val="00185C71"/>
    <w:rsid w:val="00186651"/>
    <w:rsid w:val="00186904"/>
    <w:rsid w:val="001869AD"/>
    <w:rsid w:val="00186C65"/>
    <w:rsid w:val="00186D37"/>
    <w:rsid w:val="0018716D"/>
    <w:rsid w:val="00187578"/>
    <w:rsid w:val="00187DFF"/>
    <w:rsid w:val="00187EC4"/>
    <w:rsid w:val="00190B60"/>
    <w:rsid w:val="00190F4E"/>
    <w:rsid w:val="0019105D"/>
    <w:rsid w:val="00191CAF"/>
    <w:rsid w:val="00191EEF"/>
    <w:rsid w:val="001922F1"/>
    <w:rsid w:val="00192A3B"/>
    <w:rsid w:val="00192A98"/>
    <w:rsid w:val="00193320"/>
    <w:rsid w:val="001937CD"/>
    <w:rsid w:val="00193AE6"/>
    <w:rsid w:val="00193FCB"/>
    <w:rsid w:val="00194778"/>
    <w:rsid w:val="00194823"/>
    <w:rsid w:val="00194B78"/>
    <w:rsid w:val="00194C87"/>
    <w:rsid w:val="00194CFC"/>
    <w:rsid w:val="001954CF"/>
    <w:rsid w:val="0019568B"/>
    <w:rsid w:val="001957AA"/>
    <w:rsid w:val="00195916"/>
    <w:rsid w:val="00195CB3"/>
    <w:rsid w:val="00195D1F"/>
    <w:rsid w:val="0019615F"/>
    <w:rsid w:val="001964EF"/>
    <w:rsid w:val="001964F0"/>
    <w:rsid w:val="001968FE"/>
    <w:rsid w:val="001977FA"/>
    <w:rsid w:val="00197A23"/>
    <w:rsid w:val="00197A6E"/>
    <w:rsid w:val="001A061F"/>
    <w:rsid w:val="001A069C"/>
    <w:rsid w:val="001A06E2"/>
    <w:rsid w:val="001A07C1"/>
    <w:rsid w:val="001A0D64"/>
    <w:rsid w:val="001A14C3"/>
    <w:rsid w:val="001A14F7"/>
    <w:rsid w:val="001A19B0"/>
    <w:rsid w:val="001A1A5A"/>
    <w:rsid w:val="001A21C6"/>
    <w:rsid w:val="001A2F07"/>
    <w:rsid w:val="001A3396"/>
    <w:rsid w:val="001A3817"/>
    <w:rsid w:val="001A38E6"/>
    <w:rsid w:val="001A438F"/>
    <w:rsid w:val="001A45C4"/>
    <w:rsid w:val="001A4A92"/>
    <w:rsid w:val="001A4EA6"/>
    <w:rsid w:val="001A5155"/>
    <w:rsid w:val="001A516F"/>
    <w:rsid w:val="001A56F8"/>
    <w:rsid w:val="001A5955"/>
    <w:rsid w:val="001A5E82"/>
    <w:rsid w:val="001A5FA5"/>
    <w:rsid w:val="001A61E9"/>
    <w:rsid w:val="001A64C7"/>
    <w:rsid w:val="001A691B"/>
    <w:rsid w:val="001A7112"/>
    <w:rsid w:val="001A7411"/>
    <w:rsid w:val="001A752D"/>
    <w:rsid w:val="001A7588"/>
    <w:rsid w:val="001A7A75"/>
    <w:rsid w:val="001A7AB8"/>
    <w:rsid w:val="001A7B2B"/>
    <w:rsid w:val="001A7B50"/>
    <w:rsid w:val="001A7D29"/>
    <w:rsid w:val="001B0305"/>
    <w:rsid w:val="001B0D93"/>
    <w:rsid w:val="001B198B"/>
    <w:rsid w:val="001B1B04"/>
    <w:rsid w:val="001B1D82"/>
    <w:rsid w:val="001B2164"/>
    <w:rsid w:val="001B237C"/>
    <w:rsid w:val="001B2BDC"/>
    <w:rsid w:val="001B2DFE"/>
    <w:rsid w:val="001B2E7C"/>
    <w:rsid w:val="001B37EF"/>
    <w:rsid w:val="001B43B1"/>
    <w:rsid w:val="001B474D"/>
    <w:rsid w:val="001B49E4"/>
    <w:rsid w:val="001B5430"/>
    <w:rsid w:val="001B5C89"/>
    <w:rsid w:val="001B657D"/>
    <w:rsid w:val="001B659B"/>
    <w:rsid w:val="001B669A"/>
    <w:rsid w:val="001B689C"/>
    <w:rsid w:val="001B6968"/>
    <w:rsid w:val="001B6BAC"/>
    <w:rsid w:val="001B6EE9"/>
    <w:rsid w:val="001B6FE2"/>
    <w:rsid w:val="001B729C"/>
    <w:rsid w:val="001B72D6"/>
    <w:rsid w:val="001B7E69"/>
    <w:rsid w:val="001C0148"/>
    <w:rsid w:val="001C01CB"/>
    <w:rsid w:val="001C0757"/>
    <w:rsid w:val="001C0E49"/>
    <w:rsid w:val="001C12E5"/>
    <w:rsid w:val="001C14F9"/>
    <w:rsid w:val="001C1571"/>
    <w:rsid w:val="001C174D"/>
    <w:rsid w:val="001C20DD"/>
    <w:rsid w:val="001C23CE"/>
    <w:rsid w:val="001C2651"/>
    <w:rsid w:val="001C2766"/>
    <w:rsid w:val="001C2839"/>
    <w:rsid w:val="001C31E9"/>
    <w:rsid w:val="001C3472"/>
    <w:rsid w:val="001C35A1"/>
    <w:rsid w:val="001C371C"/>
    <w:rsid w:val="001C3D8B"/>
    <w:rsid w:val="001C498B"/>
    <w:rsid w:val="001C4AB0"/>
    <w:rsid w:val="001C502E"/>
    <w:rsid w:val="001C5459"/>
    <w:rsid w:val="001C556A"/>
    <w:rsid w:val="001C55A5"/>
    <w:rsid w:val="001C5F53"/>
    <w:rsid w:val="001C60D3"/>
    <w:rsid w:val="001C6D16"/>
    <w:rsid w:val="001C710D"/>
    <w:rsid w:val="001C7960"/>
    <w:rsid w:val="001D00CF"/>
    <w:rsid w:val="001D018E"/>
    <w:rsid w:val="001D05A6"/>
    <w:rsid w:val="001D07C8"/>
    <w:rsid w:val="001D0849"/>
    <w:rsid w:val="001D14C6"/>
    <w:rsid w:val="001D1742"/>
    <w:rsid w:val="001D1A9F"/>
    <w:rsid w:val="001D1BE1"/>
    <w:rsid w:val="001D202D"/>
    <w:rsid w:val="001D2351"/>
    <w:rsid w:val="001D2516"/>
    <w:rsid w:val="001D2D01"/>
    <w:rsid w:val="001D2EF1"/>
    <w:rsid w:val="001D2F58"/>
    <w:rsid w:val="001D2F8F"/>
    <w:rsid w:val="001D3151"/>
    <w:rsid w:val="001D3282"/>
    <w:rsid w:val="001D3678"/>
    <w:rsid w:val="001D3701"/>
    <w:rsid w:val="001D3861"/>
    <w:rsid w:val="001D3FB2"/>
    <w:rsid w:val="001D5462"/>
    <w:rsid w:val="001D5804"/>
    <w:rsid w:val="001D5970"/>
    <w:rsid w:val="001D6307"/>
    <w:rsid w:val="001D65AC"/>
    <w:rsid w:val="001D66F0"/>
    <w:rsid w:val="001D683B"/>
    <w:rsid w:val="001D75E0"/>
    <w:rsid w:val="001D7865"/>
    <w:rsid w:val="001D7983"/>
    <w:rsid w:val="001D7A78"/>
    <w:rsid w:val="001E0BFF"/>
    <w:rsid w:val="001E1273"/>
    <w:rsid w:val="001E1F3F"/>
    <w:rsid w:val="001E1FA1"/>
    <w:rsid w:val="001E228F"/>
    <w:rsid w:val="001E28F4"/>
    <w:rsid w:val="001E2AB7"/>
    <w:rsid w:val="001E2E6B"/>
    <w:rsid w:val="001E2F50"/>
    <w:rsid w:val="001E3100"/>
    <w:rsid w:val="001E32F0"/>
    <w:rsid w:val="001E372C"/>
    <w:rsid w:val="001E4702"/>
    <w:rsid w:val="001E4B5F"/>
    <w:rsid w:val="001E4BD9"/>
    <w:rsid w:val="001E4C44"/>
    <w:rsid w:val="001E5355"/>
    <w:rsid w:val="001E548D"/>
    <w:rsid w:val="001E5512"/>
    <w:rsid w:val="001E576A"/>
    <w:rsid w:val="001E5990"/>
    <w:rsid w:val="001E629B"/>
    <w:rsid w:val="001E6FBB"/>
    <w:rsid w:val="001E7195"/>
    <w:rsid w:val="001E76A2"/>
    <w:rsid w:val="001E7A97"/>
    <w:rsid w:val="001F08A8"/>
    <w:rsid w:val="001F0A5E"/>
    <w:rsid w:val="001F0B77"/>
    <w:rsid w:val="001F0CC3"/>
    <w:rsid w:val="001F1561"/>
    <w:rsid w:val="001F1A7B"/>
    <w:rsid w:val="001F1B1C"/>
    <w:rsid w:val="001F1EF8"/>
    <w:rsid w:val="001F1F0C"/>
    <w:rsid w:val="001F213A"/>
    <w:rsid w:val="001F21F8"/>
    <w:rsid w:val="001F2223"/>
    <w:rsid w:val="001F23E5"/>
    <w:rsid w:val="001F25C3"/>
    <w:rsid w:val="001F2F7E"/>
    <w:rsid w:val="001F3399"/>
    <w:rsid w:val="001F3F7A"/>
    <w:rsid w:val="001F4451"/>
    <w:rsid w:val="001F448B"/>
    <w:rsid w:val="001F4EF4"/>
    <w:rsid w:val="001F5143"/>
    <w:rsid w:val="001F5450"/>
    <w:rsid w:val="001F58DC"/>
    <w:rsid w:val="001F5C2C"/>
    <w:rsid w:val="001F5E3F"/>
    <w:rsid w:val="001F5E9E"/>
    <w:rsid w:val="001F5EB6"/>
    <w:rsid w:val="001F6078"/>
    <w:rsid w:val="001F6679"/>
    <w:rsid w:val="001F69E5"/>
    <w:rsid w:val="001F6FF7"/>
    <w:rsid w:val="001F71D0"/>
    <w:rsid w:val="001F748D"/>
    <w:rsid w:val="001F7BBC"/>
    <w:rsid w:val="001F7C38"/>
    <w:rsid w:val="00200201"/>
    <w:rsid w:val="0020028F"/>
    <w:rsid w:val="0020032D"/>
    <w:rsid w:val="00200365"/>
    <w:rsid w:val="00200750"/>
    <w:rsid w:val="0020083E"/>
    <w:rsid w:val="00200DDE"/>
    <w:rsid w:val="00200E4B"/>
    <w:rsid w:val="00200EEC"/>
    <w:rsid w:val="00201AD5"/>
    <w:rsid w:val="00201D3E"/>
    <w:rsid w:val="00201E13"/>
    <w:rsid w:val="002026F7"/>
    <w:rsid w:val="002030AE"/>
    <w:rsid w:val="002030E8"/>
    <w:rsid w:val="00203425"/>
    <w:rsid w:val="00203493"/>
    <w:rsid w:val="00203808"/>
    <w:rsid w:val="00203E5C"/>
    <w:rsid w:val="00203FF8"/>
    <w:rsid w:val="00204E5B"/>
    <w:rsid w:val="00204FFC"/>
    <w:rsid w:val="0020538B"/>
    <w:rsid w:val="002053BB"/>
    <w:rsid w:val="00205781"/>
    <w:rsid w:val="00205824"/>
    <w:rsid w:val="00206240"/>
    <w:rsid w:val="002062D7"/>
    <w:rsid w:val="00206460"/>
    <w:rsid w:val="002065B4"/>
    <w:rsid w:val="0020673E"/>
    <w:rsid w:val="002069D9"/>
    <w:rsid w:val="00206DD3"/>
    <w:rsid w:val="00206EC5"/>
    <w:rsid w:val="0020780C"/>
    <w:rsid w:val="00207C51"/>
    <w:rsid w:val="00210185"/>
    <w:rsid w:val="0021051C"/>
    <w:rsid w:val="002106E4"/>
    <w:rsid w:val="0021077A"/>
    <w:rsid w:val="00210BAD"/>
    <w:rsid w:val="00210CFA"/>
    <w:rsid w:val="0021194A"/>
    <w:rsid w:val="00211956"/>
    <w:rsid w:val="00211ACA"/>
    <w:rsid w:val="00212112"/>
    <w:rsid w:val="002121CA"/>
    <w:rsid w:val="0021247C"/>
    <w:rsid w:val="00212759"/>
    <w:rsid w:val="002128B4"/>
    <w:rsid w:val="00212912"/>
    <w:rsid w:val="00212918"/>
    <w:rsid w:val="00212C5E"/>
    <w:rsid w:val="00212FAF"/>
    <w:rsid w:val="002134DA"/>
    <w:rsid w:val="00213553"/>
    <w:rsid w:val="0021378D"/>
    <w:rsid w:val="002137E3"/>
    <w:rsid w:val="00213B4D"/>
    <w:rsid w:val="00213D22"/>
    <w:rsid w:val="00214CAC"/>
    <w:rsid w:val="00215115"/>
    <w:rsid w:val="002153D4"/>
    <w:rsid w:val="002157F9"/>
    <w:rsid w:val="00215AA8"/>
    <w:rsid w:val="00215BDD"/>
    <w:rsid w:val="00215E93"/>
    <w:rsid w:val="00216337"/>
    <w:rsid w:val="00216505"/>
    <w:rsid w:val="002166D5"/>
    <w:rsid w:val="0021698F"/>
    <w:rsid w:val="00216B78"/>
    <w:rsid w:val="00216D2F"/>
    <w:rsid w:val="002171A0"/>
    <w:rsid w:val="002172A8"/>
    <w:rsid w:val="002173E8"/>
    <w:rsid w:val="002175B5"/>
    <w:rsid w:val="00217678"/>
    <w:rsid w:val="00217D05"/>
    <w:rsid w:val="00217DD3"/>
    <w:rsid w:val="00217F75"/>
    <w:rsid w:val="00220205"/>
    <w:rsid w:val="002204E7"/>
    <w:rsid w:val="0022068C"/>
    <w:rsid w:val="002208D5"/>
    <w:rsid w:val="00220954"/>
    <w:rsid w:val="002211D4"/>
    <w:rsid w:val="002213E2"/>
    <w:rsid w:val="00221741"/>
    <w:rsid w:val="002219D3"/>
    <w:rsid w:val="00222DF5"/>
    <w:rsid w:val="002233BB"/>
    <w:rsid w:val="0022398B"/>
    <w:rsid w:val="00224235"/>
    <w:rsid w:val="002247CA"/>
    <w:rsid w:val="00224A1C"/>
    <w:rsid w:val="0022654D"/>
    <w:rsid w:val="00226880"/>
    <w:rsid w:val="00226C19"/>
    <w:rsid w:val="00226E0C"/>
    <w:rsid w:val="002270C3"/>
    <w:rsid w:val="0022738D"/>
    <w:rsid w:val="00227AA3"/>
    <w:rsid w:val="00227CC8"/>
    <w:rsid w:val="002301DE"/>
    <w:rsid w:val="0023057B"/>
    <w:rsid w:val="00230957"/>
    <w:rsid w:val="002309D6"/>
    <w:rsid w:val="00230AD0"/>
    <w:rsid w:val="002310A3"/>
    <w:rsid w:val="002314F1"/>
    <w:rsid w:val="002317F4"/>
    <w:rsid w:val="00231869"/>
    <w:rsid w:val="002318D6"/>
    <w:rsid w:val="0023197E"/>
    <w:rsid w:val="0023248C"/>
    <w:rsid w:val="002325F7"/>
    <w:rsid w:val="00233641"/>
    <w:rsid w:val="002336D3"/>
    <w:rsid w:val="002338C8"/>
    <w:rsid w:val="00233B9B"/>
    <w:rsid w:val="002343F0"/>
    <w:rsid w:val="00235394"/>
    <w:rsid w:val="002353FF"/>
    <w:rsid w:val="00235814"/>
    <w:rsid w:val="00235CFD"/>
    <w:rsid w:val="002364E9"/>
    <w:rsid w:val="00236624"/>
    <w:rsid w:val="0023682F"/>
    <w:rsid w:val="0023688D"/>
    <w:rsid w:val="00236DD7"/>
    <w:rsid w:val="00236EB1"/>
    <w:rsid w:val="0023753B"/>
    <w:rsid w:val="00237BCC"/>
    <w:rsid w:val="002406A0"/>
    <w:rsid w:val="00240AE3"/>
    <w:rsid w:val="00240CC0"/>
    <w:rsid w:val="0024128E"/>
    <w:rsid w:val="0024171B"/>
    <w:rsid w:val="00241786"/>
    <w:rsid w:val="00241792"/>
    <w:rsid w:val="0024198B"/>
    <w:rsid w:val="00241BB4"/>
    <w:rsid w:val="00241CAD"/>
    <w:rsid w:val="00242168"/>
    <w:rsid w:val="00242186"/>
    <w:rsid w:val="002426CB"/>
    <w:rsid w:val="002428DD"/>
    <w:rsid w:val="00242AEC"/>
    <w:rsid w:val="00242FC5"/>
    <w:rsid w:val="00243FA3"/>
    <w:rsid w:val="0024435A"/>
    <w:rsid w:val="002446FA"/>
    <w:rsid w:val="00245275"/>
    <w:rsid w:val="002456A2"/>
    <w:rsid w:val="00245776"/>
    <w:rsid w:val="00245B90"/>
    <w:rsid w:val="00245F4C"/>
    <w:rsid w:val="00246682"/>
    <w:rsid w:val="00246C40"/>
    <w:rsid w:val="00246D88"/>
    <w:rsid w:val="0024701B"/>
    <w:rsid w:val="0024714D"/>
    <w:rsid w:val="002473CF"/>
    <w:rsid w:val="002477BC"/>
    <w:rsid w:val="00247934"/>
    <w:rsid w:val="00247D6A"/>
    <w:rsid w:val="00250134"/>
    <w:rsid w:val="00250570"/>
    <w:rsid w:val="00250686"/>
    <w:rsid w:val="0025072A"/>
    <w:rsid w:val="00250FD7"/>
    <w:rsid w:val="00251ADF"/>
    <w:rsid w:val="00251BB4"/>
    <w:rsid w:val="00252234"/>
    <w:rsid w:val="00252DD8"/>
    <w:rsid w:val="0025326F"/>
    <w:rsid w:val="002533EC"/>
    <w:rsid w:val="002544F5"/>
    <w:rsid w:val="00254523"/>
    <w:rsid w:val="002548A6"/>
    <w:rsid w:val="00254B4A"/>
    <w:rsid w:val="00254F79"/>
    <w:rsid w:val="00255209"/>
    <w:rsid w:val="002552C3"/>
    <w:rsid w:val="00255304"/>
    <w:rsid w:val="00255B58"/>
    <w:rsid w:val="00256268"/>
    <w:rsid w:val="002563E2"/>
    <w:rsid w:val="002563EC"/>
    <w:rsid w:val="0025649E"/>
    <w:rsid w:val="0025666F"/>
    <w:rsid w:val="002567C7"/>
    <w:rsid w:val="00256CC8"/>
    <w:rsid w:val="00256D85"/>
    <w:rsid w:val="00257562"/>
    <w:rsid w:val="00257630"/>
    <w:rsid w:val="0025797C"/>
    <w:rsid w:val="00260130"/>
    <w:rsid w:val="00260164"/>
    <w:rsid w:val="00260815"/>
    <w:rsid w:val="00260AFC"/>
    <w:rsid w:val="00260C03"/>
    <w:rsid w:val="00260D2E"/>
    <w:rsid w:val="00260DE3"/>
    <w:rsid w:val="0026110F"/>
    <w:rsid w:val="00261342"/>
    <w:rsid w:val="00261617"/>
    <w:rsid w:val="0026174C"/>
    <w:rsid w:val="00261D83"/>
    <w:rsid w:val="002622BF"/>
    <w:rsid w:val="002628B4"/>
    <w:rsid w:val="00262FAC"/>
    <w:rsid w:val="0026328D"/>
    <w:rsid w:val="002634F5"/>
    <w:rsid w:val="0026476F"/>
    <w:rsid w:val="002652DA"/>
    <w:rsid w:val="002655EF"/>
    <w:rsid w:val="00265741"/>
    <w:rsid w:val="0026575A"/>
    <w:rsid w:val="002657D8"/>
    <w:rsid w:val="002658A0"/>
    <w:rsid w:val="00265B32"/>
    <w:rsid w:val="00265BB9"/>
    <w:rsid w:val="00265C5F"/>
    <w:rsid w:val="00265CC9"/>
    <w:rsid w:val="0026629F"/>
    <w:rsid w:val="00266331"/>
    <w:rsid w:val="00266562"/>
    <w:rsid w:val="0026667E"/>
    <w:rsid w:val="00266961"/>
    <w:rsid w:val="00267466"/>
    <w:rsid w:val="00267482"/>
    <w:rsid w:val="00267799"/>
    <w:rsid w:val="002677C9"/>
    <w:rsid w:val="00267F9B"/>
    <w:rsid w:val="00270498"/>
    <w:rsid w:val="00270A24"/>
    <w:rsid w:val="002713DA"/>
    <w:rsid w:val="00271577"/>
    <w:rsid w:val="0027164A"/>
    <w:rsid w:val="00271B09"/>
    <w:rsid w:val="00272243"/>
    <w:rsid w:val="00273077"/>
    <w:rsid w:val="00273393"/>
    <w:rsid w:val="00273816"/>
    <w:rsid w:val="002739A3"/>
    <w:rsid w:val="00273F13"/>
    <w:rsid w:val="0027409C"/>
    <w:rsid w:val="00274635"/>
    <w:rsid w:val="0027467F"/>
    <w:rsid w:val="002746B1"/>
    <w:rsid w:val="00274A74"/>
    <w:rsid w:val="00274FB3"/>
    <w:rsid w:val="0027564C"/>
    <w:rsid w:val="00275651"/>
    <w:rsid w:val="00275836"/>
    <w:rsid w:val="00275A72"/>
    <w:rsid w:val="00276188"/>
    <w:rsid w:val="0027652C"/>
    <w:rsid w:val="00276D8C"/>
    <w:rsid w:val="00276DBF"/>
    <w:rsid w:val="00276E22"/>
    <w:rsid w:val="00276F43"/>
    <w:rsid w:val="00277463"/>
    <w:rsid w:val="002775B9"/>
    <w:rsid w:val="00277B13"/>
    <w:rsid w:val="00277E18"/>
    <w:rsid w:val="002800E4"/>
    <w:rsid w:val="002801B2"/>
    <w:rsid w:val="00280384"/>
    <w:rsid w:val="00280579"/>
    <w:rsid w:val="00280B3C"/>
    <w:rsid w:val="00280B61"/>
    <w:rsid w:val="00280B91"/>
    <w:rsid w:val="00280BB0"/>
    <w:rsid w:val="00280C61"/>
    <w:rsid w:val="00280CB1"/>
    <w:rsid w:val="00280F29"/>
    <w:rsid w:val="002816A4"/>
    <w:rsid w:val="002817E8"/>
    <w:rsid w:val="00281C09"/>
    <w:rsid w:val="00282113"/>
    <w:rsid w:val="0028248D"/>
    <w:rsid w:val="002825D1"/>
    <w:rsid w:val="002828B9"/>
    <w:rsid w:val="00282A1B"/>
    <w:rsid w:val="002830E6"/>
    <w:rsid w:val="002831C6"/>
    <w:rsid w:val="002836D8"/>
    <w:rsid w:val="0028438B"/>
    <w:rsid w:val="002849BE"/>
    <w:rsid w:val="00284CF7"/>
    <w:rsid w:val="00285662"/>
    <w:rsid w:val="002857DA"/>
    <w:rsid w:val="00285D7B"/>
    <w:rsid w:val="00285F98"/>
    <w:rsid w:val="00286291"/>
    <w:rsid w:val="00286740"/>
    <w:rsid w:val="00286B90"/>
    <w:rsid w:val="0028700F"/>
    <w:rsid w:val="0029064C"/>
    <w:rsid w:val="002915B8"/>
    <w:rsid w:val="0029178C"/>
    <w:rsid w:val="00291A10"/>
    <w:rsid w:val="00291B77"/>
    <w:rsid w:val="00291D5B"/>
    <w:rsid w:val="00291DFA"/>
    <w:rsid w:val="00292427"/>
    <w:rsid w:val="002929D7"/>
    <w:rsid w:val="00292CCC"/>
    <w:rsid w:val="00292F5D"/>
    <w:rsid w:val="0029356E"/>
    <w:rsid w:val="00293DB4"/>
    <w:rsid w:val="002940D3"/>
    <w:rsid w:val="00294509"/>
    <w:rsid w:val="00294770"/>
    <w:rsid w:val="00294884"/>
    <w:rsid w:val="0029502C"/>
    <w:rsid w:val="0029511E"/>
    <w:rsid w:val="0029537D"/>
    <w:rsid w:val="002954BD"/>
    <w:rsid w:val="00295B1D"/>
    <w:rsid w:val="00295E7A"/>
    <w:rsid w:val="0029621A"/>
    <w:rsid w:val="0029658F"/>
    <w:rsid w:val="0029660F"/>
    <w:rsid w:val="00296C7B"/>
    <w:rsid w:val="00296DF1"/>
    <w:rsid w:val="0029722F"/>
    <w:rsid w:val="0029732F"/>
    <w:rsid w:val="0029739C"/>
    <w:rsid w:val="00297783"/>
    <w:rsid w:val="00297891"/>
    <w:rsid w:val="002A0183"/>
    <w:rsid w:val="002A0585"/>
    <w:rsid w:val="002A0716"/>
    <w:rsid w:val="002A0799"/>
    <w:rsid w:val="002A080F"/>
    <w:rsid w:val="002A0DEB"/>
    <w:rsid w:val="002A11DD"/>
    <w:rsid w:val="002A14B0"/>
    <w:rsid w:val="002A1B91"/>
    <w:rsid w:val="002A1C31"/>
    <w:rsid w:val="002A1F05"/>
    <w:rsid w:val="002A1FC4"/>
    <w:rsid w:val="002A225E"/>
    <w:rsid w:val="002A2277"/>
    <w:rsid w:val="002A2401"/>
    <w:rsid w:val="002A282F"/>
    <w:rsid w:val="002A2AD7"/>
    <w:rsid w:val="002A2AED"/>
    <w:rsid w:val="002A2C67"/>
    <w:rsid w:val="002A3135"/>
    <w:rsid w:val="002A317D"/>
    <w:rsid w:val="002A3263"/>
    <w:rsid w:val="002A33A6"/>
    <w:rsid w:val="002A34D9"/>
    <w:rsid w:val="002A3731"/>
    <w:rsid w:val="002A3EA3"/>
    <w:rsid w:val="002A3EBA"/>
    <w:rsid w:val="002A4649"/>
    <w:rsid w:val="002A4CE1"/>
    <w:rsid w:val="002A4E05"/>
    <w:rsid w:val="002A4F9C"/>
    <w:rsid w:val="002A525C"/>
    <w:rsid w:val="002A5592"/>
    <w:rsid w:val="002A55CF"/>
    <w:rsid w:val="002A568C"/>
    <w:rsid w:val="002A5DE3"/>
    <w:rsid w:val="002A66FF"/>
    <w:rsid w:val="002A6830"/>
    <w:rsid w:val="002A69A4"/>
    <w:rsid w:val="002A6AD1"/>
    <w:rsid w:val="002A6B50"/>
    <w:rsid w:val="002A6DA9"/>
    <w:rsid w:val="002A6F39"/>
    <w:rsid w:val="002A7037"/>
    <w:rsid w:val="002A71CA"/>
    <w:rsid w:val="002A7203"/>
    <w:rsid w:val="002A7436"/>
    <w:rsid w:val="002A7571"/>
    <w:rsid w:val="002A782D"/>
    <w:rsid w:val="002A78FC"/>
    <w:rsid w:val="002A7986"/>
    <w:rsid w:val="002A7FF8"/>
    <w:rsid w:val="002B0465"/>
    <w:rsid w:val="002B0493"/>
    <w:rsid w:val="002B0600"/>
    <w:rsid w:val="002B0857"/>
    <w:rsid w:val="002B0C5B"/>
    <w:rsid w:val="002B0DB9"/>
    <w:rsid w:val="002B1183"/>
    <w:rsid w:val="002B14C1"/>
    <w:rsid w:val="002B14E8"/>
    <w:rsid w:val="002B17DD"/>
    <w:rsid w:val="002B190A"/>
    <w:rsid w:val="002B1A7A"/>
    <w:rsid w:val="002B1CDA"/>
    <w:rsid w:val="002B1D3C"/>
    <w:rsid w:val="002B1E02"/>
    <w:rsid w:val="002B2053"/>
    <w:rsid w:val="002B228E"/>
    <w:rsid w:val="002B2A4A"/>
    <w:rsid w:val="002B2FC0"/>
    <w:rsid w:val="002B3108"/>
    <w:rsid w:val="002B32F2"/>
    <w:rsid w:val="002B3909"/>
    <w:rsid w:val="002B3AFF"/>
    <w:rsid w:val="002B3E33"/>
    <w:rsid w:val="002B3F39"/>
    <w:rsid w:val="002B42F3"/>
    <w:rsid w:val="002B4457"/>
    <w:rsid w:val="002B44A8"/>
    <w:rsid w:val="002B4CB1"/>
    <w:rsid w:val="002B5142"/>
    <w:rsid w:val="002B54FB"/>
    <w:rsid w:val="002B5CD7"/>
    <w:rsid w:val="002B683F"/>
    <w:rsid w:val="002B6B7C"/>
    <w:rsid w:val="002B6F22"/>
    <w:rsid w:val="002C03D1"/>
    <w:rsid w:val="002C0B0D"/>
    <w:rsid w:val="002C1447"/>
    <w:rsid w:val="002C244E"/>
    <w:rsid w:val="002C2B89"/>
    <w:rsid w:val="002C2CE6"/>
    <w:rsid w:val="002C3000"/>
    <w:rsid w:val="002C3400"/>
    <w:rsid w:val="002C3584"/>
    <w:rsid w:val="002C3C48"/>
    <w:rsid w:val="002C3DBF"/>
    <w:rsid w:val="002C414E"/>
    <w:rsid w:val="002C44CC"/>
    <w:rsid w:val="002C49C0"/>
    <w:rsid w:val="002C51E8"/>
    <w:rsid w:val="002C52E0"/>
    <w:rsid w:val="002C56B8"/>
    <w:rsid w:val="002C61D8"/>
    <w:rsid w:val="002C6C5F"/>
    <w:rsid w:val="002C6CC2"/>
    <w:rsid w:val="002C7BBB"/>
    <w:rsid w:val="002C7D30"/>
    <w:rsid w:val="002C7F49"/>
    <w:rsid w:val="002D006E"/>
    <w:rsid w:val="002D0489"/>
    <w:rsid w:val="002D19CD"/>
    <w:rsid w:val="002D1ED9"/>
    <w:rsid w:val="002D220C"/>
    <w:rsid w:val="002D2679"/>
    <w:rsid w:val="002D28DD"/>
    <w:rsid w:val="002D2C3F"/>
    <w:rsid w:val="002D310E"/>
    <w:rsid w:val="002D340F"/>
    <w:rsid w:val="002D3913"/>
    <w:rsid w:val="002D398C"/>
    <w:rsid w:val="002D3CC3"/>
    <w:rsid w:val="002D45A0"/>
    <w:rsid w:val="002D47B3"/>
    <w:rsid w:val="002D4CE4"/>
    <w:rsid w:val="002D4E35"/>
    <w:rsid w:val="002D4E81"/>
    <w:rsid w:val="002D53E2"/>
    <w:rsid w:val="002D57AB"/>
    <w:rsid w:val="002D589A"/>
    <w:rsid w:val="002D5CAD"/>
    <w:rsid w:val="002D5CBA"/>
    <w:rsid w:val="002D71C5"/>
    <w:rsid w:val="002D7513"/>
    <w:rsid w:val="002D7950"/>
    <w:rsid w:val="002D7972"/>
    <w:rsid w:val="002D79D4"/>
    <w:rsid w:val="002E04D1"/>
    <w:rsid w:val="002E0F3B"/>
    <w:rsid w:val="002E161F"/>
    <w:rsid w:val="002E1BB5"/>
    <w:rsid w:val="002E1CCB"/>
    <w:rsid w:val="002E2292"/>
    <w:rsid w:val="002E3718"/>
    <w:rsid w:val="002E3C18"/>
    <w:rsid w:val="002E3CA7"/>
    <w:rsid w:val="002E43EE"/>
    <w:rsid w:val="002E51FA"/>
    <w:rsid w:val="002E527A"/>
    <w:rsid w:val="002E5365"/>
    <w:rsid w:val="002E55F2"/>
    <w:rsid w:val="002E5704"/>
    <w:rsid w:val="002E58A3"/>
    <w:rsid w:val="002E59FC"/>
    <w:rsid w:val="002E6177"/>
    <w:rsid w:val="002E61BC"/>
    <w:rsid w:val="002E6FBA"/>
    <w:rsid w:val="002E6FCA"/>
    <w:rsid w:val="002E7840"/>
    <w:rsid w:val="002F0F63"/>
    <w:rsid w:val="002F180D"/>
    <w:rsid w:val="002F1A74"/>
    <w:rsid w:val="002F20C0"/>
    <w:rsid w:val="002F24DC"/>
    <w:rsid w:val="002F2763"/>
    <w:rsid w:val="002F2960"/>
    <w:rsid w:val="002F3661"/>
    <w:rsid w:val="002F3FAA"/>
    <w:rsid w:val="002F43AD"/>
    <w:rsid w:val="002F4655"/>
    <w:rsid w:val="002F4F72"/>
    <w:rsid w:val="002F5529"/>
    <w:rsid w:val="002F58E3"/>
    <w:rsid w:val="002F5C99"/>
    <w:rsid w:val="002F5E84"/>
    <w:rsid w:val="002F64A1"/>
    <w:rsid w:val="002F66B1"/>
    <w:rsid w:val="002F702D"/>
    <w:rsid w:val="002F7739"/>
    <w:rsid w:val="002F776B"/>
    <w:rsid w:val="002F7FA5"/>
    <w:rsid w:val="00300790"/>
    <w:rsid w:val="00300AF5"/>
    <w:rsid w:val="00300D56"/>
    <w:rsid w:val="003018A0"/>
    <w:rsid w:val="00301A93"/>
    <w:rsid w:val="00301AD8"/>
    <w:rsid w:val="00301F25"/>
    <w:rsid w:val="00302033"/>
    <w:rsid w:val="00302334"/>
    <w:rsid w:val="00302955"/>
    <w:rsid w:val="00303670"/>
    <w:rsid w:val="00303F70"/>
    <w:rsid w:val="003041A7"/>
    <w:rsid w:val="003043EA"/>
    <w:rsid w:val="003045C9"/>
    <w:rsid w:val="0030487F"/>
    <w:rsid w:val="00304AD4"/>
    <w:rsid w:val="00305542"/>
    <w:rsid w:val="00305635"/>
    <w:rsid w:val="00305C0B"/>
    <w:rsid w:val="00306883"/>
    <w:rsid w:val="00306BB3"/>
    <w:rsid w:val="00306D80"/>
    <w:rsid w:val="00306D97"/>
    <w:rsid w:val="00306F38"/>
    <w:rsid w:val="00306F4B"/>
    <w:rsid w:val="00307028"/>
    <w:rsid w:val="0030764F"/>
    <w:rsid w:val="00307DD0"/>
    <w:rsid w:val="00307F1B"/>
    <w:rsid w:val="00310017"/>
    <w:rsid w:val="0031010E"/>
    <w:rsid w:val="00310428"/>
    <w:rsid w:val="00310856"/>
    <w:rsid w:val="00310C3D"/>
    <w:rsid w:val="00310D9D"/>
    <w:rsid w:val="00310DA0"/>
    <w:rsid w:val="00310E7E"/>
    <w:rsid w:val="00310EAD"/>
    <w:rsid w:val="003113D1"/>
    <w:rsid w:val="00311E0B"/>
    <w:rsid w:val="00311E83"/>
    <w:rsid w:val="00311F8B"/>
    <w:rsid w:val="0031207E"/>
    <w:rsid w:val="00312B54"/>
    <w:rsid w:val="00312E5E"/>
    <w:rsid w:val="003131EE"/>
    <w:rsid w:val="003132F0"/>
    <w:rsid w:val="0031397A"/>
    <w:rsid w:val="00313DE3"/>
    <w:rsid w:val="00313E0F"/>
    <w:rsid w:val="00314084"/>
    <w:rsid w:val="0031465B"/>
    <w:rsid w:val="00314852"/>
    <w:rsid w:val="00314BB4"/>
    <w:rsid w:val="00314FCF"/>
    <w:rsid w:val="00315040"/>
    <w:rsid w:val="00315893"/>
    <w:rsid w:val="003158F9"/>
    <w:rsid w:val="00315BD0"/>
    <w:rsid w:val="00316220"/>
    <w:rsid w:val="00317458"/>
    <w:rsid w:val="0031788A"/>
    <w:rsid w:val="00317BB1"/>
    <w:rsid w:val="00317F82"/>
    <w:rsid w:val="003202A0"/>
    <w:rsid w:val="00320AF2"/>
    <w:rsid w:val="00320F3F"/>
    <w:rsid w:val="00321020"/>
    <w:rsid w:val="0032111C"/>
    <w:rsid w:val="0032117F"/>
    <w:rsid w:val="00321987"/>
    <w:rsid w:val="00321E1E"/>
    <w:rsid w:val="0032227D"/>
    <w:rsid w:val="00322DA5"/>
    <w:rsid w:val="0032339F"/>
    <w:rsid w:val="003235BD"/>
    <w:rsid w:val="00323603"/>
    <w:rsid w:val="00323615"/>
    <w:rsid w:val="00323669"/>
    <w:rsid w:val="00323711"/>
    <w:rsid w:val="003241D6"/>
    <w:rsid w:val="0032440A"/>
    <w:rsid w:val="00324776"/>
    <w:rsid w:val="0032483D"/>
    <w:rsid w:val="0032485A"/>
    <w:rsid w:val="00324A5A"/>
    <w:rsid w:val="00324B37"/>
    <w:rsid w:val="0032504A"/>
    <w:rsid w:val="003253AD"/>
    <w:rsid w:val="003253B7"/>
    <w:rsid w:val="00325621"/>
    <w:rsid w:val="0032613B"/>
    <w:rsid w:val="00326488"/>
    <w:rsid w:val="00326552"/>
    <w:rsid w:val="00326C53"/>
    <w:rsid w:val="00326D03"/>
    <w:rsid w:val="00326E2A"/>
    <w:rsid w:val="00327409"/>
    <w:rsid w:val="00327829"/>
    <w:rsid w:val="00327EEF"/>
    <w:rsid w:val="0033036F"/>
    <w:rsid w:val="00330544"/>
    <w:rsid w:val="003306C9"/>
    <w:rsid w:val="00330C01"/>
    <w:rsid w:val="00330C98"/>
    <w:rsid w:val="00331454"/>
    <w:rsid w:val="0033201C"/>
    <w:rsid w:val="0033242E"/>
    <w:rsid w:val="00332B82"/>
    <w:rsid w:val="00332BB4"/>
    <w:rsid w:val="003330EC"/>
    <w:rsid w:val="00333214"/>
    <w:rsid w:val="00333317"/>
    <w:rsid w:val="00333EFE"/>
    <w:rsid w:val="00334576"/>
    <w:rsid w:val="0033485A"/>
    <w:rsid w:val="00334F59"/>
    <w:rsid w:val="003351B6"/>
    <w:rsid w:val="0033535A"/>
    <w:rsid w:val="003353DD"/>
    <w:rsid w:val="003356B7"/>
    <w:rsid w:val="0033613F"/>
    <w:rsid w:val="003366B7"/>
    <w:rsid w:val="0033779F"/>
    <w:rsid w:val="00337B65"/>
    <w:rsid w:val="00337C0E"/>
    <w:rsid w:val="003408B4"/>
    <w:rsid w:val="00340F0C"/>
    <w:rsid w:val="00341349"/>
    <w:rsid w:val="0034145F"/>
    <w:rsid w:val="00341642"/>
    <w:rsid w:val="00341DEB"/>
    <w:rsid w:val="00341FC7"/>
    <w:rsid w:val="003421E8"/>
    <w:rsid w:val="00342745"/>
    <w:rsid w:val="00342EB2"/>
    <w:rsid w:val="00343072"/>
    <w:rsid w:val="003430BE"/>
    <w:rsid w:val="003435FA"/>
    <w:rsid w:val="003441D2"/>
    <w:rsid w:val="003443BC"/>
    <w:rsid w:val="0034449B"/>
    <w:rsid w:val="0034460E"/>
    <w:rsid w:val="00344B35"/>
    <w:rsid w:val="00345303"/>
    <w:rsid w:val="0034552D"/>
    <w:rsid w:val="00345632"/>
    <w:rsid w:val="0034568D"/>
    <w:rsid w:val="003458CD"/>
    <w:rsid w:val="00345BFA"/>
    <w:rsid w:val="00345DF9"/>
    <w:rsid w:val="0034642E"/>
    <w:rsid w:val="0034655D"/>
    <w:rsid w:val="003467EF"/>
    <w:rsid w:val="00346FB1"/>
    <w:rsid w:val="003470AC"/>
    <w:rsid w:val="0034752E"/>
    <w:rsid w:val="00347784"/>
    <w:rsid w:val="00347988"/>
    <w:rsid w:val="00347EDD"/>
    <w:rsid w:val="003509C2"/>
    <w:rsid w:val="00350A4B"/>
    <w:rsid w:val="00350ADD"/>
    <w:rsid w:val="00350FBE"/>
    <w:rsid w:val="003510AE"/>
    <w:rsid w:val="00351376"/>
    <w:rsid w:val="00351488"/>
    <w:rsid w:val="0035149C"/>
    <w:rsid w:val="00351536"/>
    <w:rsid w:val="003518AA"/>
    <w:rsid w:val="003519A9"/>
    <w:rsid w:val="00351AE2"/>
    <w:rsid w:val="00351BFE"/>
    <w:rsid w:val="00351D55"/>
    <w:rsid w:val="0035344C"/>
    <w:rsid w:val="00353E82"/>
    <w:rsid w:val="00353ECF"/>
    <w:rsid w:val="00354519"/>
    <w:rsid w:val="00354572"/>
    <w:rsid w:val="003551A6"/>
    <w:rsid w:val="003558D1"/>
    <w:rsid w:val="00355FD7"/>
    <w:rsid w:val="0035634A"/>
    <w:rsid w:val="003569DA"/>
    <w:rsid w:val="00356A59"/>
    <w:rsid w:val="00356AB7"/>
    <w:rsid w:val="00356AF6"/>
    <w:rsid w:val="003572E9"/>
    <w:rsid w:val="003573E4"/>
    <w:rsid w:val="003577A0"/>
    <w:rsid w:val="00357814"/>
    <w:rsid w:val="003602A6"/>
    <w:rsid w:val="003602D5"/>
    <w:rsid w:val="0036052F"/>
    <w:rsid w:val="003609EB"/>
    <w:rsid w:val="00360C7D"/>
    <w:rsid w:val="00360F9B"/>
    <w:rsid w:val="00361F2F"/>
    <w:rsid w:val="00362516"/>
    <w:rsid w:val="003625E7"/>
    <w:rsid w:val="00362640"/>
    <w:rsid w:val="003626A7"/>
    <w:rsid w:val="00362B64"/>
    <w:rsid w:val="003630A4"/>
    <w:rsid w:val="0036320F"/>
    <w:rsid w:val="00363219"/>
    <w:rsid w:val="00363236"/>
    <w:rsid w:val="00363A41"/>
    <w:rsid w:val="0036429A"/>
    <w:rsid w:val="00364333"/>
    <w:rsid w:val="00364A2F"/>
    <w:rsid w:val="00365910"/>
    <w:rsid w:val="003659EA"/>
    <w:rsid w:val="00365C9E"/>
    <w:rsid w:val="00366132"/>
    <w:rsid w:val="0036614F"/>
    <w:rsid w:val="003661BA"/>
    <w:rsid w:val="0036643F"/>
    <w:rsid w:val="003667BA"/>
    <w:rsid w:val="003669F5"/>
    <w:rsid w:val="00367333"/>
    <w:rsid w:val="0036768A"/>
    <w:rsid w:val="00367F54"/>
    <w:rsid w:val="003700A0"/>
    <w:rsid w:val="003709AA"/>
    <w:rsid w:val="00370C24"/>
    <w:rsid w:val="00370C2C"/>
    <w:rsid w:val="00370D6C"/>
    <w:rsid w:val="00370DC8"/>
    <w:rsid w:val="00370E40"/>
    <w:rsid w:val="0037125D"/>
    <w:rsid w:val="0037145F"/>
    <w:rsid w:val="0037163D"/>
    <w:rsid w:val="00371859"/>
    <w:rsid w:val="00371CB0"/>
    <w:rsid w:val="003720A1"/>
    <w:rsid w:val="003728CD"/>
    <w:rsid w:val="00372B91"/>
    <w:rsid w:val="00372C97"/>
    <w:rsid w:val="00372F93"/>
    <w:rsid w:val="00372FC6"/>
    <w:rsid w:val="00373950"/>
    <w:rsid w:val="00373EEB"/>
    <w:rsid w:val="0037426C"/>
    <w:rsid w:val="003748FA"/>
    <w:rsid w:val="00374B13"/>
    <w:rsid w:val="00374BD4"/>
    <w:rsid w:val="00374E35"/>
    <w:rsid w:val="00374F5A"/>
    <w:rsid w:val="00375792"/>
    <w:rsid w:val="00375840"/>
    <w:rsid w:val="00375B10"/>
    <w:rsid w:val="003762E8"/>
    <w:rsid w:val="00376714"/>
    <w:rsid w:val="00376B5A"/>
    <w:rsid w:val="00376DFE"/>
    <w:rsid w:val="00377347"/>
    <w:rsid w:val="00377399"/>
    <w:rsid w:val="003773A0"/>
    <w:rsid w:val="003774A0"/>
    <w:rsid w:val="0038007A"/>
    <w:rsid w:val="0038057A"/>
    <w:rsid w:val="0038098E"/>
    <w:rsid w:val="00380A1D"/>
    <w:rsid w:val="00380ADE"/>
    <w:rsid w:val="00381124"/>
    <w:rsid w:val="00381376"/>
    <w:rsid w:val="0038173F"/>
    <w:rsid w:val="00381C35"/>
    <w:rsid w:val="00381EF7"/>
    <w:rsid w:val="0038202C"/>
    <w:rsid w:val="00382A50"/>
    <w:rsid w:val="00382E3F"/>
    <w:rsid w:val="00383110"/>
    <w:rsid w:val="003831ED"/>
    <w:rsid w:val="00383272"/>
    <w:rsid w:val="00384545"/>
    <w:rsid w:val="00384B66"/>
    <w:rsid w:val="00384CF7"/>
    <w:rsid w:val="00384E05"/>
    <w:rsid w:val="00385489"/>
    <w:rsid w:val="003857E7"/>
    <w:rsid w:val="0038595F"/>
    <w:rsid w:val="00385B9A"/>
    <w:rsid w:val="00385E26"/>
    <w:rsid w:val="00386267"/>
    <w:rsid w:val="00386307"/>
    <w:rsid w:val="003864ED"/>
    <w:rsid w:val="00386A1C"/>
    <w:rsid w:val="00386C41"/>
    <w:rsid w:val="00386F93"/>
    <w:rsid w:val="003873CD"/>
    <w:rsid w:val="003875C3"/>
    <w:rsid w:val="003875FF"/>
    <w:rsid w:val="00390215"/>
    <w:rsid w:val="0039061A"/>
    <w:rsid w:val="00390709"/>
    <w:rsid w:val="00390A3C"/>
    <w:rsid w:val="00390D8D"/>
    <w:rsid w:val="00391342"/>
    <w:rsid w:val="00391544"/>
    <w:rsid w:val="00391782"/>
    <w:rsid w:val="003920DF"/>
    <w:rsid w:val="003921E2"/>
    <w:rsid w:val="00392235"/>
    <w:rsid w:val="00392495"/>
    <w:rsid w:val="00393540"/>
    <w:rsid w:val="00393773"/>
    <w:rsid w:val="003937F3"/>
    <w:rsid w:val="003938D8"/>
    <w:rsid w:val="00393906"/>
    <w:rsid w:val="00393DBC"/>
    <w:rsid w:val="00394055"/>
    <w:rsid w:val="003941BB"/>
    <w:rsid w:val="003947C2"/>
    <w:rsid w:val="0039584E"/>
    <w:rsid w:val="00395F57"/>
    <w:rsid w:val="00395F91"/>
    <w:rsid w:val="00396190"/>
    <w:rsid w:val="003969E0"/>
    <w:rsid w:val="00396D0C"/>
    <w:rsid w:val="00397479"/>
    <w:rsid w:val="00397569"/>
    <w:rsid w:val="00397722"/>
    <w:rsid w:val="003979DD"/>
    <w:rsid w:val="00397C1C"/>
    <w:rsid w:val="00397F25"/>
    <w:rsid w:val="003A085C"/>
    <w:rsid w:val="003A089D"/>
    <w:rsid w:val="003A12B0"/>
    <w:rsid w:val="003A1899"/>
    <w:rsid w:val="003A19E2"/>
    <w:rsid w:val="003A1D87"/>
    <w:rsid w:val="003A1ECB"/>
    <w:rsid w:val="003A2EB3"/>
    <w:rsid w:val="003A31B9"/>
    <w:rsid w:val="003A3209"/>
    <w:rsid w:val="003A335F"/>
    <w:rsid w:val="003A3836"/>
    <w:rsid w:val="003A4881"/>
    <w:rsid w:val="003A4E77"/>
    <w:rsid w:val="003A53CE"/>
    <w:rsid w:val="003A57FA"/>
    <w:rsid w:val="003A5A26"/>
    <w:rsid w:val="003A5C44"/>
    <w:rsid w:val="003A5E36"/>
    <w:rsid w:val="003A61EC"/>
    <w:rsid w:val="003A67B4"/>
    <w:rsid w:val="003A6BBD"/>
    <w:rsid w:val="003A7514"/>
    <w:rsid w:val="003A7699"/>
    <w:rsid w:val="003A7CE0"/>
    <w:rsid w:val="003A7DCC"/>
    <w:rsid w:val="003B0666"/>
    <w:rsid w:val="003B0B00"/>
    <w:rsid w:val="003B0CA1"/>
    <w:rsid w:val="003B0DCF"/>
    <w:rsid w:val="003B1380"/>
    <w:rsid w:val="003B16F7"/>
    <w:rsid w:val="003B18FF"/>
    <w:rsid w:val="003B25C5"/>
    <w:rsid w:val="003B2868"/>
    <w:rsid w:val="003B2C8F"/>
    <w:rsid w:val="003B2EF7"/>
    <w:rsid w:val="003B31D5"/>
    <w:rsid w:val="003B3C8F"/>
    <w:rsid w:val="003B3D3D"/>
    <w:rsid w:val="003B4054"/>
    <w:rsid w:val="003B415D"/>
    <w:rsid w:val="003B41CD"/>
    <w:rsid w:val="003B4789"/>
    <w:rsid w:val="003B54CE"/>
    <w:rsid w:val="003B573B"/>
    <w:rsid w:val="003B59AC"/>
    <w:rsid w:val="003B59AD"/>
    <w:rsid w:val="003B5A38"/>
    <w:rsid w:val="003B606B"/>
    <w:rsid w:val="003B715A"/>
    <w:rsid w:val="003B7B4D"/>
    <w:rsid w:val="003B7D24"/>
    <w:rsid w:val="003B7E48"/>
    <w:rsid w:val="003B7F3F"/>
    <w:rsid w:val="003C067F"/>
    <w:rsid w:val="003C078B"/>
    <w:rsid w:val="003C097B"/>
    <w:rsid w:val="003C0E41"/>
    <w:rsid w:val="003C0F55"/>
    <w:rsid w:val="003C10DA"/>
    <w:rsid w:val="003C13A8"/>
    <w:rsid w:val="003C13EF"/>
    <w:rsid w:val="003C1696"/>
    <w:rsid w:val="003C1780"/>
    <w:rsid w:val="003C21F1"/>
    <w:rsid w:val="003C2591"/>
    <w:rsid w:val="003C2931"/>
    <w:rsid w:val="003C2CC5"/>
    <w:rsid w:val="003C33E3"/>
    <w:rsid w:val="003C3C42"/>
    <w:rsid w:val="003C3D0A"/>
    <w:rsid w:val="003C3DFE"/>
    <w:rsid w:val="003C4092"/>
    <w:rsid w:val="003C43B3"/>
    <w:rsid w:val="003C4C80"/>
    <w:rsid w:val="003C57B1"/>
    <w:rsid w:val="003C588F"/>
    <w:rsid w:val="003C5E4C"/>
    <w:rsid w:val="003C6030"/>
    <w:rsid w:val="003C6272"/>
    <w:rsid w:val="003C6688"/>
    <w:rsid w:val="003C6A56"/>
    <w:rsid w:val="003C6ECE"/>
    <w:rsid w:val="003C7244"/>
    <w:rsid w:val="003C7376"/>
    <w:rsid w:val="003C73C1"/>
    <w:rsid w:val="003C7AD4"/>
    <w:rsid w:val="003C7B0D"/>
    <w:rsid w:val="003C7D9C"/>
    <w:rsid w:val="003C7EB0"/>
    <w:rsid w:val="003D01C0"/>
    <w:rsid w:val="003D01CA"/>
    <w:rsid w:val="003D02D5"/>
    <w:rsid w:val="003D062D"/>
    <w:rsid w:val="003D072D"/>
    <w:rsid w:val="003D093B"/>
    <w:rsid w:val="003D0A10"/>
    <w:rsid w:val="003D0A52"/>
    <w:rsid w:val="003D0EC7"/>
    <w:rsid w:val="003D108C"/>
    <w:rsid w:val="003D11E1"/>
    <w:rsid w:val="003D13D1"/>
    <w:rsid w:val="003D1926"/>
    <w:rsid w:val="003D1E75"/>
    <w:rsid w:val="003D28CD"/>
    <w:rsid w:val="003D3C7A"/>
    <w:rsid w:val="003D3D1B"/>
    <w:rsid w:val="003D4573"/>
    <w:rsid w:val="003D4636"/>
    <w:rsid w:val="003D4EDA"/>
    <w:rsid w:val="003D5651"/>
    <w:rsid w:val="003D5E67"/>
    <w:rsid w:val="003D65CC"/>
    <w:rsid w:val="003D6BA5"/>
    <w:rsid w:val="003D6BDC"/>
    <w:rsid w:val="003D6CE1"/>
    <w:rsid w:val="003D718E"/>
    <w:rsid w:val="003D72B9"/>
    <w:rsid w:val="003D74F6"/>
    <w:rsid w:val="003D7F9B"/>
    <w:rsid w:val="003E093A"/>
    <w:rsid w:val="003E0E6F"/>
    <w:rsid w:val="003E1115"/>
    <w:rsid w:val="003E165E"/>
    <w:rsid w:val="003E16D7"/>
    <w:rsid w:val="003E1800"/>
    <w:rsid w:val="003E1D6A"/>
    <w:rsid w:val="003E211B"/>
    <w:rsid w:val="003E289E"/>
    <w:rsid w:val="003E28F0"/>
    <w:rsid w:val="003E2D0C"/>
    <w:rsid w:val="003E2E9B"/>
    <w:rsid w:val="003E3018"/>
    <w:rsid w:val="003E3046"/>
    <w:rsid w:val="003E369A"/>
    <w:rsid w:val="003E3780"/>
    <w:rsid w:val="003E3807"/>
    <w:rsid w:val="003E3A31"/>
    <w:rsid w:val="003E3B60"/>
    <w:rsid w:val="003E3CA6"/>
    <w:rsid w:val="003E3CA7"/>
    <w:rsid w:val="003E4079"/>
    <w:rsid w:val="003E468B"/>
    <w:rsid w:val="003E4926"/>
    <w:rsid w:val="003E4D0A"/>
    <w:rsid w:val="003E507A"/>
    <w:rsid w:val="003E5A26"/>
    <w:rsid w:val="003E62DF"/>
    <w:rsid w:val="003E69B7"/>
    <w:rsid w:val="003E6B7C"/>
    <w:rsid w:val="003E6C5B"/>
    <w:rsid w:val="003E6D24"/>
    <w:rsid w:val="003E6DFB"/>
    <w:rsid w:val="003E7182"/>
    <w:rsid w:val="003E7246"/>
    <w:rsid w:val="003E7479"/>
    <w:rsid w:val="003E76C1"/>
    <w:rsid w:val="003E78AB"/>
    <w:rsid w:val="003E7C71"/>
    <w:rsid w:val="003F01E3"/>
    <w:rsid w:val="003F09F4"/>
    <w:rsid w:val="003F09FE"/>
    <w:rsid w:val="003F0E68"/>
    <w:rsid w:val="003F1AFE"/>
    <w:rsid w:val="003F226A"/>
    <w:rsid w:val="003F226E"/>
    <w:rsid w:val="003F2276"/>
    <w:rsid w:val="003F229B"/>
    <w:rsid w:val="003F34BB"/>
    <w:rsid w:val="003F383E"/>
    <w:rsid w:val="003F42B2"/>
    <w:rsid w:val="003F4550"/>
    <w:rsid w:val="003F4CB3"/>
    <w:rsid w:val="003F4D05"/>
    <w:rsid w:val="003F4F84"/>
    <w:rsid w:val="003F5016"/>
    <w:rsid w:val="003F5495"/>
    <w:rsid w:val="003F5512"/>
    <w:rsid w:val="003F5CAE"/>
    <w:rsid w:val="003F66D2"/>
    <w:rsid w:val="003F682F"/>
    <w:rsid w:val="003F6BFA"/>
    <w:rsid w:val="003F6F79"/>
    <w:rsid w:val="003F7D7F"/>
    <w:rsid w:val="00400419"/>
    <w:rsid w:val="0040047D"/>
    <w:rsid w:val="004015F4"/>
    <w:rsid w:val="004018AE"/>
    <w:rsid w:val="00401D93"/>
    <w:rsid w:val="0040230A"/>
    <w:rsid w:val="004035F7"/>
    <w:rsid w:val="004037C5"/>
    <w:rsid w:val="00403A0A"/>
    <w:rsid w:val="00403EF2"/>
    <w:rsid w:val="00403FFA"/>
    <w:rsid w:val="004053A6"/>
    <w:rsid w:val="0040622E"/>
    <w:rsid w:val="004064C2"/>
    <w:rsid w:val="00406769"/>
    <w:rsid w:val="004069EC"/>
    <w:rsid w:val="00406FBF"/>
    <w:rsid w:val="00407278"/>
    <w:rsid w:val="004072A3"/>
    <w:rsid w:val="004100F8"/>
    <w:rsid w:val="004108B6"/>
    <w:rsid w:val="004112F5"/>
    <w:rsid w:val="00411440"/>
    <w:rsid w:val="00411580"/>
    <w:rsid w:val="0041282E"/>
    <w:rsid w:val="00412AA6"/>
    <w:rsid w:val="00412C14"/>
    <w:rsid w:val="0041324E"/>
    <w:rsid w:val="00413A55"/>
    <w:rsid w:val="00413E72"/>
    <w:rsid w:val="004144BB"/>
    <w:rsid w:val="00414527"/>
    <w:rsid w:val="00414556"/>
    <w:rsid w:val="00414ADA"/>
    <w:rsid w:val="00414EB1"/>
    <w:rsid w:val="00414F0A"/>
    <w:rsid w:val="004150FC"/>
    <w:rsid w:val="004154BC"/>
    <w:rsid w:val="004157B8"/>
    <w:rsid w:val="00415812"/>
    <w:rsid w:val="00415F14"/>
    <w:rsid w:val="004162CE"/>
    <w:rsid w:val="004162D7"/>
    <w:rsid w:val="00416AD2"/>
    <w:rsid w:val="00416B4A"/>
    <w:rsid w:val="00416B51"/>
    <w:rsid w:val="00416BD7"/>
    <w:rsid w:val="0041763C"/>
    <w:rsid w:val="004178EB"/>
    <w:rsid w:val="00417916"/>
    <w:rsid w:val="00417CD3"/>
    <w:rsid w:val="004203DE"/>
    <w:rsid w:val="00420711"/>
    <w:rsid w:val="004211AD"/>
    <w:rsid w:val="00421615"/>
    <w:rsid w:val="00421636"/>
    <w:rsid w:val="004217C0"/>
    <w:rsid w:val="0042233D"/>
    <w:rsid w:val="00422C1B"/>
    <w:rsid w:val="004230D5"/>
    <w:rsid w:val="004236C3"/>
    <w:rsid w:val="004241C5"/>
    <w:rsid w:val="004247C1"/>
    <w:rsid w:val="00424A7B"/>
    <w:rsid w:val="004251BB"/>
    <w:rsid w:val="00425806"/>
    <w:rsid w:val="0042597A"/>
    <w:rsid w:val="00425A7B"/>
    <w:rsid w:val="00425EDE"/>
    <w:rsid w:val="00425F15"/>
    <w:rsid w:val="00426AF7"/>
    <w:rsid w:val="00426EC0"/>
    <w:rsid w:val="0042707A"/>
    <w:rsid w:val="004273B7"/>
    <w:rsid w:val="00427546"/>
    <w:rsid w:val="004276BD"/>
    <w:rsid w:val="004276F0"/>
    <w:rsid w:val="00427751"/>
    <w:rsid w:val="0042788E"/>
    <w:rsid w:val="00427A48"/>
    <w:rsid w:val="00427CE4"/>
    <w:rsid w:val="004300EE"/>
    <w:rsid w:val="004301D2"/>
    <w:rsid w:val="004308F3"/>
    <w:rsid w:val="00430D8F"/>
    <w:rsid w:val="00431215"/>
    <w:rsid w:val="004312CD"/>
    <w:rsid w:val="00431501"/>
    <w:rsid w:val="00431893"/>
    <w:rsid w:val="00431A30"/>
    <w:rsid w:val="00431D0F"/>
    <w:rsid w:val="00432069"/>
    <w:rsid w:val="00432231"/>
    <w:rsid w:val="004322FC"/>
    <w:rsid w:val="00432715"/>
    <w:rsid w:val="004327CC"/>
    <w:rsid w:val="0043289F"/>
    <w:rsid w:val="00432EDA"/>
    <w:rsid w:val="00433254"/>
    <w:rsid w:val="00433259"/>
    <w:rsid w:val="0043351B"/>
    <w:rsid w:val="00433A0B"/>
    <w:rsid w:val="00433A8A"/>
    <w:rsid w:val="00433D33"/>
    <w:rsid w:val="00433FB8"/>
    <w:rsid w:val="004344D0"/>
    <w:rsid w:val="00434606"/>
    <w:rsid w:val="00434733"/>
    <w:rsid w:val="00434BF0"/>
    <w:rsid w:val="00435089"/>
    <w:rsid w:val="00435364"/>
    <w:rsid w:val="004358A9"/>
    <w:rsid w:val="00435ACE"/>
    <w:rsid w:val="00435D2B"/>
    <w:rsid w:val="00436850"/>
    <w:rsid w:val="004369DE"/>
    <w:rsid w:val="00436EAC"/>
    <w:rsid w:val="00436FDA"/>
    <w:rsid w:val="004375D3"/>
    <w:rsid w:val="0043760B"/>
    <w:rsid w:val="004376FD"/>
    <w:rsid w:val="00437F1F"/>
    <w:rsid w:val="004401EC"/>
    <w:rsid w:val="0044023B"/>
    <w:rsid w:val="004402BE"/>
    <w:rsid w:val="00440EFC"/>
    <w:rsid w:val="00440F28"/>
    <w:rsid w:val="004411F4"/>
    <w:rsid w:val="0044197E"/>
    <w:rsid w:val="00441992"/>
    <w:rsid w:val="00442029"/>
    <w:rsid w:val="00442172"/>
    <w:rsid w:val="00442449"/>
    <w:rsid w:val="00442490"/>
    <w:rsid w:val="00442578"/>
    <w:rsid w:val="00442E2C"/>
    <w:rsid w:val="00442FCD"/>
    <w:rsid w:val="0044338B"/>
    <w:rsid w:val="0044354F"/>
    <w:rsid w:val="004435B8"/>
    <w:rsid w:val="00443C49"/>
    <w:rsid w:val="00443DF1"/>
    <w:rsid w:val="004441B1"/>
    <w:rsid w:val="004444FE"/>
    <w:rsid w:val="004445FD"/>
    <w:rsid w:val="00444A24"/>
    <w:rsid w:val="00444BE7"/>
    <w:rsid w:val="00444F4E"/>
    <w:rsid w:val="004456A1"/>
    <w:rsid w:val="00445881"/>
    <w:rsid w:val="0044612E"/>
    <w:rsid w:val="004464F4"/>
    <w:rsid w:val="00446585"/>
    <w:rsid w:val="00446725"/>
    <w:rsid w:val="00446CAA"/>
    <w:rsid w:val="00446CBF"/>
    <w:rsid w:val="00447C78"/>
    <w:rsid w:val="00447E7B"/>
    <w:rsid w:val="00450004"/>
    <w:rsid w:val="00450E60"/>
    <w:rsid w:val="00451208"/>
    <w:rsid w:val="00451C53"/>
    <w:rsid w:val="00451D40"/>
    <w:rsid w:val="00451E2C"/>
    <w:rsid w:val="0045207F"/>
    <w:rsid w:val="004523DE"/>
    <w:rsid w:val="004525BB"/>
    <w:rsid w:val="004526FE"/>
    <w:rsid w:val="00452708"/>
    <w:rsid w:val="0045287E"/>
    <w:rsid w:val="00452B3B"/>
    <w:rsid w:val="00452C08"/>
    <w:rsid w:val="00453005"/>
    <w:rsid w:val="0045346D"/>
    <w:rsid w:val="00453E9D"/>
    <w:rsid w:val="004545DB"/>
    <w:rsid w:val="00454A0C"/>
    <w:rsid w:val="00454B8F"/>
    <w:rsid w:val="00454BA3"/>
    <w:rsid w:val="004553B3"/>
    <w:rsid w:val="00455AAB"/>
    <w:rsid w:val="00455ECF"/>
    <w:rsid w:val="00455FAF"/>
    <w:rsid w:val="004563AA"/>
    <w:rsid w:val="004564C2"/>
    <w:rsid w:val="00456684"/>
    <w:rsid w:val="00456CD9"/>
    <w:rsid w:val="00457057"/>
    <w:rsid w:val="0045713F"/>
    <w:rsid w:val="004574C7"/>
    <w:rsid w:val="00457535"/>
    <w:rsid w:val="00457878"/>
    <w:rsid w:val="00457CB3"/>
    <w:rsid w:val="00457DD1"/>
    <w:rsid w:val="00457F80"/>
    <w:rsid w:val="0046025E"/>
    <w:rsid w:val="004606C2"/>
    <w:rsid w:val="00460D0C"/>
    <w:rsid w:val="004610F3"/>
    <w:rsid w:val="0046154E"/>
    <w:rsid w:val="004616C5"/>
    <w:rsid w:val="00461A94"/>
    <w:rsid w:val="00461DD2"/>
    <w:rsid w:val="00462086"/>
    <w:rsid w:val="0046235B"/>
    <w:rsid w:val="0046279F"/>
    <w:rsid w:val="00462F8A"/>
    <w:rsid w:val="00462F98"/>
    <w:rsid w:val="00463483"/>
    <w:rsid w:val="00463B8E"/>
    <w:rsid w:val="00463D9D"/>
    <w:rsid w:val="004648A2"/>
    <w:rsid w:val="00464E02"/>
    <w:rsid w:val="00464E60"/>
    <w:rsid w:val="00464F83"/>
    <w:rsid w:val="004650BE"/>
    <w:rsid w:val="004652BA"/>
    <w:rsid w:val="00466214"/>
    <w:rsid w:val="0046712E"/>
    <w:rsid w:val="004672A6"/>
    <w:rsid w:val="00467755"/>
    <w:rsid w:val="00467794"/>
    <w:rsid w:val="00467A0E"/>
    <w:rsid w:val="00467AE7"/>
    <w:rsid w:val="00467B4B"/>
    <w:rsid w:val="00467BE2"/>
    <w:rsid w:val="0047040B"/>
    <w:rsid w:val="00470463"/>
    <w:rsid w:val="00470897"/>
    <w:rsid w:val="00470CE7"/>
    <w:rsid w:val="00471007"/>
    <w:rsid w:val="00471068"/>
    <w:rsid w:val="00471280"/>
    <w:rsid w:val="004713ED"/>
    <w:rsid w:val="004716D8"/>
    <w:rsid w:val="004718B1"/>
    <w:rsid w:val="0047226B"/>
    <w:rsid w:val="00472C24"/>
    <w:rsid w:val="00472E72"/>
    <w:rsid w:val="0047303C"/>
    <w:rsid w:val="0047352F"/>
    <w:rsid w:val="004741A5"/>
    <w:rsid w:val="00474783"/>
    <w:rsid w:val="0047496A"/>
    <w:rsid w:val="004749FE"/>
    <w:rsid w:val="00474C7D"/>
    <w:rsid w:val="00474CAE"/>
    <w:rsid w:val="00474CC9"/>
    <w:rsid w:val="00474D4F"/>
    <w:rsid w:val="0047516B"/>
    <w:rsid w:val="0047565E"/>
    <w:rsid w:val="0047587D"/>
    <w:rsid w:val="004758F8"/>
    <w:rsid w:val="00475F9A"/>
    <w:rsid w:val="0047636C"/>
    <w:rsid w:val="004768FF"/>
    <w:rsid w:val="00476B04"/>
    <w:rsid w:val="00476FEF"/>
    <w:rsid w:val="004770A8"/>
    <w:rsid w:val="00477123"/>
    <w:rsid w:val="004771BE"/>
    <w:rsid w:val="00477365"/>
    <w:rsid w:val="00477474"/>
    <w:rsid w:val="00477757"/>
    <w:rsid w:val="004779FC"/>
    <w:rsid w:val="0048012F"/>
    <w:rsid w:val="00480615"/>
    <w:rsid w:val="0048061B"/>
    <w:rsid w:val="004806E7"/>
    <w:rsid w:val="004807E6"/>
    <w:rsid w:val="00480B4F"/>
    <w:rsid w:val="00480C34"/>
    <w:rsid w:val="00481889"/>
    <w:rsid w:val="00481B31"/>
    <w:rsid w:val="00481D52"/>
    <w:rsid w:val="00481E47"/>
    <w:rsid w:val="00482039"/>
    <w:rsid w:val="0048206B"/>
    <w:rsid w:val="00482867"/>
    <w:rsid w:val="004831DC"/>
    <w:rsid w:val="0048339B"/>
    <w:rsid w:val="004839EB"/>
    <w:rsid w:val="00483C60"/>
    <w:rsid w:val="004840A4"/>
    <w:rsid w:val="00484174"/>
    <w:rsid w:val="0048478D"/>
    <w:rsid w:val="00484BED"/>
    <w:rsid w:val="00485493"/>
    <w:rsid w:val="00485F90"/>
    <w:rsid w:val="00485FE4"/>
    <w:rsid w:val="00485FF3"/>
    <w:rsid w:val="004864C5"/>
    <w:rsid w:val="004876D5"/>
    <w:rsid w:val="004902B4"/>
    <w:rsid w:val="004906D7"/>
    <w:rsid w:val="00490761"/>
    <w:rsid w:val="004909E5"/>
    <w:rsid w:val="004911D2"/>
    <w:rsid w:val="00491288"/>
    <w:rsid w:val="004912B3"/>
    <w:rsid w:val="004913FD"/>
    <w:rsid w:val="00491603"/>
    <w:rsid w:val="00491B98"/>
    <w:rsid w:val="00491EFF"/>
    <w:rsid w:val="004922EE"/>
    <w:rsid w:val="0049233F"/>
    <w:rsid w:val="0049239B"/>
    <w:rsid w:val="004923B4"/>
    <w:rsid w:val="00492408"/>
    <w:rsid w:val="00492750"/>
    <w:rsid w:val="0049317A"/>
    <w:rsid w:val="004931E3"/>
    <w:rsid w:val="00493A53"/>
    <w:rsid w:val="00493A92"/>
    <w:rsid w:val="004940A6"/>
    <w:rsid w:val="0049498E"/>
    <w:rsid w:val="00494E89"/>
    <w:rsid w:val="0049506E"/>
    <w:rsid w:val="0049522B"/>
    <w:rsid w:val="0049532A"/>
    <w:rsid w:val="004955C2"/>
    <w:rsid w:val="00495661"/>
    <w:rsid w:val="004958D7"/>
    <w:rsid w:val="00495931"/>
    <w:rsid w:val="004959CE"/>
    <w:rsid w:val="00495CDC"/>
    <w:rsid w:val="0049610A"/>
    <w:rsid w:val="00496154"/>
    <w:rsid w:val="00496197"/>
    <w:rsid w:val="00496472"/>
    <w:rsid w:val="00496A22"/>
    <w:rsid w:val="00496BC1"/>
    <w:rsid w:val="00496E0A"/>
    <w:rsid w:val="00496FA7"/>
    <w:rsid w:val="004973E3"/>
    <w:rsid w:val="00497ABE"/>
    <w:rsid w:val="00497AEF"/>
    <w:rsid w:val="00497ED9"/>
    <w:rsid w:val="00497F94"/>
    <w:rsid w:val="004A0650"/>
    <w:rsid w:val="004A06CB"/>
    <w:rsid w:val="004A0877"/>
    <w:rsid w:val="004A0D28"/>
    <w:rsid w:val="004A127C"/>
    <w:rsid w:val="004A1DDD"/>
    <w:rsid w:val="004A1F5B"/>
    <w:rsid w:val="004A205A"/>
    <w:rsid w:val="004A28E4"/>
    <w:rsid w:val="004A2AA1"/>
    <w:rsid w:val="004A2F5C"/>
    <w:rsid w:val="004A33C5"/>
    <w:rsid w:val="004A34E9"/>
    <w:rsid w:val="004A399D"/>
    <w:rsid w:val="004A3F6F"/>
    <w:rsid w:val="004A4410"/>
    <w:rsid w:val="004A44E4"/>
    <w:rsid w:val="004A4534"/>
    <w:rsid w:val="004A4892"/>
    <w:rsid w:val="004A4E07"/>
    <w:rsid w:val="004A5715"/>
    <w:rsid w:val="004A62AB"/>
    <w:rsid w:val="004A6394"/>
    <w:rsid w:val="004A6A1A"/>
    <w:rsid w:val="004A6EFD"/>
    <w:rsid w:val="004A7078"/>
    <w:rsid w:val="004A791C"/>
    <w:rsid w:val="004A7EBF"/>
    <w:rsid w:val="004A7EDD"/>
    <w:rsid w:val="004B0696"/>
    <w:rsid w:val="004B0F63"/>
    <w:rsid w:val="004B10F7"/>
    <w:rsid w:val="004B11B8"/>
    <w:rsid w:val="004B1492"/>
    <w:rsid w:val="004B1EE9"/>
    <w:rsid w:val="004B2460"/>
    <w:rsid w:val="004B303E"/>
    <w:rsid w:val="004B3163"/>
    <w:rsid w:val="004B355B"/>
    <w:rsid w:val="004B35B8"/>
    <w:rsid w:val="004B38E6"/>
    <w:rsid w:val="004B3980"/>
    <w:rsid w:val="004B3E4D"/>
    <w:rsid w:val="004B54ED"/>
    <w:rsid w:val="004B5585"/>
    <w:rsid w:val="004B566C"/>
    <w:rsid w:val="004B58E7"/>
    <w:rsid w:val="004B5B83"/>
    <w:rsid w:val="004B5C47"/>
    <w:rsid w:val="004B5DC7"/>
    <w:rsid w:val="004B60C9"/>
    <w:rsid w:val="004B6379"/>
    <w:rsid w:val="004B64F1"/>
    <w:rsid w:val="004B65F1"/>
    <w:rsid w:val="004B708D"/>
    <w:rsid w:val="004B7217"/>
    <w:rsid w:val="004B7269"/>
    <w:rsid w:val="004B7F15"/>
    <w:rsid w:val="004B7F5D"/>
    <w:rsid w:val="004C0827"/>
    <w:rsid w:val="004C088F"/>
    <w:rsid w:val="004C0F3E"/>
    <w:rsid w:val="004C11A4"/>
    <w:rsid w:val="004C1399"/>
    <w:rsid w:val="004C1981"/>
    <w:rsid w:val="004C203D"/>
    <w:rsid w:val="004C253C"/>
    <w:rsid w:val="004C25A4"/>
    <w:rsid w:val="004C284C"/>
    <w:rsid w:val="004C2F5F"/>
    <w:rsid w:val="004C301B"/>
    <w:rsid w:val="004C329F"/>
    <w:rsid w:val="004C3489"/>
    <w:rsid w:val="004C36D9"/>
    <w:rsid w:val="004C37B3"/>
    <w:rsid w:val="004C387C"/>
    <w:rsid w:val="004C40DD"/>
    <w:rsid w:val="004C42E5"/>
    <w:rsid w:val="004C435F"/>
    <w:rsid w:val="004C47E7"/>
    <w:rsid w:val="004C4A24"/>
    <w:rsid w:val="004C4BF2"/>
    <w:rsid w:val="004C4F5D"/>
    <w:rsid w:val="004C542B"/>
    <w:rsid w:val="004C5552"/>
    <w:rsid w:val="004C5F1F"/>
    <w:rsid w:val="004C6B3A"/>
    <w:rsid w:val="004C6B66"/>
    <w:rsid w:val="004C7563"/>
    <w:rsid w:val="004C764C"/>
    <w:rsid w:val="004C7705"/>
    <w:rsid w:val="004C784F"/>
    <w:rsid w:val="004C792A"/>
    <w:rsid w:val="004C7999"/>
    <w:rsid w:val="004D01BA"/>
    <w:rsid w:val="004D0393"/>
    <w:rsid w:val="004D043D"/>
    <w:rsid w:val="004D062D"/>
    <w:rsid w:val="004D0D86"/>
    <w:rsid w:val="004D10EE"/>
    <w:rsid w:val="004D15CE"/>
    <w:rsid w:val="004D1927"/>
    <w:rsid w:val="004D1C16"/>
    <w:rsid w:val="004D2219"/>
    <w:rsid w:val="004D25BB"/>
    <w:rsid w:val="004D2612"/>
    <w:rsid w:val="004D2689"/>
    <w:rsid w:val="004D27EB"/>
    <w:rsid w:val="004D3131"/>
    <w:rsid w:val="004D36FF"/>
    <w:rsid w:val="004D37B9"/>
    <w:rsid w:val="004D42E7"/>
    <w:rsid w:val="004D4301"/>
    <w:rsid w:val="004D44E4"/>
    <w:rsid w:val="004D4D5A"/>
    <w:rsid w:val="004D5040"/>
    <w:rsid w:val="004D56B0"/>
    <w:rsid w:val="004D5F04"/>
    <w:rsid w:val="004D6080"/>
    <w:rsid w:val="004D62A5"/>
    <w:rsid w:val="004D6B69"/>
    <w:rsid w:val="004D6CD6"/>
    <w:rsid w:val="004D6D09"/>
    <w:rsid w:val="004D7144"/>
    <w:rsid w:val="004D7A6F"/>
    <w:rsid w:val="004D7C64"/>
    <w:rsid w:val="004D7E2B"/>
    <w:rsid w:val="004E0690"/>
    <w:rsid w:val="004E0921"/>
    <w:rsid w:val="004E0A20"/>
    <w:rsid w:val="004E0B48"/>
    <w:rsid w:val="004E1456"/>
    <w:rsid w:val="004E19F2"/>
    <w:rsid w:val="004E1BD3"/>
    <w:rsid w:val="004E1E58"/>
    <w:rsid w:val="004E252E"/>
    <w:rsid w:val="004E288A"/>
    <w:rsid w:val="004E3035"/>
    <w:rsid w:val="004E35DC"/>
    <w:rsid w:val="004E3A71"/>
    <w:rsid w:val="004E3B51"/>
    <w:rsid w:val="004E3BD0"/>
    <w:rsid w:val="004E3C38"/>
    <w:rsid w:val="004E3DF0"/>
    <w:rsid w:val="004E3E1A"/>
    <w:rsid w:val="004E42AC"/>
    <w:rsid w:val="004E4351"/>
    <w:rsid w:val="004E4839"/>
    <w:rsid w:val="004E4928"/>
    <w:rsid w:val="004E64DB"/>
    <w:rsid w:val="004E6798"/>
    <w:rsid w:val="004E77F0"/>
    <w:rsid w:val="004E79F8"/>
    <w:rsid w:val="004E7A29"/>
    <w:rsid w:val="004E7DDF"/>
    <w:rsid w:val="004E7E4A"/>
    <w:rsid w:val="004F013A"/>
    <w:rsid w:val="004F05CB"/>
    <w:rsid w:val="004F0645"/>
    <w:rsid w:val="004F0904"/>
    <w:rsid w:val="004F10C2"/>
    <w:rsid w:val="004F1640"/>
    <w:rsid w:val="004F2588"/>
    <w:rsid w:val="004F2EDE"/>
    <w:rsid w:val="004F2FDC"/>
    <w:rsid w:val="004F3610"/>
    <w:rsid w:val="004F3FCE"/>
    <w:rsid w:val="004F4133"/>
    <w:rsid w:val="004F43AA"/>
    <w:rsid w:val="004F4E44"/>
    <w:rsid w:val="004F4EEA"/>
    <w:rsid w:val="004F5384"/>
    <w:rsid w:val="004F53B2"/>
    <w:rsid w:val="004F5693"/>
    <w:rsid w:val="004F59A3"/>
    <w:rsid w:val="004F5E6C"/>
    <w:rsid w:val="004F6065"/>
    <w:rsid w:val="004F6397"/>
    <w:rsid w:val="004F6448"/>
    <w:rsid w:val="004F662B"/>
    <w:rsid w:val="004F686C"/>
    <w:rsid w:val="004F77CE"/>
    <w:rsid w:val="004F788C"/>
    <w:rsid w:val="004F7AA4"/>
    <w:rsid w:val="00500084"/>
    <w:rsid w:val="0050052C"/>
    <w:rsid w:val="0050084E"/>
    <w:rsid w:val="00500D4A"/>
    <w:rsid w:val="00501BBE"/>
    <w:rsid w:val="00502163"/>
    <w:rsid w:val="0050285B"/>
    <w:rsid w:val="0050285E"/>
    <w:rsid w:val="005036E3"/>
    <w:rsid w:val="005037E9"/>
    <w:rsid w:val="00503849"/>
    <w:rsid w:val="00503936"/>
    <w:rsid w:val="00503C23"/>
    <w:rsid w:val="005046C9"/>
    <w:rsid w:val="005054A7"/>
    <w:rsid w:val="0050569A"/>
    <w:rsid w:val="005056B6"/>
    <w:rsid w:val="0050570D"/>
    <w:rsid w:val="00505D5A"/>
    <w:rsid w:val="00505E06"/>
    <w:rsid w:val="005061E3"/>
    <w:rsid w:val="005063A2"/>
    <w:rsid w:val="005063D2"/>
    <w:rsid w:val="00506587"/>
    <w:rsid w:val="00506597"/>
    <w:rsid w:val="00506AC9"/>
    <w:rsid w:val="00506FFE"/>
    <w:rsid w:val="00507411"/>
    <w:rsid w:val="005075E3"/>
    <w:rsid w:val="00510383"/>
    <w:rsid w:val="0051093C"/>
    <w:rsid w:val="00510B09"/>
    <w:rsid w:val="00510BC0"/>
    <w:rsid w:val="00510CC6"/>
    <w:rsid w:val="00511028"/>
    <w:rsid w:val="00511A4E"/>
    <w:rsid w:val="00511AF5"/>
    <w:rsid w:val="00511E91"/>
    <w:rsid w:val="005120E0"/>
    <w:rsid w:val="00512303"/>
    <w:rsid w:val="00513C7E"/>
    <w:rsid w:val="00513D1F"/>
    <w:rsid w:val="00513D3D"/>
    <w:rsid w:val="00514201"/>
    <w:rsid w:val="00514879"/>
    <w:rsid w:val="0051507A"/>
    <w:rsid w:val="00515528"/>
    <w:rsid w:val="00515AF3"/>
    <w:rsid w:val="00516FD8"/>
    <w:rsid w:val="0051715A"/>
    <w:rsid w:val="0051753C"/>
    <w:rsid w:val="00517641"/>
    <w:rsid w:val="00517850"/>
    <w:rsid w:val="00517895"/>
    <w:rsid w:val="00517932"/>
    <w:rsid w:val="0052028E"/>
    <w:rsid w:val="00520938"/>
    <w:rsid w:val="00520ACB"/>
    <w:rsid w:val="00520BFA"/>
    <w:rsid w:val="00520D81"/>
    <w:rsid w:val="00521508"/>
    <w:rsid w:val="00521893"/>
    <w:rsid w:val="005219C9"/>
    <w:rsid w:val="00521D8F"/>
    <w:rsid w:val="00522141"/>
    <w:rsid w:val="005225DC"/>
    <w:rsid w:val="00522814"/>
    <w:rsid w:val="00522F45"/>
    <w:rsid w:val="00523847"/>
    <w:rsid w:val="00523A18"/>
    <w:rsid w:val="00523A68"/>
    <w:rsid w:val="00524262"/>
    <w:rsid w:val="005244B2"/>
    <w:rsid w:val="0052483D"/>
    <w:rsid w:val="00524AA4"/>
    <w:rsid w:val="00524B23"/>
    <w:rsid w:val="00524C62"/>
    <w:rsid w:val="00524D74"/>
    <w:rsid w:val="00525324"/>
    <w:rsid w:val="00525453"/>
    <w:rsid w:val="00525851"/>
    <w:rsid w:val="00525AD6"/>
    <w:rsid w:val="00525D7C"/>
    <w:rsid w:val="00526AA2"/>
    <w:rsid w:val="00527161"/>
    <w:rsid w:val="00527A9C"/>
    <w:rsid w:val="00527CE1"/>
    <w:rsid w:val="0053039B"/>
    <w:rsid w:val="005303A5"/>
    <w:rsid w:val="00530492"/>
    <w:rsid w:val="00530908"/>
    <w:rsid w:val="00530AF4"/>
    <w:rsid w:val="00530D95"/>
    <w:rsid w:val="00530EF8"/>
    <w:rsid w:val="0053199B"/>
    <w:rsid w:val="00531C08"/>
    <w:rsid w:val="00531F90"/>
    <w:rsid w:val="00532041"/>
    <w:rsid w:val="005321D4"/>
    <w:rsid w:val="00532258"/>
    <w:rsid w:val="00532F61"/>
    <w:rsid w:val="00533013"/>
    <w:rsid w:val="005335CF"/>
    <w:rsid w:val="00533DBA"/>
    <w:rsid w:val="005343D0"/>
    <w:rsid w:val="005348D1"/>
    <w:rsid w:val="00534DA2"/>
    <w:rsid w:val="00535759"/>
    <w:rsid w:val="005357D1"/>
    <w:rsid w:val="00535CE6"/>
    <w:rsid w:val="005360A1"/>
    <w:rsid w:val="00536188"/>
    <w:rsid w:val="00536A69"/>
    <w:rsid w:val="0053736E"/>
    <w:rsid w:val="005373EE"/>
    <w:rsid w:val="005375DD"/>
    <w:rsid w:val="0053761F"/>
    <w:rsid w:val="005378A4"/>
    <w:rsid w:val="005378B9"/>
    <w:rsid w:val="00537EC6"/>
    <w:rsid w:val="00540425"/>
    <w:rsid w:val="00540898"/>
    <w:rsid w:val="00540A86"/>
    <w:rsid w:val="00540C31"/>
    <w:rsid w:val="00540CD8"/>
    <w:rsid w:val="00541110"/>
    <w:rsid w:val="0054179C"/>
    <w:rsid w:val="00541854"/>
    <w:rsid w:val="00541C2D"/>
    <w:rsid w:val="00542458"/>
    <w:rsid w:val="00542B4C"/>
    <w:rsid w:val="00542C57"/>
    <w:rsid w:val="005431AF"/>
    <w:rsid w:val="005439C4"/>
    <w:rsid w:val="00543A20"/>
    <w:rsid w:val="005442F4"/>
    <w:rsid w:val="005449A3"/>
    <w:rsid w:val="00544A8D"/>
    <w:rsid w:val="00544DAC"/>
    <w:rsid w:val="00544F73"/>
    <w:rsid w:val="005452D5"/>
    <w:rsid w:val="00545581"/>
    <w:rsid w:val="00545899"/>
    <w:rsid w:val="00546134"/>
    <w:rsid w:val="00546B41"/>
    <w:rsid w:val="00546DE7"/>
    <w:rsid w:val="00546EE5"/>
    <w:rsid w:val="00547BEA"/>
    <w:rsid w:val="005505F3"/>
    <w:rsid w:val="00550986"/>
    <w:rsid w:val="00550B1F"/>
    <w:rsid w:val="00550BD4"/>
    <w:rsid w:val="00551037"/>
    <w:rsid w:val="005514E9"/>
    <w:rsid w:val="0055166B"/>
    <w:rsid w:val="00551804"/>
    <w:rsid w:val="00551826"/>
    <w:rsid w:val="00551FA7"/>
    <w:rsid w:val="00552C36"/>
    <w:rsid w:val="00553035"/>
    <w:rsid w:val="0055315A"/>
    <w:rsid w:val="00553889"/>
    <w:rsid w:val="00553EE6"/>
    <w:rsid w:val="00553F1C"/>
    <w:rsid w:val="005540A3"/>
    <w:rsid w:val="00554490"/>
    <w:rsid w:val="005544B8"/>
    <w:rsid w:val="005547DF"/>
    <w:rsid w:val="00554AFC"/>
    <w:rsid w:val="00554BF4"/>
    <w:rsid w:val="00554E45"/>
    <w:rsid w:val="005550CF"/>
    <w:rsid w:val="00555185"/>
    <w:rsid w:val="005552DD"/>
    <w:rsid w:val="005555D3"/>
    <w:rsid w:val="00555984"/>
    <w:rsid w:val="00555DFB"/>
    <w:rsid w:val="00556508"/>
    <w:rsid w:val="00556513"/>
    <w:rsid w:val="00556DA7"/>
    <w:rsid w:val="0055736F"/>
    <w:rsid w:val="00557F4A"/>
    <w:rsid w:val="0056030F"/>
    <w:rsid w:val="00560646"/>
    <w:rsid w:val="0056078D"/>
    <w:rsid w:val="00560A5D"/>
    <w:rsid w:val="00560B29"/>
    <w:rsid w:val="00560E1A"/>
    <w:rsid w:val="0056130E"/>
    <w:rsid w:val="005614E4"/>
    <w:rsid w:val="00561720"/>
    <w:rsid w:val="0056175A"/>
    <w:rsid w:val="00561A06"/>
    <w:rsid w:val="00561AFF"/>
    <w:rsid w:val="00561D7C"/>
    <w:rsid w:val="00561FF3"/>
    <w:rsid w:val="00562111"/>
    <w:rsid w:val="0056259E"/>
    <w:rsid w:val="005626C9"/>
    <w:rsid w:val="00562B39"/>
    <w:rsid w:val="00562BA1"/>
    <w:rsid w:val="00563005"/>
    <w:rsid w:val="00563039"/>
    <w:rsid w:val="0056334C"/>
    <w:rsid w:val="00563724"/>
    <w:rsid w:val="00563A4C"/>
    <w:rsid w:val="00564B72"/>
    <w:rsid w:val="00564EC7"/>
    <w:rsid w:val="00565553"/>
    <w:rsid w:val="00565724"/>
    <w:rsid w:val="005658B5"/>
    <w:rsid w:val="0056652A"/>
    <w:rsid w:val="005667CA"/>
    <w:rsid w:val="00566841"/>
    <w:rsid w:val="005671F1"/>
    <w:rsid w:val="005673F6"/>
    <w:rsid w:val="00567882"/>
    <w:rsid w:val="00567B7C"/>
    <w:rsid w:val="00567D8A"/>
    <w:rsid w:val="00570387"/>
    <w:rsid w:val="0057043B"/>
    <w:rsid w:val="005707B0"/>
    <w:rsid w:val="00570FBC"/>
    <w:rsid w:val="005714D5"/>
    <w:rsid w:val="00571C79"/>
    <w:rsid w:val="00571EE6"/>
    <w:rsid w:val="0057216C"/>
    <w:rsid w:val="00572199"/>
    <w:rsid w:val="005725B1"/>
    <w:rsid w:val="00572981"/>
    <w:rsid w:val="00572998"/>
    <w:rsid w:val="00572FB5"/>
    <w:rsid w:val="0057318C"/>
    <w:rsid w:val="005731F0"/>
    <w:rsid w:val="005732A1"/>
    <w:rsid w:val="0057338D"/>
    <w:rsid w:val="00573439"/>
    <w:rsid w:val="00573500"/>
    <w:rsid w:val="00573553"/>
    <w:rsid w:val="005736F2"/>
    <w:rsid w:val="00573961"/>
    <w:rsid w:val="0057467F"/>
    <w:rsid w:val="00574A8C"/>
    <w:rsid w:val="00575068"/>
    <w:rsid w:val="005750E1"/>
    <w:rsid w:val="005760C2"/>
    <w:rsid w:val="00576235"/>
    <w:rsid w:val="00576491"/>
    <w:rsid w:val="00576BBE"/>
    <w:rsid w:val="0057798E"/>
    <w:rsid w:val="00577A33"/>
    <w:rsid w:val="005803B0"/>
    <w:rsid w:val="00580884"/>
    <w:rsid w:val="005808D8"/>
    <w:rsid w:val="0058192E"/>
    <w:rsid w:val="0058241B"/>
    <w:rsid w:val="00583008"/>
    <w:rsid w:val="005830BF"/>
    <w:rsid w:val="005834DE"/>
    <w:rsid w:val="00583CAE"/>
    <w:rsid w:val="00583CF3"/>
    <w:rsid w:val="00583D60"/>
    <w:rsid w:val="00583D65"/>
    <w:rsid w:val="00584058"/>
    <w:rsid w:val="00584144"/>
    <w:rsid w:val="0058478B"/>
    <w:rsid w:val="005848C2"/>
    <w:rsid w:val="00584B34"/>
    <w:rsid w:val="00585A7D"/>
    <w:rsid w:val="00585A99"/>
    <w:rsid w:val="00585B3B"/>
    <w:rsid w:val="00585BDA"/>
    <w:rsid w:val="00585DB2"/>
    <w:rsid w:val="00586490"/>
    <w:rsid w:val="0058696E"/>
    <w:rsid w:val="00586B09"/>
    <w:rsid w:val="00586CAA"/>
    <w:rsid w:val="00586D9A"/>
    <w:rsid w:val="00586E0E"/>
    <w:rsid w:val="00586FB4"/>
    <w:rsid w:val="005871DA"/>
    <w:rsid w:val="00587448"/>
    <w:rsid w:val="0059054E"/>
    <w:rsid w:val="005908E9"/>
    <w:rsid w:val="00591A51"/>
    <w:rsid w:val="00591F5A"/>
    <w:rsid w:val="00592113"/>
    <w:rsid w:val="005921C5"/>
    <w:rsid w:val="0059249A"/>
    <w:rsid w:val="00592548"/>
    <w:rsid w:val="00592697"/>
    <w:rsid w:val="00592F16"/>
    <w:rsid w:val="005931D7"/>
    <w:rsid w:val="005938A6"/>
    <w:rsid w:val="00593AAA"/>
    <w:rsid w:val="00593B52"/>
    <w:rsid w:val="00593CEE"/>
    <w:rsid w:val="00594ABF"/>
    <w:rsid w:val="005954CF"/>
    <w:rsid w:val="005955D2"/>
    <w:rsid w:val="00596109"/>
    <w:rsid w:val="005967AF"/>
    <w:rsid w:val="005967DA"/>
    <w:rsid w:val="00596EC7"/>
    <w:rsid w:val="00597163"/>
    <w:rsid w:val="00597298"/>
    <w:rsid w:val="005975DE"/>
    <w:rsid w:val="00597775"/>
    <w:rsid w:val="005977F3"/>
    <w:rsid w:val="00597A5C"/>
    <w:rsid w:val="00597A94"/>
    <w:rsid w:val="005A00DD"/>
    <w:rsid w:val="005A0101"/>
    <w:rsid w:val="005A0609"/>
    <w:rsid w:val="005A0687"/>
    <w:rsid w:val="005A0784"/>
    <w:rsid w:val="005A0BE3"/>
    <w:rsid w:val="005A0DB0"/>
    <w:rsid w:val="005A12DD"/>
    <w:rsid w:val="005A1567"/>
    <w:rsid w:val="005A1853"/>
    <w:rsid w:val="005A192D"/>
    <w:rsid w:val="005A205B"/>
    <w:rsid w:val="005A2091"/>
    <w:rsid w:val="005A2CA4"/>
    <w:rsid w:val="005A2E40"/>
    <w:rsid w:val="005A3F25"/>
    <w:rsid w:val="005A418B"/>
    <w:rsid w:val="005A4212"/>
    <w:rsid w:val="005A4CAF"/>
    <w:rsid w:val="005A5D4D"/>
    <w:rsid w:val="005A6559"/>
    <w:rsid w:val="005A6A06"/>
    <w:rsid w:val="005A7358"/>
    <w:rsid w:val="005B0095"/>
    <w:rsid w:val="005B03A0"/>
    <w:rsid w:val="005B0515"/>
    <w:rsid w:val="005B0759"/>
    <w:rsid w:val="005B091C"/>
    <w:rsid w:val="005B0947"/>
    <w:rsid w:val="005B0A44"/>
    <w:rsid w:val="005B0CA0"/>
    <w:rsid w:val="005B0F5C"/>
    <w:rsid w:val="005B178E"/>
    <w:rsid w:val="005B1950"/>
    <w:rsid w:val="005B1BE8"/>
    <w:rsid w:val="005B256C"/>
    <w:rsid w:val="005B2642"/>
    <w:rsid w:val="005B2B16"/>
    <w:rsid w:val="005B3A33"/>
    <w:rsid w:val="005B3ABA"/>
    <w:rsid w:val="005B3D79"/>
    <w:rsid w:val="005B4076"/>
    <w:rsid w:val="005B4766"/>
    <w:rsid w:val="005B49AA"/>
    <w:rsid w:val="005B4CB4"/>
    <w:rsid w:val="005B5D7D"/>
    <w:rsid w:val="005B605A"/>
    <w:rsid w:val="005B6210"/>
    <w:rsid w:val="005B621C"/>
    <w:rsid w:val="005B6878"/>
    <w:rsid w:val="005B6F02"/>
    <w:rsid w:val="005B701D"/>
    <w:rsid w:val="005B740D"/>
    <w:rsid w:val="005B7460"/>
    <w:rsid w:val="005B7B01"/>
    <w:rsid w:val="005C006D"/>
    <w:rsid w:val="005C0455"/>
    <w:rsid w:val="005C0842"/>
    <w:rsid w:val="005C1086"/>
    <w:rsid w:val="005C1324"/>
    <w:rsid w:val="005C1A95"/>
    <w:rsid w:val="005C1F33"/>
    <w:rsid w:val="005C2066"/>
    <w:rsid w:val="005C217A"/>
    <w:rsid w:val="005C22A8"/>
    <w:rsid w:val="005C2E51"/>
    <w:rsid w:val="005C3845"/>
    <w:rsid w:val="005C3A8C"/>
    <w:rsid w:val="005C4E7A"/>
    <w:rsid w:val="005C5008"/>
    <w:rsid w:val="005C50BE"/>
    <w:rsid w:val="005C545E"/>
    <w:rsid w:val="005C564E"/>
    <w:rsid w:val="005C5707"/>
    <w:rsid w:val="005C570B"/>
    <w:rsid w:val="005C58FD"/>
    <w:rsid w:val="005C5B15"/>
    <w:rsid w:val="005C5C0F"/>
    <w:rsid w:val="005C5C86"/>
    <w:rsid w:val="005C5EDE"/>
    <w:rsid w:val="005C605C"/>
    <w:rsid w:val="005C65D2"/>
    <w:rsid w:val="005C681F"/>
    <w:rsid w:val="005C683E"/>
    <w:rsid w:val="005C6E1C"/>
    <w:rsid w:val="005C7002"/>
    <w:rsid w:val="005C755D"/>
    <w:rsid w:val="005C77F7"/>
    <w:rsid w:val="005D02AE"/>
    <w:rsid w:val="005D08F2"/>
    <w:rsid w:val="005D0D30"/>
    <w:rsid w:val="005D0E23"/>
    <w:rsid w:val="005D0F4E"/>
    <w:rsid w:val="005D14F4"/>
    <w:rsid w:val="005D17D8"/>
    <w:rsid w:val="005D1E54"/>
    <w:rsid w:val="005D2409"/>
    <w:rsid w:val="005D2C15"/>
    <w:rsid w:val="005D33BB"/>
    <w:rsid w:val="005D3802"/>
    <w:rsid w:val="005D44AC"/>
    <w:rsid w:val="005D4659"/>
    <w:rsid w:val="005D48F5"/>
    <w:rsid w:val="005D4BD3"/>
    <w:rsid w:val="005D521F"/>
    <w:rsid w:val="005D53A6"/>
    <w:rsid w:val="005D59BE"/>
    <w:rsid w:val="005D5F09"/>
    <w:rsid w:val="005D62D2"/>
    <w:rsid w:val="005D6D28"/>
    <w:rsid w:val="005D7840"/>
    <w:rsid w:val="005D7C98"/>
    <w:rsid w:val="005E03F5"/>
    <w:rsid w:val="005E0672"/>
    <w:rsid w:val="005E06E9"/>
    <w:rsid w:val="005E0A38"/>
    <w:rsid w:val="005E0B64"/>
    <w:rsid w:val="005E0D1C"/>
    <w:rsid w:val="005E131B"/>
    <w:rsid w:val="005E15A8"/>
    <w:rsid w:val="005E1AAE"/>
    <w:rsid w:val="005E20EC"/>
    <w:rsid w:val="005E2398"/>
    <w:rsid w:val="005E245E"/>
    <w:rsid w:val="005E2B13"/>
    <w:rsid w:val="005E2D49"/>
    <w:rsid w:val="005E336B"/>
    <w:rsid w:val="005E494C"/>
    <w:rsid w:val="005E5422"/>
    <w:rsid w:val="005E5A17"/>
    <w:rsid w:val="005E61A0"/>
    <w:rsid w:val="005E6331"/>
    <w:rsid w:val="005E7B27"/>
    <w:rsid w:val="005F00EE"/>
    <w:rsid w:val="005F02D4"/>
    <w:rsid w:val="005F0501"/>
    <w:rsid w:val="005F0600"/>
    <w:rsid w:val="005F0BB5"/>
    <w:rsid w:val="005F0E46"/>
    <w:rsid w:val="005F1650"/>
    <w:rsid w:val="005F1680"/>
    <w:rsid w:val="005F2AFC"/>
    <w:rsid w:val="005F2E5D"/>
    <w:rsid w:val="005F2EC8"/>
    <w:rsid w:val="005F3016"/>
    <w:rsid w:val="005F44AE"/>
    <w:rsid w:val="005F4536"/>
    <w:rsid w:val="005F4F95"/>
    <w:rsid w:val="005F5313"/>
    <w:rsid w:val="005F620D"/>
    <w:rsid w:val="005F7168"/>
    <w:rsid w:val="005F7328"/>
    <w:rsid w:val="005F7AB2"/>
    <w:rsid w:val="005F7B16"/>
    <w:rsid w:val="00600377"/>
    <w:rsid w:val="00600451"/>
    <w:rsid w:val="00600479"/>
    <w:rsid w:val="0060088D"/>
    <w:rsid w:val="006008F4"/>
    <w:rsid w:val="00600F73"/>
    <w:rsid w:val="00600FBF"/>
    <w:rsid w:val="00600FEB"/>
    <w:rsid w:val="00601769"/>
    <w:rsid w:val="00601D0F"/>
    <w:rsid w:val="00602A4F"/>
    <w:rsid w:val="00603703"/>
    <w:rsid w:val="00603900"/>
    <w:rsid w:val="00603E26"/>
    <w:rsid w:val="0060412E"/>
    <w:rsid w:val="006042EC"/>
    <w:rsid w:val="0060452B"/>
    <w:rsid w:val="0060471F"/>
    <w:rsid w:val="00605385"/>
    <w:rsid w:val="00605786"/>
    <w:rsid w:val="00605795"/>
    <w:rsid w:val="006064B3"/>
    <w:rsid w:val="00607168"/>
    <w:rsid w:val="0060758F"/>
    <w:rsid w:val="006104B6"/>
    <w:rsid w:val="006104C8"/>
    <w:rsid w:val="00610959"/>
    <w:rsid w:val="00610A82"/>
    <w:rsid w:val="00610D7F"/>
    <w:rsid w:val="00610D94"/>
    <w:rsid w:val="006110DB"/>
    <w:rsid w:val="00611278"/>
    <w:rsid w:val="0061131A"/>
    <w:rsid w:val="006116AA"/>
    <w:rsid w:val="006116E4"/>
    <w:rsid w:val="0061174E"/>
    <w:rsid w:val="00611D7F"/>
    <w:rsid w:val="00611DBE"/>
    <w:rsid w:val="0061225B"/>
    <w:rsid w:val="0061253F"/>
    <w:rsid w:val="00612741"/>
    <w:rsid w:val="006127AA"/>
    <w:rsid w:val="00612A16"/>
    <w:rsid w:val="00612C06"/>
    <w:rsid w:val="006132CA"/>
    <w:rsid w:val="00613930"/>
    <w:rsid w:val="00613C67"/>
    <w:rsid w:val="00613C9E"/>
    <w:rsid w:val="0061411F"/>
    <w:rsid w:val="0061453F"/>
    <w:rsid w:val="00614859"/>
    <w:rsid w:val="006148C3"/>
    <w:rsid w:val="00615004"/>
    <w:rsid w:val="006153F3"/>
    <w:rsid w:val="0061631E"/>
    <w:rsid w:val="00616640"/>
    <w:rsid w:val="0061706C"/>
    <w:rsid w:val="0061717B"/>
    <w:rsid w:val="00617256"/>
    <w:rsid w:val="0061778F"/>
    <w:rsid w:val="00617790"/>
    <w:rsid w:val="00617D85"/>
    <w:rsid w:val="00620369"/>
    <w:rsid w:val="00620537"/>
    <w:rsid w:val="00620C03"/>
    <w:rsid w:val="00620CE9"/>
    <w:rsid w:val="00620D8E"/>
    <w:rsid w:val="00620E4B"/>
    <w:rsid w:val="00621292"/>
    <w:rsid w:val="00621354"/>
    <w:rsid w:val="006217E2"/>
    <w:rsid w:val="00621E91"/>
    <w:rsid w:val="00622CFC"/>
    <w:rsid w:val="00622DDB"/>
    <w:rsid w:val="00623265"/>
    <w:rsid w:val="00623AF9"/>
    <w:rsid w:val="00623EAB"/>
    <w:rsid w:val="0062403A"/>
    <w:rsid w:val="0062462E"/>
    <w:rsid w:val="00624CE2"/>
    <w:rsid w:val="006254A4"/>
    <w:rsid w:val="006256B1"/>
    <w:rsid w:val="00625AF0"/>
    <w:rsid w:val="00625E71"/>
    <w:rsid w:val="006263BA"/>
    <w:rsid w:val="00626B74"/>
    <w:rsid w:val="00626C50"/>
    <w:rsid w:val="0062749F"/>
    <w:rsid w:val="00627667"/>
    <w:rsid w:val="006279E0"/>
    <w:rsid w:val="00627CD5"/>
    <w:rsid w:val="00627D00"/>
    <w:rsid w:val="00627F3D"/>
    <w:rsid w:val="0063065E"/>
    <w:rsid w:val="00630784"/>
    <w:rsid w:val="00630C79"/>
    <w:rsid w:val="00630E8F"/>
    <w:rsid w:val="00631020"/>
    <w:rsid w:val="0063122B"/>
    <w:rsid w:val="006318C4"/>
    <w:rsid w:val="00631B90"/>
    <w:rsid w:val="00631C08"/>
    <w:rsid w:val="00631E0F"/>
    <w:rsid w:val="00631E27"/>
    <w:rsid w:val="00631F39"/>
    <w:rsid w:val="0063218B"/>
    <w:rsid w:val="00632482"/>
    <w:rsid w:val="00632584"/>
    <w:rsid w:val="006326AC"/>
    <w:rsid w:val="006327D5"/>
    <w:rsid w:val="00632A76"/>
    <w:rsid w:val="00633304"/>
    <w:rsid w:val="0063331A"/>
    <w:rsid w:val="0063352C"/>
    <w:rsid w:val="006336F0"/>
    <w:rsid w:val="00633928"/>
    <w:rsid w:val="00633A1E"/>
    <w:rsid w:val="00633C34"/>
    <w:rsid w:val="00633E2A"/>
    <w:rsid w:val="00633F3E"/>
    <w:rsid w:val="00634094"/>
    <w:rsid w:val="00634589"/>
    <w:rsid w:val="006346F9"/>
    <w:rsid w:val="00634BAB"/>
    <w:rsid w:val="00634E38"/>
    <w:rsid w:val="00634E39"/>
    <w:rsid w:val="006353C7"/>
    <w:rsid w:val="006356C6"/>
    <w:rsid w:val="00635D01"/>
    <w:rsid w:val="00635DB4"/>
    <w:rsid w:val="00635EAF"/>
    <w:rsid w:val="00636F12"/>
    <w:rsid w:val="0064009A"/>
    <w:rsid w:val="00640583"/>
    <w:rsid w:val="00640A45"/>
    <w:rsid w:val="00640C52"/>
    <w:rsid w:val="00640CCA"/>
    <w:rsid w:val="0064100E"/>
    <w:rsid w:val="00641336"/>
    <w:rsid w:val="0064168A"/>
    <w:rsid w:val="0064180A"/>
    <w:rsid w:val="0064186F"/>
    <w:rsid w:val="00641CBF"/>
    <w:rsid w:val="00641E33"/>
    <w:rsid w:val="00642151"/>
    <w:rsid w:val="006421A9"/>
    <w:rsid w:val="00642DB8"/>
    <w:rsid w:val="0064361F"/>
    <w:rsid w:val="00643ED8"/>
    <w:rsid w:val="00643FCA"/>
    <w:rsid w:val="00643FD5"/>
    <w:rsid w:val="00644084"/>
    <w:rsid w:val="0064482A"/>
    <w:rsid w:val="00644AA3"/>
    <w:rsid w:val="00644BD3"/>
    <w:rsid w:val="0064586C"/>
    <w:rsid w:val="0064597D"/>
    <w:rsid w:val="00645D43"/>
    <w:rsid w:val="00646136"/>
    <w:rsid w:val="00646818"/>
    <w:rsid w:val="00646A5D"/>
    <w:rsid w:val="00646E53"/>
    <w:rsid w:val="00646FF9"/>
    <w:rsid w:val="00647116"/>
    <w:rsid w:val="006472F3"/>
    <w:rsid w:val="00647C29"/>
    <w:rsid w:val="00647E02"/>
    <w:rsid w:val="0065014C"/>
    <w:rsid w:val="006502D2"/>
    <w:rsid w:val="00650798"/>
    <w:rsid w:val="00650B4C"/>
    <w:rsid w:val="006518E1"/>
    <w:rsid w:val="006518E5"/>
    <w:rsid w:val="00651ABD"/>
    <w:rsid w:val="00651C89"/>
    <w:rsid w:val="00652427"/>
    <w:rsid w:val="0065263D"/>
    <w:rsid w:val="0065267B"/>
    <w:rsid w:val="00652843"/>
    <w:rsid w:val="006529CD"/>
    <w:rsid w:val="00653259"/>
    <w:rsid w:val="0065330D"/>
    <w:rsid w:val="00653817"/>
    <w:rsid w:val="0065381F"/>
    <w:rsid w:val="00653A07"/>
    <w:rsid w:val="00653AFD"/>
    <w:rsid w:val="00654542"/>
    <w:rsid w:val="006546CB"/>
    <w:rsid w:val="00654CFA"/>
    <w:rsid w:val="00654FD9"/>
    <w:rsid w:val="0065512B"/>
    <w:rsid w:val="0065517F"/>
    <w:rsid w:val="006556BC"/>
    <w:rsid w:val="006556C7"/>
    <w:rsid w:val="006557B1"/>
    <w:rsid w:val="00655864"/>
    <w:rsid w:val="00655A17"/>
    <w:rsid w:val="0065664B"/>
    <w:rsid w:val="006566EC"/>
    <w:rsid w:val="00656A75"/>
    <w:rsid w:val="00657549"/>
    <w:rsid w:val="00657594"/>
    <w:rsid w:val="00657B0A"/>
    <w:rsid w:val="00657F9F"/>
    <w:rsid w:val="0066017F"/>
    <w:rsid w:val="006616FA"/>
    <w:rsid w:val="00661BCA"/>
    <w:rsid w:val="00661CB7"/>
    <w:rsid w:val="0066222F"/>
    <w:rsid w:val="006633AA"/>
    <w:rsid w:val="00663828"/>
    <w:rsid w:val="00663E67"/>
    <w:rsid w:val="006652A1"/>
    <w:rsid w:val="00665A00"/>
    <w:rsid w:val="00665CDE"/>
    <w:rsid w:val="006660E2"/>
    <w:rsid w:val="006663AC"/>
    <w:rsid w:val="00666600"/>
    <w:rsid w:val="0066670D"/>
    <w:rsid w:val="00666B2B"/>
    <w:rsid w:val="00666B91"/>
    <w:rsid w:val="00667097"/>
    <w:rsid w:val="0066752A"/>
    <w:rsid w:val="00667617"/>
    <w:rsid w:val="006678DA"/>
    <w:rsid w:val="00667EF4"/>
    <w:rsid w:val="006708FF"/>
    <w:rsid w:val="006715C0"/>
    <w:rsid w:val="006717A2"/>
    <w:rsid w:val="00671F9F"/>
    <w:rsid w:val="006728EC"/>
    <w:rsid w:val="00673293"/>
    <w:rsid w:val="00673365"/>
    <w:rsid w:val="006738D3"/>
    <w:rsid w:val="00673999"/>
    <w:rsid w:val="00673D98"/>
    <w:rsid w:val="006744B7"/>
    <w:rsid w:val="0067473D"/>
    <w:rsid w:val="00674851"/>
    <w:rsid w:val="0067491F"/>
    <w:rsid w:val="00674F62"/>
    <w:rsid w:val="00674FB7"/>
    <w:rsid w:val="006756CD"/>
    <w:rsid w:val="006758CB"/>
    <w:rsid w:val="006759F3"/>
    <w:rsid w:val="00675B4C"/>
    <w:rsid w:val="00675B7F"/>
    <w:rsid w:val="00675CD8"/>
    <w:rsid w:val="00676024"/>
    <w:rsid w:val="0067603C"/>
    <w:rsid w:val="006760E7"/>
    <w:rsid w:val="00676F62"/>
    <w:rsid w:val="0067730C"/>
    <w:rsid w:val="006777D6"/>
    <w:rsid w:val="00677923"/>
    <w:rsid w:val="006806D1"/>
    <w:rsid w:val="00680992"/>
    <w:rsid w:val="0068105D"/>
    <w:rsid w:val="00681573"/>
    <w:rsid w:val="00681A80"/>
    <w:rsid w:val="00681E68"/>
    <w:rsid w:val="00682758"/>
    <w:rsid w:val="00682924"/>
    <w:rsid w:val="00682C6B"/>
    <w:rsid w:val="00682D37"/>
    <w:rsid w:val="0068301B"/>
    <w:rsid w:val="006833A7"/>
    <w:rsid w:val="00683476"/>
    <w:rsid w:val="00683DEE"/>
    <w:rsid w:val="00683FDD"/>
    <w:rsid w:val="0068450C"/>
    <w:rsid w:val="00684A9D"/>
    <w:rsid w:val="0068555D"/>
    <w:rsid w:val="00685B7E"/>
    <w:rsid w:val="00685BDB"/>
    <w:rsid w:val="00685E53"/>
    <w:rsid w:val="006860E5"/>
    <w:rsid w:val="00686255"/>
    <w:rsid w:val="006863D9"/>
    <w:rsid w:val="006865BC"/>
    <w:rsid w:val="00686AD9"/>
    <w:rsid w:val="00686B56"/>
    <w:rsid w:val="00686B63"/>
    <w:rsid w:val="00686CB9"/>
    <w:rsid w:val="00686CDF"/>
    <w:rsid w:val="00687647"/>
    <w:rsid w:val="00687D3B"/>
    <w:rsid w:val="0069027F"/>
    <w:rsid w:val="00690A1C"/>
    <w:rsid w:val="00691129"/>
    <w:rsid w:val="00691598"/>
    <w:rsid w:val="00691951"/>
    <w:rsid w:val="00691A37"/>
    <w:rsid w:val="00691A3C"/>
    <w:rsid w:val="00691EE4"/>
    <w:rsid w:val="006921A2"/>
    <w:rsid w:val="006924C4"/>
    <w:rsid w:val="00692BB1"/>
    <w:rsid w:val="00692F27"/>
    <w:rsid w:val="00692FE5"/>
    <w:rsid w:val="0069302E"/>
    <w:rsid w:val="0069331E"/>
    <w:rsid w:val="006933C4"/>
    <w:rsid w:val="00693607"/>
    <w:rsid w:val="006937EB"/>
    <w:rsid w:val="00693861"/>
    <w:rsid w:val="00693FE8"/>
    <w:rsid w:val="00694147"/>
    <w:rsid w:val="006942EF"/>
    <w:rsid w:val="0069462E"/>
    <w:rsid w:val="006947FB"/>
    <w:rsid w:val="0069504E"/>
    <w:rsid w:val="00695507"/>
    <w:rsid w:val="0069602F"/>
    <w:rsid w:val="0069651C"/>
    <w:rsid w:val="006966D6"/>
    <w:rsid w:val="00696F6A"/>
    <w:rsid w:val="00696FBD"/>
    <w:rsid w:val="0069753E"/>
    <w:rsid w:val="00697727"/>
    <w:rsid w:val="00697767"/>
    <w:rsid w:val="00697B35"/>
    <w:rsid w:val="006A033D"/>
    <w:rsid w:val="006A0813"/>
    <w:rsid w:val="006A086F"/>
    <w:rsid w:val="006A0D38"/>
    <w:rsid w:val="006A0DE3"/>
    <w:rsid w:val="006A0F97"/>
    <w:rsid w:val="006A11A1"/>
    <w:rsid w:val="006A1A39"/>
    <w:rsid w:val="006A1EA1"/>
    <w:rsid w:val="006A28C1"/>
    <w:rsid w:val="006A2D1D"/>
    <w:rsid w:val="006A3613"/>
    <w:rsid w:val="006A46E3"/>
    <w:rsid w:val="006A5052"/>
    <w:rsid w:val="006A5AD9"/>
    <w:rsid w:val="006A6171"/>
    <w:rsid w:val="006A6860"/>
    <w:rsid w:val="006A6C55"/>
    <w:rsid w:val="006A6E2E"/>
    <w:rsid w:val="006A7C10"/>
    <w:rsid w:val="006A7EB9"/>
    <w:rsid w:val="006A7F5A"/>
    <w:rsid w:val="006B0196"/>
    <w:rsid w:val="006B0952"/>
    <w:rsid w:val="006B1093"/>
    <w:rsid w:val="006B1B94"/>
    <w:rsid w:val="006B22A9"/>
    <w:rsid w:val="006B2D05"/>
    <w:rsid w:val="006B2FC8"/>
    <w:rsid w:val="006B34B3"/>
    <w:rsid w:val="006B3A6C"/>
    <w:rsid w:val="006B3B4C"/>
    <w:rsid w:val="006B3F59"/>
    <w:rsid w:val="006B4341"/>
    <w:rsid w:val="006B466E"/>
    <w:rsid w:val="006B49A6"/>
    <w:rsid w:val="006B4ACD"/>
    <w:rsid w:val="006B4CC3"/>
    <w:rsid w:val="006B4D12"/>
    <w:rsid w:val="006B55BF"/>
    <w:rsid w:val="006B5779"/>
    <w:rsid w:val="006B60A4"/>
    <w:rsid w:val="006B6164"/>
    <w:rsid w:val="006B618B"/>
    <w:rsid w:val="006B6484"/>
    <w:rsid w:val="006B66E0"/>
    <w:rsid w:val="006B6C74"/>
    <w:rsid w:val="006B6DFE"/>
    <w:rsid w:val="006B6E1F"/>
    <w:rsid w:val="006B6E54"/>
    <w:rsid w:val="006B7132"/>
    <w:rsid w:val="006B73AE"/>
    <w:rsid w:val="006B7B3A"/>
    <w:rsid w:val="006C0A61"/>
    <w:rsid w:val="006C0B2C"/>
    <w:rsid w:val="006C0CF0"/>
    <w:rsid w:val="006C10AA"/>
    <w:rsid w:val="006C1B26"/>
    <w:rsid w:val="006C2000"/>
    <w:rsid w:val="006C20E8"/>
    <w:rsid w:val="006C23CA"/>
    <w:rsid w:val="006C2758"/>
    <w:rsid w:val="006C28C7"/>
    <w:rsid w:val="006C2909"/>
    <w:rsid w:val="006C2C6F"/>
    <w:rsid w:val="006C3193"/>
    <w:rsid w:val="006C3227"/>
    <w:rsid w:val="006C3B1F"/>
    <w:rsid w:val="006C418E"/>
    <w:rsid w:val="006C419B"/>
    <w:rsid w:val="006C428D"/>
    <w:rsid w:val="006C432B"/>
    <w:rsid w:val="006C4910"/>
    <w:rsid w:val="006C4A89"/>
    <w:rsid w:val="006C4C58"/>
    <w:rsid w:val="006C4E1B"/>
    <w:rsid w:val="006C4FF0"/>
    <w:rsid w:val="006C57E7"/>
    <w:rsid w:val="006C5DF6"/>
    <w:rsid w:val="006C6379"/>
    <w:rsid w:val="006C6A13"/>
    <w:rsid w:val="006C6C00"/>
    <w:rsid w:val="006C7080"/>
    <w:rsid w:val="006C723C"/>
    <w:rsid w:val="006C7318"/>
    <w:rsid w:val="006C7CF3"/>
    <w:rsid w:val="006D0567"/>
    <w:rsid w:val="006D0F96"/>
    <w:rsid w:val="006D105C"/>
    <w:rsid w:val="006D1DB6"/>
    <w:rsid w:val="006D1E80"/>
    <w:rsid w:val="006D214D"/>
    <w:rsid w:val="006D2B05"/>
    <w:rsid w:val="006D2CE4"/>
    <w:rsid w:val="006D2E27"/>
    <w:rsid w:val="006D32D7"/>
    <w:rsid w:val="006D36B3"/>
    <w:rsid w:val="006D3802"/>
    <w:rsid w:val="006D38DC"/>
    <w:rsid w:val="006D3A1F"/>
    <w:rsid w:val="006D3A4B"/>
    <w:rsid w:val="006D4060"/>
    <w:rsid w:val="006D53DF"/>
    <w:rsid w:val="006D603B"/>
    <w:rsid w:val="006D6339"/>
    <w:rsid w:val="006D6CBA"/>
    <w:rsid w:val="006D6D06"/>
    <w:rsid w:val="006D7295"/>
    <w:rsid w:val="006D78DF"/>
    <w:rsid w:val="006D79D0"/>
    <w:rsid w:val="006D79E5"/>
    <w:rsid w:val="006D7FA7"/>
    <w:rsid w:val="006E00F7"/>
    <w:rsid w:val="006E0108"/>
    <w:rsid w:val="006E0166"/>
    <w:rsid w:val="006E05C7"/>
    <w:rsid w:val="006E0871"/>
    <w:rsid w:val="006E0B58"/>
    <w:rsid w:val="006E0E0C"/>
    <w:rsid w:val="006E10F2"/>
    <w:rsid w:val="006E148D"/>
    <w:rsid w:val="006E1522"/>
    <w:rsid w:val="006E1B15"/>
    <w:rsid w:val="006E1D10"/>
    <w:rsid w:val="006E2132"/>
    <w:rsid w:val="006E2427"/>
    <w:rsid w:val="006E24EF"/>
    <w:rsid w:val="006E271D"/>
    <w:rsid w:val="006E28EE"/>
    <w:rsid w:val="006E2A8C"/>
    <w:rsid w:val="006E2B11"/>
    <w:rsid w:val="006E2D03"/>
    <w:rsid w:val="006E2D3C"/>
    <w:rsid w:val="006E3103"/>
    <w:rsid w:val="006E3533"/>
    <w:rsid w:val="006E36A6"/>
    <w:rsid w:val="006E388A"/>
    <w:rsid w:val="006E38E1"/>
    <w:rsid w:val="006E392C"/>
    <w:rsid w:val="006E3BD9"/>
    <w:rsid w:val="006E3BE3"/>
    <w:rsid w:val="006E4443"/>
    <w:rsid w:val="006E453F"/>
    <w:rsid w:val="006E4729"/>
    <w:rsid w:val="006E4B5A"/>
    <w:rsid w:val="006E4CE7"/>
    <w:rsid w:val="006E59FA"/>
    <w:rsid w:val="006E5B00"/>
    <w:rsid w:val="006E5E12"/>
    <w:rsid w:val="006E62EB"/>
    <w:rsid w:val="006E642F"/>
    <w:rsid w:val="006E6592"/>
    <w:rsid w:val="006E689B"/>
    <w:rsid w:val="006E6AC3"/>
    <w:rsid w:val="006E6CA7"/>
    <w:rsid w:val="006E6CBC"/>
    <w:rsid w:val="006E7606"/>
    <w:rsid w:val="006E7A80"/>
    <w:rsid w:val="006E7A98"/>
    <w:rsid w:val="006E7C42"/>
    <w:rsid w:val="006F00A8"/>
    <w:rsid w:val="006F02D2"/>
    <w:rsid w:val="006F09F5"/>
    <w:rsid w:val="006F0A8A"/>
    <w:rsid w:val="006F12B7"/>
    <w:rsid w:val="006F1DC6"/>
    <w:rsid w:val="006F242F"/>
    <w:rsid w:val="006F255D"/>
    <w:rsid w:val="006F2E2B"/>
    <w:rsid w:val="006F3404"/>
    <w:rsid w:val="006F35A0"/>
    <w:rsid w:val="006F3663"/>
    <w:rsid w:val="006F4E6E"/>
    <w:rsid w:val="006F4F67"/>
    <w:rsid w:val="006F51D9"/>
    <w:rsid w:val="006F5877"/>
    <w:rsid w:val="006F591D"/>
    <w:rsid w:val="006F620E"/>
    <w:rsid w:val="006F741A"/>
    <w:rsid w:val="006F7596"/>
    <w:rsid w:val="006F777E"/>
    <w:rsid w:val="0070066D"/>
    <w:rsid w:val="00700DD2"/>
    <w:rsid w:val="00701327"/>
    <w:rsid w:val="00701A6A"/>
    <w:rsid w:val="00701ED2"/>
    <w:rsid w:val="0070237B"/>
    <w:rsid w:val="00702424"/>
    <w:rsid w:val="00702480"/>
    <w:rsid w:val="00702A66"/>
    <w:rsid w:val="00702A7A"/>
    <w:rsid w:val="00702B67"/>
    <w:rsid w:val="00702FD1"/>
    <w:rsid w:val="00703132"/>
    <w:rsid w:val="00703617"/>
    <w:rsid w:val="00703775"/>
    <w:rsid w:val="007038D8"/>
    <w:rsid w:val="00703BD2"/>
    <w:rsid w:val="00704272"/>
    <w:rsid w:val="007044F4"/>
    <w:rsid w:val="007047B5"/>
    <w:rsid w:val="00705801"/>
    <w:rsid w:val="00705CD6"/>
    <w:rsid w:val="0070679E"/>
    <w:rsid w:val="0070686D"/>
    <w:rsid w:val="00706CBB"/>
    <w:rsid w:val="00706D0B"/>
    <w:rsid w:val="00707370"/>
    <w:rsid w:val="00707D85"/>
    <w:rsid w:val="007100E2"/>
    <w:rsid w:val="007106A9"/>
    <w:rsid w:val="00710A3E"/>
    <w:rsid w:val="00710E4A"/>
    <w:rsid w:val="00711A7F"/>
    <w:rsid w:val="007122B7"/>
    <w:rsid w:val="0071234E"/>
    <w:rsid w:val="00712C58"/>
    <w:rsid w:val="00712C6C"/>
    <w:rsid w:val="00713321"/>
    <w:rsid w:val="0071363B"/>
    <w:rsid w:val="00714456"/>
    <w:rsid w:val="007145C2"/>
    <w:rsid w:val="0071477E"/>
    <w:rsid w:val="007148CF"/>
    <w:rsid w:val="00714DDA"/>
    <w:rsid w:val="007150AA"/>
    <w:rsid w:val="007156F8"/>
    <w:rsid w:val="00715842"/>
    <w:rsid w:val="0071588F"/>
    <w:rsid w:val="00715CD4"/>
    <w:rsid w:val="00715D0D"/>
    <w:rsid w:val="00716133"/>
    <w:rsid w:val="00716862"/>
    <w:rsid w:val="00716C83"/>
    <w:rsid w:val="00717190"/>
    <w:rsid w:val="00717302"/>
    <w:rsid w:val="0071734C"/>
    <w:rsid w:val="00717BD8"/>
    <w:rsid w:val="00717EFF"/>
    <w:rsid w:val="007203C8"/>
    <w:rsid w:val="007208E9"/>
    <w:rsid w:val="00720A80"/>
    <w:rsid w:val="0072193A"/>
    <w:rsid w:val="00722156"/>
    <w:rsid w:val="00722814"/>
    <w:rsid w:val="00722960"/>
    <w:rsid w:val="00722967"/>
    <w:rsid w:val="00722AD8"/>
    <w:rsid w:val="0072307A"/>
    <w:rsid w:val="00723197"/>
    <w:rsid w:val="00723494"/>
    <w:rsid w:val="007236F9"/>
    <w:rsid w:val="00723877"/>
    <w:rsid w:val="00723F95"/>
    <w:rsid w:val="007244D0"/>
    <w:rsid w:val="00724501"/>
    <w:rsid w:val="00725713"/>
    <w:rsid w:val="00725921"/>
    <w:rsid w:val="00725F2F"/>
    <w:rsid w:val="007261AE"/>
    <w:rsid w:val="0072657D"/>
    <w:rsid w:val="007267B3"/>
    <w:rsid w:val="007269EB"/>
    <w:rsid w:val="00726BEF"/>
    <w:rsid w:val="0072726F"/>
    <w:rsid w:val="007275C5"/>
    <w:rsid w:val="007277BC"/>
    <w:rsid w:val="00727A81"/>
    <w:rsid w:val="0073028F"/>
    <w:rsid w:val="00730962"/>
    <w:rsid w:val="00730F8D"/>
    <w:rsid w:val="0073119F"/>
    <w:rsid w:val="00731364"/>
    <w:rsid w:val="0073196E"/>
    <w:rsid w:val="007319E0"/>
    <w:rsid w:val="007321F8"/>
    <w:rsid w:val="007323D7"/>
    <w:rsid w:val="00733137"/>
    <w:rsid w:val="0073337C"/>
    <w:rsid w:val="007337A2"/>
    <w:rsid w:val="00733B91"/>
    <w:rsid w:val="00733E5E"/>
    <w:rsid w:val="0073448E"/>
    <w:rsid w:val="00734EB4"/>
    <w:rsid w:val="00735D10"/>
    <w:rsid w:val="007368A4"/>
    <w:rsid w:val="007369D1"/>
    <w:rsid w:val="00736B45"/>
    <w:rsid w:val="00736F14"/>
    <w:rsid w:val="007374F7"/>
    <w:rsid w:val="00737C3E"/>
    <w:rsid w:val="00737E43"/>
    <w:rsid w:val="00740138"/>
    <w:rsid w:val="007404DE"/>
    <w:rsid w:val="007405F7"/>
    <w:rsid w:val="007409EF"/>
    <w:rsid w:val="00740A7B"/>
    <w:rsid w:val="00740D10"/>
    <w:rsid w:val="00740EB5"/>
    <w:rsid w:val="007412E5"/>
    <w:rsid w:val="00741418"/>
    <w:rsid w:val="007415AB"/>
    <w:rsid w:val="0074174D"/>
    <w:rsid w:val="00741877"/>
    <w:rsid w:val="00741A5C"/>
    <w:rsid w:val="00741C32"/>
    <w:rsid w:val="00741EB6"/>
    <w:rsid w:val="00742024"/>
    <w:rsid w:val="00742696"/>
    <w:rsid w:val="00742885"/>
    <w:rsid w:val="00742AFE"/>
    <w:rsid w:val="00743563"/>
    <w:rsid w:val="0074386B"/>
    <w:rsid w:val="00743C94"/>
    <w:rsid w:val="007442E8"/>
    <w:rsid w:val="0074434C"/>
    <w:rsid w:val="007446C1"/>
    <w:rsid w:val="0074541A"/>
    <w:rsid w:val="00746091"/>
    <w:rsid w:val="007464CA"/>
    <w:rsid w:val="00746561"/>
    <w:rsid w:val="00746A71"/>
    <w:rsid w:val="00746D09"/>
    <w:rsid w:val="00747116"/>
    <w:rsid w:val="007500FD"/>
    <w:rsid w:val="0075019B"/>
    <w:rsid w:val="00750246"/>
    <w:rsid w:val="00750342"/>
    <w:rsid w:val="00750465"/>
    <w:rsid w:val="007504C1"/>
    <w:rsid w:val="007508AF"/>
    <w:rsid w:val="00750936"/>
    <w:rsid w:val="00750E45"/>
    <w:rsid w:val="00750F23"/>
    <w:rsid w:val="007510CC"/>
    <w:rsid w:val="007510CE"/>
    <w:rsid w:val="0075117E"/>
    <w:rsid w:val="0075143B"/>
    <w:rsid w:val="007517F7"/>
    <w:rsid w:val="007519B9"/>
    <w:rsid w:val="00751BBC"/>
    <w:rsid w:val="00751ED9"/>
    <w:rsid w:val="007529B2"/>
    <w:rsid w:val="00753182"/>
    <w:rsid w:val="007533A4"/>
    <w:rsid w:val="007536A4"/>
    <w:rsid w:val="00753D43"/>
    <w:rsid w:val="00753F0F"/>
    <w:rsid w:val="00753F5E"/>
    <w:rsid w:val="0075416A"/>
    <w:rsid w:val="00754B07"/>
    <w:rsid w:val="00754CF0"/>
    <w:rsid w:val="00754DC3"/>
    <w:rsid w:val="00754FE4"/>
    <w:rsid w:val="0075535A"/>
    <w:rsid w:val="007553C3"/>
    <w:rsid w:val="00755653"/>
    <w:rsid w:val="00756B81"/>
    <w:rsid w:val="0075750D"/>
    <w:rsid w:val="00757CEF"/>
    <w:rsid w:val="00757DE1"/>
    <w:rsid w:val="0076091C"/>
    <w:rsid w:val="00760B19"/>
    <w:rsid w:val="00760C0E"/>
    <w:rsid w:val="00761438"/>
    <w:rsid w:val="00761985"/>
    <w:rsid w:val="00761AD2"/>
    <w:rsid w:val="00761AF0"/>
    <w:rsid w:val="00762A11"/>
    <w:rsid w:val="00762C06"/>
    <w:rsid w:val="00762DB6"/>
    <w:rsid w:val="00762F1B"/>
    <w:rsid w:val="00763730"/>
    <w:rsid w:val="00763BDF"/>
    <w:rsid w:val="00764A04"/>
    <w:rsid w:val="00765BDC"/>
    <w:rsid w:val="00765D88"/>
    <w:rsid w:val="00766577"/>
    <w:rsid w:val="00766C3E"/>
    <w:rsid w:val="007674F7"/>
    <w:rsid w:val="007679EC"/>
    <w:rsid w:val="00767CAD"/>
    <w:rsid w:val="00767F67"/>
    <w:rsid w:val="00767FE4"/>
    <w:rsid w:val="0077006C"/>
    <w:rsid w:val="007700C6"/>
    <w:rsid w:val="007707C3"/>
    <w:rsid w:val="007707DE"/>
    <w:rsid w:val="00770941"/>
    <w:rsid w:val="007709CF"/>
    <w:rsid w:val="0077118D"/>
    <w:rsid w:val="007713E4"/>
    <w:rsid w:val="00771495"/>
    <w:rsid w:val="007716AE"/>
    <w:rsid w:val="007717EB"/>
    <w:rsid w:val="00771C41"/>
    <w:rsid w:val="00771CF3"/>
    <w:rsid w:val="007721E5"/>
    <w:rsid w:val="00772376"/>
    <w:rsid w:val="007725E8"/>
    <w:rsid w:val="00772C6A"/>
    <w:rsid w:val="00772C78"/>
    <w:rsid w:val="0077340D"/>
    <w:rsid w:val="00773505"/>
    <w:rsid w:val="0077350D"/>
    <w:rsid w:val="00773511"/>
    <w:rsid w:val="00773868"/>
    <w:rsid w:val="00773CD2"/>
    <w:rsid w:val="007740A7"/>
    <w:rsid w:val="00774791"/>
    <w:rsid w:val="00774880"/>
    <w:rsid w:val="007757D2"/>
    <w:rsid w:val="00775823"/>
    <w:rsid w:val="00775C5E"/>
    <w:rsid w:val="007762D2"/>
    <w:rsid w:val="00776336"/>
    <w:rsid w:val="00776590"/>
    <w:rsid w:val="0077661B"/>
    <w:rsid w:val="007769D6"/>
    <w:rsid w:val="00776A18"/>
    <w:rsid w:val="007770C6"/>
    <w:rsid w:val="00777239"/>
    <w:rsid w:val="007774CE"/>
    <w:rsid w:val="00777543"/>
    <w:rsid w:val="00777D14"/>
    <w:rsid w:val="0078012E"/>
    <w:rsid w:val="007803E7"/>
    <w:rsid w:val="007804BF"/>
    <w:rsid w:val="007804ED"/>
    <w:rsid w:val="00780A47"/>
    <w:rsid w:val="00780C65"/>
    <w:rsid w:val="00780DC9"/>
    <w:rsid w:val="0078198B"/>
    <w:rsid w:val="00781CF1"/>
    <w:rsid w:val="00781E57"/>
    <w:rsid w:val="00782524"/>
    <w:rsid w:val="00782F72"/>
    <w:rsid w:val="007833A4"/>
    <w:rsid w:val="007835FD"/>
    <w:rsid w:val="007836A3"/>
    <w:rsid w:val="00783BD6"/>
    <w:rsid w:val="00784440"/>
    <w:rsid w:val="00784A10"/>
    <w:rsid w:val="00785E4A"/>
    <w:rsid w:val="0078627C"/>
    <w:rsid w:val="007863FA"/>
    <w:rsid w:val="007864F9"/>
    <w:rsid w:val="007866B2"/>
    <w:rsid w:val="00786AA7"/>
    <w:rsid w:val="007876DF"/>
    <w:rsid w:val="00790170"/>
    <w:rsid w:val="0079019E"/>
    <w:rsid w:val="007903E6"/>
    <w:rsid w:val="0079052C"/>
    <w:rsid w:val="00790B37"/>
    <w:rsid w:val="00790DB4"/>
    <w:rsid w:val="00791766"/>
    <w:rsid w:val="00791888"/>
    <w:rsid w:val="00791AFD"/>
    <w:rsid w:val="0079232F"/>
    <w:rsid w:val="007923B3"/>
    <w:rsid w:val="00792851"/>
    <w:rsid w:val="007928FC"/>
    <w:rsid w:val="00793153"/>
    <w:rsid w:val="00793306"/>
    <w:rsid w:val="00793DFE"/>
    <w:rsid w:val="00794123"/>
    <w:rsid w:val="00794357"/>
    <w:rsid w:val="0079441E"/>
    <w:rsid w:val="00794690"/>
    <w:rsid w:val="00794B4F"/>
    <w:rsid w:val="00794EDF"/>
    <w:rsid w:val="0079575F"/>
    <w:rsid w:val="00795BCC"/>
    <w:rsid w:val="00795D78"/>
    <w:rsid w:val="00795E16"/>
    <w:rsid w:val="00795EB1"/>
    <w:rsid w:val="00795EFD"/>
    <w:rsid w:val="00796091"/>
    <w:rsid w:val="00796625"/>
    <w:rsid w:val="007968FD"/>
    <w:rsid w:val="00796D3C"/>
    <w:rsid w:val="00797479"/>
    <w:rsid w:val="00797563"/>
    <w:rsid w:val="007977B6"/>
    <w:rsid w:val="00797B7C"/>
    <w:rsid w:val="00797B99"/>
    <w:rsid w:val="00797EBF"/>
    <w:rsid w:val="0079C23C"/>
    <w:rsid w:val="007A002A"/>
    <w:rsid w:val="007A0332"/>
    <w:rsid w:val="007A04B3"/>
    <w:rsid w:val="007A060F"/>
    <w:rsid w:val="007A0689"/>
    <w:rsid w:val="007A0A5C"/>
    <w:rsid w:val="007A0AC9"/>
    <w:rsid w:val="007A0B01"/>
    <w:rsid w:val="007A1940"/>
    <w:rsid w:val="007A1BC3"/>
    <w:rsid w:val="007A24FD"/>
    <w:rsid w:val="007A2780"/>
    <w:rsid w:val="007A2D6E"/>
    <w:rsid w:val="007A2F93"/>
    <w:rsid w:val="007A3281"/>
    <w:rsid w:val="007A35C1"/>
    <w:rsid w:val="007A41F1"/>
    <w:rsid w:val="007A4582"/>
    <w:rsid w:val="007A477E"/>
    <w:rsid w:val="007A47B3"/>
    <w:rsid w:val="007A4D8B"/>
    <w:rsid w:val="007A4E27"/>
    <w:rsid w:val="007A4FB9"/>
    <w:rsid w:val="007A52F4"/>
    <w:rsid w:val="007A5656"/>
    <w:rsid w:val="007A5DB4"/>
    <w:rsid w:val="007A5E56"/>
    <w:rsid w:val="007A5EEE"/>
    <w:rsid w:val="007A68B7"/>
    <w:rsid w:val="007A6D15"/>
    <w:rsid w:val="007A6D71"/>
    <w:rsid w:val="007A6F9C"/>
    <w:rsid w:val="007A7B62"/>
    <w:rsid w:val="007A7D69"/>
    <w:rsid w:val="007B03F2"/>
    <w:rsid w:val="007B061A"/>
    <w:rsid w:val="007B0788"/>
    <w:rsid w:val="007B08A6"/>
    <w:rsid w:val="007B0A52"/>
    <w:rsid w:val="007B0D4C"/>
    <w:rsid w:val="007B1AC9"/>
    <w:rsid w:val="007B1AE5"/>
    <w:rsid w:val="007B1AF0"/>
    <w:rsid w:val="007B1C10"/>
    <w:rsid w:val="007B1E9C"/>
    <w:rsid w:val="007B2192"/>
    <w:rsid w:val="007B2B55"/>
    <w:rsid w:val="007B3026"/>
    <w:rsid w:val="007B30BB"/>
    <w:rsid w:val="007B3153"/>
    <w:rsid w:val="007B351E"/>
    <w:rsid w:val="007B38CB"/>
    <w:rsid w:val="007B3BD4"/>
    <w:rsid w:val="007B44AC"/>
    <w:rsid w:val="007B4882"/>
    <w:rsid w:val="007B4AE2"/>
    <w:rsid w:val="007B4DC8"/>
    <w:rsid w:val="007B4E7E"/>
    <w:rsid w:val="007B50B6"/>
    <w:rsid w:val="007B519E"/>
    <w:rsid w:val="007B56F9"/>
    <w:rsid w:val="007B5BD4"/>
    <w:rsid w:val="007B5E75"/>
    <w:rsid w:val="007B61E9"/>
    <w:rsid w:val="007B646C"/>
    <w:rsid w:val="007B6605"/>
    <w:rsid w:val="007B6810"/>
    <w:rsid w:val="007B6903"/>
    <w:rsid w:val="007B69B6"/>
    <w:rsid w:val="007B6FEA"/>
    <w:rsid w:val="007B7B71"/>
    <w:rsid w:val="007C060C"/>
    <w:rsid w:val="007C0715"/>
    <w:rsid w:val="007C09D3"/>
    <w:rsid w:val="007C1009"/>
    <w:rsid w:val="007C1024"/>
    <w:rsid w:val="007C13DC"/>
    <w:rsid w:val="007C168A"/>
    <w:rsid w:val="007C16BB"/>
    <w:rsid w:val="007C1C2D"/>
    <w:rsid w:val="007C1C56"/>
    <w:rsid w:val="007C216C"/>
    <w:rsid w:val="007C252D"/>
    <w:rsid w:val="007C2607"/>
    <w:rsid w:val="007C2CBC"/>
    <w:rsid w:val="007C2D5E"/>
    <w:rsid w:val="007C306B"/>
    <w:rsid w:val="007C3332"/>
    <w:rsid w:val="007C37DD"/>
    <w:rsid w:val="007C3BA0"/>
    <w:rsid w:val="007C3C63"/>
    <w:rsid w:val="007C4423"/>
    <w:rsid w:val="007C471C"/>
    <w:rsid w:val="007C4CD0"/>
    <w:rsid w:val="007C526C"/>
    <w:rsid w:val="007C5472"/>
    <w:rsid w:val="007C54E4"/>
    <w:rsid w:val="007C5608"/>
    <w:rsid w:val="007C57CC"/>
    <w:rsid w:val="007C59F8"/>
    <w:rsid w:val="007C5EB0"/>
    <w:rsid w:val="007C6165"/>
    <w:rsid w:val="007C69FD"/>
    <w:rsid w:val="007C6C57"/>
    <w:rsid w:val="007C6C7E"/>
    <w:rsid w:val="007C6DA7"/>
    <w:rsid w:val="007C71DB"/>
    <w:rsid w:val="007C7691"/>
    <w:rsid w:val="007C771D"/>
    <w:rsid w:val="007C77F4"/>
    <w:rsid w:val="007C7A72"/>
    <w:rsid w:val="007C7BA7"/>
    <w:rsid w:val="007C7BD4"/>
    <w:rsid w:val="007C8857"/>
    <w:rsid w:val="007CF788"/>
    <w:rsid w:val="007D06A1"/>
    <w:rsid w:val="007D0AB9"/>
    <w:rsid w:val="007D0C9E"/>
    <w:rsid w:val="007D1082"/>
    <w:rsid w:val="007D158F"/>
    <w:rsid w:val="007D15DC"/>
    <w:rsid w:val="007D15DF"/>
    <w:rsid w:val="007D17C3"/>
    <w:rsid w:val="007D1B7F"/>
    <w:rsid w:val="007D1D9F"/>
    <w:rsid w:val="007D27B2"/>
    <w:rsid w:val="007D2A2E"/>
    <w:rsid w:val="007D2CCA"/>
    <w:rsid w:val="007D2E0D"/>
    <w:rsid w:val="007D2E38"/>
    <w:rsid w:val="007D2F36"/>
    <w:rsid w:val="007D31EC"/>
    <w:rsid w:val="007D36AD"/>
    <w:rsid w:val="007D3C13"/>
    <w:rsid w:val="007D416F"/>
    <w:rsid w:val="007D429F"/>
    <w:rsid w:val="007D477B"/>
    <w:rsid w:val="007D4DDB"/>
    <w:rsid w:val="007D4DFD"/>
    <w:rsid w:val="007D506A"/>
    <w:rsid w:val="007D50BD"/>
    <w:rsid w:val="007D5538"/>
    <w:rsid w:val="007D5649"/>
    <w:rsid w:val="007D5B9D"/>
    <w:rsid w:val="007D5F75"/>
    <w:rsid w:val="007D614F"/>
    <w:rsid w:val="007D61C8"/>
    <w:rsid w:val="007D623A"/>
    <w:rsid w:val="007D6319"/>
    <w:rsid w:val="007D6E06"/>
    <w:rsid w:val="007D6E9E"/>
    <w:rsid w:val="007D6F8F"/>
    <w:rsid w:val="007D6FC5"/>
    <w:rsid w:val="007D6FCE"/>
    <w:rsid w:val="007D700E"/>
    <w:rsid w:val="007D71FA"/>
    <w:rsid w:val="007D7548"/>
    <w:rsid w:val="007D756A"/>
    <w:rsid w:val="007D7632"/>
    <w:rsid w:val="007D77D1"/>
    <w:rsid w:val="007D7E58"/>
    <w:rsid w:val="007D7F36"/>
    <w:rsid w:val="007E0140"/>
    <w:rsid w:val="007E058D"/>
    <w:rsid w:val="007E06A4"/>
    <w:rsid w:val="007E071A"/>
    <w:rsid w:val="007E074A"/>
    <w:rsid w:val="007E0A64"/>
    <w:rsid w:val="007E14FC"/>
    <w:rsid w:val="007E172A"/>
    <w:rsid w:val="007E1B2A"/>
    <w:rsid w:val="007E1C6F"/>
    <w:rsid w:val="007E1FFB"/>
    <w:rsid w:val="007E2353"/>
    <w:rsid w:val="007E2462"/>
    <w:rsid w:val="007E25B7"/>
    <w:rsid w:val="007E2C8A"/>
    <w:rsid w:val="007E2FD0"/>
    <w:rsid w:val="007E403E"/>
    <w:rsid w:val="007E440D"/>
    <w:rsid w:val="007E4CC6"/>
    <w:rsid w:val="007E5313"/>
    <w:rsid w:val="007E53C7"/>
    <w:rsid w:val="007E54F9"/>
    <w:rsid w:val="007E5A24"/>
    <w:rsid w:val="007E5B68"/>
    <w:rsid w:val="007E6018"/>
    <w:rsid w:val="007E6B59"/>
    <w:rsid w:val="007E6D0A"/>
    <w:rsid w:val="007E79FA"/>
    <w:rsid w:val="007E7D9A"/>
    <w:rsid w:val="007E7E65"/>
    <w:rsid w:val="007F00C1"/>
    <w:rsid w:val="007F0315"/>
    <w:rsid w:val="007F0346"/>
    <w:rsid w:val="007F08B8"/>
    <w:rsid w:val="007F0B70"/>
    <w:rsid w:val="007F0E83"/>
    <w:rsid w:val="007F127F"/>
    <w:rsid w:val="007F147C"/>
    <w:rsid w:val="007F18E1"/>
    <w:rsid w:val="007F1D22"/>
    <w:rsid w:val="007F1DAE"/>
    <w:rsid w:val="007F1E7D"/>
    <w:rsid w:val="007F2454"/>
    <w:rsid w:val="007F252E"/>
    <w:rsid w:val="007F25AB"/>
    <w:rsid w:val="007F25D3"/>
    <w:rsid w:val="007F2663"/>
    <w:rsid w:val="007F2AEF"/>
    <w:rsid w:val="007F2C12"/>
    <w:rsid w:val="007F33BA"/>
    <w:rsid w:val="007F34A7"/>
    <w:rsid w:val="007F3511"/>
    <w:rsid w:val="007F366D"/>
    <w:rsid w:val="007F3F8C"/>
    <w:rsid w:val="007F4C02"/>
    <w:rsid w:val="007F5134"/>
    <w:rsid w:val="007F51CA"/>
    <w:rsid w:val="007F5398"/>
    <w:rsid w:val="007F5DB3"/>
    <w:rsid w:val="007F5E02"/>
    <w:rsid w:val="007F663C"/>
    <w:rsid w:val="007F6CF5"/>
    <w:rsid w:val="007F78B8"/>
    <w:rsid w:val="007F7DB4"/>
    <w:rsid w:val="00800422"/>
    <w:rsid w:val="008007F3"/>
    <w:rsid w:val="00800ED0"/>
    <w:rsid w:val="00801EB8"/>
    <w:rsid w:val="008027E4"/>
    <w:rsid w:val="0080281E"/>
    <w:rsid w:val="00802834"/>
    <w:rsid w:val="00802E4B"/>
    <w:rsid w:val="00803951"/>
    <w:rsid w:val="00803C5F"/>
    <w:rsid w:val="00803DB6"/>
    <w:rsid w:val="00804220"/>
    <w:rsid w:val="00804560"/>
    <w:rsid w:val="00804D60"/>
    <w:rsid w:val="00804DD2"/>
    <w:rsid w:val="00805893"/>
    <w:rsid w:val="008058E3"/>
    <w:rsid w:val="00806575"/>
    <w:rsid w:val="008066AC"/>
    <w:rsid w:val="0080685B"/>
    <w:rsid w:val="00806941"/>
    <w:rsid w:val="008074A1"/>
    <w:rsid w:val="00807870"/>
    <w:rsid w:val="0080792F"/>
    <w:rsid w:val="00807AB6"/>
    <w:rsid w:val="00807B93"/>
    <w:rsid w:val="00807DA8"/>
    <w:rsid w:val="00807E13"/>
    <w:rsid w:val="00807FF3"/>
    <w:rsid w:val="008105DA"/>
    <w:rsid w:val="00810997"/>
    <w:rsid w:val="00810E66"/>
    <w:rsid w:val="00810F92"/>
    <w:rsid w:val="00811503"/>
    <w:rsid w:val="00811D69"/>
    <w:rsid w:val="00812023"/>
    <w:rsid w:val="0081231B"/>
    <w:rsid w:val="0081261B"/>
    <w:rsid w:val="00812742"/>
    <w:rsid w:val="00812941"/>
    <w:rsid w:val="00812CDA"/>
    <w:rsid w:val="00812DCE"/>
    <w:rsid w:val="00812E8A"/>
    <w:rsid w:val="00813170"/>
    <w:rsid w:val="008133F6"/>
    <w:rsid w:val="008138A7"/>
    <w:rsid w:val="008143CD"/>
    <w:rsid w:val="00814E3D"/>
    <w:rsid w:val="00814FDF"/>
    <w:rsid w:val="00815049"/>
    <w:rsid w:val="00815377"/>
    <w:rsid w:val="00815602"/>
    <w:rsid w:val="0081611F"/>
    <w:rsid w:val="008162CE"/>
    <w:rsid w:val="00816DB3"/>
    <w:rsid w:val="00816DFE"/>
    <w:rsid w:val="00817462"/>
    <w:rsid w:val="00817E16"/>
    <w:rsid w:val="00817F5D"/>
    <w:rsid w:val="0082032A"/>
    <w:rsid w:val="008204EF"/>
    <w:rsid w:val="00821298"/>
    <w:rsid w:val="008213C0"/>
    <w:rsid w:val="008217E1"/>
    <w:rsid w:val="00821A23"/>
    <w:rsid w:val="00821A90"/>
    <w:rsid w:val="00821ED4"/>
    <w:rsid w:val="00821F2E"/>
    <w:rsid w:val="008224AA"/>
    <w:rsid w:val="00822AB3"/>
    <w:rsid w:val="00822AE8"/>
    <w:rsid w:val="00822EE5"/>
    <w:rsid w:val="008235B0"/>
    <w:rsid w:val="00823F5C"/>
    <w:rsid w:val="0082409B"/>
    <w:rsid w:val="00824523"/>
    <w:rsid w:val="00824FCA"/>
    <w:rsid w:val="00825803"/>
    <w:rsid w:val="0082587F"/>
    <w:rsid w:val="00825D85"/>
    <w:rsid w:val="00825DB9"/>
    <w:rsid w:val="00826AA7"/>
    <w:rsid w:val="00826ABF"/>
    <w:rsid w:val="00827492"/>
    <w:rsid w:val="008274FF"/>
    <w:rsid w:val="00827A0E"/>
    <w:rsid w:val="00827D0C"/>
    <w:rsid w:val="00830230"/>
    <w:rsid w:val="00830329"/>
    <w:rsid w:val="00830BF3"/>
    <w:rsid w:val="0083100A"/>
    <w:rsid w:val="0083124A"/>
    <w:rsid w:val="00831458"/>
    <w:rsid w:val="008319E9"/>
    <w:rsid w:val="00831FE5"/>
    <w:rsid w:val="00832100"/>
    <w:rsid w:val="00832457"/>
    <w:rsid w:val="00832954"/>
    <w:rsid w:val="0083296E"/>
    <w:rsid w:val="00832E1E"/>
    <w:rsid w:val="00833431"/>
    <w:rsid w:val="00833830"/>
    <w:rsid w:val="008338D1"/>
    <w:rsid w:val="00833AF9"/>
    <w:rsid w:val="00833B59"/>
    <w:rsid w:val="00833BB7"/>
    <w:rsid w:val="00833E85"/>
    <w:rsid w:val="008340B7"/>
    <w:rsid w:val="0083458D"/>
    <w:rsid w:val="008345BD"/>
    <w:rsid w:val="00834974"/>
    <w:rsid w:val="00834BB0"/>
    <w:rsid w:val="00835157"/>
    <w:rsid w:val="008351E9"/>
    <w:rsid w:val="00835844"/>
    <w:rsid w:val="0083595C"/>
    <w:rsid w:val="00835C5F"/>
    <w:rsid w:val="00835E07"/>
    <w:rsid w:val="008365DB"/>
    <w:rsid w:val="008369ED"/>
    <w:rsid w:val="00836DE5"/>
    <w:rsid w:val="00837084"/>
    <w:rsid w:val="0083743F"/>
    <w:rsid w:val="00837475"/>
    <w:rsid w:val="0084024A"/>
    <w:rsid w:val="008402DD"/>
    <w:rsid w:val="00840719"/>
    <w:rsid w:val="00840BED"/>
    <w:rsid w:val="0084149C"/>
    <w:rsid w:val="00841656"/>
    <w:rsid w:val="008418B7"/>
    <w:rsid w:val="0084192B"/>
    <w:rsid w:val="00841F58"/>
    <w:rsid w:val="008423C9"/>
    <w:rsid w:val="008424C0"/>
    <w:rsid w:val="00842A28"/>
    <w:rsid w:val="00842B52"/>
    <w:rsid w:val="00842D44"/>
    <w:rsid w:val="008431A5"/>
    <w:rsid w:val="00843488"/>
    <w:rsid w:val="0084384C"/>
    <w:rsid w:val="00843878"/>
    <w:rsid w:val="008438B3"/>
    <w:rsid w:val="00843918"/>
    <w:rsid w:val="00843FAA"/>
    <w:rsid w:val="00844099"/>
    <w:rsid w:val="008440E7"/>
    <w:rsid w:val="00844CD6"/>
    <w:rsid w:val="00844F46"/>
    <w:rsid w:val="0084556D"/>
    <w:rsid w:val="00845802"/>
    <w:rsid w:val="00846836"/>
    <w:rsid w:val="008468AC"/>
    <w:rsid w:val="00846B1F"/>
    <w:rsid w:val="00846D56"/>
    <w:rsid w:val="00846F0C"/>
    <w:rsid w:val="008472CE"/>
    <w:rsid w:val="00847DD2"/>
    <w:rsid w:val="00850D9D"/>
    <w:rsid w:val="00850F4F"/>
    <w:rsid w:val="008511B8"/>
    <w:rsid w:val="00851208"/>
    <w:rsid w:val="008512E1"/>
    <w:rsid w:val="00851CB4"/>
    <w:rsid w:val="00851D7E"/>
    <w:rsid w:val="00851FC9"/>
    <w:rsid w:val="00852F7D"/>
    <w:rsid w:val="00853336"/>
    <w:rsid w:val="008533B5"/>
    <w:rsid w:val="00853786"/>
    <w:rsid w:val="0085391D"/>
    <w:rsid w:val="00853A01"/>
    <w:rsid w:val="00853D91"/>
    <w:rsid w:val="00854560"/>
    <w:rsid w:val="00854C97"/>
    <w:rsid w:val="00854F2B"/>
    <w:rsid w:val="008554C1"/>
    <w:rsid w:val="00855927"/>
    <w:rsid w:val="00855BD0"/>
    <w:rsid w:val="00855D6D"/>
    <w:rsid w:val="0085600E"/>
    <w:rsid w:val="00856377"/>
    <w:rsid w:val="00856F08"/>
    <w:rsid w:val="008571E6"/>
    <w:rsid w:val="00857AD8"/>
    <w:rsid w:val="00857BB0"/>
    <w:rsid w:val="00857EF1"/>
    <w:rsid w:val="00857FA0"/>
    <w:rsid w:val="00860255"/>
    <w:rsid w:val="008606F4"/>
    <w:rsid w:val="00860E6C"/>
    <w:rsid w:val="00860EFE"/>
    <w:rsid w:val="0086127E"/>
    <w:rsid w:val="00861556"/>
    <w:rsid w:val="00861660"/>
    <w:rsid w:val="00862573"/>
    <w:rsid w:val="00862AAB"/>
    <w:rsid w:val="00863031"/>
    <w:rsid w:val="008630A7"/>
    <w:rsid w:val="0086337E"/>
    <w:rsid w:val="008636AF"/>
    <w:rsid w:val="008638C1"/>
    <w:rsid w:val="008639E6"/>
    <w:rsid w:val="00863D19"/>
    <w:rsid w:val="00863E7E"/>
    <w:rsid w:val="00864006"/>
    <w:rsid w:val="00864114"/>
    <w:rsid w:val="00864778"/>
    <w:rsid w:val="008648AB"/>
    <w:rsid w:val="0086499E"/>
    <w:rsid w:val="00864BE5"/>
    <w:rsid w:val="00864FA6"/>
    <w:rsid w:val="00865409"/>
    <w:rsid w:val="008656B7"/>
    <w:rsid w:val="00865972"/>
    <w:rsid w:val="00865BB1"/>
    <w:rsid w:val="00865E67"/>
    <w:rsid w:val="00866292"/>
    <w:rsid w:val="008662D7"/>
    <w:rsid w:val="008668AA"/>
    <w:rsid w:val="00866A54"/>
    <w:rsid w:val="008670E1"/>
    <w:rsid w:val="0087093B"/>
    <w:rsid w:val="00870BD6"/>
    <w:rsid w:val="0087110A"/>
    <w:rsid w:val="00871204"/>
    <w:rsid w:val="00871912"/>
    <w:rsid w:val="008719FD"/>
    <w:rsid w:val="00871DB7"/>
    <w:rsid w:val="008722FD"/>
    <w:rsid w:val="0087253B"/>
    <w:rsid w:val="00872739"/>
    <w:rsid w:val="008728E4"/>
    <w:rsid w:val="00873303"/>
    <w:rsid w:val="008736C6"/>
    <w:rsid w:val="00873FF0"/>
    <w:rsid w:val="008745F7"/>
    <w:rsid w:val="0087493B"/>
    <w:rsid w:val="00874A51"/>
    <w:rsid w:val="00874FCA"/>
    <w:rsid w:val="008755B3"/>
    <w:rsid w:val="0087568B"/>
    <w:rsid w:val="00875692"/>
    <w:rsid w:val="0087588D"/>
    <w:rsid w:val="00875A1E"/>
    <w:rsid w:val="008763F0"/>
    <w:rsid w:val="0087693A"/>
    <w:rsid w:val="00876A0C"/>
    <w:rsid w:val="008774AD"/>
    <w:rsid w:val="00877560"/>
    <w:rsid w:val="008777EF"/>
    <w:rsid w:val="00877C80"/>
    <w:rsid w:val="00877CB5"/>
    <w:rsid w:val="00877DAB"/>
    <w:rsid w:val="00877FB0"/>
    <w:rsid w:val="00880901"/>
    <w:rsid w:val="00880A2F"/>
    <w:rsid w:val="00880CE9"/>
    <w:rsid w:val="00880D57"/>
    <w:rsid w:val="00880EFF"/>
    <w:rsid w:val="0088133B"/>
    <w:rsid w:val="0088147F"/>
    <w:rsid w:val="00882172"/>
    <w:rsid w:val="00882221"/>
    <w:rsid w:val="00882249"/>
    <w:rsid w:val="0088252C"/>
    <w:rsid w:val="00882A7E"/>
    <w:rsid w:val="00882C5B"/>
    <w:rsid w:val="00882F77"/>
    <w:rsid w:val="00883217"/>
    <w:rsid w:val="0088373C"/>
    <w:rsid w:val="008838E6"/>
    <w:rsid w:val="00883F0C"/>
    <w:rsid w:val="0088406C"/>
    <w:rsid w:val="008845F4"/>
    <w:rsid w:val="0088460F"/>
    <w:rsid w:val="008850F0"/>
    <w:rsid w:val="008852CE"/>
    <w:rsid w:val="008854DB"/>
    <w:rsid w:val="00885784"/>
    <w:rsid w:val="00885889"/>
    <w:rsid w:val="00885F3A"/>
    <w:rsid w:val="00886131"/>
    <w:rsid w:val="00886235"/>
    <w:rsid w:val="00886B1E"/>
    <w:rsid w:val="00886B76"/>
    <w:rsid w:val="00886EAF"/>
    <w:rsid w:val="008871AD"/>
    <w:rsid w:val="00887591"/>
    <w:rsid w:val="00887653"/>
    <w:rsid w:val="0088769B"/>
    <w:rsid w:val="00887764"/>
    <w:rsid w:val="00887839"/>
    <w:rsid w:val="00887852"/>
    <w:rsid w:val="00887D48"/>
    <w:rsid w:val="008900E0"/>
    <w:rsid w:val="0089010C"/>
    <w:rsid w:val="0089015B"/>
    <w:rsid w:val="00890FF1"/>
    <w:rsid w:val="008911FF"/>
    <w:rsid w:val="008915B8"/>
    <w:rsid w:val="008916F1"/>
    <w:rsid w:val="00891C30"/>
    <w:rsid w:val="00891D4B"/>
    <w:rsid w:val="00891E37"/>
    <w:rsid w:val="00891F45"/>
    <w:rsid w:val="008923ED"/>
    <w:rsid w:val="008926AD"/>
    <w:rsid w:val="00892CF6"/>
    <w:rsid w:val="00893345"/>
    <w:rsid w:val="00893C07"/>
    <w:rsid w:val="00893FEB"/>
    <w:rsid w:val="0089405C"/>
    <w:rsid w:val="008940FB"/>
    <w:rsid w:val="008942BA"/>
    <w:rsid w:val="0089449E"/>
    <w:rsid w:val="008945BE"/>
    <w:rsid w:val="00894D3D"/>
    <w:rsid w:val="008954B7"/>
    <w:rsid w:val="00895599"/>
    <w:rsid w:val="008955B0"/>
    <w:rsid w:val="008959A1"/>
    <w:rsid w:val="00895AA7"/>
    <w:rsid w:val="00895FC3"/>
    <w:rsid w:val="00896680"/>
    <w:rsid w:val="00896EE7"/>
    <w:rsid w:val="00897077"/>
    <w:rsid w:val="00897326"/>
    <w:rsid w:val="008975DB"/>
    <w:rsid w:val="008977BD"/>
    <w:rsid w:val="0089FC0B"/>
    <w:rsid w:val="008A0042"/>
    <w:rsid w:val="008A0094"/>
    <w:rsid w:val="008A0A68"/>
    <w:rsid w:val="008A0B1C"/>
    <w:rsid w:val="008A0DF4"/>
    <w:rsid w:val="008A0E8D"/>
    <w:rsid w:val="008A1166"/>
    <w:rsid w:val="008A118A"/>
    <w:rsid w:val="008A1509"/>
    <w:rsid w:val="008A1990"/>
    <w:rsid w:val="008A1E41"/>
    <w:rsid w:val="008A23B1"/>
    <w:rsid w:val="008A2744"/>
    <w:rsid w:val="008A2C51"/>
    <w:rsid w:val="008A32F7"/>
    <w:rsid w:val="008A331A"/>
    <w:rsid w:val="008A33C3"/>
    <w:rsid w:val="008A35C3"/>
    <w:rsid w:val="008A3B7B"/>
    <w:rsid w:val="008A4070"/>
    <w:rsid w:val="008A41F4"/>
    <w:rsid w:val="008A4AFC"/>
    <w:rsid w:val="008A4C09"/>
    <w:rsid w:val="008A5750"/>
    <w:rsid w:val="008A5968"/>
    <w:rsid w:val="008A5BC2"/>
    <w:rsid w:val="008A5F0F"/>
    <w:rsid w:val="008A6353"/>
    <w:rsid w:val="008A6595"/>
    <w:rsid w:val="008A6713"/>
    <w:rsid w:val="008A6E41"/>
    <w:rsid w:val="008A6F59"/>
    <w:rsid w:val="008A73FA"/>
    <w:rsid w:val="008A7537"/>
    <w:rsid w:val="008A7662"/>
    <w:rsid w:val="008A77EA"/>
    <w:rsid w:val="008A7C82"/>
    <w:rsid w:val="008B0008"/>
    <w:rsid w:val="008B01B2"/>
    <w:rsid w:val="008B0F34"/>
    <w:rsid w:val="008B136B"/>
    <w:rsid w:val="008B2295"/>
    <w:rsid w:val="008B264E"/>
    <w:rsid w:val="008B278D"/>
    <w:rsid w:val="008B28D8"/>
    <w:rsid w:val="008B2E16"/>
    <w:rsid w:val="008B35A9"/>
    <w:rsid w:val="008B36A3"/>
    <w:rsid w:val="008B3986"/>
    <w:rsid w:val="008B3C2A"/>
    <w:rsid w:val="008B3CD1"/>
    <w:rsid w:val="008B3D1B"/>
    <w:rsid w:val="008B48A8"/>
    <w:rsid w:val="008B48CD"/>
    <w:rsid w:val="008B50C8"/>
    <w:rsid w:val="008B58CF"/>
    <w:rsid w:val="008B5929"/>
    <w:rsid w:val="008B5ABE"/>
    <w:rsid w:val="008B5B31"/>
    <w:rsid w:val="008B6729"/>
    <w:rsid w:val="008B6A86"/>
    <w:rsid w:val="008B6CBA"/>
    <w:rsid w:val="008B6D9A"/>
    <w:rsid w:val="008B7250"/>
    <w:rsid w:val="008B736B"/>
    <w:rsid w:val="008B7917"/>
    <w:rsid w:val="008B7CFA"/>
    <w:rsid w:val="008C0058"/>
    <w:rsid w:val="008C03A4"/>
    <w:rsid w:val="008C08B5"/>
    <w:rsid w:val="008C0AFD"/>
    <w:rsid w:val="008C0B6F"/>
    <w:rsid w:val="008C1257"/>
    <w:rsid w:val="008C198B"/>
    <w:rsid w:val="008C279D"/>
    <w:rsid w:val="008C285D"/>
    <w:rsid w:val="008C2FB0"/>
    <w:rsid w:val="008C32DC"/>
    <w:rsid w:val="008C340F"/>
    <w:rsid w:val="008C3A75"/>
    <w:rsid w:val="008C3CDD"/>
    <w:rsid w:val="008C3EFB"/>
    <w:rsid w:val="008C410B"/>
    <w:rsid w:val="008C4119"/>
    <w:rsid w:val="008C4203"/>
    <w:rsid w:val="008C5187"/>
    <w:rsid w:val="008C631C"/>
    <w:rsid w:val="008C6781"/>
    <w:rsid w:val="008C6CAF"/>
    <w:rsid w:val="008C6F9E"/>
    <w:rsid w:val="008C7106"/>
    <w:rsid w:val="008C79C8"/>
    <w:rsid w:val="008D1E49"/>
    <w:rsid w:val="008D22D2"/>
    <w:rsid w:val="008D23B4"/>
    <w:rsid w:val="008D2A29"/>
    <w:rsid w:val="008D2F39"/>
    <w:rsid w:val="008D3AB5"/>
    <w:rsid w:val="008D418C"/>
    <w:rsid w:val="008D42C8"/>
    <w:rsid w:val="008D4E3A"/>
    <w:rsid w:val="008D4F59"/>
    <w:rsid w:val="008D62D0"/>
    <w:rsid w:val="008D6CA2"/>
    <w:rsid w:val="008D6EAC"/>
    <w:rsid w:val="008D7184"/>
    <w:rsid w:val="008D75D9"/>
    <w:rsid w:val="008D7BE5"/>
    <w:rsid w:val="008D7C01"/>
    <w:rsid w:val="008E0B71"/>
    <w:rsid w:val="008E0D8A"/>
    <w:rsid w:val="008E0E7D"/>
    <w:rsid w:val="008E1414"/>
    <w:rsid w:val="008E14F8"/>
    <w:rsid w:val="008E1860"/>
    <w:rsid w:val="008E1AD6"/>
    <w:rsid w:val="008E2117"/>
    <w:rsid w:val="008E23FF"/>
    <w:rsid w:val="008E2558"/>
    <w:rsid w:val="008E264B"/>
    <w:rsid w:val="008E2684"/>
    <w:rsid w:val="008E27D4"/>
    <w:rsid w:val="008E34B5"/>
    <w:rsid w:val="008E371C"/>
    <w:rsid w:val="008E371F"/>
    <w:rsid w:val="008E375E"/>
    <w:rsid w:val="008E3C15"/>
    <w:rsid w:val="008E44C7"/>
    <w:rsid w:val="008E461D"/>
    <w:rsid w:val="008E4B86"/>
    <w:rsid w:val="008E4C7C"/>
    <w:rsid w:val="008E5180"/>
    <w:rsid w:val="008E55B2"/>
    <w:rsid w:val="008E615A"/>
    <w:rsid w:val="008E6175"/>
    <w:rsid w:val="008E62D3"/>
    <w:rsid w:val="008E6722"/>
    <w:rsid w:val="008E69F2"/>
    <w:rsid w:val="008E6A35"/>
    <w:rsid w:val="008E6BB0"/>
    <w:rsid w:val="008E6CEB"/>
    <w:rsid w:val="008E74F9"/>
    <w:rsid w:val="008E7ACF"/>
    <w:rsid w:val="008E7B28"/>
    <w:rsid w:val="008E7E1E"/>
    <w:rsid w:val="008E7F76"/>
    <w:rsid w:val="008E7FB7"/>
    <w:rsid w:val="008F012A"/>
    <w:rsid w:val="008F052E"/>
    <w:rsid w:val="008F0594"/>
    <w:rsid w:val="008F0AD6"/>
    <w:rsid w:val="008F0C2E"/>
    <w:rsid w:val="008F17EA"/>
    <w:rsid w:val="008F18BB"/>
    <w:rsid w:val="008F1D29"/>
    <w:rsid w:val="008F22E4"/>
    <w:rsid w:val="008F3427"/>
    <w:rsid w:val="008F34A6"/>
    <w:rsid w:val="008F3933"/>
    <w:rsid w:val="008F3D01"/>
    <w:rsid w:val="008F3FFA"/>
    <w:rsid w:val="008F40DF"/>
    <w:rsid w:val="008F4408"/>
    <w:rsid w:val="008F4582"/>
    <w:rsid w:val="008F4859"/>
    <w:rsid w:val="008F4986"/>
    <w:rsid w:val="008F4A5C"/>
    <w:rsid w:val="008F4DFA"/>
    <w:rsid w:val="008F5EA2"/>
    <w:rsid w:val="008F6120"/>
    <w:rsid w:val="008F6309"/>
    <w:rsid w:val="008F6447"/>
    <w:rsid w:val="008F6D3C"/>
    <w:rsid w:val="008F6D86"/>
    <w:rsid w:val="008F6FB0"/>
    <w:rsid w:val="008F701F"/>
    <w:rsid w:val="008F7B3F"/>
    <w:rsid w:val="008F7BDD"/>
    <w:rsid w:val="0090004E"/>
    <w:rsid w:val="00900E1D"/>
    <w:rsid w:val="00901031"/>
    <w:rsid w:val="009015EB"/>
    <w:rsid w:val="00901DE4"/>
    <w:rsid w:val="00902113"/>
    <w:rsid w:val="00902422"/>
    <w:rsid w:val="0090356F"/>
    <w:rsid w:val="0090361C"/>
    <w:rsid w:val="0090446A"/>
    <w:rsid w:val="00904F99"/>
    <w:rsid w:val="00905628"/>
    <w:rsid w:val="00905876"/>
    <w:rsid w:val="009058D2"/>
    <w:rsid w:val="00905FC6"/>
    <w:rsid w:val="0090742E"/>
    <w:rsid w:val="0090768A"/>
    <w:rsid w:val="009076B9"/>
    <w:rsid w:val="00907B64"/>
    <w:rsid w:val="009100B5"/>
    <w:rsid w:val="009102B8"/>
    <w:rsid w:val="00910629"/>
    <w:rsid w:val="00910C54"/>
    <w:rsid w:val="00910DBA"/>
    <w:rsid w:val="00911756"/>
    <w:rsid w:val="00911929"/>
    <w:rsid w:val="00911C98"/>
    <w:rsid w:val="009123B4"/>
    <w:rsid w:val="009123FD"/>
    <w:rsid w:val="009124CB"/>
    <w:rsid w:val="00912739"/>
    <w:rsid w:val="00912AB9"/>
    <w:rsid w:val="00913084"/>
    <w:rsid w:val="0091315F"/>
    <w:rsid w:val="009133C4"/>
    <w:rsid w:val="00913535"/>
    <w:rsid w:val="00913DB3"/>
    <w:rsid w:val="00913EBF"/>
    <w:rsid w:val="00914982"/>
    <w:rsid w:val="009154E2"/>
    <w:rsid w:val="00915825"/>
    <w:rsid w:val="00915867"/>
    <w:rsid w:val="00915D0E"/>
    <w:rsid w:val="00915E63"/>
    <w:rsid w:val="00915FE4"/>
    <w:rsid w:val="00916376"/>
    <w:rsid w:val="009165B5"/>
    <w:rsid w:val="009169BB"/>
    <w:rsid w:val="00916FCF"/>
    <w:rsid w:val="00917419"/>
    <w:rsid w:val="00917677"/>
    <w:rsid w:val="00917783"/>
    <w:rsid w:val="0091788E"/>
    <w:rsid w:val="009203FF"/>
    <w:rsid w:val="00920431"/>
    <w:rsid w:val="00920928"/>
    <w:rsid w:val="00921887"/>
    <w:rsid w:val="00921891"/>
    <w:rsid w:val="00921E42"/>
    <w:rsid w:val="0092228D"/>
    <w:rsid w:val="00922636"/>
    <w:rsid w:val="00922941"/>
    <w:rsid w:val="00922B17"/>
    <w:rsid w:val="00923E7B"/>
    <w:rsid w:val="00923EE1"/>
    <w:rsid w:val="00924163"/>
    <w:rsid w:val="00924CDB"/>
    <w:rsid w:val="00924DD3"/>
    <w:rsid w:val="0092507C"/>
    <w:rsid w:val="00925099"/>
    <w:rsid w:val="00925301"/>
    <w:rsid w:val="0092587C"/>
    <w:rsid w:val="00925946"/>
    <w:rsid w:val="00926380"/>
    <w:rsid w:val="009265C3"/>
    <w:rsid w:val="009269B7"/>
    <w:rsid w:val="00926A5F"/>
    <w:rsid w:val="00926D10"/>
    <w:rsid w:val="00927713"/>
    <w:rsid w:val="0092781E"/>
    <w:rsid w:val="00927F0E"/>
    <w:rsid w:val="00927F62"/>
    <w:rsid w:val="009300CF"/>
    <w:rsid w:val="00930113"/>
    <w:rsid w:val="009301EB"/>
    <w:rsid w:val="00930988"/>
    <w:rsid w:val="00930CC0"/>
    <w:rsid w:val="00930D3B"/>
    <w:rsid w:val="00930DED"/>
    <w:rsid w:val="00931EF1"/>
    <w:rsid w:val="009322BA"/>
    <w:rsid w:val="009322DE"/>
    <w:rsid w:val="00932341"/>
    <w:rsid w:val="00932704"/>
    <w:rsid w:val="00932937"/>
    <w:rsid w:val="00932AA8"/>
    <w:rsid w:val="00932FFC"/>
    <w:rsid w:val="0093348F"/>
    <w:rsid w:val="009334D1"/>
    <w:rsid w:val="00933531"/>
    <w:rsid w:val="00934462"/>
    <w:rsid w:val="0093470A"/>
    <w:rsid w:val="00934760"/>
    <w:rsid w:val="00934A72"/>
    <w:rsid w:val="00934FFE"/>
    <w:rsid w:val="009352EB"/>
    <w:rsid w:val="00935707"/>
    <w:rsid w:val="009359B7"/>
    <w:rsid w:val="00935A4B"/>
    <w:rsid w:val="009362A4"/>
    <w:rsid w:val="009362E9"/>
    <w:rsid w:val="0093630E"/>
    <w:rsid w:val="00936759"/>
    <w:rsid w:val="00936B9A"/>
    <w:rsid w:val="00936E1B"/>
    <w:rsid w:val="009371D6"/>
    <w:rsid w:val="00937335"/>
    <w:rsid w:val="009375BD"/>
    <w:rsid w:val="009377B3"/>
    <w:rsid w:val="00937AE0"/>
    <w:rsid w:val="009409A3"/>
    <w:rsid w:val="009415C9"/>
    <w:rsid w:val="009418D0"/>
    <w:rsid w:val="00941EF1"/>
    <w:rsid w:val="00942360"/>
    <w:rsid w:val="0094246C"/>
    <w:rsid w:val="0094252C"/>
    <w:rsid w:val="0094289B"/>
    <w:rsid w:val="00943089"/>
    <w:rsid w:val="009433DB"/>
    <w:rsid w:val="00943508"/>
    <w:rsid w:val="0094366A"/>
    <w:rsid w:val="00943799"/>
    <w:rsid w:val="009441D4"/>
    <w:rsid w:val="00944270"/>
    <w:rsid w:val="0094452A"/>
    <w:rsid w:val="00944A99"/>
    <w:rsid w:val="00944C64"/>
    <w:rsid w:val="00944E1D"/>
    <w:rsid w:val="00944F4E"/>
    <w:rsid w:val="00944FB9"/>
    <w:rsid w:val="00945018"/>
    <w:rsid w:val="009452A1"/>
    <w:rsid w:val="00946114"/>
    <w:rsid w:val="009465B1"/>
    <w:rsid w:val="00946B70"/>
    <w:rsid w:val="00946B72"/>
    <w:rsid w:val="00946BBD"/>
    <w:rsid w:val="00946E36"/>
    <w:rsid w:val="00946EF4"/>
    <w:rsid w:val="00947666"/>
    <w:rsid w:val="00947693"/>
    <w:rsid w:val="009477D1"/>
    <w:rsid w:val="00950244"/>
    <w:rsid w:val="0095059F"/>
    <w:rsid w:val="00950B97"/>
    <w:rsid w:val="00950BE8"/>
    <w:rsid w:val="00950D1F"/>
    <w:rsid w:val="00951402"/>
    <w:rsid w:val="0095156E"/>
    <w:rsid w:val="009516C0"/>
    <w:rsid w:val="0095171B"/>
    <w:rsid w:val="00951C66"/>
    <w:rsid w:val="00951E7C"/>
    <w:rsid w:val="009522F7"/>
    <w:rsid w:val="00952534"/>
    <w:rsid w:val="00952591"/>
    <w:rsid w:val="00953147"/>
    <w:rsid w:val="0095317C"/>
    <w:rsid w:val="0095329B"/>
    <w:rsid w:val="00953717"/>
    <w:rsid w:val="00954B73"/>
    <w:rsid w:val="00954FA6"/>
    <w:rsid w:val="00955765"/>
    <w:rsid w:val="00955A1B"/>
    <w:rsid w:val="00955CBF"/>
    <w:rsid w:val="0095634E"/>
    <w:rsid w:val="0095661C"/>
    <w:rsid w:val="0095686F"/>
    <w:rsid w:val="009569BA"/>
    <w:rsid w:val="00956CB0"/>
    <w:rsid w:val="00956E79"/>
    <w:rsid w:val="00956FE9"/>
    <w:rsid w:val="00957264"/>
    <w:rsid w:val="00957615"/>
    <w:rsid w:val="009578EE"/>
    <w:rsid w:val="00957C2C"/>
    <w:rsid w:val="009602B2"/>
    <w:rsid w:val="00960BCD"/>
    <w:rsid w:val="00960D5F"/>
    <w:rsid w:val="0096130C"/>
    <w:rsid w:val="00961567"/>
    <w:rsid w:val="00961D69"/>
    <w:rsid w:val="009623AB"/>
    <w:rsid w:val="00962CDD"/>
    <w:rsid w:val="00962D2B"/>
    <w:rsid w:val="009630F2"/>
    <w:rsid w:val="00963456"/>
    <w:rsid w:val="009639EB"/>
    <w:rsid w:val="00964117"/>
    <w:rsid w:val="00964429"/>
    <w:rsid w:val="009647B6"/>
    <w:rsid w:val="00964A5F"/>
    <w:rsid w:val="00964BB3"/>
    <w:rsid w:val="00964CB8"/>
    <w:rsid w:val="00964DCB"/>
    <w:rsid w:val="00965217"/>
    <w:rsid w:val="009658EF"/>
    <w:rsid w:val="00965DDF"/>
    <w:rsid w:val="00965E24"/>
    <w:rsid w:val="00965F18"/>
    <w:rsid w:val="009660FD"/>
    <w:rsid w:val="0096635A"/>
    <w:rsid w:val="00966509"/>
    <w:rsid w:val="009667EC"/>
    <w:rsid w:val="009669FC"/>
    <w:rsid w:val="00967349"/>
    <w:rsid w:val="00967B06"/>
    <w:rsid w:val="00967FE4"/>
    <w:rsid w:val="00967FE9"/>
    <w:rsid w:val="009702D5"/>
    <w:rsid w:val="009706AE"/>
    <w:rsid w:val="00971293"/>
    <w:rsid w:val="009713BD"/>
    <w:rsid w:val="0097143C"/>
    <w:rsid w:val="00971636"/>
    <w:rsid w:val="009716D8"/>
    <w:rsid w:val="00971F7E"/>
    <w:rsid w:val="00972327"/>
    <w:rsid w:val="00972FB0"/>
    <w:rsid w:val="009734A4"/>
    <w:rsid w:val="009739C5"/>
    <w:rsid w:val="0097439E"/>
    <w:rsid w:val="00974982"/>
    <w:rsid w:val="00974A30"/>
    <w:rsid w:val="00974CAD"/>
    <w:rsid w:val="00974DC2"/>
    <w:rsid w:val="009755CF"/>
    <w:rsid w:val="00975962"/>
    <w:rsid w:val="00975AE0"/>
    <w:rsid w:val="00975BC3"/>
    <w:rsid w:val="00975BF4"/>
    <w:rsid w:val="0097638D"/>
    <w:rsid w:val="00976456"/>
    <w:rsid w:val="009764D1"/>
    <w:rsid w:val="0097669D"/>
    <w:rsid w:val="0097676C"/>
    <w:rsid w:val="009769AB"/>
    <w:rsid w:val="0097716D"/>
    <w:rsid w:val="009771E3"/>
    <w:rsid w:val="00977C6E"/>
    <w:rsid w:val="009806A5"/>
    <w:rsid w:val="0098070B"/>
    <w:rsid w:val="00980973"/>
    <w:rsid w:val="00980A4D"/>
    <w:rsid w:val="00980C68"/>
    <w:rsid w:val="00980F3B"/>
    <w:rsid w:val="00980F50"/>
    <w:rsid w:val="009812EE"/>
    <w:rsid w:val="009814B9"/>
    <w:rsid w:val="0098161B"/>
    <w:rsid w:val="0098172F"/>
    <w:rsid w:val="00981780"/>
    <w:rsid w:val="0098184A"/>
    <w:rsid w:val="00981A45"/>
    <w:rsid w:val="00981C91"/>
    <w:rsid w:val="00981ED4"/>
    <w:rsid w:val="009824BE"/>
    <w:rsid w:val="00982C64"/>
    <w:rsid w:val="00982C78"/>
    <w:rsid w:val="00982E2B"/>
    <w:rsid w:val="009835E1"/>
    <w:rsid w:val="009837F3"/>
    <w:rsid w:val="00983E58"/>
    <w:rsid w:val="00984150"/>
    <w:rsid w:val="0098448C"/>
    <w:rsid w:val="009849DD"/>
    <w:rsid w:val="00984D67"/>
    <w:rsid w:val="00984D9C"/>
    <w:rsid w:val="00984F8B"/>
    <w:rsid w:val="0098537D"/>
    <w:rsid w:val="00985605"/>
    <w:rsid w:val="009856BD"/>
    <w:rsid w:val="0098585C"/>
    <w:rsid w:val="00985B60"/>
    <w:rsid w:val="00986327"/>
    <w:rsid w:val="00986403"/>
    <w:rsid w:val="009868BB"/>
    <w:rsid w:val="00986F9B"/>
    <w:rsid w:val="00987526"/>
    <w:rsid w:val="0098772C"/>
    <w:rsid w:val="00987769"/>
    <w:rsid w:val="0098788C"/>
    <w:rsid w:val="00987D3A"/>
    <w:rsid w:val="009900C3"/>
    <w:rsid w:val="0099029A"/>
    <w:rsid w:val="009909F2"/>
    <w:rsid w:val="00990AE8"/>
    <w:rsid w:val="00990D57"/>
    <w:rsid w:val="00990DD2"/>
    <w:rsid w:val="009917C8"/>
    <w:rsid w:val="00991F93"/>
    <w:rsid w:val="00992052"/>
    <w:rsid w:val="00992E3B"/>
    <w:rsid w:val="009930FC"/>
    <w:rsid w:val="009936EC"/>
    <w:rsid w:val="00993700"/>
    <w:rsid w:val="00993916"/>
    <w:rsid w:val="00993EA7"/>
    <w:rsid w:val="00993EB1"/>
    <w:rsid w:val="00993F10"/>
    <w:rsid w:val="00993F88"/>
    <w:rsid w:val="009943F3"/>
    <w:rsid w:val="009944ED"/>
    <w:rsid w:val="00994C28"/>
    <w:rsid w:val="00994C74"/>
    <w:rsid w:val="0099530E"/>
    <w:rsid w:val="009958B5"/>
    <w:rsid w:val="009959FD"/>
    <w:rsid w:val="00995DB8"/>
    <w:rsid w:val="00995ED0"/>
    <w:rsid w:val="00995FCC"/>
    <w:rsid w:val="009960BF"/>
    <w:rsid w:val="00996193"/>
    <w:rsid w:val="009967B2"/>
    <w:rsid w:val="00996B25"/>
    <w:rsid w:val="00996D63"/>
    <w:rsid w:val="009973F1"/>
    <w:rsid w:val="0099757D"/>
    <w:rsid w:val="00997728"/>
    <w:rsid w:val="009978CB"/>
    <w:rsid w:val="0099795C"/>
    <w:rsid w:val="00997ACF"/>
    <w:rsid w:val="00997E09"/>
    <w:rsid w:val="009A0199"/>
    <w:rsid w:val="009A0B4C"/>
    <w:rsid w:val="009A0EEB"/>
    <w:rsid w:val="009A12E0"/>
    <w:rsid w:val="009A16BE"/>
    <w:rsid w:val="009A1A2A"/>
    <w:rsid w:val="009A1AD8"/>
    <w:rsid w:val="009A2785"/>
    <w:rsid w:val="009A2820"/>
    <w:rsid w:val="009A2AE3"/>
    <w:rsid w:val="009A3771"/>
    <w:rsid w:val="009A3A9C"/>
    <w:rsid w:val="009A3B80"/>
    <w:rsid w:val="009A3F03"/>
    <w:rsid w:val="009A422C"/>
    <w:rsid w:val="009A475C"/>
    <w:rsid w:val="009A4935"/>
    <w:rsid w:val="009A4974"/>
    <w:rsid w:val="009A4CD2"/>
    <w:rsid w:val="009A4F6D"/>
    <w:rsid w:val="009A5197"/>
    <w:rsid w:val="009A531D"/>
    <w:rsid w:val="009A540E"/>
    <w:rsid w:val="009A556F"/>
    <w:rsid w:val="009A597F"/>
    <w:rsid w:val="009A5BCB"/>
    <w:rsid w:val="009A5E38"/>
    <w:rsid w:val="009A5E52"/>
    <w:rsid w:val="009A6577"/>
    <w:rsid w:val="009A6E49"/>
    <w:rsid w:val="009A70C2"/>
    <w:rsid w:val="009A7227"/>
    <w:rsid w:val="009A7868"/>
    <w:rsid w:val="009B00F5"/>
    <w:rsid w:val="009B0B74"/>
    <w:rsid w:val="009B105D"/>
    <w:rsid w:val="009B10E6"/>
    <w:rsid w:val="009B11AF"/>
    <w:rsid w:val="009B1378"/>
    <w:rsid w:val="009B17FD"/>
    <w:rsid w:val="009B18FC"/>
    <w:rsid w:val="009B191B"/>
    <w:rsid w:val="009B21E3"/>
    <w:rsid w:val="009B221A"/>
    <w:rsid w:val="009B267A"/>
    <w:rsid w:val="009B272A"/>
    <w:rsid w:val="009B275D"/>
    <w:rsid w:val="009B2CB1"/>
    <w:rsid w:val="009B2D34"/>
    <w:rsid w:val="009B2D3D"/>
    <w:rsid w:val="009B3DD0"/>
    <w:rsid w:val="009B4379"/>
    <w:rsid w:val="009B4A58"/>
    <w:rsid w:val="009B4D12"/>
    <w:rsid w:val="009B589A"/>
    <w:rsid w:val="009B623E"/>
    <w:rsid w:val="009B67AA"/>
    <w:rsid w:val="009B6876"/>
    <w:rsid w:val="009B6936"/>
    <w:rsid w:val="009B6BDE"/>
    <w:rsid w:val="009B6C65"/>
    <w:rsid w:val="009B7A7A"/>
    <w:rsid w:val="009B7CEB"/>
    <w:rsid w:val="009C165C"/>
    <w:rsid w:val="009C173A"/>
    <w:rsid w:val="009C1EB3"/>
    <w:rsid w:val="009C22E1"/>
    <w:rsid w:val="009C282B"/>
    <w:rsid w:val="009C288C"/>
    <w:rsid w:val="009C37DC"/>
    <w:rsid w:val="009C3946"/>
    <w:rsid w:val="009C3987"/>
    <w:rsid w:val="009C3E34"/>
    <w:rsid w:val="009C3E78"/>
    <w:rsid w:val="009C4175"/>
    <w:rsid w:val="009C4224"/>
    <w:rsid w:val="009C42CE"/>
    <w:rsid w:val="009C4322"/>
    <w:rsid w:val="009C449E"/>
    <w:rsid w:val="009C4AE2"/>
    <w:rsid w:val="009C5DF8"/>
    <w:rsid w:val="009C61D9"/>
    <w:rsid w:val="009C640F"/>
    <w:rsid w:val="009C6888"/>
    <w:rsid w:val="009C6929"/>
    <w:rsid w:val="009C6E53"/>
    <w:rsid w:val="009C72F9"/>
    <w:rsid w:val="009C7662"/>
    <w:rsid w:val="009C7675"/>
    <w:rsid w:val="009D06FE"/>
    <w:rsid w:val="009D1305"/>
    <w:rsid w:val="009D28F8"/>
    <w:rsid w:val="009D29C6"/>
    <w:rsid w:val="009D314D"/>
    <w:rsid w:val="009D3721"/>
    <w:rsid w:val="009D408F"/>
    <w:rsid w:val="009D42DA"/>
    <w:rsid w:val="009D467F"/>
    <w:rsid w:val="009D48B1"/>
    <w:rsid w:val="009D4F6E"/>
    <w:rsid w:val="009D51AE"/>
    <w:rsid w:val="009D5715"/>
    <w:rsid w:val="009D57BE"/>
    <w:rsid w:val="009D5AAC"/>
    <w:rsid w:val="009D5DA5"/>
    <w:rsid w:val="009D62A4"/>
    <w:rsid w:val="009D649D"/>
    <w:rsid w:val="009D6692"/>
    <w:rsid w:val="009D6D10"/>
    <w:rsid w:val="009D732A"/>
    <w:rsid w:val="009D741F"/>
    <w:rsid w:val="009D7770"/>
    <w:rsid w:val="009D783D"/>
    <w:rsid w:val="009D79A7"/>
    <w:rsid w:val="009D7A4C"/>
    <w:rsid w:val="009D7A7F"/>
    <w:rsid w:val="009E004F"/>
    <w:rsid w:val="009E018F"/>
    <w:rsid w:val="009E0313"/>
    <w:rsid w:val="009E0616"/>
    <w:rsid w:val="009E0854"/>
    <w:rsid w:val="009E0906"/>
    <w:rsid w:val="009E0930"/>
    <w:rsid w:val="009E102E"/>
    <w:rsid w:val="009E1053"/>
    <w:rsid w:val="009E1118"/>
    <w:rsid w:val="009E173C"/>
    <w:rsid w:val="009E19E1"/>
    <w:rsid w:val="009E2328"/>
    <w:rsid w:val="009E26E8"/>
    <w:rsid w:val="009E3030"/>
    <w:rsid w:val="009E34D5"/>
    <w:rsid w:val="009E3B94"/>
    <w:rsid w:val="009E3FCD"/>
    <w:rsid w:val="009E4416"/>
    <w:rsid w:val="009E45D3"/>
    <w:rsid w:val="009E49CC"/>
    <w:rsid w:val="009E4D41"/>
    <w:rsid w:val="009E4E57"/>
    <w:rsid w:val="009E5100"/>
    <w:rsid w:val="009E52EE"/>
    <w:rsid w:val="009E5A5F"/>
    <w:rsid w:val="009E5B75"/>
    <w:rsid w:val="009E5D8E"/>
    <w:rsid w:val="009E6167"/>
    <w:rsid w:val="009E6690"/>
    <w:rsid w:val="009E6D04"/>
    <w:rsid w:val="009E7A0F"/>
    <w:rsid w:val="009E7E70"/>
    <w:rsid w:val="009F0199"/>
    <w:rsid w:val="009F0202"/>
    <w:rsid w:val="009F0B4A"/>
    <w:rsid w:val="009F0BA3"/>
    <w:rsid w:val="009F0FFD"/>
    <w:rsid w:val="009F1518"/>
    <w:rsid w:val="009F1DA9"/>
    <w:rsid w:val="009F1EA2"/>
    <w:rsid w:val="009F2143"/>
    <w:rsid w:val="009F2C83"/>
    <w:rsid w:val="009F2E0D"/>
    <w:rsid w:val="009F31F4"/>
    <w:rsid w:val="009F40C2"/>
    <w:rsid w:val="009F454A"/>
    <w:rsid w:val="009F46AE"/>
    <w:rsid w:val="009F4744"/>
    <w:rsid w:val="009F4B50"/>
    <w:rsid w:val="009F525D"/>
    <w:rsid w:val="009F536A"/>
    <w:rsid w:val="009F53B7"/>
    <w:rsid w:val="009F5568"/>
    <w:rsid w:val="009F5602"/>
    <w:rsid w:val="009F5962"/>
    <w:rsid w:val="009F5AB4"/>
    <w:rsid w:val="009F6420"/>
    <w:rsid w:val="009F65ED"/>
    <w:rsid w:val="009F67E6"/>
    <w:rsid w:val="009F6AFF"/>
    <w:rsid w:val="009F6DCF"/>
    <w:rsid w:val="009F6F32"/>
    <w:rsid w:val="009F79D6"/>
    <w:rsid w:val="009F7D77"/>
    <w:rsid w:val="00A0000E"/>
    <w:rsid w:val="00A003BB"/>
    <w:rsid w:val="00A00BB9"/>
    <w:rsid w:val="00A00BF1"/>
    <w:rsid w:val="00A00D0A"/>
    <w:rsid w:val="00A00D12"/>
    <w:rsid w:val="00A0174A"/>
    <w:rsid w:val="00A019E8"/>
    <w:rsid w:val="00A01C6D"/>
    <w:rsid w:val="00A01CD9"/>
    <w:rsid w:val="00A01DE8"/>
    <w:rsid w:val="00A02088"/>
    <w:rsid w:val="00A0272D"/>
    <w:rsid w:val="00A03A89"/>
    <w:rsid w:val="00A03BCB"/>
    <w:rsid w:val="00A03D2D"/>
    <w:rsid w:val="00A040E1"/>
    <w:rsid w:val="00A04A22"/>
    <w:rsid w:val="00A04D01"/>
    <w:rsid w:val="00A04E3E"/>
    <w:rsid w:val="00A051F7"/>
    <w:rsid w:val="00A058A0"/>
    <w:rsid w:val="00A05B92"/>
    <w:rsid w:val="00A05BF1"/>
    <w:rsid w:val="00A05C4B"/>
    <w:rsid w:val="00A05E26"/>
    <w:rsid w:val="00A061FA"/>
    <w:rsid w:val="00A062DB"/>
    <w:rsid w:val="00A0647D"/>
    <w:rsid w:val="00A0647F"/>
    <w:rsid w:val="00A0665B"/>
    <w:rsid w:val="00A06F4F"/>
    <w:rsid w:val="00A070D9"/>
    <w:rsid w:val="00A0715D"/>
    <w:rsid w:val="00A0728A"/>
    <w:rsid w:val="00A07354"/>
    <w:rsid w:val="00A075AB"/>
    <w:rsid w:val="00A07B6C"/>
    <w:rsid w:val="00A07C6D"/>
    <w:rsid w:val="00A109D8"/>
    <w:rsid w:val="00A10F3A"/>
    <w:rsid w:val="00A10FB0"/>
    <w:rsid w:val="00A10FB4"/>
    <w:rsid w:val="00A11739"/>
    <w:rsid w:val="00A119BA"/>
    <w:rsid w:val="00A11E8F"/>
    <w:rsid w:val="00A11FC6"/>
    <w:rsid w:val="00A12182"/>
    <w:rsid w:val="00A121BD"/>
    <w:rsid w:val="00A12C16"/>
    <w:rsid w:val="00A12CC8"/>
    <w:rsid w:val="00A12FCF"/>
    <w:rsid w:val="00A13037"/>
    <w:rsid w:val="00A135A6"/>
    <w:rsid w:val="00A1392C"/>
    <w:rsid w:val="00A14507"/>
    <w:rsid w:val="00A14603"/>
    <w:rsid w:val="00A148D3"/>
    <w:rsid w:val="00A14B07"/>
    <w:rsid w:val="00A151CF"/>
    <w:rsid w:val="00A155F7"/>
    <w:rsid w:val="00A15669"/>
    <w:rsid w:val="00A160C5"/>
    <w:rsid w:val="00A16499"/>
    <w:rsid w:val="00A169DB"/>
    <w:rsid w:val="00A16B9D"/>
    <w:rsid w:val="00A16D8F"/>
    <w:rsid w:val="00A17578"/>
    <w:rsid w:val="00A176E1"/>
    <w:rsid w:val="00A17AE5"/>
    <w:rsid w:val="00A20716"/>
    <w:rsid w:val="00A20A88"/>
    <w:rsid w:val="00A20A91"/>
    <w:rsid w:val="00A20FEF"/>
    <w:rsid w:val="00A210E4"/>
    <w:rsid w:val="00A2132E"/>
    <w:rsid w:val="00A214D6"/>
    <w:rsid w:val="00A21891"/>
    <w:rsid w:val="00A21D12"/>
    <w:rsid w:val="00A2212B"/>
    <w:rsid w:val="00A22288"/>
    <w:rsid w:val="00A22365"/>
    <w:rsid w:val="00A223D1"/>
    <w:rsid w:val="00A22886"/>
    <w:rsid w:val="00A22BB9"/>
    <w:rsid w:val="00A2301E"/>
    <w:rsid w:val="00A23380"/>
    <w:rsid w:val="00A23569"/>
    <w:rsid w:val="00A240E4"/>
    <w:rsid w:val="00A242FC"/>
    <w:rsid w:val="00A24409"/>
    <w:rsid w:val="00A245EF"/>
    <w:rsid w:val="00A24892"/>
    <w:rsid w:val="00A249B9"/>
    <w:rsid w:val="00A25E5B"/>
    <w:rsid w:val="00A2622E"/>
    <w:rsid w:val="00A26965"/>
    <w:rsid w:val="00A27136"/>
    <w:rsid w:val="00A2729C"/>
    <w:rsid w:val="00A27809"/>
    <w:rsid w:val="00A27FC8"/>
    <w:rsid w:val="00A3050C"/>
    <w:rsid w:val="00A30593"/>
    <w:rsid w:val="00A30960"/>
    <w:rsid w:val="00A312F4"/>
    <w:rsid w:val="00A31438"/>
    <w:rsid w:val="00A315D0"/>
    <w:rsid w:val="00A3234E"/>
    <w:rsid w:val="00A323C1"/>
    <w:rsid w:val="00A32586"/>
    <w:rsid w:val="00A326C3"/>
    <w:rsid w:val="00A327DD"/>
    <w:rsid w:val="00A33334"/>
    <w:rsid w:val="00A3335B"/>
    <w:rsid w:val="00A3337F"/>
    <w:rsid w:val="00A33435"/>
    <w:rsid w:val="00A3396C"/>
    <w:rsid w:val="00A33D0B"/>
    <w:rsid w:val="00A33F7C"/>
    <w:rsid w:val="00A34552"/>
    <w:rsid w:val="00A34566"/>
    <w:rsid w:val="00A347A0"/>
    <w:rsid w:val="00A34E77"/>
    <w:rsid w:val="00A34F15"/>
    <w:rsid w:val="00A35636"/>
    <w:rsid w:val="00A3638B"/>
    <w:rsid w:val="00A365CE"/>
    <w:rsid w:val="00A36818"/>
    <w:rsid w:val="00A36AB7"/>
    <w:rsid w:val="00A36C29"/>
    <w:rsid w:val="00A37377"/>
    <w:rsid w:val="00A3780E"/>
    <w:rsid w:val="00A37D67"/>
    <w:rsid w:val="00A37D69"/>
    <w:rsid w:val="00A40323"/>
    <w:rsid w:val="00A40734"/>
    <w:rsid w:val="00A40E72"/>
    <w:rsid w:val="00A40F85"/>
    <w:rsid w:val="00A412AF"/>
    <w:rsid w:val="00A420B6"/>
    <w:rsid w:val="00A42292"/>
    <w:rsid w:val="00A4238C"/>
    <w:rsid w:val="00A426C5"/>
    <w:rsid w:val="00A427C2"/>
    <w:rsid w:val="00A42F30"/>
    <w:rsid w:val="00A43CB1"/>
    <w:rsid w:val="00A44277"/>
    <w:rsid w:val="00A44307"/>
    <w:rsid w:val="00A444FA"/>
    <w:rsid w:val="00A44888"/>
    <w:rsid w:val="00A44D53"/>
    <w:rsid w:val="00A44DE7"/>
    <w:rsid w:val="00A44FD0"/>
    <w:rsid w:val="00A45802"/>
    <w:rsid w:val="00A458BA"/>
    <w:rsid w:val="00A45D5B"/>
    <w:rsid w:val="00A45E8C"/>
    <w:rsid w:val="00A46132"/>
    <w:rsid w:val="00A46501"/>
    <w:rsid w:val="00A4675B"/>
    <w:rsid w:val="00A46DDD"/>
    <w:rsid w:val="00A46E82"/>
    <w:rsid w:val="00A46EE1"/>
    <w:rsid w:val="00A4722F"/>
    <w:rsid w:val="00A47544"/>
    <w:rsid w:val="00A47B99"/>
    <w:rsid w:val="00A47CD7"/>
    <w:rsid w:val="00A50088"/>
    <w:rsid w:val="00A50479"/>
    <w:rsid w:val="00A50551"/>
    <w:rsid w:val="00A50700"/>
    <w:rsid w:val="00A50A5C"/>
    <w:rsid w:val="00A517D0"/>
    <w:rsid w:val="00A51889"/>
    <w:rsid w:val="00A51F9D"/>
    <w:rsid w:val="00A522BC"/>
    <w:rsid w:val="00A526CB"/>
    <w:rsid w:val="00A52885"/>
    <w:rsid w:val="00A532C2"/>
    <w:rsid w:val="00A539D3"/>
    <w:rsid w:val="00A53BE1"/>
    <w:rsid w:val="00A53C67"/>
    <w:rsid w:val="00A53E57"/>
    <w:rsid w:val="00A547D1"/>
    <w:rsid w:val="00A54C8B"/>
    <w:rsid w:val="00A54DF5"/>
    <w:rsid w:val="00A54EE7"/>
    <w:rsid w:val="00A54F6F"/>
    <w:rsid w:val="00A550D5"/>
    <w:rsid w:val="00A554C9"/>
    <w:rsid w:val="00A560D3"/>
    <w:rsid w:val="00A56624"/>
    <w:rsid w:val="00A56642"/>
    <w:rsid w:val="00A56A45"/>
    <w:rsid w:val="00A571D7"/>
    <w:rsid w:val="00A572B5"/>
    <w:rsid w:val="00A57370"/>
    <w:rsid w:val="00A574BF"/>
    <w:rsid w:val="00A57508"/>
    <w:rsid w:val="00A60058"/>
    <w:rsid w:val="00A603CE"/>
    <w:rsid w:val="00A60586"/>
    <w:rsid w:val="00A606C9"/>
    <w:rsid w:val="00A60992"/>
    <w:rsid w:val="00A61196"/>
    <w:rsid w:val="00A611B3"/>
    <w:rsid w:val="00A61274"/>
    <w:rsid w:val="00A61B37"/>
    <w:rsid w:val="00A62385"/>
    <w:rsid w:val="00A6310F"/>
    <w:rsid w:val="00A63226"/>
    <w:rsid w:val="00A63769"/>
    <w:rsid w:val="00A63E8B"/>
    <w:rsid w:val="00A63EB2"/>
    <w:rsid w:val="00A6444B"/>
    <w:rsid w:val="00A64D8F"/>
    <w:rsid w:val="00A64EAC"/>
    <w:rsid w:val="00A65023"/>
    <w:rsid w:val="00A65148"/>
    <w:rsid w:val="00A666E3"/>
    <w:rsid w:val="00A669CE"/>
    <w:rsid w:val="00A671CD"/>
    <w:rsid w:val="00A6720A"/>
    <w:rsid w:val="00A67BFE"/>
    <w:rsid w:val="00A67C4F"/>
    <w:rsid w:val="00A67E7F"/>
    <w:rsid w:val="00A70709"/>
    <w:rsid w:val="00A70B5F"/>
    <w:rsid w:val="00A71A03"/>
    <w:rsid w:val="00A71D12"/>
    <w:rsid w:val="00A725F8"/>
    <w:rsid w:val="00A728D8"/>
    <w:rsid w:val="00A72A2E"/>
    <w:rsid w:val="00A7323F"/>
    <w:rsid w:val="00A7363F"/>
    <w:rsid w:val="00A73918"/>
    <w:rsid w:val="00A73E22"/>
    <w:rsid w:val="00A73E45"/>
    <w:rsid w:val="00A7455A"/>
    <w:rsid w:val="00A74737"/>
    <w:rsid w:val="00A7498E"/>
    <w:rsid w:val="00A758ED"/>
    <w:rsid w:val="00A75E78"/>
    <w:rsid w:val="00A75EA9"/>
    <w:rsid w:val="00A75F8B"/>
    <w:rsid w:val="00A762B3"/>
    <w:rsid w:val="00A76333"/>
    <w:rsid w:val="00A766D9"/>
    <w:rsid w:val="00A76E36"/>
    <w:rsid w:val="00A76F3E"/>
    <w:rsid w:val="00A772A3"/>
    <w:rsid w:val="00A7738E"/>
    <w:rsid w:val="00A7781F"/>
    <w:rsid w:val="00A77997"/>
    <w:rsid w:val="00A779C1"/>
    <w:rsid w:val="00A77B7E"/>
    <w:rsid w:val="00A80FBB"/>
    <w:rsid w:val="00A810E2"/>
    <w:rsid w:val="00A812A9"/>
    <w:rsid w:val="00A81330"/>
    <w:rsid w:val="00A81700"/>
    <w:rsid w:val="00A817B5"/>
    <w:rsid w:val="00A823C1"/>
    <w:rsid w:val="00A82522"/>
    <w:rsid w:val="00A82E72"/>
    <w:rsid w:val="00A82ED8"/>
    <w:rsid w:val="00A830B4"/>
    <w:rsid w:val="00A83349"/>
    <w:rsid w:val="00A83C41"/>
    <w:rsid w:val="00A841A5"/>
    <w:rsid w:val="00A8441F"/>
    <w:rsid w:val="00A84759"/>
    <w:rsid w:val="00A849C1"/>
    <w:rsid w:val="00A84D71"/>
    <w:rsid w:val="00A8506D"/>
    <w:rsid w:val="00A85199"/>
    <w:rsid w:val="00A859A3"/>
    <w:rsid w:val="00A85DAD"/>
    <w:rsid w:val="00A862D6"/>
    <w:rsid w:val="00A8640C"/>
    <w:rsid w:val="00A86784"/>
    <w:rsid w:val="00A86896"/>
    <w:rsid w:val="00A8690D"/>
    <w:rsid w:val="00A8718B"/>
    <w:rsid w:val="00A872E1"/>
    <w:rsid w:val="00A876D4"/>
    <w:rsid w:val="00A87832"/>
    <w:rsid w:val="00A87A80"/>
    <w:rsid w:val="00A87D29"/>
    <w:rsid w:val="00A87D36"/>
    <w:rsid w:val="00A9029F"/>
    <w:rsid w:val="00A90867"/>
    <w:rsid w:val="00A909B3"/>
    <w:rsid w:val="00A90DF3"/>
    <w:rsid w:val="00A90E84"/>
    <w:rsid w:val="00A91287"/>
    <w:rsid w:val="00A91B49"/>
    <w:rsid w:val="00A91D4C"/>
    <w:rsid w:val="00A91EAE"/>
    <w:rsid w:val="00A920CA"/>
    <w:rsid w:val="00A9212B"/>
    <w:rsid w:val="00A9215E"/>
    <w:rsid w:val="00A9290B"/>
    <w:rsid w:val="00A92A53"/>
    <w:rsid w:val="00A92ABF"/>
    <w:rsid w:val="00A93D56"/>
    <w:rsid w:val="00A94137"/>
    <w:rsid w:val="00A942F6"/>
    <w:rsid w:val="00A947A8"/>
    <w:rsid w:val="00A94A5A"/>
    <w:rsid w:val="00A94F3B"/>
    <w:rsid w:val="00A95BBB"/>
    <w:rsid w:val="00A95C1C"/>
    <w:rsid w:val="00A96121"/>
    <w:rsid w:val="00A965B5"/>
    <w:rsid w:val="00A96D60"/>
    <w:rsid w:val="00A96F6C"/>
    <w:rsid w:val="00A975F0"/>
    <w:rsid w:val="00A97CA2"/>
    <w:rsid w:val="00AA02FC"/>
    <w:rsid w:val="00AA0588"/>
    <w:rsid w:val="00AA074F"/>
    <w:rsid w:val="00AA0AA9"/>
    <w:rsid w:val="00AA0AD4"/>
    <w:rsid w:val="00AA0E63"/>
    <w:rsid w:val="00AA1198"/>
    <w:rsid w:val="00AA13C5"/>
    <w:rsid w:val="00AA1A5B"/>
    <w:rsid w:val="00AA1AFA"/>
    <w:rsid w:val="00AA2812"/>
    <w:rsid w:val="00AA2847"/>
    <w:rsid w:val="00AA2894"/>
    <w:rsid w:val="00AA2B67"/>
    <w:rsid w:val="00AA2D09"/>
    <w:rsid w:val="00AA3395"/>
    <w:rsid w:val="00AA3552"/>
    <w:rsid w:val="00AA35E1"/>
    <w:rsid w:val="00AA3ABC"/>
    <w:rsid w:val="00AA3E59"/>
    <w:rsid w:val="00AA4246"/>
    <w:rsid w:val="00AA4AB7"/>
    <w:rsid w:val="00AA4C59"/>
    <w:rsid w:val="00AA53C5"/>
    <w:rsid w:val="00AA53E5"/>
    <w:rsid w:val="00AA6124"/>
    <w:rsid w:val="00AA616C"/>
    <w:rsid w:val="00AA63EE"/>
    <w:rsid w:val="00AA6BE3"/>
    <w:rsid w:val="00AA6FED"/>
    <w:rsid w:val="00AA7AD9"/>
    <w:rsid w:val="00AA7ED9"/>
    <w:rsid w:val="00AB0873"/>
    <w:rsid w:val="00AB0B43"/>
    <w:rsid w:val="00AB0D6C"/>
    <w:rsid w:val="00AB0D94"/>
    <w:rsid w:val="00AB10A6"/>
    <w:rsid w:val="00AB10FB"/>
    <w:rsid w:val="00AB120A"/>
    <w:rsid w:val="00AB14A7"/>
    <w:rsid w:val="00AB17DA"/>
    <w:rsid w:val="00AB18DB"/>
    <w:rsid w:val="00AB1F42"/>
    <w:rsid w:val="00AB1F97"/>
    <w:rsid w:val="00AB2146"/>
    <w:rsid w:val="00AB27B6"/>
    <w:rsid w:val="00AB282E"/>
    <w:rsid w:val="00AB2C8B"/>
    <w:rsid w:val="00AB3265"/>
    <w:rsid w:val="00AB3A7A"/>
    <w:rsid w:val="00AB3EF7"/>
    <w:rsid w:val="00AB44D1"/>
    <w:rsid w:val="00AB47FC"/>
    <w:rsid w:val="00AB526E"/>
    <w:rsid w:val="00AB59A5"/>
    <w:rsid w:val="00AB6040"/>
    <w:rsid w:val="00AB609D"/>
    <w:rsid w:val="00AB6258"/>
    <w:rsid w:val="00AB627C"/>
    <w:rsid w:val="00AB63AC"/>
    <w:rsid w:val="00AB63E1"/>
    <w:rsid w:val="00AB6B89"/>
    <w:rsid w:val="00AB6C48"/>
    <w:rsid w:val="00AB6CF5"/>
    <w:rsid w:val="00AB6DCA"/>
    <w:rsid w:val="00AB7C21"/>
    <w:rsid w:val="00AC018B"/>
    <w:rsid w:val="00AC037B"/>
    <w:rsid w:val="00AC07B2"/>
    <w:rsid w:val="00AC088F"/>
    <w:rsid w:val="00AC0BDE"/>
    <w:rsid w:val="00AC0D86"/>
    <w:rsid w:val="00AC0F96"/>
    <w:rsid w:val="00AC1A74"/>
    <w:rsid w:val="00AC1C0E"/>
    <w:rsid w:val="00AC1CFD"/>
    <w:rsid w:val="00AC2227"/>
    <w:rsid w:val="00AC22F6"/>
    <w:rsid w:val="00AC2482"/>
    <w:rsid w:val="00AC2759"/>
    <w:rsid w:val="00AC3623"/>
    <w:rsid w:val="00AC3863"/>
    <w:rsid w:val="00AC392D"/>
    <w:rsid w:val="00AC3ADA"/>
    <w:rsid w:val="00AC41FB"/>
    <w:rsid w:val="00AC5483"/>
    <w:rsid w:val="00AC54EA"/>
    <w:rsid w:val="00AC59E1"/>
    <w:rsid w:val="00AC5A34"/>
    <w:rsid w:val="00AC5BFE"/>
    <w:rsid w:val="00AC5DDC"/>
    <w:rsid w:val="00AC5E2F"/>
    <w:rsid w:val="00AC5F3C"/>
    <w:rsid w:val="00AC612D"/>
    <w:rsid w:val="00AC6A18"/>
    <w:rsid w:val="00AC6DEE"/>
    <w:rsid w:val="00AC6E5F"/>
    <w:rsid w:val="00AC6FCB"/>
    <w:rsid w:val="00AC71A9"/>
    <w:rsid w:val="00AC72F0"/>
    <w:rsid w:val="00AC7328"/>
    <w:rsid w:val="00AC7775"/>
    <w:rsid w:val="00AC7E1C"/>
    <w:rsid w:val="00AC7FFD"/>
    <w:rsid w:val="00AD003B"/>
    <w:rsid w:val="00AD0188"/>
    <w:rsid w:val="00AD0BE5"/>
    <w:rsid w:val="00AD0DF2"/>
    <w:rsid w:val="00AD0F43"/>
    <w:rsid w:val="00AD10A8"/>
    <w:rsid w:val="00AD111B"/>
    <w:rsid w:val="00AD1423"/>
    <w:rsid w:val="00AD14AD"/>
    <w:rsid w:val="00AD151B"/>
    <w:rsid w:val="00AD1610"/>
    <w:rsid w:val="00AD2116"/>
    <w:rsid w:val="00AD2870"/>
    <w:rsid w:val="00AD2E4A"/>
    <w:rsid w:val="00AD2F07"/>
    <w:rsid w:val="00AD32C9"/>
    <w:rsid w:val="00AD3852"/>
    <w:rsid w:val="00AD422B"/>
    <w:rsid w:val="00AD4F11"/>
    <w:rsid w:val="00AD54C1"/>
    <w:rsid w:val="00AD5B7F"/>
    <w:rsid w:val="00AD619D"/>
    <w:rsid w:val="00AD6377"/>
    <w:rsid w:val="00AD6E21"/>
    <w:rsid w:val="00AD7561"/>
    <w:rsid w:val="00AD7763"/>
    <w:rsid w:val="00AD7BDA"/>
    <w:rsid w:val="00AD7D53"/>
    <w:rsid w:val="00AE02BA"/>
    <w:rsid w:val="00AE0675"/>
    <w:rsid w:val="00AE09DF"/>
    <w:rsid w:val="00AE0D89"/>
    <w:rsid w:val="00AE113C"/>
    <w:rsid w:val="00AE16D4"/>
    <w:rsid w:val="00AE178C"/>
    <w:rsid w:val="00AE1906"/>
    <w:rsid w:val="00AE1AFF"/>
    <w:rsid w:val="00AE22D1"/>
    <w:rsid w:val="00AE2994"/>
    <w:rsid w:val="00AE2A4D"/>
    <w:rsid w:val="00AE313F"/>
    <w:rsid w:val="00AE31B5"/>
    <w:rsid w:val="00AE31D9"/>
    <w:rsid w:val="00AE32BD"/>
    <w:rsid w:val="00AE36D4"/>
    <w:rsid w:val="00AE38D8"/>
    <w:rsid w:val="00AE40C4"/>
    <w:rsid w:val="00AE45B3"/>
    <w:rsid w:val="00AE467E"/>
    <w:rsid w:val="00AE5046"/>
    <w:rsid w:val="00AE529B"/>
    <w:rsid w:val="00AE5352"/>
    <w:rsid w:val="00AE54BD"/>
    <w:rsid w:val="00AE54F7"/>
    <w:rsid w:val="00AE598C"/>
    <w:rsid w:val="00AE5EE0"/>
    <w:rsid w:val="00AE5F03"/>
    <w:rsid w:val="00AE5FA6"/>
    <w:rsid w:val="00AE6715"/>
    <w:rsid w:val="00AE6980"/>
    <w:rsid w:val="00AE6E6C"/>
    <w:rsid w:val="00AE7486"/>
    <w:rsid w:val="00AE7577"/>
    <w:rsid w:val="00AE7917"/>
    <w:rsid w:val="00AE7B49"/>
    <w:rsid w:val="00AE7F68"/>
    <w:rsid w:val="00AF02E9"/>
    <w:rsid w:val="00AF030E"/>
    <w:rsid w:val="00AF0F22"/>
    <w:rsid w:val="00AF12D4"/>
    <w:rsid w:val="00AF1411"/>
    <w:rsid w:val="00AF176F"/>
    <w:rsid w:val="00AF185B"/>
    <w:rsid w:val="00AF1E5A"/>
    <w:rsid w:val="00AF28C6"/>
    <w:rsid w:val="00AF291D"/>
    <w:rsid w:val="00AF2B05"/>
    <w:rsid w:val="00AF31F7"/>
    <w:rsid w:val="00AF37A6"/>
    <w:rsid w:val="00AF4042"/>
    <w:rsid w:val="00AF4093"/>
    <w:rsid w:val="00AF43C9"/>
    <w:rsid w:val="00AF45D5"/>
    <w:rsid w:val="00AF4A84"/>
    <w:rsid w:val="00AF4EC5"/>
    <w:rsid w:val="00AF4EFE"/>
    <w:rsid w:val="00AF5082"/>
    <w:rsid w:val="00AF552C"/>
    <w:rsid w:val="00AF5D92"/>
    <w:rsid w:val="00AF65D6"/>
    <w:rsid w:val="00AF6B07"/>
    <w:rsid w:val="00AF6B82"/>
    <w:rsid w:val="00AF6B88"/>
    <w:rsid w:val="00AF6C92"/>
    <w:rsid w:val="00AF6E93"/>
    <w:rsid w:val="00B00195"/>
    <w:rsid w:val="00B001FE"/>
    <w:rsid w:val="00B003AE"/>
    <w:rsid w:val="00B008D2"/>
    <w:rsid w:val="00B0149F"/>
    <w:rsid w:val="00B014E8"/>
    <w:rsid w:val="00B01763"/>
    <w:rsid w:val="00B01CCC"/>
    <w:rsid w:val="00B01FA0"/>
    <w:rsid w:val="00B02025"/>
    <w:rsid w:val="00B0226F"/>
    <w:rsid w:val="00B02671"/>
    <w:rsid w:val="00B02D9A"/>
    <w:rsid w:val="00B03208"/>
    <w:rsid w:val="00B03822"/>
    <w:rsid w:val="00B03BC9"/>
    <w:rsid w:val="00B03EF0"/>
    <w:rsid w:val="00B03F4C"/>
    <w:rsid w:val="00B03FAA"/>
    <w:rsid w:val="00B03FBF"/>
    <w:rsid w:val="00B04B7B"/>
    <w:rsid w:val="00B04B9D"/>
    <w:rsid w:val="00B05231"/>
    <w:rsid w:val="00B052F4"/>
    <w:rsid w:val="00B05ED7"/>
    <w:rsid w:val="00B05EE0"/>
    <w:rsid w:val="00B0687D"/>
    <w:rsid w:val="00B070F8"/>
    <w:rsid w:val="00B072EF"/>
    <w:rsid w:val="00B10411"/>
    <w:rsid w:val="00B104D2"/>
    <w:rsid w:val="00B10C23"/>
    <w:rsid w:val="00B10F41"/>
    <w:rsid w:val="00B11E67"/>
    <w:rsid w:val="00B126A7"/>
    <w:rsid w:val="00B12CA3"/>
    <w:rsid w:val="00B12D8C"/>
    <w:rsid w:val="00B13018"/>
    <w:rsid w:val="00B1309E"/>
    <w:rsid w:val="00B13723"/>
    <w:rsid w:val="00B13770"/>
    <w:rsid w:val="00B13A6B"/>
    <w:rsid w:val="00B13AFB"/>
    <w:rsid w:val="00B13F80"/>
    <w:rsid w:val="00B143A1"/>
    <w:rsid w:val="00B1457C"/>
    <w:rsid w:val="00B145D4"/>
    <w:rsid w:val="00B1476D"/>
    <w:rsid w:val="00B14965"/>
    <w:rsid w:val="00B14A51"/>
    <w:rsid w:val="00B14B04"/>
    <w:rsid w:val="00B14C01"/>
    <w:rsid w:val="00B14C25"/>
    <w:rsid w:val="00B153D5"/>
    <w:rsid w:val="00B1550B"/>
    <w:rsid w:val="00B1599D"/>
    <w:rsid w:val="00B15B92"/>
    <w:rsid w:val="00B15EFF"/>
    <w:rsid w:val="00B1661E"/>
    <w:rsid w:val="00B16673"/>
    <w:rsid w:val="00B16943"/>
    <w:rsid w:val="00B16FD7"/>
    <w:rsid w:val="00B17493"/>
    <w:rsid w:val="00B17A64"/>
    <w:rsid w:val="00B20631"/>
    <w:rsid w:val="00B207C1"/>
    <w:rsid w:val="00B20CD9"/>
    <w:rsid w:val="00B2198E"/>
    <w:rsid w:val="00B21A66"/>
    <w:rsid w:val="00B21CD8"/>
    <w:rsid w:val="00B21D83"/>
    <w:rsid w:val="00B227DC"/>
    <w:rsid w:val="00B22CDF"/>
    <w:rsid w:val="00B2302C"/>
    <w:rsid w:val="00B23076"/>
    <w:rsid w:val="00B23560"/>
    <w:rsid w:val="00B2415C"/>
    <w:rsid w:val="00B24235"/>
    <w:rsid w:val="00B244F2"/>
    <w:rsid w:val="00B245C6"/>
    <w:rsid w:val="00B2471D"/>
    <w:rsid w:val="00B2499F"/>
    <w:rsid w:val="00B250FA"/>
    <w:rsid w:val="00B25241"/>
    <w:rsid w:val="00B252DD"/>
    <w:rsid w:val="00B2592B"/>
    <w:rsid w:val="00B26247"/>
    <w:rsid w:val="00B26DF5"/>
    <w:rsid w:val="00B275EF"/>
    <w:rsid w:val="00B278ED"/>
    <w:rsid w:val="00B27BEE"/>
    <w:rsid w:val="00B30706"/>
    <w:rsid w:val="00B30C72"/>
    <w:rsid w:val="00B30D53"/>
    <w:rsid w:val="00B30DE1"/>
    <w:rsid w:val="00B31391"/>
    <w:rsid w:val="00B31671"/>
    <w:rsid w:val="00B31B1D"/>
    <w:rsid w:val="00B32B0D"/>
    <w:rsid w:val="00B33682"/>
    <w:rsid w:val="00B336F6"/>
    <w:rsid w:val="00B3376C"/>
    <w:rsid w:val="00B3422C"/>
    <w:rsid w:val="00B3426B"/>
    <w:rsid w:val="00B34748"/>
    <w:rsid w:val="00B347A4"/>
    <w:rsid w:val="00B34872"/>
    <w:rsid w:val="00B34977"/>
    <w:rsid w:val="00B34AB1"/>
    <w:rsid w:val="00B352D7"/>
    <w:rsid w:val="00B3575D"/>
    <w:rsid w:val="00B35904"/>
    <w:rsid w:val="00B3596B"/>
    <w:rsid w:val="00B35D52"/>
    <w:rsid w:val="00B35E04"/>
    <w:rsid w:val="00B3613E"/>
    <w:rsid w:val="00B36337"/>
    <w:rsid w:val="00B36680"/>
    <w:rsid w:val="00B366AE"/>
    <w:rsid w:val="00B36978"/>
    <w:rsid w:val="00B36D36"/>
    <w:rsid w:val="00B36EBA"/>
    <w:rsid w:val="00B36F47"/>
    <w:rsid w:val="00B371C2"/>
    <w:rsid w:val="00B3727C"/>
    <w:rsid w:val="00B37D29"/>
    <w:rsid w:val="00B4003B"/>
    <w:rsid w:val="00B401DF"/>
    <w:rsid w:val="00B40999"/>
    <w:rsid w:val="00B414A9"/>
    <w:rsid w:val="00B41D24"/>
    <w:rsid w:val="00B4224F"/>
    <w:rsid w:val="00B422F1"/>
    <w:rsid w:val="00B4299E"/>
    <w:rsid w:val="00B43061"/>
    <w:rsid w:val="00B4310F"/>
    <w:rsid w:val="00B43A7B"/>
    <w:rsid w:val="00B44132"/>
    <w:rsid w:val="00B4417B"/>
    <w:rsid w:val="00B45F42"/>
    <w:rsid w:val="00B4629B"/>
    <w:rsid w:val="00B4645B"/>
    <w:rsid w:val="00B46CCD"/>
    <w:rsid w:val="00B47203"/>
    <w:rsid w:val="00B472D4"/>
    <w:rsid w:val="00B478DE"/>
    <w:rsid w:val="00B47D25"/>
    <w:rsid w:val="00B47EAE"/>
    <w:rsid w:val="00B50277"/>
    <w:rsid w:val="00B50E61"/>
    <w:rsid w:val="00B50EE4"/>
    <w:rsid w:val="00B5111E"/>
    <w:rsid w:val="00B511AC"/>
    <w:rsid w:val="00B51352"/>
    <w:rsid w:val="00B51928"/>
    <w:rsid w:val="00B5203E"/>
    <w:rsid w:val="00B52589"/>
    <w:rsid w:val="00B52877"/>
    <w:rsid w:val="00B53318"/>
    <w:rsid w:val="00B534AF"/>
    <w:rsid w:val="00B53692"/>
    <w:rsid w:val="00B53A03"/>
    <w:rsid w:val="00B53E23"/>
    <w:rsid w:val="00B5458F"/>
    <w:rsid w:val="00B5497C"/>
    <w:rsid w:val="00B54EB4"/>
    <w:rsid w:val="00B55043"/>
    <w:rsid w:val="00B550D7"/>
    <w:rsid w:val="00B551AA"/>
    <w:rsid w:val="00B55600"/>
    <w:rsid w:val="00B567AF"/>
    <w:rsid w:val="00B56AFA"/>
    <w:rsid w:val="00B56B7A"/>
    <w:rsid w:val="00B56DAF"/>
    <w:rsid w:val="00B57B1F"/>
    <w:rsid w:val="00B6064C"/>
    <w:rsid w:val="00B6069B"/>
    <w:rsid w:val="00B6075B"/>
    <w:rsid w:val="00B6089C"/>
    <w:rsid w:val="00B6133C"/>
    <w:rsid w:val="00B61988"/>
    <w:rsid w:val="00B62009"/>
    <w:rsid w:val="00B6249C"/>
    <w:rsid w:val="00B62B04"/>
    <w:rsid w:val="00B63045"/>
    <w:rsid w:val="00B63114"/>
    <w:rsid w:val="00B633EA"/>
    <w:rsid w:val="00B633FB"/>
    <w:rsid w:val="00B634A2"/>
    <w:rsid w:val="00B6352B"/>
    <w:rsid w:val="00B63C75"/>
    <w:rsid w:val="00B63D5E"/>
    <w:rsid w:val="00B63E46"/>
    <w:rsid w:val="00B63F69"/>
    <w:rsid w:val="00B640C1"/>
    <w:rsid w:val="00B6447D"/>
    <w:rsid w:val="00B649FD"/>
    <w:rsid w:val="00B64A46"/>
    <w:rsid w:val="00B64CA8"/>
    <w:rsid w:val="00B65339"/>
    <w:rsid w:val="00B65B0A"/>
    <w:rsid w:val="00B6631C"/>
    <w:rsid w:val="00B66720"/>
    <w:rsid w:val="00B66727"/>
    <w:rsid w:val="00B66A51"/>
    <w:rsid w:val="00B66C8A"/>
    <w:rsid w:val="00B66C95"/>
    <w:rsid w:val="00B66CAA"/>
    <w:rsid w:val="00B66F40"/>
    <w:rsid w:val="00B66FC1"/>
    <w:rsid w:val="00B67060"/>
    <w:rsid w:val="00B670F8"/>
    <w:rsid w:val="00B7087C"/>
    <w:rsid w:val="00B712AC"/>
    <w:rsid w:val="00B714C3"/>
    <w:rsid w:val="00B71512"/>
    <w:rsid w:val="00B7167E"/>
    <w:rsid w:val="00B7186E"/>
    <w:rsid w:val="00B71DFF"/>
    <w:rsid w:val="00B71E2C"/>
    <w:rsid w:val="00B7201C"/>
    <w:rsid w:val="00B723E7"/>
    <w:rsid w:val="00B72ED0"/>
    <w:rsid w:val="00B7360E"/>
    <w:rsid w:val="00B73A92"/>
    <w:rsid w:val="00B745B1"/>
    <w:rsid w:val="00B74C81"/>
    <w:rsid w:val="00B74E4A"/>
    <w:rsid w:val="00B75016"/>
    <w:rsid w:val="00B75263"/>
    <w:rsid w:val="00B752D2"/>
    <w:rsid w:val="00B7552B"/>
    <w:rsid w:val="00B7580C"/>
    <w:rsid w:val="00B75E97"/>
    <w:rsid w:val="00B76096"/>
    <w:rsid w:val="00B76250"/>
    <w:rsid w:val="00B767A5"/>
    <w:rsid w:val="00B768AE"/>
    <w:rsid w:val="00B774CC"/>
    <w:rsid w:val="00B77A71"/>
    <w:rsid w:val="00B77B00"/>
    <w:rsid w:val="00B77CE2"/>
    <w:rsid w:val="00B80143"/>
    <w:rsid w:val="00B80164"/>
    <w:rsid w:val="00B80168"/>
    <w:rsid w:val="00B8063B"/>
    <w:rsid w:val="00B80B18"/>
    <w:rsid w:val="00B811FA"/>
    <w:rsid w:val="00B812C9"/>
    <w:rsid w:val="00B81368"/>
    <w:rsid w:val="00B818B6"/>
    <w:rsid w:val="00B81906"/>
    <w:rsid w:val="00B81A23"/>
    <w:rsid w:val="00B81C3F"/>
    <w:rsid w:val="00B82182"/>
    <w:rsid w:val="00B82448"/>
    <w:rsid w:val="00B826AC"/>
    <w:rsid w:val="00B82E51"/>
    <w:rsid w:val="00B836EA"/>
    <w:rsid w:val="00B839A4"/>
    <w:rsid w:val="00B83FA9"/>
    <w:rsid w:val="00B8436B"/>
    <w:rsid w:val="00B84AC8"/>
    <w:rsid w:val="00B84C59"/>
    <w:rsid w:val="00B84C61"/>
    <w:rsid w:val="00B84D0A"/>
    <w:rsid w:val="00B85A99"/>
    <w:rsid w:val="00B85AD1"/>
    <w:rsid w:val="00B8651D"/>
    <w:rsid w:val="00B86669"/>
    <w:rsid w:val="00B8685F"/>
    <w:rsid w:val="00B86C0B"/>
    <w:rsid w:val="00B872EB"/>
    <w:rsid w:val="00B872F3"/>
    <w:rsid w:val="00B8764B"/>
    <w:rsid w:val="00B879E0"/>
    <w:rsid w:val="00B87C8F"/>
    <w:rsid w:val="00B87D38"/>
    <w:rsid w:val="00B87D6F"/>
    <w:rsid w:val="00B90910"/>
    <w:rsid w:val="00B90CD0"/>
    <w:rsid w:val="00B92180"/>
    <w:rsid w:val="00B92948"/>
    <w:rsid w:val="00B92B45"/>
    <w:rsid w:val="00B92D7F"/>
    <w:rsid w:val="00B93E2A"/>
    <w:rsid w:val="00B93E9D"/>
    <w:rsid w:val="00B940D0"/>
    <w:rsid w:val="00B94235"/>
    <w:rsid w:val="00B95193"/>
    <w:rsid w:val="00B954C6"/>
    <w:rsid w:val="00B95574"/>
    <w:rsid w:val="00B95A1B"/>
    <w:rsid w:val="00B96705"/>
    <w:rsid w:val="00B96BEF"/>
    <w:rsid w:val="00B97465"/>
    <w:rsid w:val="00B9757B"/>
    <w:rsid w:val="00B975FA"/>
    <w:rsid w:val="00B975FD"/>
    <w:rsid w:val="00B97A5E"/>
    <w:rsid w:val="00B97BE3"/>
    <w:rsid w:val="00BA0310"/>
    <w:rsid w:val="00BA09A9"/>
    <w:rsid w:val="00BA1DE0"/>
    <w:rsid w:val="00BA2307"/>
    <w:rsid w:val="00BA2352"/>
    <w:rsid w:val="00BA256F"/>
    <w:rsid w:val="00BA266F"/>
    <w:rsid w:val="00BA2DA1"/>
    <w:rsid w:val="00BA2DEA"/>
    <w:rsid w:val="00BA3995"/>
    <w:rsid w:val="00BA3BBB"/>
    <w:rsid w:val="00BA4094"/>
    <w:rsid w:val="00BA4178"/>
    <w:rsid w:val="00BA4290"/>
    <w:rsid w:val="00BA44DA"/>
    <w:rsid w:val="00BA5204"/>
    <w:rsid w:val="00BA56D3"/>
    <w:rsid w:val="00BA5978"/>
    <w:rsid w:val="00BA5D44"/>
    <w:rsid w:val="00BA5D47"/>
    <w:rsid w:val="00BA65A8"/>
    <w:rsid w:val="00BA6A7D"/>
    <w:rsid w:val="00BA6E6D"/>
    <w:rsid w:val="00BA76EA"/>
    <w:rsid w:val="00BA7802"/>
    <w:rsid w:val="00BA7AF3"/>
    <w:rsid w:val="00BA7D73"/>
    <w:rsid w:val="00BA7E13"/>
    <w:rsid w:val="00BA7EB9"/>
    <w:rsid w:val="00BA7EC8"/>
    <w:rsid w:val="00BB0090"/>
    <w:rsid w:val="00BB0CA1"/>
    <w:rsid w:val="00BB0E1D"/>
    <w:rsid w:val="00BB0E56"/>
    <w:rsid w:val="00BB0EC6"/>
    <w:rsid w:val="00BB1130"/>
    <w:rsid w:val="00BB165C"/>
    <w:rsid w:val="00BB1C43"/>
    <w:rsid w:val="00BB2379"/>
    <w:rsid w:val="00BB24DE"/>
    <w:rsid w:val="00BB24E9"/>
    <w:rsid w:val="00BB2C02"/>
    <w:rsid w:val="00BB2D37"/>
    <w:rsid w:val="00BB2E94"/>
    <w:rsid w:val="00BB2EE8"/>
    <w:rsid w:val="00BB2F8C"/>
    <w:rsid w:val="00BB316E"/>
    <w:rsid w:val="00BB32F7"/>
    <w:rsid w:val="00BB336E"/>
    <w:rsid w:val="00BB3645"/>
    <w:rsid w:val="00BB3810"/>
    <w:rsid w:val="00BB4018"/>
    <w:rsid w:val="00BB4487"/>
    <w:rsid w:val="00BB4B91"/>
    <w:rsid w:val="00BB522C"/>
    <w:rsid w:val="00BB56C7"/>
    <w:rsid w:val="00BB59A9"/>
    <w:rsid w:val="00BB6885"/>
    <w:rsid w:val="00BB6CC1"/>
    <w:rsid w:val="00BB74B2"/>
    <w:rsid w:val="00BB75FF"/>
    <w:rsid w:val="00BB7C40"/>
    <w:rsid w:val="00BB7FE8"/>
    <w:rsid w:val="00BC0192"/>
    <w:rsid w:val="00BC0490"/>
    <w:rsid w:val="00BC0569"/>
    <w:rsid w:val="00BC0920"/>
    <w:rsid w:val="00BC0922"/>
    <w:rsid w:val="00BC178B"/>
    <w:rsid w:val="00BC1EA2"/>
    <w:rsid w:val="00BC1EE1"/>
    <w:rsid w:val="00BC2083"/>
    <w:rsid w:val="00BC21D5"/>
    <w:rsid w:val="00BC2663"/>
    <w:rsid w:val="00BC2854"/>
    <w:rsid w:val="00BC3043"/>
    <w:rsid w:val="00BC36AC"/>
    <w:rsid w:val="00BC43CD"/>
    <w:rsid w:val="00BC44A5"/>
    <w:rsid w:val="00BC44A8"/>
    <w:rsid w:val="00BC4580"/>
    <w:rsid w:val="00BC45B7"/>
    <w:rsid w:val="00BC4736"/>
    <w:rsid w:val="00BC48F8"/>
    <w:rsid w:val="00BC4922"/>
    <w:rsid w:val="00BC4E0D"/>
    <w:rsid w:val="00BC4E80"/>
    <w:rsid w:val="00BC55CD"/>
    <w:rsid w:val="00BC564B"/>
    <w:rsid w:val="00BC589A"/>
    <w:rsid w:val="00BC5C5B"/>
    <w:rsid w:val="00BC5E07"/>
    <w:rsid w:val="00BC6492"/>
    <w:rsid w:val="00BC6999"/>
    <w:rsid w:val="00BC69E1"/>
    <w:rsid w:val="00BC6E21"/>
    <w:rsid w:val="00BC71F8"/>
    <w:rsid w:val="00BC7202"/>
    <w:rsid w:val="00BC73E3"/>
    <w:rsid w:val="00BC7D85"/>
    <w:rsid w:val="00BC7F19"/>
    <w:rsid w:val="00BD0265"/>
    <w:rsid w:val="00BD0D7B"/>
    <w:rsid w:val="00BD0E67"/>
    <w:rsid w:val="00BD12AE"/>
    <w:rsid w:val="00BD1ADF"/>
    <w:rsid w:val="00BD265F"/>
    <w:rsid w:val="00BD2AA8"/>
    <w:rsid w:val="00BD2D3C"/>
    <w:rsid w:val="00BD2DCC"/>
    <w:rsid w:val="00BD3F54"/>
    <w:rsid w:val="00BD40BF"/>
    <w:rsid w:val="00BD461D"/>
    <w:rsid w:val="00BD4D10"/>
    <w:rsid w:val="00BD50C6"/>
    <w:rsid w:val="00BD5231"/>
    <w:rsid w:val="00BD62CD"/>
    <w:rsid w:val="00BD69E7"/>
    <w:rsid w:val="00BD708D"/>
    <w:rsid w:val="00BD7318"/>
    <w:rsid w:val="00BD7717"/>
    <w:rsid w:val="00BD7D3E"/>
    <w:rsid w:val="00BD7E61"/>
    <w:rsid w:val="00BDAF16"/>
    <w:rsid w:val="00BE0408"/>
    <w:rsid w:val="00BE06D4"/>
    <w:rsid w:val="00BE07F2"/>
    <w:rsid w:val="00BE0D23"/>
    <w:rsid w:val="00BE0F81"/>
    <w:rsid w:val="00BE0FA5"/>
    <w:rsid w:val="00BE128D"/>
    <w:rsid w:val="00BE1B96"/>
    <w:rsid w:val="00BE2556"/>
    <w:rsid w:val="00BE2D1B"/>
    <w:rsid w:val="00BE2F83"/>
    <w:rsid w:val="00BE2FE8"/>
    <w:rsid w:val="00BE340E"/>
    <w:rsid w:val="00BE37C0"/>
    <w:rsid w:val="00BE3C8F"/>
    <w:rsid w:val="00BE3D57"/>
    <w:rsid w:val="00BE3F73"/>
    <w:rsid w:val="00BE3FC1"/>
    <w:rsid w:val="00BE4C00"/>
    <w:rsid w:val="00BE4DC6"/>
    <w:rsid w:val="00BE5540"/>
    <w:rsid w:val="00BE5E8D"/>
    <w:rsid w:val="00BE6073"/>
    <w:rsid w:val="00BE6260"/>
    <w:rsid w:val="00BE6E4A"/>
    <w:rsid w:val="00BE6FB6"/>
    <w:rsid w:val="00BE73DC"/>
    <w:rsid w:val="00BE7479"/>
    <w:rsid w:val="00BE749C"/>
    <w:rsid w:val="00BE75EA"/>
    <w:rsid w:val="00BE774D"/>
    <w:rsid w:val="00BE7A2E"/>
    <w:rsid w:val="00BE7E70"/>
    <w:rsid w:val="00BF0651"/>
    <w:rsid w:val="00BF0D45"/>
    <w:rsid w:val="00BF12DB"/>
    <w:rsid w:val="00BF146E"/>
    <w:rsid w:val="00BF16F4"/>
    <w:rsid w:val="00BF1842"/>
    <w:rsid w:val="00BF1B54"/>
    <w:rsid w:val="00BF1CF6"/>
    <w:rsid w:val="00BF1F61"/>
    <w:rsid w:val="00BF221C"/>
    <w:rsid w:val="00BF2299"/>
    <w:rsid w:val="00BF2A30"/>
    <w:rsid w:val="00BF2BD2"/>
    <w:rsid w:val="00BF3326"/>
    <w:rsid w:val="00BF3529"/>
    <w:rsid w:val="00BF37AC"/>
    <w:rsid w:val="00BF3D7E"/>
    <w:rsid w:val="00BF41E2"/>
    <w:rsid w:val="00BF4200"/>
    <w:rsid w:val="00BF44A6"/>
    <w:rsid w:val="00BF4736"/>
    <w:rsid w:val="00BF4990"/>
    <w:rsid w:val="00BF4BF3"/>
    <w:rsid w:val="00BF4C93"/>
    <w:rsid w:val="00BF5190"/>
    <w:rsid w:val="00BF51E6"/>
    <w:rsid w:val="00BF5410"/>
    <w:rsid w:val="00BF56C5"/>
    <w:rsid w:val="00BF57BC"/>
    <w:rsid w:val="00BF57EB"/>
    <w:rsid w:val="00BF5E64"/>
    <w:rsid w:val="00BF5F30"/>
    <w:rsid w:val="00BF5FBC"/>
    <w:rsid w:val="00BF6296"/>
    <w:rsid w:val="00BF7334"/>
    <w:rsid w:val="00C0026D"/>
    <w:rsid w:val="00C00F6A"/>
    <w:rsid w:val="00C012C4"/>
    <w:rsid w:val="00C01465"/>
    <w:rsid w:val="00C015DA"/>
    <w:rsid w:val="00C01D8B"/>
    <w:rsid w:val="00C0267F"/>
    <w:rsid w:val="00C02709"/>
    <w:rsid w:val="00C027A6"/>
    <w:rsid w:val="00C02848"/>
    <w:rsid w:val="00C028C1"/>
    <w:rsid w:val="00C02EB4"/>
    <w:rsid w:val="00C03352"/>
    <w:rsid w:val="00C03ABD"/>
    <w:rsid w:val="00C03BF2"/>
    <w:rsid w:val="00C03F4C"/>
    <w:rsid w:val="00C03FDD"/>
    <w:rsid w:val="00C041B2"/>
    <w:rsid w:val="00C043E2"/>
    <w:rsid w:val="00C0510B"/>
    <w:rsid w:val="00C0554F"/>
    <w:rsid w:val="00C05563"/>
    <w:rsid w:val="00C05E0C"/>
    <w:rsid w:val="00C05F54"/>
    <w:rsid w:val="00C0622E"/>
    <w:rsid w:val="00C06C71"/>
    <w:rsid w:val="00C06CEC"/>
    <w:rsid w:val="00C06DF5"/>
    <w:rsid w:val="00C06F84"/>
    <w:rsid w:val="00C0783D"/>
    <w:rsid w:val="00C07C86"/>
    <w:rsid w:val="00C07E67"/>
    <w:rsid w:val="00C07FCD"/>
    <w:rsid w:val="00C07FEC"/>
    <w:rsid w:val="00C10C27"/>
    <w:rsid w:val="00C10EF8"/>
    <w:rsid w:val="00C11050"/>
    <w:rsid w:val="00C11A77"/>
    <w:rsid w:val="00C12225"/>
    <w:rsid w:val="00C12541"/>
    <w:rsid w:val="00C125B6"/>
    <w:rsid w:val="00C12C5A"/>
    <w:rsid w:val="00C12E66"/>
    <w:rsid w:val="00C12F5E"/>
    <w:rsid w:val="00C13229"/>
    <w:rsid w:val="00C13BD1"/>
    <w:rsid w:val="00C13E4A"/>
    <w:rsid w:val="00C14248"/>
    <w:rsid w:val="00C14386"/>
    <w:rsid w:val="00C14455"/>
    <w:rsid w:val="00C1472E"/>
    <w:rsid w:val="00C1487A"/>
    <w:rsid w:val="00C14B60"/>
    <w:rsid w:val="00C14C1F"/>
    <w:rsid w:val="00C155D2"/>
    <w:rsid w:val="00C15646"/>
    <w:rsid w:val="00C15AF3"/>
    <w:rsid w:val="00C15DE7"/>
    <w:rsid w:val="00C16120"/>
    <w:rsid w:val="00C1632C"/>
    <w:rsid w:val="00C168CD"/>
    <w:rsid w:val="00C16E6C"/>
    <w:rsid w:val="00C16ECA"/>
    <w:rsid w:val="00C171BD"/>
    <w:rsid w:val="00C1721F"/>
    <w:rsid w:val="00C176EC"/>
    <w:rsid w:val="00C17B5A"/>
    <w:rsid w:val="00C17D22"/>
    <w:rsid w:val="00C2003B"/>
    <w:rsid w:val="00C2051A"/>
    <w:rsid w:val="00C2091C"/>
    <w:rsid w:val="00C2097B"/>
    <w:rsid w:val="00C21A98"/>
    <w:rsid w:val="00C21CC3"/>
    <w:rsid w:val="00C226E6"/>
    <w:rsid w:val="00C22A64"/>
    <w:rsid w:val="00C22AE8"/>
    <w:rsid w:val="00C22B29"/>
    <w:rsid w:val="00C22B34"/>
    <w:rsid w:val="00C22C3E"/>
    <w:rsid w:val="00C232C8"/>
    <w:rsid w:val="00C23331"/>
    <w:rsid w:val="00C23769"/>
    <w:rsid w:val="00C239A4"/>
    <w:rsid w:val="00C23D22"/>
    <w:rsid w:val="00C24202"/>
    <w:rsid w:val="00C243E4"/>
    <w:rsid w:val="00C24CB7"/>
    <w:rsid w:val="00C24D94"/>
    <w:rsid w:val="00C25370"/>
    <w:rsid w:val="00C2589A"/>
    <w:rsid w:val="00C25A9F"/>
    <w:rsid w:val="00C25B47"/>
    <w:rsid w:val="00C25F8F"/>
    <w:rsid w:val="00C26181"/>
    <w:rsid w:val="00C274CE"/>
    <w:rsid w:val="00C27553"/>
    <w:rsid w:val="00C278B8"/>
    <w:rsid w:val="00C3053E"/>
    <w:rsid w:val="00C306A9"/>
    <w:rsid w:val="00C307DF"/>
    <w:rsid w:val="00C30D56"/>
    <w:rsid w:val="00C3152E"/>
    <w:rsid w:val="00C3160A"/>
    <w:rsid w:val="00C31A57"/>
    <w:rsid w:val="00C31CAF"/>
    <w:rsid w:val="00C31F2B"/>
    <w:rsid w:val="00C32284"/>
    <w:rsid w:val="00C329B4"/>
    <w:rsid w:val="00C32ABC"/>
    <w:rsid w:val="00C331A3"/>
    <w:rsid w:val="00C33B71"/>
    <w:rsid w:val="00C342B4"/>
    <w:rsid w:val="00C348EC"/>
    <w:rsid w:val="00C34BBD"/>
    <w:rsid w:val="00C34F1F"/>
    <w:rsid w:val="00C35046"/>
    <w:rsid w:val="00C3637B"/>
    <w:rsid w:val="00C36BC7"/>
    <w:rsid w:val="00C36CD6"/>
    <w:rsid w:val="00C36F37"/>
    <w:rsid w:val="00C3713D"/>
    <w:rsid w:val="00C3718B"/>
    <w:rsid w:val="00C372AC"/>
    <w:rsid w:val="00C37396"/>
    <w:rsid w:val="00C373D5"/>
    <w:rsid w:val="00C37B28"/>
    <w:rsid w:val="00C37FC7"/>
    <w:rsid w:val="00C407E6"/>
    <w:rsid w:val="00C40916"/>
    <w:rsid w:val="00C40BAA"/>
    <w:rsid w:val="00C40DC9"/>
    <w:rsid w:val="00C41965"/>
    <w:rsid w:val="00C41AD2"/>
    <w:rsid w:val="00C425E6"/>
    <w:rsid w:val="00C42F57"/>
    <w:rsid w:val="00C430CA"/>
    <w:rsid w:val="00C439BD"/>
    <w:rsid w:val="00C43A53"/>
    <w:rsid w:val="00C43AE2"/>
    <w:rsid w:val="00C43D2F"/>
    <w:rsid w:val="00C4456C"/>
    <w:rsid w:val="00C44B88"/>
    <w:rsid w:val="00C44DD4"/>
    <w:rsid w:val="00C45157"/>
    <w:rsid w:val="00C4518E"/>
    <w:rsid w:val="00C45938"/>
    <w:rsid w:val="00C45E3B"/>
    <w:rsid w:val="00C45E9C"/>
    <w:rsid w:val="00C45FE2"/>
    <w:rsid w:val="00C463AF"/>
    <w:rsid w:val="00C467E2"/>
    <w:rsid w:val="00C46882"/>
    <w:rsid w:val="00C470CC"/>
    <w:rsid w:val="00C4745A"/>
    <w:rsid w:val="00C474F8"/>
    <w:rsid w:val="00C477C7"/>
    <w:rsid w:val="00C479C5"/>
    <w:rsid w:val="00C479D2"/>
    <w:rsid w:val="00C479DC"/>
    <w:rsid w:val="00C50591"/>
    <w:rsid w:val="00C50876"/>
    <w:rsid w:val="00C50ABA"/>
    <w:rsid w:val="00C50E25"/>
    <w:rsid w:val="00C50E28"/>
    <w:rsid w:val="00C51276"/>
    <w:rsid w:val="00C51BAA"/>
    <w:rsid w:val="00C51CC6"/>
    <w:rsid w:val="00C51FDF"/>
    <w:rsid w:val="00C52D14"/>
    <w:rsid w:val="00C52E6F"/>
    <w:rsid w:val="00C52E8E"/>
    <w:rsid w:val="00C5304A"/>
    <w:rsid w:val="00C53409"/>
    <w:rsid w:val="00C5383D"/>
    <w:rsid w:val="00C53AE7"/>
    <w:rsid w:val="00C53BCE"/>
    <w:rsid w:val="00C53D4C"/>
    <w:rsid w:val="00C540E3"/>
    <w:rsid w:val="00C54476"/>
    <w:rsid w:val="00C54B3A"/>
    <w:rsid w:val="00C55531"/>
    <w:rsid w:val="00C55698"/>
    <w:rsid w:val="00C55EED"/>
    <w:rsid w:val="00C5676F"/>
    <w:rsid w:val="00C56AB2"/>
    <w:rsid w:val="00C56BC1"/>
    <w:rsid w:val="00C57A72"/>
    <w:rsid w:val="00C57FCA"/>
    <w:rsid w:val="00C6042D"/>
    <w:rsid w:val="00C607A5"/>
    <w:rsid w:val="00C60B7C"/>
    <w:rsid w:val="00C61AA8"/>
    <w:rsid w:val="00C61B66"/>
    <w:rsid w:val="00C61BCE"/>
    <w:rsid w:val="00C61CE3"/>
    <w:rsid w:val="00C61D13"/>
    <w:rsid w:val="00C61D9E"/>
    <w:rsid w:val="00C621B8"/>
    <w:rsid w:val="00C62285"/>
    <w:rsid w:val="00C629A1"/>
    <w:rsid w:val="00C62A6A"/>
    <w:rsid w:val="00C62AB2"/>
    <w:rsid w:val="00C631C2"/>
    <w:rsid w:val="00C63834"/>
    <w:rsid w:val="00C63B89"/>
    <w:rsid w:val="00C63E4F"/>
    <w:rsid w:val="00C63FE6"/>
    <w:rsid w:val="00C64049"/>
    <w:rsid w:val="00C648BC"/>
    <w:rsid w:val="00C64DFE"/>
    <w:rsid w:val="00C65114"/>
    <w:rsid w:val="00C651B1"/>
    <w:rsid w:val="00C653BC"/>
    <w:rsid w:val="00C65409"/>
    <w:rsid w:val="00C656AF"/>
    <w:rsid w:val="00C65BC8"/>
    <w:rsid w:val="00C65ECE"/>
    <w:rsid w:val="00C666D4"/>
    <w:rsid w:val="00C667C5"/>
    <w:rsid w:val="00C67222"/>
    <w:rsid w:val="00C67A12"/>
    <w:rsid w:val="00C67A31"/>
    <w:rsid w:val="00C70A96"/>
    <w:rsid w:val="00C71016"/>
    <w:rsid w:val="00C713DE"/>
    <w:rsid w:val="00C71651"/>
    <w:rsid w:val="00C71A18"/>
    <w:rsid w:val="00C7241A"/>
    <w:rsid w:val="00C73354"/>
    <w:rsid w:val="00C7487C"/>
    <w:rsid w:val="00C74C16"/>
    <w:rsid w:val="00C74CD9"/>
    <w:rsid w:val="00C74E3B"/>
    <w:rsid w:val="00C753D2"/>
    <w:rsid w:val="00C75A78"/>
    <w:rsid w:val="00C75DE9"/>
    <w:rsid w:val="00C75F58"/>
    <w:rsid w:val="00C7624F"/>
    <w:rsid w:val="00C7625A"/>
    <w:rsid w:val="00C76363"/>
    <w:rsid w:val="00C7646D"/>
    <w:rsid w:val="00C7649E"/>
    <w:rsid w:val="00C765EF"/>
    <w:rsid w:val="00C7687C"/>
    <w:rsid w:val="00C76ACA"/>
    <w:rsid w:val="00C76E3C"/>
    <w:rsid w:val="00C77500"/>
    <w:rsid w:val="00C779CD"/>
    <w:rsid w:val="00C77AE1"/>
    <w:rsid w:val="00C80566"/>
    <w:rsid w:val="00C80B26"/>
    <w:rsid w:val="00C80BD4"/>
    <w:rsid w:val="00C80D90"/>
    <w:rsid w:val="00C812B4"/>
    <w:rsid w:val="00C8209E"/>
    <w:rsid w:val="00C8239A"/>
    <w:rsid w:val="00C826F1"/>
    <w:rsid w:val="00C82C40"/>
    <w:rsid w:val="00C8349D"/>
    <w:rsid w:val="00C8361E"/>
    <w:rsid w:val="00C83745"/>
    <w:rsid w:val="00C837A2"/>
    <w:rsid w:val="00C83E48"/>
    <w:rsid w:val="00C83E72"/>
    <w:rsid w:val="00C83F5D"/>
    <w:rsid w:val="00C842D2"/>
    <w:rsid w:val="00C84A0F"/>
    <w:rsid w:val="00C852A0"/>
    <w:rsid w:val="00C8585A"/>
    <w:rsid w:val="00C85B57"/>
    <w:rsid w:val="00C86989"/>
    <w:rsid w:val="00C86F05"/>
    <w:rsid w:val="00C87064"/>
    <w:rsid w:val="00C872CA"/>
    <w:rsid w:val="00C87F2A"/>
    <w:rsid w:val="00C87FF2"/>
    <w:rsid w:val="00C90897"/>
    <w:rsid w:val="00C91090"/>
    <w:rsid w:val="00C91C36"/>
    <w:rsid w:val="00C91D7A"/>
    <w:rsid w:val="00C92CE8"/>
    <w:rsid w:val="00C92EA0"/>
    <w:rsid w:val="00C92FE1"/>
    <w:rsid w:val="00C93190"/>
    <w:rsid w:val="00C93376"/>
    <w:rsid w:val="00C9338A"/>
    <w:rsid w:val="00C93819"/>
    <w:rsid w:val="00C939CE"/>
    <w:rsid w:val="00C93E04"/>
    <w:rsid w:val="00C9411D"/>
    <w:rsid w:val="00C9473B"/>
    <w:rsid w:val="00C9555A"/>
    <w:rsid w:val="00C95AA6"/>
    <w:rsid w:val="00C95D19"/>
    <w:rsid w:val="00C95F8B"/>
    <w:rsid w:val="00C967D7"/>
    <w:rsid w:val="00C969D6"/>
    <w:rsid w:val="00C96BD7"/>
    <w:rsid w:val="00C96D63"/>
    <w:rsid w:val="00C96DC4"/>
    <w:rsid w:val="00C9747C"/>
    <w:rsid w:val="00C976D3"/>
    <w:rsid w:val="00C979EC"/>
    <w:rsid w:val="00C97BAA"/>
    <w:rsid w:val="00C97C80"/>
    <w:rsid w:val="00CA0037"/>
    <w:rsid w:val="00CA0223"/>
    <w:rsid w:val="00CA0644"/>
    <w:rsid w:val="00CA06E4"/>
    <w:rsid w:val="00CA0762"/>
    <w:rsid w:val="00CA0DFE"/>
    <w:rsid w:val="00CA178B"/>
    <w:rsid w:val="00CA1AED"/>
    <w:rsid w:val="00CA1C74"/>
    <w:rsid w:val="00CA21F2"/>
    <w:rsid w:val="00CA2912"/>
    <w:rsid w:val="00CA2FCB"/>
    <w:rsid w:val="00CA39A3"/>
    <w:rsid w:val="00CA4122"/>
    <w:rsid w:val="00CA4375"/>
    <w:rsid w:val="00CA4BAF"/>
    <w:rsid w:val="00CA4BD6"/>
    <w:rsid w:val="00CA53AA"/>
    <w:rsid w:val="00CA5466"/>
    <w:rsid w:val="00CA555F"/>
    <w:rsid w:val="00CA5A3E"/>
    <w:rsid w:val="00CA5AEB"/>
    <w:rsid w:val="00CA6028"/>
    <w:rsid w:val="00CA6366"/>
    <w:rsid w:val="00CA640F"/>
    <w:rsid w:val="00CA71F7"/>
    <w:rsid w:val="00CA79CF"/>
    <w:rsid w:val="00CB0630"/>
    <w:rsid w:val="00CB0A11"/>
    <w:rsid w:val="00CB0A4E"/>
    <w:rsid w:val="00CB0CEC"/>
    <w:rsid w:val="00CB0E51"/>
    <w:rsid w:val="00CB0FE8"/>
    <w:rsid w:val="00CB1722"/>
    <w:rsid w:val="00CB17E7"/>
    <w:rsid w:val="00CB2577"/>
    <w:rsid w:val="00CB2762"/>
    <w:rsid w:val="00CB2D05"/>
    <w:rsid w:val="00CB2DAB"/>
    <w:rsid w:val="00CB300F"/>
    <w:rsid w:val="00CB337D"/>
    <w:rsid w:val="00CB3464"/>
    <w:rsid w:val="00CB3C86"/>
    <w:rsid w:val="00CB415F"/>
    <w:rsid w:val="00CB416F"/>
    <w:rsid w:val="00CB43BF"/>
    <w:rsid w:val="00CB47F9"/>
    <w:rsid w:val="00CB5346"/>
    <w:rsid w:val="00CB57E1"/>
    <w:rsid w:val="00CB5E67"/>
    <w:rsid w:val="00CB5F46"/>
    <w:rsid w:val="00CB651C"/>
    <w:rsid w:val="00CB6692"/>
    <w:rsid w:val="00CB6911"/>
    <w:rsid w:val="00CB6A52"/>
    <w:rsid w:val="00CB7238"/>
    <w:rsid w:val="00CB72EE"/>
    <w:rsid w:val="00CB7464"/>
    <w:rsid w:val="00CB7BFD"/>
    <w:rsid w:val="00CB7F0F"/>
    <w:rsid w:val="00CC01BC"/>
    <w:rsid w:val="00CC0233"/>
    <w:rsid w:val="00CC075B"/>
    <w:rsid w:val="00CC0F0A"/>
    <w:rsid w:val="00CC1681"/>
    <w:rsid w:val="00CC1BA1"/>
    <w:rsid w:val="00CC1BBD"/>
    <w:rsid w:val="00CC2290"/>
    <w:rsid w:val="00CC334C"/>
    <w:rsid w:val="00CC56A8"/>
    <w:rsid w:val="00CC5D4A"/>
    <w:rsid w:val="00CC5E6B"/>
    <w:rsid w:val="00CC5EC6"/>
    <w:rsid w:val="00CC611D"/>
    <w:rsid w:val="00CC61DD"/>
    <w:rsid w:val="00CC6333"/>
    <w:rsid w:val="00CC66CD"/>
    <w:rsid w:val="00CC671A"/>
    <w:rsid w:val="00CC6B4B"/>
    <w:rsid w:val="00CC6D6B"/>
    <w:rsid w:val="00CC78F8"/>
    <w:rsid w:val="00CC79D7"/>
    <w:rsid w:val="00CC7CF7"/>
    <w:rsid w:val="00CD0BEF"/>
    <w:rsid w:val="00CD13FB"/>
    <w:rsid w:val="00CD141B"/>
    <w:rsid w:val="00CD1B2A"/>
    <w:rsid w:val="00CD25E0"/>
    <w:rsid w:val="00CD263C"/>
    <w:rsid w:val="00CD2A99"/>
    <w:rsid w:val="00CD3464"/>
    <w:rsid w:val="00CD3A6D"/>
    <w:rsid w:val="00CD3D7B"/>
    <w:rsid w:val="00CD3DB0"/>
    <w:rsid w:val="00CD44EC"/>
    <w:rsid w:val="00CD5552"/>
    <w:rsid w:val="00CD5605"/>
    <w:rsid w:val="00CD5905"/>
    <w:rsid w:val="00CD5F69"/>
    <w:rsid w:val="00CD5FF0"/>
    <w:rsid w:val="00CD66B7"/>
    <w:rsid w:val="00CD6827"/>
    <w:rsid w:val="00CD68A6"/>
    <w:rsid w:val="00CD695B"/>
    <w:rsid w:val="00CD6C1C"/>
    <w:rsid w:val="00CD6F55"/>
    <w:rsid w:val="00CD700C"/>
    <w:rsid w:val="00CD70F2"/>
    <w:rsid w:val="00CD777F"/>
    <w:rsid w:val="00CD7974"/>
    <w:rsid w:val="00CD7C8E"/>
    <w:rsid w:val="00CD7D02"/>
    <w:rsid w:val="00CD7D31"/>
    <w:rsid w:val="00CE0123"/>
    <w:rsid w:val="00CE02E4"/>
    <w:rsid w:val="00CE02EE"/>
    <w:rsid w:val="00CE03A9"/>
    <w:rsid w:val="00CE04EE"/>
    <w:rsid w:val="00CE0A15"/>
    <w:rsid w:val="00CE0A8D"/>
    <w:rsid w:val="00CE0F2E"/>
    <w:rsid w:val="00CE0FD2"/>
    <w:rsid w:val="00CE1006"/>
    <w:rsid w:val="00CE22D5"/>
    <w:rsid w:val="00CE233E"/>
    <w:rsid w:val="00CE235C"/>
    <w:rsid w:val="00CE2670"/>
    <w:rsid w:val="00CE26E5"/>
    <w:rsid w:val="00CE272C"/>
    <w:rsid w:val="00CE2818"/>
    <w:rsid w:val="00CE2A66"/>
    <w:rsid w:val="00CE2BB0"/>
    <w:rsid w:val="00CE2DA2"/>
    <w:rsid w:val="00CE2FE5"/>
    <w:rsid w:val="00CE3193"/>
    <w:rsid w:val="00CE31F4"/>
    <w:rsid w:val="00CE44BF"/>
    <w:rsid w:val="00CE4F4D"/>
    <w:rsid w:val="00CE4FB8"/>
    <w:rsid w:val="00CE5185"/>
    <w:rsid w:val="00CE53EC"/>
    <w:rsid w:val="00CE5AAB"/>
    <w:rsid w:val="00CE5B60"/>
    <w:rsid w:val="00CE5D08"/>
    <w:rsid w:val="00CE69AD"/>
    <w:rsid w:val="00CE6C1E"/>
    <w:rsid w:val="00CE6D48"/>
    <w:rsid w:val="00CE7051"/>
    <w:rsid w:val="00CE72CB"/>
    <w:rsid w:val="00CE76B4"/>
    <w:rsid w:val="00CE7DAB"/>
    <w:rsid w:val="00CF04E2"/>
    <w:rsid w:val="00CF08DD"/>
    <w:rsid w:val="00CF0A3A"/>
    <w:rsid w:val="00CF1361"/>
    <w:rsid w:val="00CF1E38"/>
    <w:rsid w:val="00CF2254"/>
    <w:rsid w:val="00CF24D9"/>
    <w:rsid w:val="00CF28F6"/>
    <w:rsid w:val="00CF2E75"/>
    <w:rsid w:val="00CF3710"/>
    <w:rsid w:val="00CF388E"/>
    <w:rsid w:val="00CF3E31"/>
    <w:rsid w:val="00CF40C6"/>
    <w:rsid w:val="00CF4EDB"/>
    <w:rsid w:val="00CF5264"/>
    <w:rsid w:val="00CF52C5"/>
    <w:rsid w:val="00CF52DE"/>
    <w:rsid w:val="00CF542B"/>
    <w:rsid w:val="00CF55A0"/>
    <w:rsid w:val="00CF5841"/>
    <w:rsid w:val="00CF58FF"/>
    <w:rsid w:val="00CF5EF0"/>
    <w:rsid w:val="00CF5F02"/>
    <w:rsid w:val="00CF61D9"/>
    <w:rsid w:val="00CF6C98"/>
    <w:rsid w:val="00CF7557"/>
    <w:rsid w:val="00CF7E70"/>
    <w:rsid w:val="00CF7F38"/>
    <w:rsid w:val="00D003AE"/>
    <w:rsid w:val="00D00539"/>
    <w:rsid w:val="00D00DCD"/>
    <w:rsid w:val="00D011B7"/>
    <w:rsid w:val="00D0182E"/>
    <w:rsid w:val="00D019B0"/>
    <w:rsid w:val="00D01ACD"/>
    <w:rsid w:val="00D022EE"/>
    <w:rsid w:val="00D02454"/>
    <w:rsid w:val="00D0296E"/>
    <w:rsid w:val="00D03170"/>
    <w:rsid w:val="00D03396"/>
    <w:rsid w:val="00D03573"/>
    <w:rsid w:val="00D038A9"/>
    <w:rsid w:val="00D03D1A"/>
    <w:rsid w:val="00D03F00"/>
    <w:rsid w:val="00D0400E"/>
    <w:rsid w:val="00D0413D"/>
    <w:rsid w:val="00D0422D"/>
    <w:rsid w:val="00D05F52"/>
    <w:rsid w:val="00D06103"/>
    <w:rsid w:val="00D066BF"/>
    <w:rsid w:val="00D06B99"/>
    <w:rsid w:val="00D06C1E"/>
    <w:rsid w:val="00D06E48"/>
    <w:rsid w:val="00D06F83"/>
    <w:rsid w:val="00D07043"/>
    <w:rsid w:val="00D074B0"/>
    <w:rsid w:val="00D074F5"/>
    <w:rsid w:val="00D07639"/>
    <w:rsid w:val="00D076FB"/>
    <w:rsid w:val="00D0777C"/>
    <w:rsid w:val="00D07A15"/>
    <w:rsid w:val="00D07CEF"/>
    <w:rsid w:val="00D07DD2"/>
    <w:rsid w:val="00D07F50"/>
    <w:rsid w:val="00D1044D"/>
    <w:rsid w:val="00D104D8"/>
    <w:rsid w:val="00D10549"/>
    <w:rsid w:val="00D105A9"/>
    <w:rsid w:val="00D109DC"/>
    <w:rsid w:val="00D125B5"/>
    <w:rsid w:val="00D1291E"/>
    <w:rsid w:val="00D12AC3"/>
    <w:rsid w:val="00D1310F"/>
    <w:rsid w:val="00D1311A"/>
    <w:rsid w:val="00D1362A"/>
    <w:rsid w:val="00D13CED"/>
    <w:rsid w:val="00D14257"/>
    <w:rsid w:val="00D1426F"/>
    <w:rsid w:val="00D145AB"/>
    <w:rsid w:val="00D1543C"/>
    <w:rsid w:val="00D155A5"/>
    <w:rsid w:val="00D15635"/>
    <w:rsid w:val="00D15953"/>
    <w:rsid w:val="00D15A7D"/>
    <w:rsid w:val="00D15AB5"/>
    <w:rsid w:val="00D1695C"/>
    <w:rsid w:val="00D16B17"/>
    <w:rsid w:val="00D16B5C"/>
    <w:rsid w:val="00D16D92"/>
    <w:rsid w:val="00D17110"/>
    <w:rsid w:val="00D17116"/>
    <w:rsid w:val="00D1725D"/>
    <w:rsid w:val="00D1754B"/>
    <w:rsid w:val="00D1757A"/>
    <w:rsid w:val="00D175A5"/>
    <w:rsid w:val="00D175C0"/>
    <w:rsid w:val="00D1766D"/>
    <w:rsid w:val="00D177EB"/>
    <w:rsid w:val="00D202C3"/>
    <w:rsid w:val="00D20403"/>
    <w:rsid w:val="00D2063A"/>
    <w:rsid w:val="00D20696"/>
    <w:rsid w:val="00D206D8"/>
    <w:rsid w:val="00D21BCD"/>
    <w:rsid w:val="00D21C4D"/>
    <w:rsid w:val="00D21E33"/>
    <w:rsid w:val="00D22213"/>
    <w:rsid w:val="00D2249D"/>
    <w:rsid w:val="00D226AC"/>
    <w:rsid w:val="00D2306F"/>
    <w:rsid w:val="00D2366D"/>
    <w:rsid w:val="00D236F4"/>
    <w:rsid w:val="00D23CD3"/>
    <w:rsid w:val="00D23FCC"/>
    <w:rsid w:val="00D241B3"/>
    <w:rsid w:val="00D24337"/>
    <w:rsid w:val="00D24675"/>
    <w:rsid w:val="00D248AB"/>
    <w:rsid w:val="00D24C48"/>
    <w:rsid w:val="00D2535F"/>
    <w:rsid w:val="00D25688"/>
    <w:rsid w:val="00D25C84"/>
    <w:rsid w:val="00D25DF7"/>
    <w:rsid w:val="00D25E6B"/>
    <w:rsid w:val="00D25E87"/>
    <w:rsid w:val="00D2630C"/>
    <w:rsid w:val="00D268CF"/>
    <w:rsid w:val="00D2690B"/>
    <w:rsid w:val="00D26BC7"/>
    <w:rsid w:val="00D27209"/>
    <w:rsid w:val="00D27572"/>
    <w:rsid w:val="00D2762F"/>
    <w:rsid w:val="00D27C0F"/>
    <w:rsid w:val="00D27EC2"/>
    <w:rsid w:val="00D30C1D"/>
    <w:rsid w:val="00D30E40"/>
    <w:rsid w:val="00D31614"/>
    <w:rsid w:val="00D31E4F"/>
    <w:rsid w:val="00D32431"/>
    <w:rsid w:val="00D32670"/>
    <w:rsid w:val="00D326F1"/>
    <w:rsid w:val="00D328A5"/>
    <w:rsid w:val="00D32CE8"/>
    <w:rsid w:val="00D334BE"/>
    <w:rsid w:val="00D33A04"/>
    <w:rsid w:val="00D33E3D"/>
    <w:rsid w:val="00D34048"/>
    <w:rsid w:val="00D346C9"/>
    <w:rsid w:val="00D34723"/>
    <w:rsid w:val="00D34736"/>
    <w:rsid w:val="00D350E0"/>
    <w:rsid w:val="00D35369"/>
    <w:rsid w:val="00D354BD"/>
    <w:rsid w:val="00D3564A"/>
    <w:rsid w:val="00D35707"/>
    <w:rsid w:val="00D35811"/>
    <w:rsid w:val="00D35B28"/>
    <w:rsid w:val="00D35BA2"/>
    <w:rsid w:val="00D35D7E"/>
    <w:rsid w:val="00D36240"/>
    <w:rsid w:val="00D36366"/>
    <w:rsid w:val="00D36445"/>
    <w:rsid w:val="00D3656E"/>
    <w:rsid w:val="00D36661"/>
    <w:rsid w:val="00D36794"/>
    <w:rsid w:val="00D368B8"/>
    <w:rsid w:val="00D369EA"/>
    <w:rsid w:val="00D36A2C"/>
    <w:rsid w:val="00D36FEC"/>
    <w:rsid w:val="00D3735F"/>
    <w:rsid w:val="00D37940"/>
    <w:rsid w:val="00D37A27"/>
    <w:rsid w:val="00D37C24"/>
    <w:rsid w:val="00D37DEF"/>
    <w:rsid w:val="00D402E9"/>
    <w:rsid w:val="00D4035D"/>
    <w:rsid w:val="00D40DAE"/>
    <w:rsid w:val="00D410FD"/>
    <w:rsid w:val="00D4147D"/>
    <w:rsid w:val="00D41687"/>
    <w:rsid w:val="00D418F4"/>
    <w:rsid w:val="00D41BB5"/>
    <w:rsid w:val="00D41D65"/>
    <w:rsid w:val="00D42190"/>
    <w:rsid w:val="00D421C2"/>
    <w:rsid w:val="00D42424"/>
    <w:rsid w:val="00D4252C"/>
    <w:rsid w:val="00D4273B"/>
    <w:rsid w:val="00D43756"/>
    <w:rsid w:val="00D43984"/>
    <w:rsid w:val="00D43FDF"/>
    <w:rsid w:val="00D4412F"/>
    <w:rsid w:val="00D44631"/>
    <w:rsid w:val="00D44942"/>
    <w:rsid w:val="00D44E73"/>
    <w:rsid w:val="00D44F4B"/>
    <w:rsid w:val="00D44FBC"/>
    <w:rsid w:val="00D4522F"/>
    <w:rsid w:val="00D45386"/>
    <w:rsid w:val="00D45603"/>
    <w:rsid w:val="00D4595C"/>
    <w:rsid w:val="00D46060"/>
    <w:rsid w:val="00D46CFB"/>
    <w:rsid w:val="00D46D77"/>
    <w:rsid w:val="00D47897"/>
    <w:rsid w:val="00D478F8"/>
    <w:rsid w:val="00D47D37"/>
    <w:rsid w:val="00D47ECA"/>
    <w:rsid w:val="00D503EF"/>
    <w:rsid w:val="00D508DC"/>
    <w:rsid w:val="00D510EA"/>
    <w:rsid w:val="00D5200C"/>
    <w:rsid w:val="00D520FA"/>
    <w:rsid w:val="00D52228"/>
    <w:rsid w:val="00D52256"/>
    <w:rsid w:val="00D53828"/>
    <w:rsid w:val="00D544D3"/>
    <w:rsid w:val="00D54BF3"/>
    <w:rsid w:val="00D54CB9"/>
    <w:rsid w:val="00D5527A"/>
    <w:rsid w:val="00D555CC"/>
    <w:rsid w:val="00D555DC"/>
    <w:rsid w:val="00D55B5C"/>
    <w:rsid w:val="00D55E0A"/>
    <w:rsid w:val="00D55ED4"/>
    <w:rsid w:val="00D56051"/>
    <w:rsid w:val="00D56FA3"/>
    <w:rsid w:val="00D572FB"/>
    <w:rsid w:val="00D573FA"/>
    <w:rsid w:val="00D57545"/>
    <w:rsid w:val="00D57842"/>
    <w:rsid w:val="00D57988"/>
    <w:rsid w:val="00D57C7D"/>
    <w:rsid w:val="00D600D9"/>
    <w:rsid w:val="00D606CA"/>
    <w:rsid w:val="00D608F8"/>
    <w:rsid w:val="00D60AF0"/>
    <w:rsid w:val="00D60B25"/>
    <w:rsid w:val="00D60D04"/>
    <w:rsid w:val="00D61018"/>
    <w:rsid w:val="00D61AC4"/>
    <w:rsid w:val="00D62349"/>
    <w:rsid w:val="00D6257B"/>
    <w:rsid w:val="00D6260F"/>
    <w:rsid w:val="00D62A92"/>
    <w:rsid w:val="00D62EB2"/>
    <w:rsid w:val="00D634F4"/>
    <w:rsid w:val="00D637A9"/>
    <w:rsid w:val="00D63827"/>
    <w:rsid w:val="00D64470"/>
    <w:rsid w:val="00D6471F"/>
    <w:rsid w:val="00D64BC9"/>
    <w:rsid w:val="00D64FAB"/>
    <w:rsid w:val="00D650AC"/>
    <w:rsid w:val="00D6559F"/>
    <w:rsid w:val="00D656E3"/>
    <w:rsid w:val="00D657D4"/>
    <w:rsid w:val="00D663C1"/>
    <w:rsid w:val="00D66439"/>
    <w:rsid w:val="00D66465"/>
    <w:rsid w:val="00D66888"/>
    <w:rsid w:val="00D668E5"/>
    <w:rsid w:val="00D668EC"/>
    <w:rsid w:val="00D66915"/>
    <w:rsid w:val="00D66CCD"/>
    <w:rsid w:val="00D66E0F"/>
    <w:rsid w:val="00D671E0"/>
    <w:rsid w:val="00D674DF"/>
    <w:rsid w:val="00D67534"/>
    <w:rsid w:val="00D6753D"/>
    <w:rsid w:val="00D67C93"/>
    <w:rsid w:val="00D703E9"/>
    <w:rsid w:val="00D70682"/>
    <w:rsid w:val="00D70F0D"/>
    <w:rsid w:val="00D713E8"/>
    <w:rsid w:val="00D71EFE"/>
    <w:rsid w:val="00D72AE5"/>
    <w:rsid w:val="00D732CA"/>
    <w:rsid w:val="00D742CC"/>
    <w:rsid w:val="00D74A38"/>
    <w:rsid w:val="00D74AA8"/>
    <w:rsid w:val="00D7534D"/>
    <w:rsid w:val="00D75565"/>
    <w:rsid w:val="00D7591C"/>
    <w:rsid w:val="00D75B3F"/>
    <w:rsid w:val="00D7688A"/>
    <w:rsid w:val="00D769E3"/>
    <w:rsid w:val="00D76A66"/>
    <w:rsid w:val="00D77464"/>
    <w:rsid w:val="00D7767B"/>
    <w:rsid w:val="00D77861"/>
    <w:rsid w:val="00D803DC"/>
    <w:rsid w:val="00D80A2E"/>
    <w:rsid w:val="00D8157B"/>
    <w:rsid w:val="00D8181C"/>
    <w:rsid w:val="00D819AB"/>
    <w:rsid w:val="00D81EFE"/>
    <w:rsid w:val="00D81F40"/>
    <w:rsid w:val="00D82021"/>
    <w:rsid w:val="00D82378"/>
    <w:rsid w:val="00D82B3F"/>
    <w:rsid w:val="00D82DCC"/>
    <w:rsid w:val="00D832E5"/>
    <w:rsid w:val="00D83C53"/>
    <w:rsid w:val="00D83C7C"/>
    <w:rsid w:val="00D83E2E"/>
    <w:rsid w:val="00D8437C"/>
    <w:rsid w:val="00D847A2"/>
    <w:rsid w:val="00D849AB"/>
    <w:rsid w:val="00D84AB1"/>
    <w:rsid w:val="00D85577"/>
    <w:rsid w:val="00D85676"/>
    <w:rsid w:val="00D858FC"/>
    <w:rsid w:val="00D85A82"/>
    <w:rsid w:val="00D85FF4"/>
    <w:rsid w:val="00D864B7"/>
    <w:rsid w:val="00D865A4"/>
    <w:rsid w:val="00D868F6"/>
    <w:rsid w:val="00D86F6D"/>
    <w:rsid w:val="00D86FF5"/>
    <w:rsid w:val="00D875EB"/>
    <w:rsid w:val="00D87ADD"/>
    <w:rsid w:val="00D87D39"/>
    <w:rsid w:val="00D87F24"/>
    <w:rsid w:val="00D90010"/>
    <w:rsid w:val="00D902D4"/>
    <w:rsid w:val="00D905D3"/>
    <w:rsid w:val="00D90B56"/>
    <w:rsid w:val="00D90D14"/>
    <w:rsid w:val="00D90F36"/>
    <w:rsid w:val="00D91188"/>
    <w:rsid w:val="00D9133D"/>
    <w:rsid w:val="00D91C1E"/>
    <w:rsid w:val="00D91FFA"/>
    <w:rsid w:val="00D9206D"/>
    <w:rsid w:val="00D928A8"/>
    <w:rsid w:val="00D933DB"/>
    <w:rsid w:val="00D935F9"/>
    <w:rsid w:val="00D93897"/>
    <w:rsid w:val="00D93E30"/>
    <w:rsid w:val="00D93ECA"/>
    <w:rsid w:val="00D94C58"/>
    <w:rsid w:val="00D94E9C"/>
    <w:rsid w:val="00D9517A"/>
    <w:rsid w:val="00D95671"/>
    <w:rsid w:val="00D95C4E"/>
    <w:rsid w:val="00D95D18"/>
    <w:rsid w:val="00D95DAE"/>
    <w:rsid w:val="00D9607E"/>
    <w:rsid w:val="00D96BD4"/>
    <w:rsid w:val="00D97192"/>
    <w:rsid w:val="00D97407"/>
    <w:rsid w:val="00D97542"/>
    <w:rsid w:val="00D9799A"/>
    <w:rsid w:val="00D97A49"/>
    <w:rsid w:val="00D97B97"/>
    <w:rsid w:val="00D97CF6"/>
    <w:rsid w:val="00D97EBC"/>
    <w:rsid w:val="00DA0011"/>
    <w:rsid w:val="00DA02E7"/>
    <w:rsid w:val="00DA03B4"/>
    <w:rsid w:val="00DA04C5"/>
    <w:rsid w:val="00DA0654"/>
    <w:rsid w:val="00DA06C6"/>
    <w:rsid w:val="00DA0D73"/>
    <w:rsid w:val="00DA0FDA"/>
    <w:rsid w:val="00DA1A31"/>
    <w:rsid w:val="00DA1CF5"/>
    <w:rsid w:val="00DA2219"/>
    <w:rsid w:val="00DA266A"/>
    <w:rsid w:val="00DA2858"/>
    <w:rsid w:val="00DA2E55"/>
    <w:rsid w:val="00DA2F8F"/>
    <w:rsid w:val="00DA357B"/>
    <w:rsid w:val="00DA365C"/>
    <w:rsid w:val="00DA3D8E"/>
    <w:rsid w:val="00DA4058"/>
    <w:rsid w:val="00DA4258"/>
    <w:rsid w:val="00DA460D"/>
    <w:rsid w:val="00DA49A2"/>
    <w:rsid w:val="00DA51FB"/>
    <w:rsid w:val="00DA55D2"/>
    <w:rsid w:val="00DA5BF5"/>
    <w:rsid w:val="00DA6298"/>
    <w:rsid w:val="00DA687F"/>
    <w:rsid w:val="00DA6E0E"/>
    <w:rsid w:val="00DA770E"/>
    <w:rsid w:val="00DA7C4E"/>
    <w:rsid w:val="00DA7CD3"/>
    <w:rsid w:val="00DA7D1F"/>
    <w:rsid w:val="00DB0795"/>
    <w:rsid w:val="00DB0836"/>
    <w:rsid w:val="00DB0C25"/>
    <w:rsid w:val="00DB0F6F"/>
    <w:rsid w:val="00DB1044"/>
    <w:rsid w:val="00DB120D"/>
    <w:rsid w:val="00DB1238"/>
    <w:rsid w:val="00DB140C"/>
    <w:rsid w:val="00DB1B66"/>
    <w:rsid w:val="00DB1E56"/>
    <w:rsid w:val="00DB2144"/>
    <w:rsid w:val="00DB2365"/>
    <w:rsid w:val="00DB2374"/>
    <w:rsid w:val="00DB26FA"/>
    <w:rsid w:val="00DB298F"/>
    <w:rsid w:val="00DB3111"/>
    <w:rsid w:val="00DB332D"/>
    <w:rsid w:val="00DB37D5"/>
    <w:rsid w:val="00DB3888"/>
    <w:rsid w:val="00DB3C2D"/>
    <w:rsid w:val="00DB3CC1"/>
    <w:rsid w:val="00DB3DFD"/>
    <w:rsid w:val="00DB40DB"/>
    <w:rsid w:val="00DB43C5"/>
    <w:rsid w:val="00DB48FF"/>
    <w:rsid w:val="00DB493C"/>
    <w:rsid w:val="00DB4AB8"/>
    <w:rsid w:val="00DB5498"/>
    <w:rsid w:val="00DB5C89"/>
    <w:rsid w:val="00DB5D6D"/>
    <w:rsid w:val="00DB6500"/>
    <w:rsid w:val="00DB6DB6"/>
    <w:rsid w:val="00DB6FFA"/>
    <w:rsid w:val="00DB7128"/>
    <w:rsid w:val="00DB71FE"/>
    <w:rsid w:val="00DB749A"/>
    <w:rsid w:val="00DB7819"/>
    <w:rsid w:val="00DC08B5"/>
    <w:rsid w:val="00DC10FD"/>
    <w:rsid w:val="00DC130E"/>
    <w:rsid w:val="00DC16C3"/>
    <w:rsid w:val="00DC1855"/>
    <w:rsid w:val="00DC1DEE"/>
    <w:rsid w:val="00DC2334"/>
    <w:rsid w:val="00DC2391"/>
    <w:rsid w:val="00DC27F3"/>
    <w:rsid w:val="00DC2857"/>
    <w:rsid w:val="00DC2F7E"/>
    <w:rsid w:val="00DC3341"/>
    <w:rsid w:val="00DC37BE"/>
    <w:rsid w:val="00DC469B"/>
    <w:rsid w:val="00DC46A7"/>
    <w:rsid w:val="00DC48AD"/>
    <w:rsid w:val="00DC4BB7"/>
    <w:rsid w:val="00DC4C8A"/>
    <w:rsid w:val="00DC515C"/>
    <w:rsid w:val="00DC535C"/>
    <w:rsid w:val="00DC5997"/>
    <w:rsid w:val="00DC5AB7"/>
    <w:rsid w:val="00DC5D56"/>
    <w:rsid w:val="00DC6357"/>
    <w:rsid w:val="00DC6791"/>
    <w:rsid w:val="00DC6B10"/>
    <w:rsid w:val="00DC714B"/>
    <w:rsid w:val="00DC7175"/>
    <w:rsid w:val="00DC7466"/>
    <w:rsid w:val="00DC7611"/>
    <w:rsid w:val="00DD0C39"/>
    <w:rsid w:val="00DD0DDB"/>
    <w:rsid w:val="00DD130A"/>
    <w:rsid w:val="00DD18E5"/>
    <w:rsid w:val="00DD1A40"/>
    <w:rsid w:val="00DD1C72"/>
    <w:rsid w:val="00DD1FFD"/>
    <w:rsid w:val="00DD2D86"/>
    <w:rsid w:val="00DD2E86"/>
    <w:rsid w:val="00DD2ECB"/>
    <w:rsid w:val="00DD33D9"/>
    <w:rsid w:val="00DD38B5"/>
    <w:rsid w:val="00DD434A"/>
    <w:rsid w:val="00DD4779"/>
    <w:rsid w:val="00DD47FB"/>
    <w:rsid w:val="00DD491E"/>
    <w:rsid w:val="00DD4C8E"/>
    <w:rsid w:val="00DD4E1A"/>
    <w:rsid w:val="00DD555E"/>
    <w:rsid w:val="00DD57A1"/>
    <w:rsid w:val="00DD58E3"/>
    <w:rsid w:val="00DD64BE"/>
    <w:rsid w:val="00DD6DA6"/>
    <w:rsid w:val="00DD6DB5"/>
    <w:rsid w:val="00DD7E2C"/>
    <w:rsid w:val="00DD7E7D"/>
    <w:rsid w:val="00DE03CD"/>
    <w:rsid w:val="00DE03E0"/>
    <w:rsid w:val="00DE058D"/>
    <w:rsid w:val="00DE0B90"/>
    <w:rsid w:val="00DE10FF"/>
    <w:rsid w:val="00DE1299"/>
    <w:rsid w:val="00DE166E"/>
    <w:rsid w:val="00DE284D"/>
    <w:rsid w:val="00DE2AFE"/>
    <w:rsid w:val="00DE31BD"/>
    <w:rsid w:val="00DE3C8F"/>
    <w:rsid w:val="00DE4010"/>
    <w:rsid w:val="00DE4BF1"/>
    <w:rsid w:val="00DE4C51"/>
    <w:rsid w:val="00DE52AA"/>
    <w:rsid w:val="00DE55C9"/>
    <w:rsid w:val="00DE5E11"/>
    <w:rsid w:val="00DE639F"/>
    <w:rsid w:val="00DE652F"/>
    <w:rsid w:val="00DE6687"/>
    <w:rsid w:val="00DE673E"/>
    <w:rsid w:val="00DE67F4"/>
    <w:rsid w:val="00DE6CE0"/>
    <w:rsid w:val="00DE760B"/>
    <w:rsid w:val="00DE7918"/>
    <w:rsid w:val="00DF00C6"/>
    <w:rsid w:val="00DF0349"/>
    <w:rsid w:val="00DF07ED"/>
    <w:rsid w:val="00DF0931"/>
    <w:rsid w:val="00DF0F99"/>
    <w:rsid w:val="00DF1148"/>
    <w:rsid w:val="00DF1213"/>
    <w:rsid w:val="00DF1374"/>
    <w:rsid w:val="00DF14E6"/>
    <w:rsid w:val="00DF16F7"/>
    <w:rsid w:val="00DF1D88"/>
    <w:rsid w:val="00DF27E2"/>
    <w:rsid w:val="00DF3070"/>
    <w:rsid w:val="00DF374A"/>
    <w:rsid w:val="00DF3985"/>
    <w:rsid w:val="00DF3B8B"/>
    <w:rsid w:val="00DF4617"/>
    <w:rsid w:val="00DF4A15"/>
    <w:rsid w:val="00DF4A7E"/>
    <w:rsid w:val="00DF4B66"/>
    <w:rsid w:val="00DF4BB6"/>
    <w:rsid w:val="00DF4E9A"/>
    <w:rsid w:val="00DF5689"/>
    <w:rsid w:val="00DF572A"/>
    <w:rsid w:val="00DF573C"/>
    <w:rsid w:val="00DF57B9"/>
    <w:rsid w:val="00DF57CC"/>
    <w:rsid w:val="00DF57DE"/>
    <w:rsid w:val="00DF5971"/>
    <w:rsid w:val="00DF597E"/>
    <w:rsid w:val="00DF59DE"/>
    <w:rsid w:val="00DF5DF1"/>
    <w:rsid w:val="00DF659A"/>
    <w:rsid w:val="00DF65C4"/>
    <w:rsid w:val="00DF6ACA"/>
    <w:rsid w:val="00DF6BB7"/>
    <w:rsid w:val="00DF6BCB"/>
    <w:rsid w:val="00DF7075"/>
    <w:rsid w:val="00DF7412"/>
    <w:rsid w:val="00E000A1"/>
    <w:rsid w:val="00E000E7"/>
    <w:rsid w:val="00E00749"/>
    <w:rsid w:val="00E00BA8"/>
    <w:rsid w:val="00E00DF0"/>
    <w:rsid w:val="00E014C0"/>
    <w:rsid w:val="00E017DE"/>
    <w:rsid w:val="00E01DAF"/>
    <w:rsid w:val="00E01F4B"/>
    <w:rsid w:val="00E03756"/>
    <w:rsid w:val="00E03C87"/>
    <w:rsid w:val="00E03E20"/>
    <w:rsid w:val="00E03F86"/>
    <w:rsid w:val="00E041CD"/>
    <w:rsid w:val="00E04429"/>
    <w:rsid w:val="00E045FF"/>
    <w:rsid w:val="00E04A2A"/>
    <w:rsid w:val="00E04A3D"/>
    <w:rsid w:val="00E0563F"/>
    <w:rsid w:val="00E05792"/>
    <w:rsid w:val="00E0582C"/>
    <w:rsid w:val="00E05D92"/>
    <w:rsid w:val="00E05EAD"/>
    <w:rsid w:val="00E066EB"/>
    <w:rsid w:val="00E06822"/>
    <w:rsid w:val="00E06E0C"/>
    <w:rsid w:val="00E06FDC"/>
    <w:rsid w:val="00E075ED"/>
    <w:rsid w:val="00E077FE"/>
    <w:rsid w:val="00E07A73"/>
    <w:rsid w:val="00E07B7D"/>
    <w:rsid w:val="00E07EAE"/>
    <w:rsid w:val="00E07ECC"/>
    <w:rsid w:val="00E102C9"/>
    <w:rsid w:val="00E10600"/>
    <w:rsid w:val="00E10893"/>
    <w:rsid w:val="00E10B16"/>
    <w:rsid w:val="00E10DA2"/>
    <w:rsid w:val="00E10FFE"/>
    <w:rsid w:val="00E11115"/>
    <w:rsid w:val="00E1112C"/>
    <w:rsid w:val="00E1114B"/>
    <w:rsid w:val="00E11179"/>
    <w:rsid w:val="00E112D3"/>
    <w:rsid w:val="00E116A0"/>
    <w:rsid w:val="00E116D1"/>
    <w:rsid w:val="00E11A6A"/>
    <w:rsid w:val="00E120AA"/>
    <w:rsid w:val="00E12209"/>
    <w:rsid w:val="00E12219"/>
    <w:rsid w:val="00E12335"/>
    <w:rsid w:val="00E12500"/>
    <w:rsid w:val="00E128B3"/>
    <w:rsid w:val="00E12C48"/>
    <w:rsid w:val="00E13076"/>
    <w:rsid w:val="00E136F6"/>
    <w:rsid w:val="00E13D68"/>
    <w:rsid w:val="00E13E3B"/>
    <w:rsid w:val="00E146FD"/>
    <w:rsid w:val="00E14C30"/>
    <w:rsid w:val="00E15351"/>
    <w:rsid w:val="00E15501"/>
    <w:rsid w:val="00E1568D"/>
    <w:rsid w:val="00E15690"/>
    <w:rsid w:val="00E15C9D"/>
    <w:rsid w:val="00E1669B"/>
    <w:rsid w:val="00E167DC"/>
    <w:rsid w:val="00E16850"/>
    <w:rsid w:val="00E16B17"/>
    <w:rsid w:val="00E16FC3"/>
    <w:rsid w:val="00E16FCC"/>
    <w:rsid w:val="00E1706D"/>
    <w:rsid w:val="00E170CD"/>
    <w:rsid w:val="00E175C6"/>
    <w:rsid w:val="00E17608"/>
    <w:rsid w:val="00E1791A"/>
    <w:rsid w:val="00E2023A"/>
    <w:rsid w:val="00E203BB"/>
    <w:rsid w:val="00E205B2"/>
    <w:rsid w:val="00E2090C"/>
    <w:rsid w:val="00E20C97"/>
    <w:rsid w:val="00E214C5"/>
    <w:rsid w:val="00E21828"/>
    <w:rsid w:val="00E21A69"/>
    <w:rsid w:val="00E22245"/>
    <w:rsid w:val="00E2279D"/>
    <w:rsid w:val="00E228CE"/>
    <w:rsid w:val="00E22A26"/>
    <w:rsid w:val="00E22A37"/>
    <w:rsid w:val="00E23043"/>
    <w:rsid w:val="00E23189"/>
    <w:rsid w:val="00E23510"/>
    <w:rsid w:val="00E23C0E"/>
    <w:rsid w:val="00E2417D"/>
    <w:rsid w:val="00E24386"/>
    <w:rsid w:val="00E248D8"/>
    <w:rsid w:val="00E25075"/>
    <w:rsid w:val="00E25298"/>
    <w:rsid w:val="00E253DC"/>
    <w:rsid w:val="00E25543"/>
    <w:rsid w:val="00E25619"/>
    <w:rsid w:val="00E26527"/>
    <w:rsid w:val="00E26819"/>
    <w:rsid w:val="00E26D34"/>
    <w:rsid w:val="00E2709A"/>
    <w:rsid w:val="00E271B7"/>
    <w:rsid w:val="00E27322"/>
    <w:rsid w:val="00E27387"/>
    <w:rsid w:val="00E27947"/>
    <w:rsid w:val="00E27CD4"/>
    <w:rsid w:val="00E27FE3"/>
    <w:rsid w:val="00E306CA"/>
    <w:rsid w:val="00E30843"/>
    <w:rsid w:val="00E31355"/>
    <w:rsid w:val="00E31531"/>
    <w:rsid w:val="00E32368"/>
    <w:rsid w:val="00E32DD9"/>
    <w:rsid w:val="00E32E8C"/>
    <w:rsid w:val="00E32FAE"/>
    <w:rsid w:val="00E3301C"/>
    <w:rsid w:val="00E342C3"/>
    <w:rsid w:val="00E34463"/>
    <w:rsid w:val="00E34688"/>
    <w:rsid w:val="00E34927"/>
    <w:rsid w:val="00E353C6"/>
    <w:rsid w:val="00E35BCC"/>
    <w:rsid w:val="00E35DEE"/>
    <w:rsid w:val="00E36036"/>
    <w:rsid w:val="00E365EC"/>
    <w:rsid w:val="00E36C84"/>
    <w:rsid w:val="00E36DE2"/>
    <w:rsid w:val="00E36F32"/>
    <w:rsid w:val="00E37923"/>
    <w:rsid w:val="00E37B6B"/>
    <w:rsid w:val="00E37C1E"/>
    <w:rsid w:val="00E37F5F"/>
    <w:rsid w:val="00E402B2"/>
    <w:rsid w:val="00E40503"/>
    <w:rsid w:val="00E4087E"/>
    <w:rsid w:val="00E40A70"/>
    <w:rsid w:val="00E40B78"/>
    <w:rsid w:val="00E41535"/>
    <w:rsid w:val="00E4156A"/>
    <w:rsid w:val="00E41875"/>
    <w:rsid w:val="00E4190F"/>
    <w:rsid w:val="00E41D8B"/>
    <w:rsid w:val="00E43151"/>
    <w:rsid w:val="00E4323F"/>
    <w:rsid w:val="00E43317"/>
    <w:rsid w:val="00E43709"/>
    <w:rsid w:val="00E443A8"/>
    <w:rsid w:val="00E44D85"/>
    <w:rsid w:val="00E450D2"/>
    <w:rsid w:val="00E45509"/>
    <w:rsid w:val="00E459DD"/>
    <w:rsid w:val="00E45F3C"/>
    <w:rsid w:val="00E464D4"/>
    <w:rsid w:val="00E465EF"/>
    <w:rsid w:val="00E46BDF"/>
    <w:rsid w:val="00E46CD5"/>
    <w:rsid w:val="00E47521"/>
    <w:rsid w:val="00E4762A"/>
    <w:rsid w:val="00E4779D"/>
    <w:rsid w:val="00E4779F"/>
    <w:rsid w:val="00E47AD6"/>
    <w:rsid w:val="00E47E6D"/>
    <w:rsid w:val="00E47ECD"/>
    <w:rsid w:val="00E504EE"/>
    <w:rsid w:val="00E50DA0"/>
    <w:rsid w:val="00E50DF9"/>
    <w:rsid w:val="00E515BD"/>
    <w:rsid w:val="00E51944"/>
    <w:rsid w:val="00E51B70"/>
    <w:rsid w:val="00E528D8"/>
    <w:rsid w:val="00E52AB1"/>
    <w:rsid w:val="00E52AFF"/>
    <w:rsid w:val="00E52E9F"/>
    <w:rsid w:val="00E53336"/>
    <w:rsid w:val="00E53593"/>
    <w:rsid w:val="00E5371A"/>
    <w:rsid w:val="00E541DE"/>
    <w:rsid w:val="00E5476A"/>
    <w:rsid w:val="00E54789"/>
    <w:rsid w:val="00E54A70"/>
    <w:rsid w:val="00E54FBD"/>
    <w:rsid w:val="00E54FF0"/>
    <w:rsid w:val="00E5507F"/>
    <w:rsid w:val="00E550E8"/>
    <w:rsid w:val="00E552FF"/>
    <w:rsid w:val="00E55870"/>
    <w:rsid w:val="00E55A74"/>
    <w:rsid w:val="00E55DC9"/>
    <w:rsid w:val="00E55F4A"/>
    <w:rsid w:val="00E560C3"/>
    <w:rsid w:val="00E5636C"/>
    <w:rsid w:val="00E56E75"/>
    <w:rsid w:val="00E56F15"/>
    <w:rsid w:val="00E570FA"/>
    <w:rsid w:val="00E571AC"/>
    <w:rsid w:val="00E571DC"/>
    <w:rsid w:val="00E573C2"/>
    <w:rsid w:val="00E574AE"/>
    <w:rsid w:val="00E579B3"/>
    <w:rsid w:val="00E57C9F"/>
    <w:rsid w:val="00E57E02"/>
    <w:rsid w:val="00E57E38"/>
    <w:rsid w:val="00E6001C"/>
    <w:rsid w:val="00E603FB"/>
    <w:rsid w:val="00E605DF"/>
    <w:rsid w:val="00E6137A"/>
    <w:rsid w:val="00E61942"/>
    <w:rsid w:val="00E619F2"/>
    <w:rsid w:val="00E61BA0"/>
    <w:rsid w:val="00E61E26"/>
    <w:rsid w:val="00E61E7F"/>
    <w:rsid w:val="00E623F3"/>
    <w:rsid w:val="00E6269E"/>
    <w:rsid w:val="00E62986"/>
    <w:rsid w:val="00E62B18"/>
    <w:rsid w:val="00E62B82"/>
    <w:rsid w:val="00E63850"/>
    <w:rsid w:val="00E642B9"/>
    <w:rsid w:val="00E6463D"/>
    <w:rsid w:val="00E64844"/>
    <w:rsid w:val="00E64944"/>
    <w:rsid w:val="00E65009"/>
    <w:rsid w:val="00E65BCD"/>
    <w:rsid w:val="00E65C23"/>
    <w:rsid w:val="00E660F1"/>
    <w:rsid w:val="00E66D70"/>
    <w:rsid w:val="00E66EA4"/>
    <w:rsid w:val="00E6749E"/>
    <w:rsid w:val="00E6792A"/>
    <w:rsid w:val="00E67E37"/>
    <w:rsid w:val="00E70769"/>
    <w:rsid w:val="00E70976"/>
    <w:rsid w:val="00E70D07"/>
    <w:rsid w:val="00E70E6F"/>
    <w:rsid w:val="00E70F23"/>
    <w:rsid w:val="00E712EA"/>
    <w:rsid w:val="00E717C3"/>
    <w:rsid w:val="00E71803"/>
    <w:rsid w:val="00E71BF8"/>
    <w:rsid w:val="00E71C54"/>
    <w:rsid w:val="00E720FC"/>
    <w:rsid w:val="00E722A1"/>
    <w:rsid w:val="00E729C7"/>
    <w:rsid w:val="00E72D00"/>
    <w:rsid w:val="00E72E70"/>
    <w:rsid w:val="00E73216"/>
    <w:rsid w:val="00E73685"/>
    <w:rsid w:val="00E73915"/>
    <w:rsid w:val="00E744EE"/>
    <w:rsid w:val="00E746E2"/>
    <w:rsid w:val="00E74ACB"/>
    <w:rsid w:val="00E75249"/>
    <w:rsid w:val="00E756AE"/>
    <w:rsid w:val="00E75AB7"/>
    <w:rsid w:val="00E75B4B"/>
    <w:rsid w:val="00E760FC"/>
    <w:rsid w:val="00E7618B"/>
    <w:rsid w:val="00E76654"/>
    <w:rsid w:val="00E76AB0"/>
    <w:rsid w:val="00E76F3A"/>
    <w:rsid w:val="00E7749F"/>
    <w:rsid w:val="00E7794E"/>
    <w:rsid w:val="00E811F6"/>
    <w:rsid w:val="00E81A5E"/>
    <w:rsid w:val="00E820C8"/>
    <w:rsid w:val="00E82B77"/>
    <w:rsid w:val="00E82ED4"/>
    <w:rsid w:val="00E83F4F"/>
    <w:rsid w:val="00E840CE"/>
    <w:rsid w:val="00E848F6"/>
    <w:rsid w:val="00E85AB1"/>
    <w:rsid w:val="00E85EA7"/>
    <w:rsid w:val="00E86219"/>
    <w:rsid w:val="00E86A3A"/>
    <w:rsid w:val="00E8705C"/>
    <w:rsid w:val="00E87366"/>
    <w:rsid w:val="00E873AD"/>
    <w:rsid w:val="00E8787F"/>
    <w:rsid w:val="00E87AA9"/>
    <w:rsid w:val="00E90139"/>
    <w:rsid w:val="00E90646"/>
    <w:rsid w:val="00E9064D"/>
    <w:rsid w:val="00E90E0C"/>
    <w:rsid w:val="00E91D87"/>
    <w:rsid w:val="00E91DCE"/>
    <w:rsid w:val="00E9205D"/>
    <w:rsid w:val="00E925E5"/>
    <w:rsid w:val="00E93155"/>
    <w:rsid w:val="00E9320B"/>
    <w:rsid w:val="00E934CC"/>
    <w:rsid w:val="00E93676"/>
    <w:rsid w:val="00E9368A"/>
    <w:rsid w:val="00E93C63"/>
    <w:rsid w:val="00E93E4B"/>
    <w:rsid w:val="00E93F7D"/>
    <w:rsid w:val="00E940DB"/>
    <w:rsid w:val="00E94465"/>
    <w:rsid w:val="00E948E9"/>
    <w:rsid w:val="00E94C16"/>
    <w:rsid w:val="00E94EF0"/>
    <w:rsid w:val="00E9500A"/>
    <w:rsid w:val="00E95547"/>
    <w:rsid w:val="00E9635E"/>
    <w:rsid w:val="00E96753"/>
    <w:rsid w:val="00E96B33"/>
    <w:rsid w:val="00E9744A"/>
    <w:rsid w:val="00E97664"/>
    <w:rsid w:val="00E9769E"/>
    <w:rsid w:val="00E97BDE"/>
    <w:rsid w:val="00E97F24"/>
    <w:rsid w:val="00EA01A6"/>
    <w:rsid w:val="00EA067A"/>
    <w:rsid w:val="00EA09A0"/>
    <w:rsid w:val="00EA0A3E"/>
    <w:rsid w:val="00EA0AED"/>
    <w:rsid w:val="00EA0E36"/>
    <w:rsid w:val="00EA1B50"/>
    <w:rsid w:val="00EA1D2B"/>
    <w:rsid w:val="00EA2176"/>
    <w:rsid w:val="00EA2DB8"/>
    <w:rsid w:val="00EA2E2A"/>
    <w:rsid w:val="00EA3093"/>
    <w:rsid w:val="00EA30DB"/>
    <w:rsid w:val="00EA343C"/>
    <w:rsid w:val="00EA3758"/>
    <w:rsid w:val="00EA3981"/>
    <w:rsid w:val="00EA3DFD"/>
    <w:rsid w:val="00EA42DD"/>
    <w:rsid w:val="00EA4657"/>
    <w:rsid w:val="00EA46AC"/>
    <w:rsid w:val="00EA4C3A"/>
    <w:rsid w:val="00EA4F0C"/>
    <w:rsid w:val="00EA530B"/>
    <w:rsid w:val="00EA5B37"/>
    <w:rsid w:val="00EA617D"/>
    <w:rsid w:val="00EA618E"/>
    <w:rsid w:val="00EA6355"/>
    <w:rsid w:val="00EA6B14"/>
    <w:rsid w:val="00EA6CB6"/>
    <w:rsid w:val="00EA70DE"/>
    <w:rsid w:val="00EA79ED"/>
    <w:rsid w:val="00EB0345"/>
    <w:rsid w:val="00EB06CC"/>
    <w:rsid w:val="00EB0E99"/>
    <w:rsid w:val="00EB10D5"/>
    <w:rsid w:val="00EB1FF0"/>
    <w:rsid w:val="00EB278B"/>
    <w:rsid w:val="00EB2979"/>
    <w:rsid w:val="00EB30D7"/>
    <w:rsid w:val="00EB34C4"/>
    <w:rsid w:val="00EB3DC2"/>
    <w:rsid w:val="00EB3DE8"/>
    <w:rsid w:val="00EB3E90"/>
    <w:rsid w:val="00EB40BD"/>
    <w:rsid w:val="00EB46EA"/>
    <w:rsid w:val="00EB47BF"/>
    <w:rsid w:val="00EB5716"/>
    <w:rsid w:val="00EB577A"/>
    <w:rsid w:val="00EB5842"/>
    <w:rsid w:val="00EB5F44"/>
    <w:rsid w:val="00EB62BE"/>
    <w:rsid w:val="00EB63C2"/>
    <w:rsid w:val="00EB6815"/>
    <w:rsid w:val="00EB6C78"/>
    <w:rsid w:val="00EB6D04"/>
    <w:rsid w:val="00EB7A13"/>
    <w:rsid w:val="00EC016A"/>
    <w:rsid w:val="00EC05F3"/>
    <w:rsid w:val="00EC05FD"/>
    <w:rsid w:val="00EC0B10"/>
    <w:rsid w:val="00EC0B41"/>
    <w:rsid w:val="00EC0F07"/>
    <w:rsid w:val="00EC0F3D"/>
    <w:rsid w:val="00EC1155"/>
    <w:rsid w:val="00EC14BB"/>
    <w:rsid w:val="00EC1615"/>
    <w:rsid w:val="00EC1684"/>
    <w:rsid w:val="00EC170D"/>
    <w:rsid w:val="00EC1A89"/>
    <w:rsid w:val="00EC21D1"/>
    <w:rsid w:val="00EC252F"/>
    <w:rsid w:val="00EC25E3"/>
    <w:rsid w:val="00EC2898"/>
    <w:rsid w:val="00EC2C0A"/>
    <w:rsid w:val="00EC2F46"/>
    <w:rsid w:val="00EC329D"/>
    <w:rsid w:val="00EC353C"/>
    <w:rsid w:val="00EC36B1"/>
    <w:rsid w:val="00EC39F4"/>
    <w:rsid w:val="00EC3A33"/>
    <w:rsid w:val="00EC43FF"/>
    <w:rsid w:val="00EC49CC"/>
    <w:rsid w:val="00EC4A73"/>
    <w:rsid w:val="00EC4AFF"/>
    <w:rsid w:val="00EC5176"/>
    <w:rsid w:val="00EC5BAC"/>
    <w:rsid w:val="00EC5C68"/>
    <w:rsid w:val="00EC6250"/>
    <w:rsid w:val="00EC6503"/>
    <w:rsid w:val="00EC65F2"/>
    <w:rsid w:val="00EC6912"/>
    <w:rsid w:val="00EC71E6"/>
    <w:rsid w:val="00EC72A1"/>
    <w:rsid w:val="00EC7619"/>
    <w:rsid w:val="00EC7A9F"/>
    <w:rsid w:val="00EC7D07"/>
    <w:rsid w:val="00ED026D"/>
    <w:rsid w:val="00ED05B3"/>
    <w:rsid w:val="00ED0E27"/>
    <w:rsid w:val="00ED0F60"/>
    <w:rsid w:val="00ED1322"/>
    <w:rsid w:val="00ED150B"/>
    <w:rsid w:val="00ED177E"/>
    <w:rsid w:val="00ED1E9B"/>
    <w:rsid w:val="00ED23BC"/>
    <w:rsid w:val="00ED2458"/>
    <w:rsid w:val="00ED253A"/>
    <w:rsid w:val="00ED291C"/>
    <w:rsid w:val="00ED2A09"/>
    <w:rsid w:val="00ED2C1C"/>
    <w:rsid w:val="00ED3650"/>
    <w:rsid w:val="00ED3B77"/>
    <w:rsid w:val="00ED41E8"/>
    <w:rsid w:val="00ED4667"/>
    <w:rsid w:val="00ED5373"/>
    <w:rsid w:val="00ED5A66"/>
    <w:rsid w:val="00ED5DCC"/>
    <w:rsid w:val="00ED5EBA"/>
    <w:rsid w:val="00ED62FA"/>
    <w:rsid w:val="00ED6595"/>
    <w:rsid w:val="00ED6C8A"/>
    <w:rsid w:val="00ED754F"/>
    <w:rsid w:val="00EE0DA2"/>
    <w:rsid w:val="00EE100C"/>
    <w:rsid w:val="00EE2132"/>
    <w:rsid w:val="00EE289A"/>
    <w:rsid w:val="00EE297A"/>
    <w:rsid w:val="00EE2981"/>
    <w:rsid w:val="00EE30B1"/>
    <w:rsid w:val="00EE332D"/>
    <w:rsid w:val="00EE3693"/>
    <w:rsid w:val="00EE372B"/>
    <w:rsid w:val="00EE389E"/>
    <w:rsid w:val="00EE39B3"/>
    <w:rsid w:val="00EE39FC"/>
    <w:rsid w:val="00EE3B8C"/>
    <w:rsid w:val="00EE3C1D"/>
    <w:rsid w:val="00EE419A"/>
    <w:rsid w:val="00EE6193"/>
    <w:rsid w:val="00EE6644"/>
    <w:rsid w:val="00EE6EC1"/>
    <w:rsid w:val="00EE71E6"/>
    <w:rsid w:val="00EF00BF"/>
    <w:rsid w:val="00EF0632"/>
    <w:rsid w:val="00EF07F9"/>
    <w:rsid w:val="00EF099E"/>
    <w:rsid w:val="00EF0F42"/>
    <w:rsid w:val="00EF12C4"/>
    <w:rsid w:val="00EF164A"/>
    <w:rsid w:val="00EF17A1"/>
    <w:rsid w:val="00EF1913"/>
    <w:rsid w:val="00EF1A82"/>
    <w:rsid w:val="00EF1F6C"/>
    <w:rsid w:val="00EF20B2"/>
    <w:rsid w:val="00EF2DAB"/>
    <w:rsid w:val="00EF2FA7"/>
    <w:rsid w:val="00EF3F2D"/>
    <w:rsid w:val="00EF412D"/>
    <w:rsid w:val="00EF42C9"/>
    <w:rsid w:val="00EF43F5"/>
    <w:rsid w:val="00EF4412"/>
    <w:rsid w:val="00EF4A28"/>
    <w:rsid w:val="00EF4DB9"/>
    <w:rsid w:val="00EF4F65"/>
    <w:rsid w:val="00EF5010"/>
    <w:rsid w:val="00EF522A"/>
    <w:rsid w:val="00EF52C0"/>
    <w:rsid w:val="00EF543F"/>
    <w:rsid w:val="00EF57C0"/>
    <w:rsid w:val="00EF5882"/>
    <w:rsid w:val="00EF5A6C"/>
    <w:rsid w:val="00EF5AA6"/>
    <w:rsid w:val="00EF5E8E"/>
    <w:rsid w:val="00EF67EF"/>
    <w:rsid w:val="00EF6CA2"/>
    <w:rsid w:val="00EF6DF2"/>
    <w:rsid w:val="00EF7051"/>
    <w:rsid w:val="00EF7642"/>
    <w:rsid w:val="00EF7F51"/>
    <w:rsid w:val="00F00137"/>
    <w:rsid w:val="00F007F4"/>
    <w:rsid w:val="00F008FF"/>
    <w:rsid w:val="00F0112D"/>
    <w:rsid w:val="00F01666"/>
    <w:rsid w:val="00F01C2E"/>
    <w:rsid w:val="00F01CB8"/>
    <w:rsid w:val="00F02354"/>
    <w:rsid w:val="00F027AB"/>
    <w:rsid w:val="00F02C41"/>
    <w:rsid w:val="00F02C56"/>
    <w:rsid w:val="00F031ED"/>
    <w:rsid w:val="00F0326D"/>
    <w:rsid w:val="00F03430"/>
    <w:rsid w:val="00F03B06"/>
    <w:rsid w:val="00F03C31"/>
    <w:rsid w:val="00F03D57"/>
    <w:rsid w:val="00F0405A"/>
    <w:rsid w:val="00F040A0"/>
    <w:rsid w:val="00F04637"/>
    <w:rsid w:val="00F04AAC"/>
    <w:rsid w:val="00F04B78"/>
    <w:rsid w:val="00F04D1C"/>
    <w:rsid w:val="00F054D1"/>
    <w:rsid w:val="00F05816"/>
    <w:rsid w:val="00F05ACB"/>
    <w:rsid w:val="00F05B0B"/>
    <w:rsid w:val="00F05F36"/>
    <w:rsid w:val="00F05FA6"/>
    <w:rsid w:val="00F06181"/>
    <w:rsid w:val="00F06188"/>
    <w:rsid w:val="00F06250"/>
    <w:rsid w:val="00F067D5"/>
    <w:rsid w:val="00F068E8"/>
    <w:rsid w:val="00F06BFB"/>
    <w:rsid w:val="00F0713F"/>
    <w:rsid w:val="00F07244"/>
    <w:rsid w:val="00F07323"/>
    <w:rsid w:val="00F076F8"/>
    <w:rsid w:val="00F07915"/>
    <w:rsid w:val="00F07FBD"/>
    <w:rsid w:val="00F10ABE"/>
    <w:rsid w:val="00F11231"/>
    <w:rsid w:val="00F114A2"/>
    <w:rsid w:val="00F11801"/>
    <w:rsid w:val="00F11D32"/>
    <w:rsid w:val="00F11E07"/>
    <w:rsid w:val="00F121E0"/>
    <w:rsid w:val="00F1230F"/>
    <w:rsid w:val="00F125E3"/>
    <w:rsid w:val="00F12CBB"/>
    <w:rsid w:val="00F12F16"/>
    <w:rsid w:val="00F130D7"/>
    <w:rsid w:val="00F131C3"/>
    <w:rsid w:val="00F131CC"/>
    <w:rsid w:val="00F131E3"/>
    <w:rsid w:val="00F132F4"/>
    <w:rsid w:val="00F135A9"/>
    <w:rsid w:val="00F135D2"/>
    <w:rsid w:val="00F13A8E"/>
    <w:rsid w:val="00F13BA5"/>
    <w:rsid w:val="00F13D9A"/>
    <w:rsid w:val="00F13FD5"/>
    <w:rsid w:val="00F14097"/>
    <w:rsid w:val="00F14642"/>
    <w:rsid w:val="00F147CE"/>
    <w:rsid w:val="00F1482B"/>
    <w:rsid w:val="00F148DC"/>
    <w:rsid w:val="00F150B0"/>
    <w:rsid w:val="00F15165"/>
    <w:rsid w:val="00F151C1"/>
    <w:rsid w:val="00F1537F"/>
    <w:rsid w:val="00F154FD"/>
    <w:rsid w:val="00F15A3C"/>
    <w:rsid w:val="00F15AB6"/>
    <w:rsid w:val="00F15F1C"/>
    <w:rsid w:val="00F16243"/>
    <w:rsid w:val="00F16C7B"/>
    <w:rsid w:val="00F16CCD"/>
    <w:rsid w:val="00F16D9E"/>
    <w:rsid w:val="00F17081"/>
    <w:rsid w:val="00F17644"/>
    <w:rsid w:val="00F17CCC"/>
    <w:rsid w:val="00F2007D"/>
    <w:rsid w:val="00F200F6"/>
    <w:rsid w:val="00F20128"/>
    <w:rsid w:val="00F2051F"/>
    <w:rsid w:val="00F211AC"/>
    <w:rsid w:val="00F212AD"/>
    <w:rsid w:val="00F2196A"/>
    <w:rsid w:val="00F21C32"/>
    <w:rsid w:val="00F21C72"/>
    <w:rsid w:val="00F21E1E"/>
    <w:rsid w:val="00F220E6"/>
    <w:rsid w:val="00F22815"/>
    <w:rsid w:val="00F2291F"/>
    <w:rsid w:val="00F22C76"/>
    <w:rsid w:val="00F2319E"/>
    <w:rsid w:val="00F2353C"/>
    <w:rsid w:val="00F237A1"/>
    <w:rsid w:val="00F24893"/>
    <w:rsid w:val="00F248CF"/>
    <w:rsid w:val="00F24A76"/>
    <w:rsid w:val="00F24C7A"/>
    <w:rsid w:val="00F24F20"/>
    <w:rsid w:val="00F25264"/>
    <w:rsid w:val="00F252CC"/>
    <w:rsid w:val="00F2531F"/>
    <w:rsid w:val="00F2573D"/>
    <w:rsid w:val="00F25FDB"/>
    <w:rsid w:val="00F262C6"/>
    <w:rsid w:val="00F2676B"/>
    <w:rsid w:val="00F26A57"/>
    <w:rsid w:val="00F270CD"/>
    <w:rsid w:val="00F2722E"/>
    <w:rsid w:val="00F27A37"/>
    <w:rsid w:val="00F27D5D"/>
    <w:rsid w:val="00F3030F"/>
    <w:rsid w:val="00F3034C"/>
    <w:rsid w:val="00F3035F"/>
    <w:rsid w:val="00F3038F"/>
    <w:rsid w:val="00F30428"/>
    <w:rsid w:val="00F305B0"/>
    <w:rsid w:val="00F308E9"/>
    <w:rsid w:val="00F309F9"/>
    <w:rsid w:val="00F30B0D"/>
    <w:rsid w:val="00F30EFE"/>
    <w:rsid w:val="00F31F61"/>
    <w:rsid w:val="00F320F7"/>
    <w:rsid w:val="00F32828"/>
    <w:rsid w:val="00F32FE6"/>
    <w:rsid w:val="00F3303E"/>
    <w:rsid w:val="00F33048"/>
    <w:rsid w:val="00F332AD"/>
    <w:rsid w:val="00F3341E"/>
    <w:rsid w:val="00F33734"/>
    <w:rsid w:val="00F3386D"/>
    <w:rsid w:val="00F338CB"/>
    <w:rsid w:val="00F3405C"/>
    <w:rsid w:val="00F341E8"/>
    <w:rsid w:val="00F3468A"/>
    <w:rsid w:val="00F34E6C"/>
    <w:rsid w:val="00F356AD"/>
    <w:rsid w:val="00F35B3A"/>
    <w:rsid w:val="00F36512"/>
    <w:rsid w:val="00F36636"/>
    <w:rsid w:val="00F368D9"/>
    <w:rsid w:val="00F36B06"/>
    <w:rsid w:val="00F36BA5"/>
    <w:rsid w:val="00F37019"/>
    <w:rsid w:val="00F37507"/>
    <w:rsid w:val="00F4028F"/>
    <w:rsid w:val="00F403FD"/>
    <w:rsid w:val="00F40432"/>
    <w:rsid w:val="00F40A8B"/>
    <w:rsid w:val="00F40B47"/>
    <w:rsid w:val="00F41140"/>
    <w:rsid w:val="00F418E6"/>
    <w:rsid w:val="00F41B62"/>
    <w:rsid w:val="00F41C12"/>
    <w:rsid w:val="00F41F05"/>
    <w:rsid w:val="00F4231F"/>
    <w:rsid w:val="00F4242A"/>
    <w:rsid w:val="00F42794"/>
    <w:rsid w:val="00F42FE0"/>
    <w:rsid w:val="00F437C3"/>
    <w:rsid w:val="00F44479"/>
    <w:rsid w:val="00F4454A"/>
    <w:rsid w:val="00F4472B"/>
    <w:rsid w:val="00F44AFB"/>
    <w:rsid w:val="00F44D2E"/>
    <w:rsid w:val="00F44D54"/>
    <w:rsid w:val="00F45161"/>
    <w:rsid w:val="00F45637"/>
    <w:rsid w:val="00F45935"/>
    <w:rsid w:val="00F472EB"/>
    <w:rsid w:val="00F47464"/>
    <w:rsid w:val="00F4755D"/>
    <w:rsid w:val="00F4755F"/>
    <w:rsid w:val="00F50172"/>
    <w:rsid w:val="00F503BC"/>
    <w:rsid w:val="00F50407"/>
    <w:rsid w:val="00F509DD"/>
    <w:rsid w:val="00F51068"/>
    <w:rsid w:val="00F51590"/>
    <w:rsid w:val="00F51822"/>
    <w:rsid w:val="00F51C13"/>
    <w:rsid w:val="00F51E07"/>
    <w:rsid w:val="00F51ED9"/>
    <w:rsid w:val="00F52C89"/>
    <w:rsid w:val="00F52CC0"/>
    <w:rsid w:val="00F52E7B"/>
    <w:rsid w:val="00F5345D"/>
    <w:rsid w:val="00F53CDA"/>
    <w:rsid w:val="00F53F59"/>
    <w:rsid w:val="00F5472F"/>
    <w:rsid w:val="00F54BC4"/>
    <w:rsid w:val="00F55405"/>
    <w:rsid w:val="00F55AF5"/>
    <w:rsid w:val="00F569D8"/>
    <w:rsid w:val="00F56A39"/>
    <w:rsid w:val="00F56A81"/>
    <w:rsid w:val="00F56D16"/>
    <w:rsid w:val="00F56EA6"/>
    <w:rsid w:val="00F56F19"/>
    <w:rsid w:val="00F56FCF"/>
    <w:rsid w:val="00F56FDC"/>
    <w:rsid w:val="00F57158"/>
    <w:rsid w:val="00F575E5"/>
    <w:rsid w:val="00F5760F"/>
    <w:rsid w:val="00F57871"/>
    <w:rsid w:val="00F57B17"/>
    <w:rsid w:val="00F57D01"/>
    <w:rsid w:val="00F57FEE"/>
    <w:rsid w:val="00F6014E"/>
    <w:rsid w:val="00F6094F"/>
    <w:rsid w:val="00F60DE3"/>
    <w:rsid w:val="00F6129D"/>
    <w:rsid w:val="00F628EB"/>
    <w:rsid w:val="00F62AA1"/>
    <w:rsid w:val="00F62E4B"/>
    <w:rsid w:val="00F632F1"/>
    <w:rsid w:val="00F633B1"/>
    <w:rsid w:val="00F634CC"/>
    <w:rsid w:val="00F63E9E"/>
    <w:rsid w:val="00F64139"/>
    <w:rsid w:val="00F6414C"/>
    <w:rsid w:val="00F645C0"/>
    <w:rsid w:val="00F64A70"/>
    <w:rsid w:val="00F64D5C"/>
    <w:rsid w:val="00F64FD4"/>
    <w:rsid w:val="00F65186"/>
    <w:rsid w:val="00F6534B"/>
    <w:rsid w:val="00F65381"/>
    <w:rsid w:val="00F65FE4"/>
    <w:rsid w:val="00F66011"/>
    <w:rsid w:val="00F660B0"/>
    <w:rsid w:val="00F66441"/>
    <w:rsid w:val="00F6672F"/>
    <w:rsid w:val="00F668AA"/>
    <w:rsid w:val="00F668CA"/>
    <w:rsid w:val="00F668F8"/>
    <w:rsid w:val="00F66CFF"/>
    <w:rsid w:val="00F66E72"/>
    <w:rsid w:val="00F67668"/>
    <w:rsid w:val="00F67E8D"/>
    <w:rsid w:val="00F67F52"/>
    <w:rsid w:val="00F70531"/>
    <w:rsid w:val="00F70671"/>
    <w:rsid w:val="00F70D46"/>
    <w:rsid w:val="00F71096"/>
    <w:rsid w:val="00F7117F"/>
    <w:rsid w:val="00F719FF"/>
    <w:rsid w:val="00F71FF9"/>
    <w:rsid w:val="00F72344"/>
    <w:rsid w:val="00F72B31"/>
    <w:rsid w:val="00F7309A"/>
    <w:rsid w:val="00F73E3D"/>
    <w:rsid w:val="00F73E57"/>
    <w:rsid w:val="00F74356"/>
    <w:rsid w:val="00F74389"/>
    <w:rsid w:val="00F746B7"/>
    <w:rsid w:val="00F74CCA"/>
    <w:rsid w:val="00F75257"/>
    <w:rsid w:val="00F75669"/>
    <w:rsid w:val="00F75794"/>
    <w:rsid w:val="00F75893"/>
    <w:rsid w:val="00F763DE"/>
    <w:rsid w:val="00F7651C"/>
    <w:rsid w:val="00F767FA"/>
    <w:rsid w:val="00F76EF0"/>
    <w:rsid w:val="00F76FBD"/>
    <w:rsid w:val="00F77F55"/>
    <w:rsid w:val="00F800BE"/>
    <w:rsid w:val="00F80EE4"/>
    <w:rsid w:val="00F80FE4"/>
    <w:rsid w:val="00F81020"/>
    <w:rsid w:val="00F8151E"/>
    <w:rsid w:val="00F8168B"/>
    <w:rsid w:val="00F81845"/>
    <w:rsid w:val="00F8193A"/>
    <w:rsid w:val="00F81A72"/>
    <w:rsid w:val="00F81D26"/>
    <w:rsid w:val="00F81F29"/>
    <w:rsid w:val="00F8229B"/>
    <w:rsid w:val="00F824A1"/>
    <w:rsid w:val="00F824D4"/>
    <w:rsid w:val="00F82826"/>
    <w:rsid w:val="00F83076"/>
    <w:rsid w:val="00F83489"/>
    <w:rsid w:val="00F83561"/>
    <w:rsid w:val="00F839B9"/>
    <w:rsid w:val="00F83D7C"/>
    <w:rsid w:val="00F84C9A"/>
    <w:rsid w:val="00F8549E"/>
    <w:rsid w:val="00F858A6"/>
    <w:rsid w:val="00F85E5C"/>
    <w:rsid w:val="00F85EFF"/>
    <w:rsid w:val="00F8606C"/>
    <w:rsid w:val="00F860D8"/>
    <w:rsid w:val="00F86368"/>
    <w:rsid w:val="00F8652C"/>
    <w:rsid w:val="00F86653"/>
    <w:rsid w:val="00F86A6A"/>
    <w:rsid w:val="00F86A88"/>
    <w:rsid w:val="00F90384"/>
    <w:rsid w:val="00F9041D"/>
    <w:rsid w:val="00F907C7"/>
    <w:rsid w:val="00F9081E"/>
    <w:rsid w:val="00F90CEF"/>
    <w:rsid w:val="00F9155F"/>
    <w:rsid w:val="00F917E0"/>
    <w:rsid w:val="00F91802"/>
    <w:rsid w:val="00F91AD8"/>
    <w:rsid w:val="00F9214F"/>
    <w:rsid w:val="00F92396"/>
    <w:rsid w:val="00F923EC"/>
    <w:rsid w:val="00F92D2D"/>
    <w:rsid w:val="00F9323A"/>
    <w:rsid w:val="00F941AE"/>
    <w:rsid w:val="00F941FD"/>
    <w:rsid w:val="00F94290"/>
    <w:rsid w:val="00F9443C"/>
    <w:rsid w:val="00F94EB7"/>
    <w:rsid w:val="00F94EFD"/>
    <w:rsid w:val="00F952B1"/>
    <w:rsid w:val="00F95722"/>
    <w:rsid w:val="00F95BC1"/>
    <w:rsid w:val="00F95D06"/>
    <w:rsid w:val="00F95E7F"/>
    <w:rsid w:val="00F9669A"/>
    <w:rsid w:val="00F96B25"/>
    <w:rsid w:val="00F96FF3"/>
    <w:rsid w:val="00F9706F"/>
    <w:rsid w:val="00F9755E"/>
    <w:rsid w:val="00F97765"/>
    <w:rsid w:val="00F9791C"/>
    <w:rsid w:val="00F97D58"/>
    <w:rsid w:val="00FA06D1"/>
    <w:rsid w:val="00FA083A"/>
    <w:rsid w:val="00FA09D7"/>
    <w:rsid w:val="00FA0DFF"/>
    <w:rsid w:val="00FA0E72"/>
    <w:rsid w:val="00FA125F"/>
    <w:rsid w:val="00FA13C8"/>
    <w:rsid w:val="00FA1950"/>
    <w:rsid w:val="00FA19D6"/>
    <w:rsid w:val="00FA2CC3"/>
    <w:rsid w:val="00FA2DFB"/>
    <w:rsid w:val="00FA2E83"/>
    <w:rsid w:val="00FA3782"/>
    <w:rsid w:val="00FA39B7"/>
    <w:rsid w:val="00FA39E2"/>
    <w:rsid w:val="00FA3C16"/>
    <w:rsid w:val="00FA3D21"/>
    <w:rsid w:val="00FA3F4C"/>
    <w:rsid w:val="00FA4035"/>
    <w:rsid w:val="00FA44F6"/>
    <w:rsid w:val="00FA47A9"/>
    <w:rsid w:val="00FA47E8"/>
    <w:rsid w:val="00FA483E"/>
    <w:rsid w:val="00FA4BE2"/>
    <w:rsid w:val="00FA4D8A"/>
    <w:rsid w:val="00FA6908"/>
    <w:rsid w:val="00FA7936"/>
    <w:rsid w:val="00FA7AB9"/>
    <w:rsid w:val="00FA7C4C"/>
    <w:rsid w:val="00FB015E"/>
    <w:rsid w:val="00FB0299"/>
    <w:rsid w:val="00FB0646"/>
    <w:rsid w:val="00FB07C8"/>
    <w:rsid w:val="00FB092F"/>
    <w:rsid w:val="00FB0DB0"/>
    <w:rsid w:val="00FB169A"/>
    <w:rsid w:val="00FB1882"/>
    <w:rsid w:val="00FB1A06"/>
    <w:rsid w:val="00FB1ADA"/>
    <w:rsid w:val="00FB251A"/>
    <w:rsid w:val="00FB27C4"/>
    <w:rsid w:val="00FB2FAA"/>
    <w:rsid w:val="00FB3480"/>
    <w:rsid w:val="00FB39E5"/>
    <w:rsid w:val="00FB3D0A"/>
    <w:rsid w:val="00FB3D2A"/>
    <w:rsid w:val="00FB3F05"/>
    <w:rsid w:val="00FB4826"/>
    <w:rsid w:val="00FB4ACD"/>
    <w:rsid w:val="00FB5026"/>
    <w:rsid w:val="00FB5104"/>
    <w:rsid w:val="00FB588E"/>
    <w:rsid w:val="00FB5A78"/>
    <w:rsid w:val="00FB64FD"/>
    <w:rsid w:val="00FB6682"/>
    <w:rsid w:val="00FB6CBC"/>
    <w:rsid w:val="00FB6F1E"/>
    <w:rsid w:val="00FC01B3"/>
    <w:rsid w:val="00FC088F"/>
    <w:rsid w:val="00FC0B89"/>
    <w:rsid w:val="00FC16FE"/>
    <w:rsid w:val="00FC1B1E"/>
    <w:rsid w:val="00FC2061"/>
    <w:rsid w:val="00FC2521"/>
    <w:rsid w:val="00FC3031"/>
    <w:rsid w:val="00FC3147"/>
    <w:rsid w:val="00FC3692"/>
    <w:rsid w:val="00FC4213"/>
    <w:rsid w:val="00FC444D"/>
    <w:rsid w:val="00FC4FC6"/>
    <w:rsid w:val="00FC50E3"/>
    <w:rsid w:val="00FC65DB"/>
    <w:rsid w:val="00FC668C"/>
    <w:rsid w:val="00FC6A75"/>
    <w:rsid w:val="00FC6BC1"/>
    <w:rsid w:val="00FC74F5"/>
    <w:rsid w:val="00FC77A6"/>
    <w:rsid w:val="00FC79A9"/>
    <w:rsid w:val="00FD01E0"/>
    <w:rsid w:val="00FD04D1"/>
    <w:rsid w:val="00FD1937"/>
    <w:rsid w:val="00FD1B70"/>
    <w:rsid w:val="00FD1DD8"/>
    <w:rsid w:val="00FD2227"/>
    <w:rsid w:val="00FD25CD"/>
    <w:rsid w:val="00FD25EE"/>
    <w:rsid w:val="00FD28C4"/>
    <w:rsid w:val="00FD2954"/>
    <w:rsid w:val="00FD2BDC"/>
    <w:rsid w:val="00FD2E53"/>
    <w:rsid w:val="00FD2F98"/>
    <w:rsid w:val="00FD303B"/>
    <w:rsid w:val="00FD30EE"/>
    <w:rsid w:val="00FD382F"/>
    <w:rsid w:val="00FD3B0E"/>
    <w:rsid w:val="00FD3C04"/>
    <w:rsid w:val="00FD4CB0"/>
    <w:rsid w:val="00FD4ED2"/>
    <w:rsid w:val="00FD4F2D"/>
    <w:rsid w:val="00FD5379"/>
    <w:rsid w:val="00FD546A"/>
    <w:rsid w:val="00FD54DE"/>
    <w:rsid w:val="00FD55DF"/>
    <w:rsid w:val="00FD57A3"/>
    <w:rsid w:val="00FD5914"/>
    <w:rsid w:val="00FD5AC4"/>
    <w:rsid w:val="00FD5B74"/>
    <w:rsid w:val="00FD5DCF"/>
    <w:rsid w:val="00FD603A"/>
    <w:rsid w:val="00FD6128"/>
    <w:rsid w:val="00FD6363"/>
    <w:rsid w:val="00FD77CD"/>
    <w:rsid w:val="00FE04B9"/>
    <w:rsid w:val="00FE0615"/>
    <w:rsid w:val="00FE0CFB"/>
    <w:rsid w:val="00FE15E0"/>
    <w:rsid w:val="00FE2912"/>
    <w:rsid w:val="00FE2C3A"/>
    <w:rsid w:val="00FE2D71"/>
    <w:rsid w:val="00FE2F1D"/>
    <w:rsid w:val="00FE336B"/>
    <w:rsid w:val="00FE405B"/>
    <w:rsid w:val="00FE407D"/>
    <w:rsid w:val="00FE4716"/>
    <w:rsid w:val="00FE48BE"/>
    <w:rsid w:val="00FE4ADC"/>
    <w:rsid w:val="00FE4B98"/>
    <w:rsid w:val="00FE4D39"/>
    <w:rsid w:val="00FE4F0E"/>
    <w:rsid w:val="00FE5A7D"/>
    <w:rsid w:val="00FE5C4A"/>
    <w:rsid w:val="00FE639D"/>
    <w:rsid w:val="00FE6631"/>
    <w:rsid w:val="00FE6A85"/>
    <w:rsid w:val="00FE6CC2"/>
    <w:rsid w:val="00FE6DC5"/>
    <w:rsid w:val="00FE72CF"/>
    <w:rsid w:val="00FE7746"/>
    <w:rsid w:val="00FE78B5"/>
    <w:rsid w:val="00FE7CCD"/>
    <w:rsid w:val="00FE7D77"/>
    <w:rsid w:val="00FE7DED"/>
    <w:rsid w:val="00FE7ED1"/>
    <w:rsid w:val="00FF06BB"/>
    <w:rsid w:val="00FF0A85"/>
    <w:rsid w:val="00FF0AAE"/>
    <w:rsid w:val="00FF0C64"/>
    <w:rsid w:val="00FF0EA5"/>
    <w:rsid w:val="00FF1406"/>
    <w:rsid w:val="00FF19D6"/>
    <w:rsid w:val="00FF1A0D"/>
    <w:rsid w:val="00FF1F6A"/>
    <w:rsid w:val="00FF23BA"/>
    <w:rsid w:val="00FF25E4"/>
    <w:rsid w:val="00FF2668"/>
    <w:rsid w:val="00FF26AA"/>
    <w:rsid w:val="00FF2783"/>
    <w:rsid w:val="00FF2CBA"/>
    <w:rsid w:val="00FF374A"/>
    <w:rsid w:val="00FF37C8"/>
    <w:rsid w:val="00FF469B"/>
    <w:rsid w:val="00FF4F86"/>
    <w:rsid w:val="00FF5194"/>
    <w:rsid w:val="00FF58A5"/>
    <w:rsid w:val="00FF59E0"/>
    <w:rsid w:val="00FF5A2B"/>
    <w:rsid w:val="00FF5BFC"/>
    <w:rsid w:val="00FF5D22"/>
    <w:rsid w:val="00FF5DE0"/>
    <w:rsid w:val="00FF5FD1"/>
    <w:rsid w:val="00FF614B"/>
    <w:rsid w:val="00FF6171"/>
    <w:rsid w:val="00FF666E"/>
    <w:rsid w:val="00FF686A"/>
    <w:rsid w:val="00FF6C82"/>
    <w:rsid w:val="00FF6F8F"/>
    <w:rsid w:val="00FF6FB4"/>
    <w:rsid w:val="00FF7207"/>
    <w:rsid w:val="00FF7518"/>
    <w:rsid w:val="00FF7607"/>
    <w:rsid w:val="00FF7AB8"/>
    <w:rsid w:val="016919C2"/>
    <w:rsid w:val="0176B3CA"/>
    <w:rsid w:val="017F172E"/>
    <w:rsid w:val="019B7BE9"/>
    <w:rsid w:val="01AFA5C4"/>
    <w:rsid w:val="01BD0AF0"/>
    <w:rsid w:val="01BF59D3"/>
    <w:rsid w:val="01BF5C9E"/>
    <w:rsid w:val="01BFAA7E"/>
    <w:rsid w:val="01E9D035"/>
    <w:rsid w:val="02003876"/>
    <w:rsid w:val="023D76EB"/>
    <w:rsid w:val="024504C1"/>
    <w:rsid w:val="02577503"/>
    <w:rsid w:val="025A884D"/>
    <w:rsid w:val="025B4090"/>
    <w:rsid w:val="026251BA"/>
    <w:rsid w:val="027D214C"/>
    <w:rsid w:val="02990ECE"/>
    <w:rsid w:val="02A0FD37"/>
    <w:rsid w:val="02A9A022"/>
    <w:rsid w:val="02BB524D"/>
    <w:rsid w:val="02BBCF84"/>
    <w:rsid w:val="02C2E3C0"/>
    <w:rsid w:val="02C622CE"/>
    <w:rsid w:val="02CEAC24"/>
    <w:rsid w:val="02E06ADF"/>
    <w:rsid w:val="02F8880C"/>
    <w:rsid w:val="030ACBEF"/>
    <w:rsid w:val="03132CDA"/>
    <w:rsid w:val="0343BA12"/>
    <w:rsid w:val="03581663"/>
    <w:rsid w:val="03770A24"/>
    <w:rsid w:val="03A48C1A"/>
    <w:rsid w:val="03B3BAFA"/>
    <w:rsid w:val="03B76470"/>
    <w:rsid w:val="03B89DFE"/>
    <w:rsid w:val="03E26D15"/>
    <w:rsid w:val="040D602C"/>
    <w:rsid w:val="0423D95F"/>
    <w:rsid w:val="043FF90A"/>
    <w:rsid w:val="044FEA24"/>
    <w:rsid w:val="04696370"/>
    <w:rsid w:val="046DE195"/>
    <w:rsid w:val="048EF680"/>
    <w:rsid w:val="04980466"/>
    <w:rsid w:val="04A29DA9"/>
    <w:rsid w:val="04A61151"/>
    <w:rsid w:val="04B2B00D"/>
    <w:rsid w:val="04EB9801"/>
    <w:rsid w:val="050C0E73"/>
    <w:rsid w:val="0510DE65"/>
    <w:rsid w:val="05444E89"/>
    <w:rsid w:val="055A6537"/>
    <w:rsid w:val="056358E5"/>
    <w:rsid w:val="056B9D7D"/>
    <w:rsid w:val="058AB1FB"/>
    <w:rsid w:val="05910EA2"/>
    <w:rsid w:val="059B9A37"/>
    <w:rsid w:val="059BFB1D"/>
    <w:rsid w:val="059D9362"/>
    <w:rsid w:val="05A2AC1B"/>
    <w:rsid w:val="05B0C761"/>
    <w:rsid w:val="05D08849"/>
    <w:rsid w:val="05DA773A"/>
    <w:rsid w:val="05DFB1C6"/>
    <w:rsid w:val="05FD7476"/>
    <w:rsid w:val="05FF6B4D"/>
    <w:rsid w:val="061DF758"/>
    <w:rsid w:val="061E3558"/>
    <w:rsid w:val="06227054"/>
    <w:rsid w:val="0622FB19"/>
    <w:rsid w:val="0626FE46"/>
    <w:rsid w:val="063A1140"/>
    <w:rsid w:val="064F7A53"/>
    <w:rsid w:val="065EF5BB"/>
    <w:rsid w:val="0663A0E6"/>
    <w:rsid w:val="06B53B3A"/>
    <w:rsid w:val="06D59AB0"/>
    <w:rsid w:val="06D5A683"/>
    <w:rsid w:val="0710A69B"/>
    <w:rsid w:val="072EB6DA"/>
    <w:rsid w:val="072FAA8D"/>
    <w:rsid w:val="0748C4CC"/>
    <w:rsid w:val="0750E18C"/>
    <w:rsid w:val="075A8EA1"/>
    <w:rsid w:val="0773755C"/>
    <w:rsid w:val="07747B34"/>
    <w:rsid w:val="0776E02E"/>
    <w:rsid w:val="078256EE"/>
    <w:rsid w:val="07B51518"/>
    <w:rsid w:val="07D045BA"/>
    <w:rsid w:val="07E9F5FA"/>
    <w:rsid w:val="0808B81E"/>
    <w:rsid w:val="081C0338"/>
    <w:rsid w:val="0827D3A5"/>
    <w:rsid w:val="0843DEF0"/>
    <w:rsid w:val="0846CD49"/>
    <w:rsid w:val="0869E07D"/>
    <w:rsid w:val="086C79A1"/>
    <w:rsid w:val="08724A18"/>
    <w:rsid w:val="089CF1E5"/>
    <w:rsid w:val="08AAF47B"/>
    <w:rsid w:val="08D8EA9B"/>
    <w:rsid w:val="08FCB3D9"/>
    <w:rsid w:val="090F8473"/>
    <w:rsid w:val="091339B8"/>
    <w:rsid w:val="0913B3C2"/>
    <w:rsid w:val="0924F01B"/>
    <w:rsid w:val="094AE853"/>
    <w:rsid w:val="0974A21C"/>
    <w:rsid w:val="098C2ADA"/>
    <w:rsid w:val="09B6C95B"/>
    <w:rsid w:val="09CB4754"/>
    <w:rsid w:val="09DC4D18"/>
    <w:rsid w:val="09DDC02B"/>
    <w:rsid w:val="09E9EF24"/>
    <w:rsid w:val="09F776DC"/>
    <w:rsid w:val="0A004969"/>
    <w:rsid w:val="0A1A6FE5"/>
    <w:rsid w:val="0A23663D"/>
    <w:rsid w:val="0A26D5EF"/>
    <w:rsid w:val="0A43F77A"/>
    <w:rsid w:val="0A60E8B9"/>
    <w:rsid w:val="0A61844E"/>
    <w:rsid w:val="0A7481BF"/>
    <w:rsid w:val="0A74FBE3"/>
    <w:rsid w:val="0A7BA5A6"/>
    <w:rsid w:val="0A84E766"/>
    <w:rsid w:val="0A9BFA6A"/>
    <w:rsid w:val="0A9FC53D"/>
    <w:rsid w:val="0AA126E5"/>
    <w:rsid w:val="0AAC7879"/>
    <w:rsid w:val="0ABA0C4C"/>
    <w:rsid w:val="0AE14BE0"/>
    <w:rsid w:val="0AEB3F9B"/>
    <w:rsid w:val="0AEB833B"/>
    <w:rsid w:val="0AFEC58C"/>
    <w:rsid w:val="0B1EDCB2"/>
    <w:rsid w:val="0B22B6F4"/>
    <w:rsid w:val="0B400E83"/>
    <w:rsid w:val="0B4DCADF"/>
    <w:rsid w:val="0B5AAD8E"/>
    <w:rsid w:val="0B6AFB57"/>
    <w:rsid w:val="0B6CAF12"/>
    <w:rsid w:val="0B6E7C7D"/>
    <w:rsid w:val="0B6F5794"/>
    <w:rsid w:val="0B7168B4"/>
    <w:rsid w:val="0B792199"/>
    <w:rsid w:val="0B87F311"/>
    <w:rsid w:val="0B8EC05C"/>
    <w:rsid w:val="0BA73B72"/>
    <w:rsid w:val="0BAB51C9"/>
    <w:rsid w:val="0BE444C4"/>
    <w:rsid w:val="0BE6A25F"/>
    <w:rsid w:val="0C07EA74"/>
    <w:rsid w:val="0C0C064B"/>
    <w:rsid w:val="0C3BA4AB"/>
    <w:rsid w:val="0C3F6BFF"/>
    <w:rsid w:val="0C54A5B5"/>
    <w:rsid w:val="0C675409"/>
    <w:rsid w:val="0C716FCB"/>
    <w:rsid w:val="0C838562"/>
    <w:rsid w:val="0C888BA9"/>
    <w:rsid w:val="0CA1B698"/>
    <w:rsid w:val="0CA4F711"/>
    <w:rsid w:val="0CA99DB0"/>
    <w:rsid w:val="0CE73736"/>
    <w:rsid w:val="0D05A86B"/>
    <w:rsid w:val="0D0652E5"/>
    <w:rsid w:val="0D4DD9B6"/>
    <w:rsid w:val="0D647A12"/>
    <w:rsid w:val="0D665660"/>
    <w:rsid w:val="0D8972D9"/>
    <w:rsid w:val="0D93CA3D"/>
    <w:rsid w:val="0D95BC5C"/>
    <w:rsid w:val="0D972B10"/>
    <w:rsid w:val="0DB6E2F6"/>
    <w:rsid w:val="0DB701F7"/>
    <w:rsid w:val="0DC51B42"/>
    <w:rsid w:val="0DCDF002"/>
    <w:rsid w:val="0DD43392"/>
    <w:rsid w:val="0DD4B737"/>
    <w:rsid w:val="0DE512A3"/>
    <w:rsid w:val="0DF7D474"/>
    <w:rsid w:val="0DFBBA14"/>
    <w:rsid w:val="0E2FAB89"/>
    <w:rsid w:val="0E43B323"/>
    <w:rsid w:val="0E5A34C9"/>
    <w:rsid w:val="0E5F85DA"/>
    <w:rsid w:val="0E7BBAC1"/>
    <w:rsid w:val="0E7D39EB"/>
    <w:rsid w:val="0E9ACB07"/>
    <w:rsid w:val="0E9DAA2B"/>
    <w:rsid w:val="0EAF137A"/>
    <w:rsid w:val="0ECA40D9"/>
    <w:rsid w:val="0ECC6AE3"/>
    <w:rsid w:val="0EE6948B"/>
    <w:rsid w:val="0EFE9C80"/>
    <w:rsid w:val="0F063B9B"/>
    <w:rsid w:val="0F0B3BC3"/>
    <w:rsid w:val="0F0C3276"/>
    <w:rsid w:val="0F1868EF"/>
    <w:rsid w:val="0F22A4CF"/>
    <w:rsid w:val="0F2C9C83"/>
    <w:rsid w:val="0F38D765"/>
    <w:rsid w:val="0F449524"/>
    <w:rsid w:val="0F46D353"/>
    <w:rsid w:val="0F4BED7A"/>
    <w:rsid w:val="0F4E07B9"/>
    <w:rsid w:val="0F573A9E"/>
    <w:rsid w:val="0F589A92"/>
    <w:rsid w:val="0F6F7FB6"/>
    <w:rsid w:val="0F7EE0B1"/>
    <w:rsid w:val="0FB1005C"/>
    <w:rsid w:val="0FDFE130"/>
    <w:rsid w:val="0FE0C1E6"/>
    <w:rsid w:val="0FE1B769"/>
    <w:rsid w:val="0FE4AA66"/>
    <w:rsid w:val="0FEF2422"/>
    <w:rsid w:val="10134617"/>
    <w:rsid w:val="1029B3F1"/>
    <w:rsid w:val="104EA88E"/>
    <w:rsid w:val="10716171"/>
    <w:rsid w:val="10730E2A"/>
    <w:rsid w:val="10817782"/>
    <w:rsid w:val="108B2A9B"/>
    <w:rsid w:val="108BDF61"/>
    <w:rsid w:val="10AF8116"/>
    <w:rsid w:val="10B36379"/>
    <w:rsid w:val="10E5314C"/>
    <w:rsid w:val="10FABCE9"/>
    <w:rsid w:val="111FB7AD"/>
    <w:rsid w:val="11760EFA"/>
    <w:rsid w:val="1183C073"/>
    <w:rsid w:val="11AA511B"/>
    <w:rsid w:val="11AC3846"/>
    <w:rsid w:val="11B0943D"/>
    <w:rsid w:val="11C6FC9B"/>
    <w:rsid w:val="11DB9832"/>
    <w:rsid w:val="11F2C06B"/>
    <w:rsid w:val="1223A49D"/>
    <w:rsid w:val="122D61BB"/>
    <w:rsid w:val="1230D8B1"/>
    <w:rsid w:val="1232C9EC"/>
    <w:rsid w:val="1239C527"/>
    <w:rsid w:val="125508E3"/>
    <w:rsid w:val="125FDABA"/>
    <w:rsid w:val="12732E8D"/>
    <w:rsid w:val="12865C83"/>
    <w:rsid w:val="12B27660"/>
    <w:rsid w:val="12C2BF20"/>
    <w:rsid w:val="12C539A6"/>
    <w:rsid w:val="12CDDBF0"/>
    <w:rsid w:val="12E91D7A"/>
    <w:rsid w:val="12F5391B"/>
    <w:rsid w:val="12F7E0BA"/>
    <w:rsid w:val="12F9DBF5"/>
    <w:rsid w:val="12FADA85"/>
    <w:rsid w:val="13010467"/>
    <w:rsid w:val="131245AA"/>
    <w:rsid w:val="13133EBE"/>
    <w:rsid w:val="1316055F"/>
    <w:rsid w:val="132762FE"/>
    <w:rsid w:val="1329FC45"/>
    <w:rsid w:val="137407C4"/>
    <w:rsid w:val="13756534"/>
    <w:rsid w:val="138A3694"/>
    <w:rsid w:val="139CFDE8"/>
    <w:rsid w:val="13A7547D"/>
    <w:rsid w:val="13EF4E0F"/>
    <w:rsid w:val="1441E6A1"/>
    <w:rsid w:val="1456CD13"/>
    <w:rsid w:val="1480869D"/>
    <w:rsid w:val="14872007"/>
    <w:rsid w:val="1489F6B7"/>
    <w:rsid w:val="148BC64F"/>
    <w:rsid w:val="149320BD"/>
    <w:rsid w:val="14B62DE3"/>
    <w:rsid w:val="14C8FFB1"/>
    <w:rsid w:val="14F4EA83"/>
    <w:rsid w:val="14F55148"/>
    <w:rsid w:val="15084DAF"/>
    <w:rsid w:val="150AB94E"/>
    <w:rsid w:val="153CB6E3"/>
    <w:rsid w:val="153DFDA5"/>
    <w:rsid w:val="1546D7DD"/>
    <w:rsid w:val="155C2B93"/>
    <w:rsid w:val="15641771"/>
    <w:rsid w:val="15698384"/>
    <w:rsid w:val="157DEC76"/>
    <w:rsid w:val="15845E61"/>
    <w:rsid w:val="159679EE"/>
    <w:rsid w:val="15AB18AC"/>
    <w:rsid w:val="15BE0D54"/>
    <w:rsid w:val="15D70186"/>
    <w:rsid w:val="15E1C77B"/>
    <w:rsid w:val="15E7FB73"/>
    <w:rsid w:val="160CAF61"/>
    <w:rsid w:val="1610FA48"/>
    <w:rsid w:val="1613A1CD"/>
    <w:rsid w:val="16186B2E"/>
    <w:rsid w:val="16229E1E"/>
    <w:rsid w:val="16240404"/>
    <w:rsid w:val="162A244B"/>
    <w:rsid w:val="163E749E"/>
    <w:rsid w:val="164453BB"/>
    <w:rsid w:val="166310FB"/>
    <w:rsid w:val="167309B4"/>
    <w:rsid w:val="168172DF"/>
    <w:rsid w:val="168A0ACC"/>
    <w:rsid w:val="16BEEF97"/>
    <w:rsid w:val="16D8BB7C"/>
    <w:rsid w:val="1707C55D"/>
    <w:rsid w:val="171AA4B9"/>
    <w:rsid w:val="172CEBB8"/>
    <w:rsid w:val="1742F590"/>
    <w:rsid w:val="174A0547"/>
    <w:rsid w:val="1750D74B"/>
    <w:rsid w:val="175C67E1"/>
    <w:rsid w:val="1786D4B1"/>
    <w:rsid w:val="17951C0A"/>
    <w:rsid w:val="17A93218"/>
    <w:rsid w:val="17BE58F8"/>
    <w:rsid w:val="17C3934B"/>
    <w:rsid w:val="17CBCEB1"/>
    <w:rsid w:val="17DD63F0"/>
    <w:rsid w:val="17F22D59"/>
    <w:rsid w:val="180F298C"/>
    <w:rsid w:val="18167609"/>
    <w:rsid w:val="184DB7D7"/>
    <w:rsid w:val="184F2523"/>
    <w:rsid w:val="188CE582"/>
    <w:rsid w:val="188D25EA"/>
    <w:rsid w:val="18981367"/>
    <w:rsid w:val="18C70F30"/>
    <w:rsid w:val="18D78032"/>
    <w:rsid w:val="18DD9E1F"/>
    <w:rsid w:val="192522C2"/>
    <w:rsid w:val="19329022"/>
    <w:rsid w:val="193DA5F9"/>
    <w:rsid w:val="194390F5"/>
    <w:rsid w:val="198350AA"/>
    <w:rsid w:val="199A7186"/>
    <w:rsid w:val="19ABE65C"/>
    <w:rsid w:val="19CAD7EB"/>
    <w:rsid w:val="19DB5E08"/>
    <w:rsid w:val="19E1D8BA"/>
    <w:rsid w:val="19F07A4C"/>
    <w:rsid w:val="1A0F0778"/>
    <w:rsid w:val="1A17548D"/>
    <w:rsid w:val="1A1A8547"/>
    <w:rsid w:val="1A45446A"/>
    <w:rsid w:val="1A4FFACA"/>
    <w:rsid w:val="1A595F2F"/>
    <w:rsid w:val="1A6E3647"/>
    <w:rsid w:val="1A9CFB98"/>
    <w:rsid w:val="1A9DE386"/>
    <w:rsid w:val="1AB268AC"/>
    <w:rsid w:val="1AC8D718"/>
    <w:rsid w:val="1AD931C9"/>
    <w:rsid w:val="1AE80F6D"/>
    <w:rsid w:val="1AEF4B9F"/>
    <w:rsid w:val="1AF120A9"/>
    <w:rsid w:val="1AF6CBC4"/>
    <w:rsid w:val="1B0D6865"/>
    <w:rsid w:val="1B2C1E4A"/>
    <w:rsid w:val="1B3DB7A6"/>
    <w:rsid w:val="1B6798F4"/>
    <w:rsid w:val="1B6B8CBC"/>
    <w:rsid w:val="1B77E6C4"/>
    <w:rsid w:val="1BC11A05"/>
    <w:rsid w:val="1BC9D8D3"/>
    <w:rsid w:val="1BD14613"/>
    <w:rsid w:val="1BDC9830"/>
    <w:rsid w:val="1BFED2FD"/>
    <w:rsid w:val="1C28C16D"/>
    <w:rsid w:val="1C2CF7E1"/>
    <w:rsid w:val="1C306C16"/>
    <w:rsid w:val="1C3BDFE2"/>
    <w:rsid w:val="1C4014E4"/>
    <w:rsid w:val="1C4041F4"/>
    <w:rsid w:val="1C6EFE7E"/>
    <w:rsid w:val="1C7885D0"/>
    <w:rsid w:val="1C7E1FC1"/>
    <w:rsid w:val="1C81DD33"/>
    <w:rsid w:val="1C82CA06"/>
    <w:rsid w:val="1C9BD2B7"/>
    <w:rsid w:val="1C9BD9DA"/>
    <w:rsid w:val="1C9D14A7"/>
    <w:rsid w:val="1CE49A07"/>
    <w:rsid w:val="1CE977ED"/>
    <w:rsid w:val="1CEF962F"/>
    <w:rsid w:val="1CFE90F4"/>
    <w:rsid w:val="1D027ECC"/>
    <w:rsid w:val="1D2536B8"/>
    <w:rsid w:val="1D371A79"/>
    <w:rsid w:val="1D59304C"/>
    <w:rsid w:val="1D778EB3"/>
    <w:rsid w:val="1DB2CB1A"/>
    <w:rsid w:val="1DB56FF8"/>
    <w:rsid w:val="1DB59D15"/>
    <w:rsid w:val="1DBDD4B5"/>
    <w:rsid w:val="1DD2E082"/>
    <w:rsid w:val="1E060499"/>
    <w:rsid w:val="1E0671C1"/>
    <w:rsid w:val="1E150837"/>
    <w:rsid w:val="1E1810FD"/>
    <w:rsid w:val="1E349082"/>
    <w:rsid w:val="1E448B5A"/>
    <w:rsid w:val="1E559C8A"/>
    <w:rsid w:val="1E648E2C"/>
    <w:rsid w:val="1E6905E8"/>
    <w:rsid w:val="1E744988"/>
    <w:rsid w:val="1E7CA2CD"/>
    <w:rsid w:val="1E9BA958"/>
    <w:rsid w:val="1EA5AF90"/>
    <w:rsid w:val="1EA6002A"/>
    <w:rsid w:val="1EA67563"/>
    <w:rsid w:val="1EC9104D"/>
    <w:rsid w:val="1ECC583E"/>
    <w:rsid w:val="1ECFAD25"/>
    <w:rsid w:val="1EF0389D"/>
    <w:rsid w:val="1EFBB0A8"/>
    <w:rsid w:val="1F0FF15C"/>
    <w:rsid w:val="1F12710B"/>
    <w:rsid w:val="1F251A56"/>
    <w:rsid w:val="1F41CAEF"/>
    <w:rsid w:val="1F584075"/>
    <w:rsid w:val="1F5D01B5"/>
    <w:rsid w:val="1F5E1280"/>
    <w:rsid w:val="1F669114"/>
    <w:rsid w:val="1F6BBDE9"/>
    <w:rsid w:val="1F89ABA0"/>
    <w:rsid w:val="1F8F50D5"/>
    <w:rsid w:val="1F90D693"/>
    <w:rsid w:val="1FA0B5FA"/>
    <w:rsid w:val="1FA19F02"/>
    <w:rsid w:val="1FAB2EA7"/>
    <w:rsid w:val="1FC651A2"/>
    <w:rsid w:val="1FDE84C0"/>
    <w:rsid w:val="1FE7C458"/>
    <w:rsid w:val="20069B54"/>
    <w:rsid w:val="201B4F1A"/>
    <w:rsid w:val="202327A6"/>
    <w:rsid w:val="202F9260"/>
    <w:rsid w:val="2039570C"/>
    <w:rsid w:val="203B264E"/>
    <w:rsid w:val="20518BA6"/>
    <w:rsid w:val="205AE4BF"/>
    <w:rsid w:val="205F87F6"/>
    <w:rsid w:val="206421F8"/>
    <w:rsid w:val="2064F2C1"/>
    <w:rsid w:val="2065D2CE"/>
    <w:rsid w:val="2069B44E"/>
    <w:rsid w:val="206EC375"/>
    <w:rsid w:val="2072151E"/>
    <w:rsid w:val="20784AB1"/>
    <w:rsid w:val="2087474A"/>
    <w:rsid w:val="20926C30"/>
    <w:rsid w:val="20A827FB"/>
    <w:rsid w:val="20DCA72A"/>
    <w:rsid w:val="20E8C792"/>
    <w:rsid w:val="2105BD3B"/>
    <w:rsid w:val="21093CDC"/>
    <w:rsid w:val="2137895E"/>
    <w:rsid w:val="214112F8"/>
    <w:rsid w:val="214B7263"/>
    <w:rsid w:val="2173D25F"/>
    <w:rsid w:val="2187E3EE"/>
    <w:rsid w:val="219560E5"/>
    <w:rsid w:val="21B04D08"/>
    <w:rsid w:val="21F2C159"/>
    <w:rsid w:val="2202269E"/>
    <w:rsid w:val="220752FF"/>
    <w:rsid w:val="2219AF31"/>
    <w:rsid w:val="222C60F9"/>
    <w:rsid w:val="2286808A"/>
    <w:rsid w:val="229489D1"/>
    <w:rsid w:val="22986D1D"/>
    <w:rsid w:val="22BEBA91"/>
    <w:rsid w:val="22C4F162"/>
    <w:rsid w:val="22C6C5E0"/>
    <w:rsid w:val="22CC6536"/>
    <w:rsid w:val="2302C4B5"/>
    <w:rsid w:val="2337E05A"/>
    <w:rsid w:val="2340EBBB"/>
    <w:rsid w:val="2361915A"/>
    <w:rsid w:val="2367DC25"/>
    <w:rsid w:val="2379DFA2"/>
    <w:rsid w:val="238A4CD5"/>
    <w:rsid w:val="238DD624"/>
    <w:rsid w:val="239CF528"/>
    <w:rsid w:val="23A4C7C7"/>
    <w:rsid w:val="23BC0E62"/>
    <w:rsid w:val="23C1414A"/>
    <w:rsid w:val="23E00AC2"/>
    <w:rsid w:val="23EF2464"/>
    <w:rsid w:val="2403DB65"/>
    <w:rsid w:val="240E63D3"/>
    <w:rsid w:val="241BFD06"/>
    <w:rsid w:val="24233957"/>
    <w:rsid w:val="24424BA2"/>
    <w:rsid w:val="24469AA6"/>
    <w:rsid w:val="24514555"/>
    <w:rsid w:val="245B5DCC"/>
    <w:rsid w:val="246399DD"/>
    <w:rsid w:val="246488FF"/>
    <w:rsid w:val="246D919F"/>
    <w:rsid w:val="24797621"/>
    <w:rsid w:val="247A13CB"/>
    <w:rsid w:val="249AC9B4"/>
    <w:rsid w:val="24E20B5C"/>
    <w:rsid w:val="24F6D974"/>
    <w:rsid w:val="24F92E29"/>
    <w:rsid w:val="25131024"/>
    <w:rsid w:val="25297DC4"/>
    <w:rsid w:val="254A6BEC"/>
    <w:rsid w:val="25533F9B"/>
    <w:rsid w:val="255E1374"/>
    <w:rsid w:val="25636C45"/>
    <w:rsid w:val="257B89A7"/>
    <w:rsid w:val="25846A68"/>
    <w:rsid w:val="2586F079"/>
    <w:rsid w:val="2587CA2A"/>
    <w:rsid w:val="2592B694"/>
    <w:rsid w:val="25D6C3EF"/>
    <w:rsid w:val="25DE9DEF"/>
    <w:rsid w:val="25DEA4EE"/>
    <w:rsid w:val="25EEBCAA"/>
    <w:rsid w:val="25FBFBC6"/>
    <w:rsid w:val="264FB311"/>
    <w:rsid w:val="266027EE"/>
    <w:rsid w:val="2664A3B5"/>
    <w:rsid w:val="2664B7A9"/>
    <w:rsid w:val="267D8E2F"/>
    <w:rsid w:val="2682E072"/>
    <w:rsid w:val="2691CE27"/>
    <w:rsid w:val="269D2B2B"/>
    <w:rsid w:val="26B4C45B"/>
    <w:rsid w:val="26BE82F2"/>
    <w:rsid w:val="26CCEF6E"/>
    <w:rsid w:val="26F87C0E"/>
    <w:rsid w:val="26F8A290"/>
    <w:rsid w:val="271CFF05"/>
    <w:rsid w:val="271D1FC6"/>
    <w:rsid w:val="273455C3"/>
    <w:rsid w:val="2739CE2F"/>
    <w:rsid w:val="27496767"/>
    <w:rsid w:val="2754E287"/>
    <w:rsid w:val="275BC0FB"/>
    <w:rsid w:val="2778D4FA"/>
    <w:rsid w:val="277C4FFA"/>
    <w:rsid w:val="27A1FD6B"/>
    <w:rsid w:val="27DCE3D9"/>
    <w:rsid w:val="27DEBC95"/>
    <w:rsid w:val="27EEA65D"/>
    <w:rsid w:val="27F50E94"/>
    <w:rsid w:val="280ED155"/>
    <w:rsid w:val="28242BF8"/>
    <w:rsid w:val="2826D308"/>
    <w:rsid w:val="282FCA2E"/>
    <w:rsid w:val="283AD127"/>
    <w:rsid w:val="283C62B6"/>
    <w:rsid w:val="2868CF96"/>
    <w:rsid w:val="2878D66A"/>
    <w:rsid w:val="2887020B"/>
    <w:rsid w:val="28922F7B"/>
    <w:rsid w:val="28961158"/>
    <w:rsid w:val="28A507B6"/>
    <w:rsid w:val="28A7BFE7"/>
    <w:rsid w:val="28BCAAF2"/>
    <w:rsid w:val="28C115BD"/>
    <w:rsid w:val="28C18E13"/>
    <w:rsid w:val="28CACFA5"/>
    <w:rsid w:val="28EF7150"/>
    <w:rsid w:val="28F22FEC"/>
    <w:rsid w:val="28F33231"/>
    <w:rsid w:val="2909CB95"/>
    <w:rsid w:val="291C8395"/>
    <w:rsid w:val="294AA3AA"/>
    <w:rsid w:val="294D3985"/>
    <w:rsid w:val="2979D05E"/>
    <w:rsid w:val="29A0E62D"/>
    <w:rsid w:val="29A2E383"/>
    <w:rsid w:val="29B08241"/>
    <w:rsid w:val="29B3C02E"/>
    <w:rsid w:val="29BB2038"/>
    <w:rsid w:val="29C3B866"/>
    <w:rsid w:val="2A063EF5"/>
    <w:rsid w:val="2A09139B"/>
    <w:rsid w:val="2A156A54"/>
    <w:rsid w:val="2A4540A3"/>
    <w:rsid w:val="2A5C556F"/>
    <w:rsid w:val="2A5DE202"/>
    <w:rsid w:val="2A60BEB0"/>
    <w:rsid w:val="2A700EDE"/>
    <w:rsid w:val="2A7A5949"/>
    <w:rsid w:val="2A7EB7BA"/>
    <w:rsid w:val="2A8C9892"/>
    <w:rsid w:val="2A9E82D0"/>
    <w:rsid w:val="2A9EA70E"/>
    <w:rsid w:val="2A9F9BD3"/>
    <w:rsid w:val="2A9FCAC4"/>
    <w:rsid w:val="2AA9962A"/>
    <w:rsid w:val="2AAC0F48"/>
    <w:rsid w:val="2ABBA4C0"/>
    <w:rsid w:val="2ACE19DB"/>
    <w:rsid w:val="2ACEF842"/>
    <w:rsid w:val="2AD664F3"/>
    <w:rsid w:val="2B304887"/>
    <w:rsid w:val="2B6C2C38"/>
    <w:rsid w:val="2B7B940D"/>
    <w:rsid w:val="2B7F27C5"/>
    <w:rsid w:val="2B8B5298"/>
    <w:rsid w:val="2B8B6585"/>
    <w:rsid w:val="2BB883CD"/>
    <w:rsid w:val="2BBAE0B2"/>
    <w:rsid w:val="2BD13D53"/>
    <w:rsid w:val="2BF2F54B"/>
    <w:rsid w:val="2BF7DAB3"/>
    <w:rsid w:val="2BFBD5E0"/>
    <w:rsid w:val="2C01DC22"/>
    <w:rsid w:val="2C13E390"/>
    <w:rsid w:val="2C1CE5E2"/>
    <w:rsid w:val="2C2D0D9A"/>
    <w:rsid w:val="2C2E824D"/>
    <w:rsid w:val="2C339E51"/>
    <w:rsid w:val="2C40CA47"/>
    <w:rsid w:val="2C455C63"/>
    <w:rsid w:val="2C4AFC29"/>
    <w:rsid w:val="2C5E9F78"/>
    <w:rsid w:val="2C627430"/>
    <w:rsid w:val="2C68316E"/>
    <w:rsid w:val="2C6F9E78"/>
    <w:rsid w:val="2C790F75"/>
    <w:rsid w:val="2C874A97"/>
    <w:rsid w:val="2C9CEF65"/>
    <w:rsid w:val="2CA0A1C2"/>
    <w:rsid w:val="2CD3BDB5"/>
    <w:rsid w:val="2CFB46BB"/>
    <w:rsid w:val="2CFFDB1F"/>
    <w:rsid w:val="2D2B733B"/>
    <w:rsid w:val="2D3D4999"/>
    <w:rsid w:val="2D425681"/>
    <w:rsid w:val="2D58FBAB"/>
    <w:rsid w:val="2D783A0B"/>
    <w:rsid w:val="2D944BEB"/>
    <w:rsid w:val="2DCC291F"/>
    <w:rsid w:val="2DF8E2BD"/>
    <w:rsid w:val="2E022747"/>
    <w:rsid w:val="2E29E2BD"/>
    <w:rsid w:val="2E45DA60"/>
    <w:rsid w:val="2E4E0CD1"/>
    <w:rsid w:val="2E540818"/>
    <w:rsid w:val="2E7215AD"/>
    <w:rsid w:val="2E84B848"/>
    <w:rsid w:val="2E8B0DBD"/>
    <w:rsid w:val="2E900B03"/>
    <w:rsid w:val="2E99C256"/>
    <w:rsid w:val="2EC58514"/>
    <w:rsid w:val="2EC96A32"/>
    <w:rsid w:val="2ED91F07"/>
    <w:rsid w:val="2EDCF96E"/>
    <w:rsid w:val="2EF92EC5"/>
    <w:rsid w:val="2F0589CA"/>
    <w:rsid w:val="2F0A77E8"/>
    <w:rsid w:val="2F31797E"/>
    <w:rsid w:val="2F322884"/>
    <w:rsid w:val="2F4F7C1B"/>
    <w:rsid w:val="2F56C941"/>
    <w:rsid w:val="2F89657A"/>
    <w:rsid w:val="2F89EEEA"/>
    <w:rsid w:val="2F99D8C2"/>
    <w:rsid w:val="2FAD6174"/>
    <w:rsid w:val="2FADA400"/>
    <w:rsid w:val="2FB351F9"/>
    <w:rsid w:val="2FBFC717"/>
    <w:rsid w:val="2FF72195"/>
    <w:rsid w:val="2FFCE08C"/>
    <w:rsid w:val="3007A68F"/>
    <w:rsid w:val="3022A383"/>
    <w:rsid w:val="30253BD2"/>
    <w:rsid w:val="3028BF61"/>
    <w:rsid w:val="302A41F7"/>
    <w:rsid w:val="306853D0"/>
    <w:rsid w:val="306FBAAE"/>
    <w:rsid w:val="3077B5D1"/>
    <w:rsid w:val="309DB898"/>
    <w:rsid w:val="30B155A4"/>
    <w:rsid w:val="30B33891"/>
    <w:rsid w:val="30BCB9AE"/>
    <w:rsid w:val="30C466B5"/>
    <w:rsid w:val="30CC4A96"/>
    <w:rsid w:val="30E2FAF8"/>
    <w:rsid w:val="30FF8C09"/>
    <w:rsid w:val="310056D2"/>
    <w:rsid w:val="311072D2"/>
    <w:rsid w:val="311131BF"/>
    <w:rsid w:val="312D13F1"/>
    <w:rsid w:val="3193BDA2"/>
    <w:rsid w:val="31A02143"/>
    <w:rsid w:val="31ACC1B9"/>
    <w:rsid w:val="31B5E66C"/>
    <w:rsid w:val="32061F01"/>
    <w:rsid w:val="321CC1F5"/>
    <w:rsid w:val="323BEBEC"/>
    <w:rsid w:val="3256E549"/>
    <w:rsid w:val="3274720C"/>
    <w:rsid w:val="327511F3"/>
    <w:rsid w:val="32896FD3"/>
    <w:rsid w:val="328BA04E"/>
    <w:rsid w:val="32961025"/>
    <w:rsid w:val="32C96A48"/>
    <w:rsid w:val="32C9FB15"/>
    <w:rsid w:val="32D0A762"/>
    <w:rsid w:val="32D433D1"/>
    <w:rsid w:val="32E7BCD8"/>
    <w:rsid w:val="32F85084"/>
    <w:rsid w:val="32FDAB9D"/>
    <w:rsid w:val="32FEAE37"/>
    <w:rsid w:val="330072DD"/>
    <w:rsid w:val="331CA13A"/>
    <w:rsid w:val="332F6143"/>
    <w:rsid w:val="3336FED9"/>
    <w:rsid w:val="333DEE42"/>
    <w:rsid w:val="33446C2F"/>
    <w:rsid w:val="334A1D77"/>
    <w:rsid w:val="339AC7B9"/>
    <w:rsid w:val="33A0D8C7"/>
    <w:rsid w:val="33E0DA42"/>
    <w:rsid w:val="33F68804"/>
    <w:rsid w:val="341982F5"/>
    <w:rsid w:val="341FD5EC"/>
    <w:rsid w:val="34262D42"/>
    <w:rsid w:val="34280D6D"/>
    <w:rsid w:val="342C5229"/>
    <w:rsid w:val="342D4D82"/>
    <w:rsid w:val="343341CF"/>
    <w:rsid w:val="34354342"/>
    <w:rsid w:val="343EAACF"/>
    <w:rsid w:val="345034CB"/>
    <w:rsid w:val="345593D2"/>
    <w:rsid w:val="3455D0A5"/>
    <w:rsid w:val="34628BD8"/>
    <w:rsid w:val="34640AE7"/>
    <w:rsid w:val="347515B4"/>
    <w:rsid w:val="34800108"/>
    <w:rsid w:val="34C47056"/>
    <w:rsid w:val="34E15085"/>
    <w:rsid w:val="351995A3"/>
    <w:rsid w:val="351DDDC4"/>
    <w:rsid w:val="3530B600"/>
    <w:rsid w:val="3535F483"/>
    <w:rsid w:val="3540E901"/>
    <w:rsid w:val="3540EBD2"/>
    <w:rsid w:val="35653373"/>
    <w:rsid w:val="358685DD"/>
    <w:rsid w:val="359E1221"/>
    <w:rsid w:val="35A1A0AE"/>
    <w:rsid w:val="35C8E07A"/>
    <w:rsid w:val="35D6BDD4"/>
    <w:rsid w:val="35D8FB42"/>
    <w:rsid w:val="35E49037"/>
    <w:rsid w:val="35F9587C"/>
    <w:rsid w:val="35FF1C83"/>
    <w:rsid w:val="3610AA24"/>
    <w:rsid w:val="3630609F"/>
    <w:rsid w:val="36A7DA8A"/>
    <w:rsid w:val="36BE974B"/>
    <w:rsid w:val="36BF2EAA"/>
    <w:rsid w:val="36C253D6"/>
    <w:rsid w:val="36C49D8D"/>
    <w:rsid w:val="36CAC9F8"/>
    <w:rsid w:val="36DABEC9"/>
    <w:rsid w:val="36F1510C"/>
    <w:rsid w:val="36FA93C5"/>
    <w:rsid w:val="370949BE"/>
    <w:rsid w:val="370F40A1"/>
    <w:rsid w:val="37164462"/>
    <w:rsid w:val="3749BF4D"/>
    <w:rsid w:val="3753FD47"/>
    <w:rsid w:val="37681EEA"/>
    <w:rsid w:val="377886FB"/>
    <w:rsid w:val="37906CDB"/>
    <w:rsid w:val="379F4C4C"/>
    <w:rsid w:val="37AAD8BC"/>
    <w:rsid w:val="37B07737"/>
    <w:rsid w:val="37C5AFE1"/>
    <w:rsid w:val="37CA45FD"/>
    <w:rsid w:val="37DA66EF"/>
    <w:rsid w:val="37E016B9"/>
    <w:rsid w:val="37E30C30"/>
    <w:rsid w:val="37EE0E7C"/>
    <w:rsid w:val="37FB9CAA"/>
    <w:rsid w:val="38116643"/>
    <w:rsid w:val="38212FFE"/>
    <w:rsid w:val="385FE918"/>
    <w:rsid w:val="387482F6"/>
    <w:rsid w:val="38ADC6C8"/>
    <w:rsid w:val="38AE8B4C"/>
    <w:rsid w:val="38BA0CE1"/>
    <w:rsid w:val="38E1A29A"/>
    <w:rsid w:val="393356C1"/>
    <w:rsid w:val="3982FE27"/>
    <w:rsid w:val="398A21BE"/>
    <w:rsid w:val="39BB8CFF"/>
    <w:rsid w:val="39C65823"/>
    <w:rsid w:val="39F7C30E"/>
    <w:rsid w:val="3A0C22F8"/>
    <w:rsid w:val="3A2E1C2B"/>
    <w:rsid w:val="3A31AC60"/>
    <w:rsid w:val="3A42A977"/>
    <w:rsid w:val="3A499B3F"/>
    <w:rsid w:val="3A50C86E"/>
    <w:rsid w:val="3A7B0465"/>
    <w:rsid w:val="3A872A12"/>
    <w:rsid w:val="3AA5C19C"/>
    <w:rsid w:val="3ACDF73D"/>
    <w:rsid w:val="3AD1FB5B"/>
    <w:rsid w:val="3AEC785D"/>
    <w:rsid w:val="3AFF3D23"/>
    <w:rsid w:val="3B0DF577"/>
    <w:rsid w:val="3B13C4A1"/>
    <w:rsid w:val="3B3271C0"/>
    <w:rsid w:val="3B43FF7C"/>
    <w:rsid w:val="3B49EC37"/>
    <w:rsid w:val="3B68DAD1"/>
    <w:rsid w:val="3B6D317B"/>
    <w:rsid w:val="3B79A3C6"/>
    <w:rsid w:val="3B7A507F"/>
    <w:rsid w:val="3B829A61"/>
    <w:rsid w:val="3BA98C08"/>
    <w:rsid w:val="3BAB30AF"/>
    <w:rsid w:val="3BBF9B94"/>
    <w:rsid w:val="3BCF458A"/>
    <w:rsid w:val="3C388DBC"/>
    <w:rsid w:val="3C4FA8FE"/>
    <w:rsid w:val="3C72370A"/>
    <w:rsid w:val="3C730EE8"/>
    <w:rsid w:val="3C8823D8"/>
    <w:rsid w:val="3C91BCE3"/>
    <w:rsid w:val="3CCC05BD"/>
    <w:rsid w:val="3CD21B98"/>
    <w:rsid w:val="3CDCBB5C"/>
    <w:rsid w:val="3CE8D98A"/>
    <w:rsid w:val="3CF8ECA7"/>
    <w:rsid w:val="3CFC1A50"/>
    <w:rsid w:val="3D0D7973"/>
    <w:rsid w:val="3D4BDF39"/>
    <w:rsid w:val="3D4EEE71"/>
    <w:rsid w:val="3D658A3D"/>
    <w:rsid w:val="3D6AFFC0"/>
    <w:rsid w:val="3D727CC9"/>
    <w:rsid w:val="3D7A66A6"/>
    <w:rsid w:val="3D7D0CAA"/>
    <w:rsid w:val="3D81D4D5"/>
    <w:rsid w:val="3DA711C3"/>
    <w:rsid w:val="3DC4C393"/>
    <w:rsid w:val="3DE36350"/>
    <w:rsid w:val="3DFF45D9"/>
    <w:rsid w:val="3E0113BF"/>
    <w:rsid w:val="3E02C3DB"/>
    <w:rsid w:val="3E0C122A"/>
    <w:rsid w:val="3E14FF4D"/>
    <w:rsid w:val="3E198E18"/>
    <w:rsid w:val="3E19A5A6"/>
    <w:rsid w:val="3E267EA7"/>
    <w:rsid w:val="3E350FA1"/>
    <w:rsid w:val="3E439AFE"/>
    <w:rsid w:val="3E440413"/>
    <w:rsid w:val="3E51991B"/>
    <w:rsid w:val="3E5A009F"/>
    <w:rsid w:val="3E616EB0"/>
    <w:rsid w:val="3E62706D"/>
    <w:rsid w:val="3E6D65A0"/>
    <w:rsid w:val="3E85EDE0"/>
    <w:rsid w:val="3E896AEB"/>
    <w:rsid w:val="3EA2A45B"/>
    <w:rsid w:val="3EAC8602"/>
    <w:rsid w:val="3ECEC264"/>
    <w:rsid w:val="3ED2A5EA"/>
    <w:rsid w:val="3EDAEB05"/>
    <w:rsid w:val="3F16FB65"/>
    <w:rsid w:val="3F1A1128"/>
    <w:rsid w:val="3F1E107D"/>
    <w:rsid w:val="3F318BEC"/>
    <w:rsid w:val="3F72FA5F"/>
    <w:rsid w:val="3F995530"/>
    <w:rsid w:val="3F9ED823"/>
    <w:rsid w:val="3FB9911A"/>
    <w:rsid w:val="3FC02D12"/>
    <w:rsid w:val="3FD954C9"/>
    <w:rsid w:val="3FFA35C5"/>
    <w:rsid w:val="400844F7"/>
    <w:rsid w:val="400DC3CB"/>
    <w:rsid w:val="4013BE2A"/>
    <w:rsid w:val="40276148"/>
    <w:rsid w:val="4028ABB6"/>
    <w:rsid w:val="4034B731"/>
    <w:rsid w:val="403533C2"/>
    <w:rsid w:val="4042E307"/>
    <w:rsid w:val="4077189C"/>
    <w:rsid w:val="4077AA4F"/>
    <w:rsid w:val="40873D56"/>
    <w:rsid w:val="40991A21"/>
    <w:rsid w:val="40C49D86"/>
    <w:rsid w:val="4124DB6D"/>
    <w:rsid w:val="4127F4C5"/>
    <w:rsid w:val="412B9153"/>
    <w:rsid w:val="41400572"/>
    <w:rsid w:val="4149B1D1"/>
    <w:rsid w:val="41641E4E"/>
    <w:rsid w:val="416B7AD7"/>
    <w:rsid w:val="417A4DDC"/>
    <w:rsid w:val="418D6ED9"/>
    <w:rsid w:val="41A5F5ED"/>
    <w:rsid w:val="41AE54CA"/>
    <w:rsid w:val="4202D00C"/>
    <w:rsid w:val="422EF843"/>
    <w:rsid w:val="4234F997"/>
    <w:rsid w:val="4245C3EA"/>
    <w:rsid w:val="424787A5"/>
    <w:rsid w:val="425D3E72"/>
    <w:rsid w:val="42817193"/>
    <w:rsid w:val="4288ED4A"/>
    <w:rsid w:val="42BA503E"/>
    <w:rsid w:val="42CA7A0D"/>
    <w:rsid w:val="42D208CB"/>
    <w:rsid w:val="42F6C9C4"/>
    <w:rsid w:val="42FC48D2"/>
    <w:rsid w:val="4309CF46"/>
    <w:rsid w:val="43401967"/>
    <w:rsid w:val="4354DFD3"/>
    <w:rsid w:val="43591B29"/>
    <w:rsid w:val="435C5902"/>
    <w:rsid w:val="43673F02"/>
    <w:rsid w:val="4386EE35"/>
    <w:rsid w:val="439C8D45"/>
    <w:rsid w:val="43DF3135"/>
    <w:rsid w:val="43E33AA7"/>
    <w:rsid w:val="43EF3D75"/>
    <w:rsid w:val="4400DE75"/>
    <w:rsid w:val="443C59A2"/>
    <w:rsid w:val="444118C4"/>
    <w:rsid w:val="446DFEFB"/>
    <w:rsid w:val="44901C75"/>
    <w:rsid w:val="4498C5E1"/>
    <w:rsid w:val="44A5F9CB"/>
    <w:rsid w:val="44B5195C"/>
    <w:rsid w:val="44C303C4"/>
    <w:rsid w:val="44C42709"/>
    <w:rsid w:val="44CD7A8F"/>
    <w:rsid w:val="44DDF1E3"/>
    <w:rsid w:val="44E5B4E8"/>
    <w:rsid w:val="450217C7"/>
    <w:rsid w:val="4502EE44"/>
    <w:rsid w:val="450D2403"/>
    <w:rsid w:val="4519E553"/>
    <w:rsid w:val="451AAB61"/>
    <w:rsid w:val="453516C5"/>
    <w:rsid w:val="4558247C"/>
    <w:rsid w:val="456CE895"/>
    <w:rsid w:val="457819D3"/>
    <w:rsid w:val="459A374C"/>
    <w:rsid w:val="459B7CAB"/>
    <w:rsid w:val="45A71452"/>
    <w:rsid w:val="45AAF537"/>
    <w:rsid w:val="45C23424"/>
    <w:rsid w:val="45D37B22"/>
    <w:rsid w:val="45DA03DC"/>
    <w:rsid w:val="45E2887E"/>
    <w:rsid w:val="45E46631"/>
    <w:rsid w:val="45F787F2"/>
    <w:rsid w:val="45FB80F2"/>
    <w:rsid w:val="45FC6586"/>
    <w:rsid w:val="45FE9039"/>
    <w:rsid w:val="46310813"/>
    <w:rsid w:val="463D51E8"/>
    <w:rsid w:val="46416EF8"/>
    <w:rsid w:val="464F9704"/>
    <w:rsid w:val="4655F861"/>
    <w:rsid w:val="4665D889"/>
    <w:rsid w:val="46794764"/>
    <w:rsid w:val="46831023"/>
    <w:rsid w:val="468763DC"/>
    <w:rsid w:val="468E8872"/>
    <w:rsid w:val="46A15D6C"/>
    <w:rsid w:val="46AEB777"/>
    <w:rsid w:val="46BEE881"/>
    <w:rsid w:val="46C70EB1"/>
    <w:rsid w:val="46E8F3E3"/>
    <w:rsid w:val="47025987"/>
    <w:rsid w:val="47052647"/>
    <w:rsid w:val="4712F8C9"/>
    <w:rsid w:val="472DC937"/>
    <w:rsid w:val="47384E0E"/>
    <w:rsid w:val="4742C288"/>
    <w:rsid w:val="4742E229"/>
    <w:rsid w:val="4754ABE4"/>
    <w:rsid w:val="475B3DC8"/>
    <w:rsid w:val="4765CC30"/>
    <w:rsid w:val="4766AB90"/>
    <w:rsid w:val="476CF3CD"/>
    <w:rsid w:val="4774CDA5"/>
    <w:rsid w:val="47874A1F"/>
    <w:rsid w:val="479C2DCD"/>
    <w:rsid w:val="47C875B2"/>
    <w:rsid w:val="47D03EEE"/>
    <w:rsid w:val="47D1320B"/>
    <w:rsid w:val="47D6EF27"/>
    <w:rsid w:val="47DF212E"/>
    <w:rsid w:val="47E0D2FD"/>
    <w:rsid w:val="47F16EAB"/>
    <w:rsid w:val="4808AA55"/>
    <w:rsid w:val="48180277"/>
    <w:rsid w:val="48272CAD"/>
    <w:rsid w:val="4830F09D"/>
    <w:rsid w:val="4831235E"/>
    <w:rsid w:val="484EFE91"/>
    <w:rsid w:val="486050DB"/>
    <w:rsid w:val="486DC83C"/>
    <w:rsid w:val="487DB103"/>
    <w:rsid w:val="48984CE6"/>
    <w:rsid w:val="48999DAC"/>
    <w:rsid w:val="48B69A77"/>
    <w:rsid w:val="48C5DDAA"/>
    <w:rsid w:val="48D10A72"/>
    <w:rsid w:val="48D4D833"/>
    <w:rsid w:val="48EB2172"/>
    <w:rsid w:val="491F6F91"/>
    <w:rsid w:val="492EF0F5"/>
    <w:rsid w:val="49411CEA"/>
    <w:rsid w:val="49699A6E"/>
    <w:rsid w:val="497DF67B"/>
    <w:rsid w:val="49818285"/>
    <w:rsid w:val="498396B1"/>
    <w:rsid w:val="498A0CE7"/>
    <w:rsid w:val="49927447"/>
    <w:rsid w:val="49929781"/>
    <w:rsid w:val="499CCA39"/>
    <w:rsid w:val="49ABE98B"/>
    <w:rsid w:val="49BCAEE8"/>
    <w:rsid w:val="49E21CA6"/>
    <w:rsid w:val="49E8D8DE"/>
    <w:rsid w:val="4A1DD0D8"/>
    <w:rsid w:val="4A2713D6"/>
    <w:rsid w:val="4A2789B1"/>
    <w:rsid w:val="4A3860FC"/>
    <w:rsid w:val="4A494BDA"/>
    <w:rsid w:val="4A4E051A"/>
    <w:rsid w:val="4A63B1DC"/>
    <w:rsid w:val="4A70002D"/>
    <w:rsid w:val="4A79C5CD"/>
    <w:rsid w:val="4A88BE17"/>
    <w:rsid w:val="4A8ADF3E"/>
    <w:rsid w:val="4A9F74C7"/>
    <w:rsid w:val="4AA4948F"/>
    <w:rsid w:val="4AB693A1"/>
    <w:rsid w:val="4AB6D412"/>
    <w:rsid w:val="4ACF975A"/>
    <w:rsid w:val="4AE63665"/>
    <w:rsid w:val="4AFE8918"/>
    <w:rsid w:val="4B0968E0"/>
    <w:rsid w:val="4B0BFD2A"/>
    <w:rsid w:val="4B0C015A"/>
    <w:rsid w:val="4B105B67"/>
    <w:rsid w:val="4B18CA87"/>
    <w:rsid w:val="4B1CA462"/>
    <w:rsid w:val="4B4F6FFB"/>
    <w:rsid w:val="4B5B84A8"/>
    <w:rsid w:val="4B5EC5C5"/>
    <w:rsid w:val="4B691BCC"/>
    <w:rsid w:val="4B6AC8EC"/>
    <w:rsid w:val="4B6B6E3E"/>
    <w:rsid w:val="4B6C4AE8"/>
    <w:rsid w:val="4B8BE9D2"/>
    <w:rsid w:val="4BAEFCC3"/>
    <w:rsid w:val="4BBD4242"/>
    <w:rsid w:val="4BD38447"/>
    <w:rsid w:val="4BDF04CD"/>
    <w:rsid w:val="4BE1013D"/>
    <w:rsid w:val="4BE5643C"/>
    <w:rsid w:val="4BF30887"/>
    <w:rsid w:val="4C1741BF"/>
    <w:rsid w:val="4C37943B"/>
    <w:rsid w:val="4C57013F"/>
    <w:rsid w:val="4C5C06D8"/>
    <w:rsid w:val="4C619A9B"/>
    <w:rsid w:val="4C7918DA"/>
    <w:rsid w:val="4C8682C3"/>
    <w:rsid w:val="4C87C1AD"/>
    <w:rsid w:val="4CC6B70E"/>
    <w:rsid w:val="4CCB7DC2"/>
    <w:rsid w:val="4CFC4822"/>
    <w:rsid w:val="4D011FFD"/>
    <w:rsid w:val="4D0BBB2B"/>
    <w:rsid w:val="4D110492"/>
    <w:rsid w:val="4D12C2D5"/>
    <w:rsid w:val="4D16BDD4"/>
    <w:rsid w:val="4D20DA2A"/>
    <w:rsid w:val="4D425115"/>
    <w:rsid w:val="4D544357"/>
    <w:rsid w:val="4D5EA4A4"/>
    <w:rsid w:val="4D7DFB6D"/>
    <w:rsid w:val="4D881651"/>
    <w:rsid w:val="4D9E2245"/>
    <w:rsid w:val="4DAD4CC7"/>
    <w:rsid w:val="4DC58060"/>
    <w:rsid w:val="4DC6F175"/>
    <w:rsid w:val="4DEFBF57"/>
    <w:rsid w:val="4DFE1B60"/>
    <w:rsid w:val="4E3140FD"/>
    <w:rsid w:val="4E37A39F"/>
    <w:rsid w:val="4E44C237"/>
    <w:rsid w:val="4E4B673B"/>
    <w:rsid w:val="4E4CC6FA"/>
    <w:rsid w:val="4E4E9F65"/>
    <w:rsid w:val="4E6F1DA4"/>
    <w:rsid w:val="4E740F85"/>
    <w:rsid w:val="4E7A0B08"/>
    <w:rsid w:val="4E7EA825"/>
    <w:rsid w:val="4E871659"/>
    <w:rsid w:val="4EC2AFE8"/>
    <w:rsid w:val="4EE86716"/>
    <w:rsid w:val="4F06CF9B"/>
    <w:rsid w:val="4F11DA05"/>
    <w:rsid w:val="4F3570C7"/>
    <w:rsid w:val="4F3F2FF5"/>
    <w:rsid w:val="4F418C98"/>
    <w:rsid w:val="4F42C745"/>
    <w:rsid w:val="4F54D42F"/>
    <w:rsid w:val="4F5DCE08"/>
    <w:rsid w:val="4F6ECB76"/>
    <w:rsid w:val="4FC9F42E"/>
    <w:rsid w:val="4FE5AE9D"/>
    <w:rsid w:val="4FE85061"/>
    <w:rsid w:val="4FF47C5F"/>
    <w:rsid w:val="501284E1"/>
    <w:rsid w:val="50486E7B"/>
    <w:rsid w:val="504F7FD5"/>
    <w:rsid w:val="5055BA80"/>
    <w:rsid w:val="506C03E5"/>
    <w:rsid w:val="507D4D7F"/>
    <w:rsid w:val="50850470"/>
    <w:rsid w:val="50896E02"/>
    <w:rsid w:val="50968A72"/>
    <w:rsid w:val="50C5118D"/>
    <w:rsid w:val="50EBD26A"/>
    <w:rsid w:val="50FCB6F0"/>
    <w:rsid w:val="50FE223D"/>
    <w:rsid w:val="50FE7E6A"/>
    <w:rsid w:val="5108357A"/>
    <w:rsid w:val="510839D7"/>
    <w:rsid w:val="510AB8CA"/>
    <w:rsid w:val="5132FD12"/>
    <w:rsid w:val="513A9A4B"/>
    <w:rsid w:val="516498B3"/>
    <w:rsid w:val="516F2BEC"/>
    <w:rsid w:val="516F3A6C"/>
    <w:rsid w:val="51820C8E"/>
    <w:rsid w:val="518BEFF1"/>
    <w:rsid w:val="5198DA78"/>
    <w:rsid w:val="51A309E5"/>
    <w:rsid w:val="51BF0017"/>
    <w:rsid w:val="52217268"/>
    <w:rsid w:val="5222986D"/>
    <w:rsid w:val="523CC796"/>
    <w:rsid w:val="524FBD42"/>
    <w:rsid w:val="525E21E1"/>
    <w:rsid w:val="52695B59"/>
    <w:rsid w:val="5269B985"/>
    <w:rsid w:val="5282AF0E"/>
    <w:rsid w:val="52844CAA"/>
    <w:rsid w:val="52B0AF89"/>
    <w:rsid w:val="52BD412B"/>
    <w:rsid w:val="52C9024F"/>
    <w:rsid w:val="52D9651E"/>
    <w:rsid w:val="52EF14D8"/>
    <w:rsid w:val="52F586FA"/>
    <w:rsid w:val="5315C427"/>
    <w:rsid w:val="5320834D"/>
    <w:rsid w:val="5330919C"/>
    <w:rsid w:val="534DD95B"/>
    <w:rsid w:val="53590F95"/>
    <w:rsid w:val="537A4A53"/>
    <w:rsid w:val="539EBD57"/>
    <w:rsid w:val="53CE457C"/>
    <w:rsid w:val="53E0E942"/>
    <w:rsid w:val="53F4BEFE"/>
    <w:rsid w:val="53FEF802"/>
    <w:rsid w:val="540B54B2"/>
    <w:rsid w:val="542427E1"/>
    <w:rsid w:val="54274028"/>
    <w:rsid w:val="5434C7A1"/>
    <w:rsid w:val="543F04A9"/>
    <w:rsid w:val="5448F93D"/>
    <w:rsid w:val="5450319A"/>
    <w:rsid w:val="5455E270"/>
    <w:rsid w:val="5459E4B4"/>
    <w:rsid w:val="545F60B7"/>
    <w:rsid w:val="5477B760"/>
    <w:rsid w:val="54855A3C"/>
    <w:rsid w:val="548D0F4C"/>
    <w:rsid w:val="5499A017"/>
    <w:rsid w:val="54B07CCC"/>
    <w:rsid w:val="54BE915B"/>
    <w:rsid w:val="54C3A306"/>
    <w:rsid w:val="54CA0183"/>
    <w:rsid w:val="54DBFCE5"/>
    <w:rsid w:val="54DCE611"/>
    <w:rsid w:val="54ECA679"/>
    <w:rsid w:val="54F24A35"/>
    <w:rsid w:val="54F361D6"/>
    <w:rsid w:val="54F6C1C9"/>
    <w:rsid w:val="54FC4040"/>
    <w:rsid w:val="55223733"/>
    <w:rsid w:val="552F9D20"/>
    <w:rsid w:val="55364ED0"/>
    <w:rsid w:val="553C38D8"/>
    <w:rsid w:val="554044DC"/>
    <w:rsid w:val="554AF26A"/>
    <w:rsid w:val="555FDE76"/>
    <w:rsid w:val="556BB309"/>
    <w:rsid w:val="556DB673"/>
    <w:rsid w:val="556E3441"/>
    <w:rsid w:val="5577B6C4"/>
    <w:rsid w:val="55920F72"/>
    <w:rsid w:val="559B2D07"/>
    <w:rsid w:val="55A100D2"/>
    <w:rsid w:val="55A79076"/>
    <w:rsid w:val="55ADE110"/>
    <w:rsid w:val="55ECBCCA"/>
    <w:rsid w:val="55ED32AA"/>
    <w:rsid w:val="561AB6D1"/>
    <w:rsid w:val="563922DB"/>
    <w:rsid w:val="564424FE"/>
    <w:rsid w:val="565EE9F5"/>
    <w:rsid w:val="56746261"/>
    <w:rsid w:val="567BB86F"/>
    <w:rsid w:val="567DCD53"/>
    <w:rsid w:val="56990A38"/>
    <w:rsid w:val="569CA51E"/>
    <w:rsid w:val="569CDC5E"/>
    <w:rsid w:val="56CD9F4A"/>
    <w:rsid w:val="56E0FF82"/>
    <w:rsid w:val="56EDEF9C"/>
    <w:rsid w:val="56FCF5F4"/>
    <w:rsid w:val="570D2717"/>
    <w:rsid w:val="570E3B60"/>
    <w:rsid w:val="571B61FE"/>
    <w:rsid w:val="572B6EE0"/>
    <w:rsid w:val="573D8053"/>
    <w:rsid w:val="5749E91E"/>
    <w:rsid w:val="574A656C"/>
    <w:rsid w:val="574E4558"/>
    <w:rsid w:val="5759F505"/>
    <w:rsid w:val="57720EEF"/>
    <w:rsid w:val="57888B68"/>
    <w:rsid w:val="57B62CC7"/>
    <w:rsid w:val="57BAB993"/>
    <w:rsid w:val="57BF7A77"/>
    <w:rsid w:val="57C75EC8"/>
    <w:rsid w:val="57EAFC7B"/>
    <w:rsid w:val="57EB3A94"/>
    <w:rsid w:val="57FD1536"/>
    <w:rsid w:val="580F724A"/>
    <w:rsid w:val="58346143"/>
    <w:rsid w:val="5854A574"/>
    <w:rsid w:val="5882972A"/>
    <w:rsid w:val="58866C3A"/>
    <w:rsid w:val="58B533E6"/>
    <w:rsid w:val="58C963C9"/>
    <w:rsid w:val="58EEF5AD"/>
    <w:rsid w:val="58FD9C22"/>
    <w:rsid w:val="5912D980"/>
    <w:rsid w:val="59799978"/>
    <w:rsid w:val="598690B2"/>
    <w:rsid w:val="59897BC3"/>
    <w:rsid w:val="599C6019"/>
    <w:rsid w:val="59B49C9E"/>
    <w:rsid w:val="59C06326"/>
    <w:rsid w:val="59C44421"/>
    <w:rsid w:val="59C60807"/>
    <w:rsid w:val="59DAB55B"/>
    <w:rsid w:val="59DDF2B4"/>
    <w:rsid w:val="59E59822"/>
    <w:rsid w:val="59EE378B"/>
    <w:rsid w:val="5A0B6272"/>
    <w:rsid w:val="5A0E1DDF"/>
    <w:rsid w:val="5A1DCE94"/>
    <w:rsid w:val="5A211514"/>
    <w:rsid w:val="5A27C598"/>
    <w:rsid w:val="5A4EBDE3"/>
    <w:rsid w:val="5A50E9BC"/>
    <w:rsid w:val="5A5BD478"/>
    <w:rsid w:val="5A921D8F"/>
    <w:rsid w:val="5AB499A9"/>
    <w:rsid w:val="5AB605FD"/>
    <w:rsid w:val="5AC02FB6"/>
    <w:rsid w:val="5AD7CDDB"/>
    <w:rsid w:val="5AEC74C3"/>
    <w:rsid w:val="5AFAF721"/>
    <w:rsid w:val="5B05B1D2"/>
    <w:rsid w:val="5B1D496E"/>
    <w:rsid w:val="5B1DC1E2"/>
    <w:rsid w:val="5B38971F"/>
    <w:rsid w:val="5B5B1DB7"/>
    <w:rsid w:val="5B71A1C8"/>
    <w:rsid w:val="5B746ED3"/>
    <w:rsid w:val="5B786295"/>
    <w:rsid w:val="5BB11C55"/>
    <w:rsid w:val="5BB6DC9B"/>
    <w:rsid w:val="5BD17247"/>
    <w:rsid w:val="5BFF302A"/>
    <w:rsid w:val="5C492D4C"/>
    <w:rsid w:val="5C57D44D"/>
    <w:rsid w:val="5C7CCC35"/>
    <w:rsid w:val="5C7D701A"/>
    <w:rsid w:val="5C809F82"/>
    <w:rsid w:val="5C8C3998"/>
    <w:rsid w:val="5C92AECD"/>
    <w:rsid w:val="5C9C68E9"/>
    <w:rsid w:val="5CC56746"/>
    <w:rsid w:val="5CD330F6"/>
    <w:rsid w:val="5CDA162E"/>
    <w:rsid w:val="5D25A257"/>
    <w:rsid w:val="5D519C60"/>
    <w:rsid w:val="5D730FAD"/>
    <w:rsid w:val="5DB3F346"/>
    <w:rsid w:val="5DCEE94B"/>
    <w:rsid w:val="5DCFC71D"/>
    <w:rsid w:val="5E1721AD"/>
    <w:rsid w:val="5E216BBB"/>
    <w:rsid w:val="5E2937E8"/>
    <w:rsid w:val="5E63D71E"/>
    <w:rsid w:val="5E795C5F"/>
    <w:rsid w:val="5E7B9956"/>
    <w:rsid w:val="5E7EF504"/>
    <w:rsid w:val="5E8C4C65"/>
    <w:rsid w:val="5E9553D0"/>
    <w:rsid w:val="5EA7B703"/>
    <w:rsid w:val="5EB4888B"/>
    <w:rsid w:val="5EBF9D3F"/>
    <w:rsid w:val="5ECAA9BD"/>
    <w:rsid w:val="5ECC1E55"/>
    <w:rsid w:val="5F039274"/>
    <w:rsid w:val="5F167EFB"/>
    <w:rsid w:val="5F16EA27"/>
    <w:rsid w:val="5F27ECD8"/>
    <w:rsid w:val="5F31BAC9"/>
    <w:rsid w:val="5F46A2D7"/>
    <w:rsid w:val="5F4FB9D9"/>
    <w:rsid w:val="5F51A53A"/>
    <w:rsid w:val="5F59F331"/>
    <w:rsid w:val="5F5B8E61"/>
    <w:rsid w:val="5F88A244"/>
    <w:rsid w:val="5FAC7BDD"/>
    <w:rsid w:val="5FB96135"/>
    <w:rsid w:val="5FC4B780"/>
    <w:rsid w:val="5FD96720"/>
    <w:rsid w:val="5FE40EC8"/>
    <w:rsid w:val="5FF9DFEE"/>
    <w:rsid w:val="6025B2B6"/>
    <w:rsid w:val="6032AD82"/>
    <w:rsid w:val="6041F1F3"/>
    <w:rsid w:val="60532010"/>
    <w:rsid w:val="606615F7"/>
    <w:rsid w:val="606A5758"/>
    <w:rsid w:val="6089E392"/>
    <w:rsid w:val="60A5CE1A"/>
    <w:rsid w:val="60BDDA88"/>
    <w:rsid w:val="60BF1DA0"/>
    <w:rsid w:val="60CBD8CF"/>
    <w:rsid w:val="60D169A2"/>
    <w:rsid w:val="60DC3D09"/>
    <w:rsid w:val="60DC930C"/>
    <w:rsid w:val="60EC6ABF"/>
    <w:rsid w:val="611B85AA"/>
    <w:rsid w:val="612E254D"/>
    <w:rsid w:val="612F83CD"/>
    <w:rsid w:val="61327C1E"/>
    <w:rsid w:val="613A356E"/>
    <w:rsid w:val="6148F307"/>
    <w:rsid w:val="615CCE5B"/>
    <w:rsid w:val="61887BA9"/>
    <w:rsid w:val="618D8597"/>
    <w:rsid w:val="61A7477D"/>
    <w:rsid w:val="61B8CB2B"/>
    <w:rsid w:val="61CA89FF"/>
    <w:rsid w:val="61F18C86"/>
    <w:rsid w:val="61FC8269"/>
    <w:rsid w:val="61FCBB99"/>
    <w:rsid w:val="62120F61"/>
    <w:rsid w:val="621A0247"/>
    <w:rsid w:val="621D73B5"/>
    <w:rsid w:val="622A98B0"/>
    <w:rsid w:val="62384BEA"/>
    <w:rsid w:val="625ED318"/>
    <w:rsid w:val="6272C152"/>
    <w:rsid w:val="6279B72C"/>
    <w:rsid w:val="62AB9535"/>
    <w:rsid w:val="62AED36B"/>
    <w:rsid w:val="62E2FC4D"/>
    <w:rsid w:val="62F091D6"/>
    <w:rsid w:val="62F86D91"/>
    <w:rsid w:val="62FA7BFA"/>
    <w:rsid w:val="63232DC4"/>
    <w:rsid w:val="635ABCC4"/>
    <w:rsid w:val="63603A75"/>
    <w:rsid w:val="63610AC1"/>
    <w:rsid w:val="6362D506"/>
    <w:rsid w:val="6375F08D"/>
    <w:rsid w:val="6388D7AE"/>
    <w:rsid w:val="63892D3E"/>
    <w:rsid w:val="63912EEE"/>
    <w:rsid w:val="63D156C9"/>
    <w:rsid w:val="63DE792C"/>
    <w:rsid w:val="63F09D55"/>
    <w:rsid w:val="63FE1E7E"/>
    <w:rsid w:val="640248A1"/>
    <w:rsid w:val="64179FB2"/>
    <w:rsid w:val="64193683"/>
    <w:rsid w:val="6478E868"/>
    <w:rsid w:val="64810CDF"/>
    <w:rsid w:val="64856EAA"/>
    <w:rsid w:val="6494C39C"/>
    <w:rsid w:val="64BC3217"/>
    <w:rsid w:val="64C6E1DB"/>
    <w:rsid w:val="64CA63E5"/>
    <w:rsid w:val="64E38C42"/>
    <w:rsid w:val="650DB7C8"/>
    <w:rsid w:val="65340453"/>
    <w:rsid w:val="654A281B"/>
    <w:rsid w:val="65528398"/>
    <w:rsid w:val="6564A9B1"/>
    <w:rsid w:val="65705411"/>
    <w:rsid w:val="657CFBE1"/>
    <w:rsid w:val="65A48551"/>
    <w:rsid w:val="65ABFD35"/>
    <w:rsid w:val="65C27F22"/>
    <w:rsid w:val="65D25493"/>
    <w:rsid w:val="65F385DB"/>
    <w:rsid w:val="65F574E4"/>
    <w:rsid w:val="65F6B9FC"/>
    <w:rsid w:val="65F72937"/>
    <w:rsid w:val="6625C770"/>
    <w:rsid w:val="662998DF"/>
    <w:rsid w:val="663F68D5"/>
    <w:rsid w:val="6652EBA2"/>
    <w:rsid w:val="665A88B8"/>
    <w:rsid w:val="666385F1"/>
    <w:rsid w:val="6666998C"/>
    <w:rsid w:val="6688FE24"/>
    <w:rsid w:val="668A4045"/>
    <w:rsid w:val="66965251"/>
    <w:rsid w:val="66AFB1FE"/>
    <w:rsid w:val="66F86E86"/>
    <w:rsid w:val="670B5F09"/>
    <w:rsid w:val="6710271D"/>
    <w:rsid w:val="6723A32E"/>
    <w:rsid w:val="677A910A"/>
    <w:rsid w:val="677BE379"/>
    <w:rsid w:val="678860B8"/>
    <w:rsid w:val="67B69728"/>
    <w:rsid w:val="67B89BAC"/>
    <w:rsid w:val="67BDE193"/>
    <w:rsid w:val="67D2B1DB"/>
    <w:rsid w:val="67E2462D"/>
    <w:rsid w:val="6807DCEA"/>
    <w:rsid w:val="6821EF58"/>
    <w:rsid w:val="6843BA59"/>
    <w:rsid w:val="685E869E"/>
    <w:rsid w:val="68640DF1"/>
    <w:rsid w:val="686EEB5E"/>
    <w:rsid w:val="689AE0EB"/>
    <w:rsid w:val="68A65F02"/>
    <w:rsid w:val="68AB45E8"/>
    <w:rsid w:val="68B387E7"/>
    <w:rsid w:val="68C01EE9"/>
    <w:rsid w:val="68DC1E0A"/>
    <w:rsid w:val="68EE22B4"/>
    <w:rsid w:val="69051069"/>
    <w:rsid w:val="6905ACEF"/>
    <w:rsid w:val="690FBF7D"/>
    <w:rsid w:val="693ACA5D"/>
    <w:rsid w:val="694C8E7A"/>
    <w:rsid w:val="69715FED"/>
    <w:rsid w:val="69895DB7"/>
    <w:rsid w:val="69A2DF84"/>
    <w:rsid w:val="69A3EB6A"/>
    <w:rsid w:val="69A729D0"/>
    <w:rsid w:val="69B15318"/>
    <w:rsid w:val="69BD7675"/>
    <w:rsid w:val="69CCA429"/>
    <w:rsid w:val="69D74189"/>
    <w:rsid w:val="69EC3E01"/>
    <w:rsid w:val="69F97F68"/>
    <w:rsid w:val="6A21E6AA"/>
    <w:rsid w:val="6A292AC6"/>
    <w:rsid w:val="6A34A8DC"/>
    <w:rsid w:val="6A3725E6"/>
    <w:rsid w:val="6A3CBA05"/>
    <w:rsid w:val="6A3EEFAC"/>
    <w:rsid w:val="6A402407"/>
    <w:rsid w:val="6A691978"/>
    <w:rsid w:val="6A797B58"/>
    <w:rsid w:val="6A813F85"/>
    <w:rsid w:val="6AA386C6"/>
    <w:rsid w:val="6AAFDD76"/>
    <w:rsid w:val="6AB52E2F"/>
    <w:rsid w:val="6ADC7843"/>
    <w:rsid w:val="6AEE520F"/>
    <w:rsid w:val="6AEF4B27"/>
    <w:rsid w:val="6AF78EF3"/>
    <w:rsid w:val="6B03CD31"/>
    <w:rsid w:val="6B0E2496"/>
    <w:rsid w:val="6B31A214"/>
    <w:rsid w:val="6B6D081D"/>
    <w:rsid w:val="6B7C9509"/>
    <w:rsid w:val="6B8087A0"/>
    <w:rsid w:val="6B818EBB"/>
    <w:rsid w:val="6B9680DE"/>
    <w:rsid w:val="6BB832B3"/>
    <w:rsid w:val="6BC2728F"/>
    <w:rsid w:val="6BD5C389"/>
    <w:rsid w:val="6BD9707C"/>
    <w:rsid w:val="6BE16A7A"/>
    <w:rsid w:val="6BE304FE"/>
    <w:rsid w:val="6C0AFCEA"/>
    <w:rsid w:val="6C2AAEA6"/>
    <w:rsid w:val="6C359967"/>
    <w:rsid w:val="6C3A7076"/>
    <w:rsid w:val="6C4CD8A4"/>
    <w:rsid w:val="6C7056BE"/>
    <w:rsid w:val="6C8C8264"/>
    <w:rsid w:val="6C9B2196"/>
    <w:rsid w:val="6C9BC307"/>
    <w:rsid w:val="6CE1E926"/>
    <w:rsid w:val="6D23176A"/>
    <w:rsid w:val="6D35E354"/>
    <w:rsid w:val="6D37AD85"/>
    <w:rsid w:val="6D5687F1"/>
    <w:rsid w:val="6D5C6A07"/>
    <w:rsid w:val="6D640D04"/>
    <w:rsid w:val="6D7568B1"/>
    <w:rsid w:val="6D908E6D"/>
    <w:rsid w:val="6D947A5B"/>
    <w:rsid w:val="6D99F27A"/>
    <w:rsid w:val="6DA91B21"/>
    <w:rsid w:val="6DBB1E3D"/>
    <w:rsid w:val="6DC226ED"/>
    <w:rsid w:val="6DCF3424"/>
    <w:rsid w:val="6DCF960B"/>
    <w:rsid w:val="6DF10505"/>
    <w:rsid w:val="6DF23ACF"/>
    <w:rsid w:val="6DF5B096"/>
    <w:rsid w:val="6E6C3197"/>
    <w:rsid w:val="6E6C49DD"/>
    <w:rsid w:val="6E71462B"/>
    <w:rsid w:val="6EA4ACF0"/>
    <w:rsid w:val="6EA5789C"/>
    <w:rsid w:val="6EC02080"/>
    <w:rsid w:val="6EC5C7B4"/>
    <w:rsid w:val="6ED07610"/>
    <w:rsid w:val="6F0E0D4F"/>
    <w:rsid w:val="6F1B9275"/>
    <w:rsid w:val="6F25A756"/>
    <w:rsid w:val="6F45651B"/>
    <w:rsid w:val="6F7643F5"/>
    <w:rsid w:val="6F76537C"/>
    <w:rsid w:val="6F851589"/>
    <w:rsid w:val="6FAF078F"/>
    <w:rsid w:val="6FBA3E82"/>
    <w:rsid w:val="6FD5806A"/>
    <w:rsid w:val="6FD7B3AC"/>
    <w:rsid w:val="6FE03554"/>
    <w:rsid w:val="6FEE5C31"/>
    <w:rsid w:val="6FFDBE67"/>
    <w:rsid w:val="70207D11"/>
    <w:rsid w:val="70589547"/>
    <w:rsid w:val="7063CE5B"/>
    <w:rsid w:val="7077835C"/>
    <w:rsid w:val="708A7FDC"/>
    <w:rsid w:val="709C9C4A"/>
    <w:rsid w:val="70B1F8AC"/>
    <w:rsid w:val="70D28DA9"/>
    <w:rsid w:val="70D2A065"/>
    <w:rsid w:val="70FEC43C"/>
    <w:rsid w:val="70FF8391"/>
    <w:rsid w:val="7110EA22"/>
    <w:rsid w:val="71228715"/>
    <w:rsid w:val="71441C14"/>
    <w:rsid w:val="715AE3D7"/>
    <w:rsid w:val="7180FAB0"/>
    <w:rsid w:val="71A085AF"/>
    <w:rsid w:val="71D46FE7"/>
    <w:rsid w:val="71E81979"/>
    <w:rsid w:val="720AB6EE"/>
    <w:rsid w:val="721DEF88"/>
    <w:rsid w:val="72320FA4"/>
    <w:rsid w:val="72544366"/>
    <w:rsid w:val="72615CD2"/>
    <w:rsid w:val="727A9062"/>
    <w:rsid w:val="72B4A70E"/>
    <w:rsid w:val="72B7D65F"/>
    <w:rsid w:val="731F92EB"/>
    <w:rsid w:val="733D2C0B"/>
    <w:rsid w:val="7350AB7B"/>
    <w:rsid w:val="73709DB3"/>
    <w:rsid w:val="73747484"/>
    <w:rsid w:val="737687AB"/>
    <w:rsid w:val="7392BE55"/>
    <w:rsid w:val="73AB706C"/>
    <w:rsid w:val="73BF03E7"/>
    <w:rsid w:val="73E226EF"/>
    <w:rsid w:val="73E7EF41"/>
    <w:rsid w:val="73F04A16"/>
    <w:rsid w:val="73F6B309"/>
    <w:rsid w:val="742A6745"/>
    <w:rsid w:val="7436BF6C"/>
    <w:rsid w:val="743E768F"/>
    <w:rsid w:val="74428F7D"/>
    <w:rsid w:val="7443DDB1"/>
    <w:rsid w:val="745E2F07"/>
    <w:rsid w:val="746A85C0"/>
    <w:rsid w:val="746D673E"/>
    <w:rsid w:val="746E5EC7"/>
    <w:rsid w:val="74749C97"/>
    <w:rsid w:val="747801F1"/>
    <w:rsid w:val="7482EB58"/>
    <w:rsid w:val="7492FBD3"/>
    <w:rsid w:val="74B96ECA"/>
    <w:rsid w:val="74CBE7E5"/>
    <w:rsid w:val="74D0F1E2"/>
    <w:rsid w:val="74D3EF14"/>
    <w:rsid w:val="74DDAAEE"/>
    <w:rsid w:val="74FA9E3A"/>
    <w:rsid w:val="7506FE28"/>
    <w:rsid w:val="75122C54"/>
    <w:rsid w:val="753C3617"/>
    <w:rsid w:val="755BB600"/>
    <w:rsid w:val="755D5C6B"/>
    <w:rsid w:val="755F494B"/>
    <w:rsid w:val="75821372"/>
    <w:rsid w:val="758A45F9"/>
    <w:rsid w:val="758E3807"/>
    <w:rsid w:val="75A937C6"/>
    <w:rsid w:val="75BD16A6"/>
    <w:rsid w:val="75CF8E04"/>
    <w:rsid w:val="75F6F189"/>
    <w:rsid w:val="75FC7E93"/>
    <w:rsid w:val="7622B603"/>
    <w:rsid w:val="76230676"/>
    <w:rsid w:val="76384744"/>
    <w:rsid w:val="76447802"/>
    <w:rsid w:val="764EEF29"/>
    <w:rsid w:val="768D8B5A"/>
    <w:rsid w:val="769E927B"/>
    <w:rsid w:val="76D31E67"/>
    <w:rsid w:val="76E0960E"/>
    <w:rsid w:val="76E5D3B5"/>
    <w:rsid w:val="76E8DCC5"/>
    <w:rsid w:val="770ABA71"/>
    <w:rsid w:val="770E34AA"/>
    <w:rsid w:val="772C523E"/>
    <w:rsid w:val="773F71D7"/>
    <w:rsid w:val="77484FBE"/>
    <w:rsid w:val="775A8337"/>
    <w:rsid w:val="776168C8"/>
    <w:rsid w:val="77649095"/>
    <w:rsid w:val="776E618F"/>
    <w:rsid w:val="776F4973"/>
    <w:rsid w:val="77A56FD8"/>
    <w:rsid w:val="77B269B3"/>
    <w:rsid w:val="77BBFA21"/>
    <w:rsid w:val="77EF6F9B"/>
    <w:rsid w:val="77F51D90"/>
    <w:rsid w:val="77F722F5"/>
    <w:rsid w:val="77F851E6"/>
    <w:rsid w:val="78019284"/>
    <w:rsid w:val="7808550E"/>
    <w:rsid w:val="7808B3A6"/>
    <w:rsid w:val="780D39F3"/>
    <w:rsid w:val="7820D315"/>
    <w:rsid w:val="782F8A0A"/>
    <w:rsid w:val="783DAF1B"/>
    <w:rsid w:val="783E7294"/>
    <w:rsid w:val="7843D39F"/>
    <w:rsid w:val="784A0D39"/>
    <w:rsid w:val="78689ADD"/>
    <w:rsid w:val="7874EA9C"/>
    <w:rsid w:val="7892F9FE"/>
    <w:rsid w:val="78A5AC06"/>
    <w:rsid w:val="78BD9D90"/>
    <w:rsid w:val="78C96BA2"/>
    <w:rsid w:val="78E43D1C"/>
    <w:rsid w:val="78E90999"/>
    <w:rsid w:val="78F43BA6"/>
    <w:rsid w:val="78F762C2"/>
    <w:rsid w:val="7908BD5C"/>
    <w:rsid w:val="792A982B"/>
    <w:rsid w:val="79340CFF"/>
    <w:rsid w:val="794609B5"/>
    <w:rsid w:val="7949E9BE"/>
    <w:rsid w:val="794C9601"/>
    <w:rsid w:val="796B75B2"/>
    <w:rsid w:val="79787C86"/>
    <w:rsid w:val="79A144A1"/>
    <w:rsid w:val="79C430B3"/>
    <w:rsid w:val="79CDFA88"/>
    <w:rsid w:val="79CECF81"/>
    <w:rsid w:val="79F0909E"/>
    <w:rsid w:val="79FED4BA"/>
    <w:rsid w:val="7A11BBB1"/>
    <w:rsid w:val="7A13A9C4"/>
    <w:rsid w:val="7A2FA592"/>
    <w:rsid w:val="7A3DBC20"/>
    <w:rsid w:val="7A43C27B"/>
    <w:rsid w:val="7A4980B2"/>
    <w:rsid w:val="7A7C82AC"/>
    <w:rsid w:val="7A863413"/>
    <w:rsid w:val="7A91E273"/>
    <w:rsid w:val="7AB0844B"/>
    <w:rsid w:val="7AB526E3"/>
    <w:rsid w:val="7AC59152"/>
    <w:rsid w:val="7ACD442A"/>
    <w:rsid w:val="7ACE38B9"/>
    <w:rsid w:val="7AD4B851"/>
    <w:rsid w:val="7AE1DC08"/>
    <w:rsid w:val="7AEFB026"/>
    <w:rsid w:val="7AFC8E84"/>
    <w:rsid w:val="7B150128"/>
    <w:rsid w:val="7B274790"/>
    <w:rsid w:val="7B353737"/>
    <w:rsid w:val="7B4D6755"/>
    <w:rsid w:val="7B5A924A"/>
    <w:rsid w:val="7B70DE5B"/>
    <w:rsid w:val="7B72C0CD"/>
    <w:rsid w:val="7B7E5E69"/>
    <w:rsid w:val="7B87E43F"/>
    <w:rsid w:val="7BB40B21"/>
    <w:rsid w:val="7BCFCB6E"/>
    <w:rsid w:val="7BD7BCEE"/>
    <w:rsid w:val="7BD91095"/>
    <w:rsid w:val="7BE921F1"/>
    <w:rsid w:val="7C143BF8"/>
    <w:rsid w:val="7C20AE78"/>
    <w:rsid w:val="7C35F729"/>
    <w:rsid w:val="7C3B9E82"/>
    <w:rsid w:val="7C678A77"/>
    <w:rsid w:val="7C706458"/>
    <w:rsid w:val="7C7CD6A6"/>
    <w:rsid w:val="7C84900E"/>
    <w:rsid w:val="7CA690F5"/>
    <w:rsid w:val="7CD313E6"/>
    <w:rsid w:val="7CE1A8F2"/>
    <w:rsid w:val="7CF8CFC7"/>
    <w:rsid w:val="7D0CA16F"/>
    <w:rsid w:val="7D11D91F"/>
    <w:rsid w:val="7D14BA5C"/>
    <w:rsid w:val="7D6BAF00"/>
    <w:rsid w:val="7D6E4E4A"/>
    <w:rsid w:val="7D6FAE79"/>
    <w:rsid w:val="7D707DD5"/>
    <w:rsid w:val="7D760163"/>
    <w:rsid w:val="7D89E1ED"/>
    <w:rsid w:val="7D8DB5A0"/>
    <w:rsid w:val="7D9222AD"/>
    <w:rsid w:val="7D989CD2"/>
    <w:rsid w:val="7DB7D3C4"/>
    <w:rsid w:val="7DC0DDD0"/>
    <w:rsid w:val="7DF1B1E2"/>
    <w:rsid w:val="7DFD706D"/>
    <w:rsid w:val="7DFD8362"/>
    <w:rsid w:val="7E01B294"/>
    <w:rsid w:val="7E15EE36"/>
    <w:rsid w:val="7E22F671"/>
    <w:rsid w:val="7E2C41C0"/>
    <w:rsid w:val="7E30FB65"/>
    <w:rsid w:val="7E3230CD"/>
    <w:rsid w:val="7E3D3221"/>
    <w:rsid w:val="7E5CC697"/>
    <w:rsid w:val="7E7E47A3"/>
    <w:rsid w:val="7E923194"/>
    <w:rsid w:val="7EED4A97"/>
    <w:rsid w:val="7EF7655C"/>
    <w:rsid w:val="7F158172"/>
    <w:rsid w:val="7F1B1300"/>
    <w:rsid w:val="7F2829D4"/>
    <w:rsid w:val="7F32A366"/>
    <w:rsid w:val="7F56A110"/>
    <w:rsid w:val="7F73F6AF"/>
    <w:rsid w:val="7F75E9FF"/>
    <w:rsid w:val="7FAB1390"/>
    <w:rsid w:val="7FB01DCC"/>
    <w:rsid w:val="7FC9CFD2"/>
    <w:rsid w:val="7FF5D001"/>
    <w:rsid w:val="7FF943EC"/>
    <w:rsid w:val="7FFAF0C2"/>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8"/>
    <o:shapelayout v:ext="edit">
      <o:idmap v:ext="edit" data="1"/>
    </o:shapelayout>
  </w:shapeDefaults>
  <w:decimalSymbol w:val=","/>
  <w:listSeparator w:val=";"/>
  <w14:docId w14:val="13045657"/>
  <w15:docId w15:val="{5C306093-7CFE-4583-B69B-D22612E69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lsdException w:name="heading 6" w:locked="1" w:uiPriority="9"/>
    <w:lsdException w:name="heading 7" w:locked="1" w:uiPriority="9" w:unhideWhenUsed="1"/>
    <w:lsdException w:name="heading 8" w:locked="1" w:uiPriority="9" w:unhideWhenUsed="1"/>
    <w:lsdException w:name="heading 9" w:locked="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39" w:unhideWhenUsed="1"/>
    <w:lsdException w:name="toc 5" w:locked="1" w:uiPriority="39" w:unhideWhenUsed="1"/>
    <w:lsdException w:name="toc 6" w:locked="1" w:uiPriority="39" w:unhideWhenUsed="1"/>
    <w:lsdException w:name="toc 7" w:locked="1" w:uiPriority="39" w:unhideWhenUsed="1"/>
    <w:lsdException w:name="toc 8" w:locked="1" w:uiPriority="39" w:unhideWhenUsed="1"/>
    <w:lsdException w:name="toc 9" w:locked="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6708FF"/>
    <w:pPr>
      <w:overflowPunct w:val="0"/>
      <w:autoSpaceDE w:val="0"/>
      <w:autoSpaceDN w:val="0"/>
      <w:adjustRightInd w:val="0"/>
      <w:spacing w:line="260" w:lineRule="atLeast"/>
      <w:textAlignment w:val="baseline"/>
    </w:pPr>
    <w:rPr>
      <w:rFonts w:ascii="EYInterstate Light" w:hAnsi="EYInterstate Light"/>
      <w:sz w:val="22"/>
      <w:lang w:val="nl-NL"/>
    </w:rPr>
  </w:style>
  <w:style w:type="paragraph" w:styleId="Kop1">
    <w:name w:val="heading 1"/>
    <w:basedOn w:val="Standaard"/>
    <w:next w:val="Standaard"/>
    <w:link w:val="Kop1Char"/>
    <w:uiPriority w:val="9"/>
    <w:qFormat/>
    <w:rsid w:val="008A4AFC"/>
    <w:pPr>
      <w:keepNext/>
      <w:numPr>
        <w:numId w:val="3"/>
      </w:numPr>
      <w:spacing w:before="120" w:after="240" w:line="240" w:lineRule="auto"/>
      <w:outlineLvl w:val="0"/>
    </w:pPr>
    <w:rPr>
      <w:rFonts w:ascii="Arial" w:hAnsi="Arial"/>
      <w:b/>
      <w:sz w:val="24"/>
      <w:szCs w:val="28"/>
      <w:lang w:eastAsia="en-GB"/>
    </w:rPr>
  </w:style>
  <w:style w:type="paragraph" w:styleId="Kop2">
    <w:name w:val="heading 2"/>
    <w:basedOn w:val="Kop1"/>
    <w:next w:val="Standaard"/>
    <w:link w:val="Kop2Char"/>
    <w:uiPriority w:val="9"/>
    <w:qFormat/>
    <w:rsid w:val="008A4AFC"/>
    <w:pPr>
      <w:numPr>
        <w:ilvl w:val="1"/>
      </w:numPr>
      <w:spacing w:before="240" w:after="120"/>
      <w:outlineLvl w:val="1"/>
    </w:pPr>
    <w:rPr>
      <w:sz w:val="20"/>
      <w:szCs w:val="26"/>
    </w:rPr>
  </w:style>
  <w:style w:type="paragraph" w:styleId="Kop3">
    <w:name w:val="heading 3"/>
    <w:basedOn w:val="Kop1"/>
    <w:next w:val="Standaard"/>
    <w:link w:val="Kop3Char"/>
    <w:uiPriority w:val="9"/>
    <w:qFormat/>
    <w:rsid w:val="008A4AFC"/>
    <w:pPr>
      <w:numPr>
        <w:ilvl w:val="2"/>
      </w:numPr>
      <w:spacing w:before="240" w:after="120"/>
      <w:outlineLvl w:val="2"/>
    </w:pPr>
    <w:rPr>
      <w:b w:val="0"/>
      <w:i/>
      <w:sz w:val="20"/>
      <w:szCs w:val="24"/>
    </w:rPr>
  </w:style>
  <w:style w:type="paragraph" w:styleId="Kop4">
    <w:name w:val="heading 4"/>
    <w:basedOn w:val="Kop1"/>
    <w:next w:val="Standaard"/>
    <w:link w:val="Kop4Char"/>
    <w:uiPriority w:val="9"/>
    <w:qFormat/>
    <w:rsid w:val="008A4AFC"/>
    <w:pPr>
      <w:numPr>
        <w:ilvl w:val="3"/>
      </w:numPr>
      <w:spacing w:before="240" w:after="120"/>
      <w:outlineLvl w:val="3"/>
    </w:pPr>
    <w:rPr>
      <w:b w:val="0"/>
      <w:sz w:val="20"/>
    </w:rPr>
  </w:style>
  <w:style w:type="paragraph" w:styleId="Kop5">
    <w:name w:val="heading 5"/>
    <w:aliases w:val="Level 3 - i"/>
    <w:basedOn w:val="Standaard"/>
    <w:next w:val="Standaard"/>
    <w:link w:val="Kop5Char"/>
    <w:uiPriority w:val="9"/>
    <w:rsid w:val="006708FF"/>
    <w:pPr>
      <w:numPr>
        <w:ilvl w:val="4"/>
        <w:numId w:val="3"/>
      </w:numPr>
      <w:spacing w:before="240" w:after="60" w:line="280" w:lineRule="atLeast"/>
      <w:outlineLvl w:val="4"/>
    </w:pPr>
    <w:rPr>
      <w:rFonts w:ascii="Arial" w:hAnsi="Arial"/>
      <w:lang w:eastAsia="en-GB"/>
    </w:rPr>
  </w:style>
  <w:style w:type="paragraph" w:styleId="Kop6">
    <w:name w:val="heading 6"/>
    <w:aliases w:val="Legal Level 1."/>
    <w:basedOn w:val="Standaard"/>
    <w:next w:val="Standaard"/>
    <w:link w:val="Kop6Char"/>
    <w:uiPriority w:val="9"/>
    <w:rsid w:val="006708FF"/>
    <w:pPr>
      <w:numPr>
        <w:ilvl w:val="5"/>
        <w:numId w:val="3"/>
      </w:numPr>
      <w:spacing w:before="240" w:after="60" w:line="280" w:lineRule="atLeast"/>
      <w:outlineLvl w:val="5"/>
    </w:pPr>
    <w:rPr>
      <w:i/>
      <w:lang w:eastAsia="en-GB"/>
    </w:rPr>
  </w:style>
  <w:style w:type="paragraph" w:styleId="Kop7">
    <w:name w:val="heading 7"/>
    <w:basedOn w:val="Standaard"/>
    <w:next w:val="Standaard"/>
    <w:link w:val="Kop7Char"/>
    <w:uiPriority w:val="9"/>
    <w:rsid w:val="006708FF"/>
    <w:pPr>
      <w:numPr>
        <w:ilvl w:val="6"/>
        <w:numId w:val="3"/>
      </w:numPr>
      <w:spacing w:before="240" w:after="60" w:line="280" w:lineRule="atLeast"/>
      <w:outlineLvl w:val="6"/>
    </w:pPr>
    <w:rPr>
      <w:rFonts w:ascii="Arial" w:hAnsi="Arial"/>
      <w:sz w:val="20"/>
      <w:lang w:eastAsia="en-GB"/>
    </w:rPr>
  </w:style>
  <w:style w:type="paragraph" w:styleId="Kop8">
    <w:name w:val="heading 8"/>
    <w:basedOn w:val="Standaard"/>
    <w:next w:val="Standaard"/>
    <w:link w:val="Kop8Char"/>
    <w:uiPriority w:val="9"/>
    <w:rsid w:val="006708FF"/>
    <w:pPr>
      <w:numPr>
        <w:ilvl w:val="7"/>
        <w:numId w:val="3"/>
      </w:numPr>
      <w:spacing w:before="240" w:after="60" w:line="280" w:lineRule="atLeast"/>
      <w:outlineLvl w:val="7"/>
    </w:pPr>
    <w:rPr>
      <w:rFonts w:ascii="Arial" w:hAnsi="Arial"/>
      <w:i/>
      <w:sz w:val="20"/>
      <w:lang w:eastAsia="en-GB"/>
    </w:rPr>
  </w:style>
  <w:style w:type="paragraph" w:styleId="Kop9">
    <w:name w:val="heading 9"/>
    <w:basedOn w:val="Standaard"/>
    <w:next w:val="Standaard"/>
    <w:link w:val="Kop9Char"/>
    <w:uiPriority w:val="9"/>
    <w:rsid w:val="006708FF"/>
    <w:pPr>
      <w:numPr>
        <w:ilvl w:val="8"/>
        <w:numId w:val="3"/>
      </w:numPr>
      <w:spacing w:before="240" w:after="60" w:line="280" w:lineRule="atLeast"/>
      <w:outlineLvl w:val="8"/>
    </w:pPr>
    <w:rPr>
      <w:rFonts w:ascii="Arial" w:hAnsi="Arial"/>
      <w:b/>
      <w:i/>
      <w:sz w:val="18"/>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locked/>
    <w:rsid w:val="008A4AFC"/>
    <w:rPr>
      <w:rFonts w:ascii="Arial" w:hAnsi="Arial"/>
      <w:b/>
      <w:sz w:val="24"/>
      <w:szCs w:val="28"/>
      <w:lang w:val="nl-NL" w:eastAsia="en-GB"/>
    </w:rPr>
  </w:style>
  <w:style w:type="character" w:customStyle="1" w:styleId="Kop2Char">
    <w:name w:val="Kop 2 Char"/>
    <w:link w:val="Kop2"/>
    <w:uiPriority w:val="9"/>
    <w:locked/>
    <w:rsid w:val="008A4AFC"/>
    <w:rPr>
      <w:rFonts w:ascii="Arial" w:hAnsi="Arial"/>
      <w:b/>
      <w:szCs w:val="26"/>
      <w:lang w:val="nl-NL" w:eastAsia="en-GB"/>
    </w:rPr>
  </w:style>
  <w:style w:type="character" w:customStyle="1" w:styleId="Kop3Char">
    <w:name w:val="Kop 3 Char"/>
    <w:link w:val="Kop3"/>
    <w:uiPriority w:val="9"/>
    <w:locked/>
    <w:rsid w:val="008A4AFC"/>
    <w:rPr>
      <w:rFonts w:ascii="Arial" w:hAnsi="Arial"/>
      <w:i/>
      <w:szCs w:val="24"/>
      <w:lang w:val="nl-NL" w:eastAsia="en-GB"/>
    </w:rPr>
  </w:style>
  <w:style w:type="character" w:customStyle="1" w:styleId="Kop4Char">
    <w:name w:val="Kop 4 Char"/>
    <w:link w:val="Kop4"/>
    <w:uiPriority w:val="9"/>
    <w:locked/>
    <w:rsid w:val="008A4AFC"/>
    <w:rPr>
      <w:rFonts w:ascii="Arial" w:hAnsi="Arial"/>
      <w:szCs w:val="28"/>
      <w:lang w:val="nl-NL" w:eastAsia="en-GB"/>
    </w:rPr>
  </w:style>
  <w:style w:type="character" w:customStyle="1" w:styleId="Kop5Char">
    <w:name w:val="Kop 5 Char"/>
    <w:aliases w:val="Level 3 - i Char"/>
    <w:link w:val="Kop5"/>
    <w:uiPriority w:val="9"/>
    <w:locked/>
    <w:rsid w:val="006708FF"/>
    <w:rPr>
      <w:rFonts w:ascii="Arial" w:hAnsi="Arial"/>
      <w:sz w:val="22"/>
      <w:lang w:val="nl-NL" w:eastAsia="en-GB"/>
    </w:rPr>
  </w:style>
  <w:style w:type="character" w:customStyle="1" w:styleId="Kop6Char">
    <w:name w:val="Kop 6 Char"/>
    <w:aliases w:val="Legal Level 1. Char"/>
    <w:link w:val="Kop6"/>
    <w:uiPriority w:val="9"/>
    <w:locked/>
    <w:rsid w:val="006708FF"/>
    <w:rPr>
      <w:rFonts w:ascii="EYInterstate Light" w:hAnsi="EYInterstate Light"/>
      <w:i/>
      <w:sz w:val="22"/>
      <w:lang w:val="nl-NL" w:eastAsia="en-GB"/>
    </w:rPr>
  </w:style>
  <w:style w:type="character" w:customStyle="1" w:styleId="Kop7Char">
    <w:name w:val="Kop 7 Char"/>
    <w:link w:val="Kop7"/>
    <w:uiPriority w:val="9"/>
    <w:locked/>
    <w:rsid w:val="006708FF"/>
    <w:rPr>
      <w:rFonts w:ascii="Arial" w:hAnsi="Arial"/>
      <w:lang w:val="nl-NL" w:eastAsia="en-GB"/>
    </w:rPr>
  </w:style>
  <w:style w:type="character" w:customStyle="1" w:styleId="Kop8Char">
    <w:name w:val="Kop 8 Char"/>
    <w:link w:val="Kop8"/>
    <w:uiPriority w:val="9"/>
    <w:locked/>
    <w:rsid w:val="006708FF"/>
    <w:rPr>
      <w:rFonts w:ascii="Arial" w:hAnsi="Arial"/>
      <w:i/>
      <w:lang w:val="nl-NL" w:eastAsia="en-GB"/>
    </w:rPr>
  </w:style>
  <w:style w:type="character" w:customStyle="1" w:styleId="Kop9Char">
    <w:name w:val="Kop 9 Char"/>
    <w:link w:val="Kop9"/>
    <w:uiPriority w:val="9"/>
    <w:locked/>
    <w:rsid w:val="006708FF"/>
    <w:rPr>
      <w:rFonts w:ascii="Arial" w:hAnsi="Arial"/>
      <w:b/>
      <w:i/>
      <w:sz w:val="18"/>
      <w:lang w:val="nl-NL" w:eastAsia="en-GB"/>
    </w:rPr>
  </w:style>
  <w:style w:type="paragraph" w:customStyle="1" w:styleId="Lijstalinea1">
    <w:name w:val="Lijstalinea1"/>
    <w:basedOn w:val="Standaard"/>
    <w:uiPriority w:val="99"/>
    <w:rsid w:val="006708FF"/>
    <w:pPr>
      <w:ind w:left="720"/>
      <w:contextualSpacing/>
    </w:pPr>
  </w:style>
  <w:style w:type="paragraph" w:styleId="Geenafstand">
    <w:name w:val="No Spacing"/>
    <w:uiPriority w:val="1"/>
    <w:qFormat/>
    <w:rsid w:val="00476B04"/>
    <w:rPr>
      <w:rFonts w:ascii="Arial" w:hAnsi="Arial"/>
      <w:szCs w:val="22"/>
      <w:lang w:val="nl-NL"/>
    </w:rPr>
  </w:style>
  <w:style w:type="paragraph" w:styleId="Lijstalinea">
    <w:name w:val="List Paragraph"/>
    <w:basedOn w:val="Standaard"/>
    <w:uiPriority w:val="34"/>
    <w:qFormat/>
    <w:rsid w:val="006708FF"/>
    <w:pPr>
      <w:ind w:left="720"/>
      <w:contextualSpacing/>
    </w:pPr>
  </w:style>
  <w:style w:type="paragraph" w:styleId="Kopvaninhoudsopgave">
    <w:name w:val="TOC Heading"/>
    <w:basedOn w:val="Kop1"/>
    <w:next w:val="Standaard"/>
    <w:uiPriority w:val="39"/>
    <w:qFormat/>
    <w:rsid w:val="006708FF"/>
    <w:pPr>
      <w:keepLines/>
      <w:numPr>
        <w:numId w:val="0"/>
      </w:numPr>
      <w:overflowPunct/>
      <w:autoSpaceDE/>
      <w:autoSpaceDN/>
      <w:adjustRightInd/>
      <w:spacing w:before="480" w:after="0" w:line="276" w:lineRule="auto"/>
      <w:textAlignment w:val="auto"/>
      <w:outlineLvl w:val="9"/>
    </w:pPr>
    <w:rPr>
      <w:rFonts w:ascii="Cambria" w:hAnsi="Cambria"/>
      <w:bCs/>
      <w:color w:val="365F91"/>
      <w:lang w:val="en-US"/>
    </w:rPr>
  </w:style>
  <w:style w:type="character" w:styleId="Verwijzingopmerking">
    <w:name w:val="annotation reference"/>
    <w:uiPriority w:val="99"/>
    <w:semiHidden/>
    <w:rsid w:val="00FF6F8F"/>
    <w:rPr>
      <w:rFonts w:cs="Times New Roman"/>
      <w:sz w:val="16"/>
    </w:rPr>
  </w:style>
  <w:style w:type="paragraph" w:styleId="Tekstopmerking">
    <w:name w:val="annotation text"/>
    <w:basedOn w:val="Standaard"/>
    <w:link w:val="TekstopmerkingChar"/>
    <w:uiPriority w:val="99"/>
    <w:rsid w:val="00FF6F8F"/>
    <w:pPr>
      <w:spacing w:line="240" w:lineRule="auto"/>
    </w:pPr>
    <w:rPr>
      <w:sz w:val="20"/>
      <w:lang w:eastAsia="en-GB"/>
    </w:rPr>
  </w:style>
  <w:style w:type="character" w:customStyle="1" w:styleId="TekstopmerkingChar">
    <w:name w:val="Tekst opmerking Char"/>
    <w:link w:val="Tekstopmerking"/>
    <w:uiPriority w:val="99"/>
    <w:locked/>
    <w:rsid w:val="00FF6F8F"/>
    <w:rPr>
      <w:rFonts w:ascii="EYInterstate Light" w:hAnsi="EYInterstate Light"/>
    </w:rPr>
  </w:style>
  <w:style w:type="paragraph" w:styleId="Onderwerpvanopmerking">
    <w:name w:val="annotation subject"/>
    <w:basedOn w:val="Tekstopmerking"/>
    <w:next w:val="Tekstopmerking"/>
    <w:link w:val="OnderwerpvanopmerkingChar"/>
    <w:uiPriority w:val="99"/>
    <w:semiHidden/>
    <w:rsid w:val="00FF6F8F"/>
    <w:rPr>
      <w:b/>
      <w:bCs/>
    </w:rPr>
  </w:style>
  <w:style w:type="character" w:customStyle="1" w:styleId="OnderwerpvanopmerkingChar">
    <w:name w:val="Onderwerp van opmerking Char"/>
    <w:link w:val="Onderwerpvanopmerking"/>
    <w:uiPriority w:val="99"/>
    <w:semiHidden/>
    <w:locked/>
    <w:rsid w:val="00FF6F8F"/>
    <w:rPr>
      <w:rFonts w:ascii="EYInterstate Light" w:hAnsi="EYInterstate Light"/>
      <w:b/>
    </w:rPr>
  </w:style>
  <w:style w:type="paragraph" w:styleId="Ballontekst">
    <w:name w:val="Balloon Text"/>
    <w:basedOn w:val="Standaard"/>
    <w:link w:val="BallontekstChar"/>
    <w:uiPriority w:val="99"/>
    <w:rsid w:val="00FF6F8F"/>
    <w:pPr>
      <w:spacing w:line="240" w:lineRule="auto"/>
    </w:pPr>
    <w:rPr>
      <w:rFonts w:ascii="Tahoma" w:hAnsi="Tahoma"/>
      <w:sz w:val="16"/>
      <w:szCs w:val="16"/>
      <w:lang w:eastAsia="en-GB"/>
    </w:rPr>
  </w:style>
  <w:style w:type="character" w:customStyle="1" w:styleId="BallontekstChar">
    <w:name w:val="Ballontekst Char"/>
    <w:link w:val="Ballontekst"/>
    <w:uiPriority w:val="99"/>
    <w:locked/>
    <w:rsid w:val="00FF6F8F"/>
    <w:rPr>
      <w:rFonts w:ascii="Tahoma" w:hAnsi="Tahoma"/>
      <w:sz w:val="16"/>
    </w:rPr>
  </w:style>
  <w:style w:type="paragraph" w:customStyle="1" w:styleId="Default">
    <w:name w:val="Default"/>
    <w:rsid w:val="00204E5B"/>
    <w:pPr>
      <w:autoSpaceDE w:val="0"/>
      <w:autoSpaceDN w:val="0"/>
      <w:adjustRightInd w:val="0"/>
    </w:pPr>
    <w:rPr>
      <w:rFonts w:ascii="Calibri" w:hAnsi="Calibri" w:cs="Calibri"/>
      <w:color w:val="000000"/>
      <w:sz w:val="24"/>
      <w:szCs w:val="24"/>
      <w:lang w:val="nl-NL" w:eastAsia="nl-NL"/>
    </w:rPr>
  </w:style>
  <w:style w:type="paragraph" w:styleId="Voetnoottekst">
    <w:name w:val="footnote text"/>
    <w:aliases w:val="Footnote Text Char,ARM footnote Text,Footnote Text Char1,Footnote Text Char2,Footnote Text Char11,Footnote Text Char3,Footnote Text Char4,Footnote Text Char5,Footnote Text Char6,Footnote Text Char12,Footnote Text Char21,Footnote New, Char"/>
    <w:basedOn w:val="Standaard"/>
    <w:link w:val="VoetnoottekstChar"/>
    <w:rsid w:val="002062D7"/>
    <w:rPr>
      <w:sz w:val="20"/>
    </w:rPr>
  </w:style>
  <w:style w:type="character" w:customStyle="1" w:styleId="VoetnoottekstChar">
    <w:name w:val="Voetnoottekst Char"/>
    <w:aliases w:val="Footnote Text Char Char,ARM footnote Text Char,Footnote Text Char1 Char,Footnote Text Char2 Char,Footnote Text Char11 Char,Footnote Text Char3 Char,Footnote Text Char4 Char,Footnote Text Char5 Char,Footnote Text Char6 Char, Char Char"/>
    <w:link w:val="Voetnoottekst"/>
    <w:locked/>
    <w:rsid w:val="002062D7"/>
    <w:rPr>
      <w:rFonts w:ascii="EYInterstate Light" w:hAnsi="EYInterstate Light"/>
      <w:lang w:eastAsia="en-US"/>
    </w:rPr>
  </w:style>
  <w:style w:type="character" w:styleId="Voetnootmarkering">
    <w:name w:val="footnote reference"/>
    <w:rsid w:val="002062D7"/>
    <w:rPr>
      <w:rFonts w:cs="Times New Roman"/>
      <w:vertAlign w:val="superscript"/>
    </w:rPr>
  </w:style>
  <w:style w:type="paragraph" w:customStyle="1" w:styleId="lid">
    <w:name w:val="lid"/>
    <w:basedOn w:val="Standaard"/>
    <w:rsid w:val="00101213"/>
    <w:pPr>
      <w:overflowPunct/>
      <w:autoSpaceDE/>
      <w:autoSpaceDN/>
      <w:adjustRightInd/>
      <w:spacing w:before="100" w:beforeAutospacing="1" w:after="100" w:afterAutospacing="1" w:line="240" w:lineRule="auto"/>
      <w:textAlignment w:val="auto"/>
    </w:pPr>
    <w:rPr>
      <w:rFonts w:ascii="Times New Roman" w:hAnsi="Times New Roman"/>
      <w:sz w:val="24"/>
      <w:szCs w:val="24"/>
      <w:lang w:val="en-US"/>
    </w:rPr>
  </w:style>
  <w:style w:type="character" w:styleId="Hyperlink">
    <w:name w:val="Hyperlink"/>
    <w:uiPriority w:val="99"/>
    <w:rsid w:val="00517895"/>
    <w:rPr>
      <w:rFonts w:cs="Times New Roman"/>
      <w:color w:val="0000FF"/>
      <w:u w:val="single"/>
    </w:rPr>
  </w:style>
  <w:style w:type="paragraph" w:styleId="Normaalweb">
    <w:name w:val="Normal (Web)"/>
    <w:basedOn w:val="Standaard"/>
    <w:uiPriority w:val="99"/>
    <w:rsid w:val="004A4892"/>
    <w:pPr>
      <w:overflowPunct/>
      <w:autoSpaceDE/>
      <w:autoSpaceDN/>
      <w:adjustRightInd/>
      <w:spacing w:before="100" w:beforeAutospacing="1" w:after="100" w:afterAutospacing="1" w:line="240" w:lineRule="auto"/>
      <w:textAlignment w:val="auto"/>
    </w:pPr>
    <w:rPr>
      <w:rFonts w:ascii="Times New Roman" w:hAnsi="Times New Roman"/>
      <w:sz w:val="24"/>
      <w:szCs w:val="24"/>
      <w:lang w:val="en-US"/>
    </w:rPr>
  </w:style>
  <w:style w:type="paragraph" w:styleId="Koptekst">
    <w:name w:val="header"/>
    <w:basedOn w:val="Standaard"/>
    <w:link w:val="KoptekstChar"/>
    <w:uiPriority w:val="99"/>
    <w:unhideWhenUsed/>
    <w:rsid w:val="00D07CEF"/>
    <w:pPr>
      <w:tabs>
        <w:tab w:val="center" w:pos="4536"/>
        <w:tab w:val="right" w:pos="9072"/>
      </w:tabs>
      <w:spacing w:line="240" w:lineRule="auto"/>
    </w:pPr>
  </w:style>
  <w:style w:type="character" w:customStyle="1" w:styleId="KoptekstChar">
    <w:name w:val="Koptekst Char"/>
    <w:link w:val="Koptekst"/>
    <w:uiPriority w:val="99"/>
    <w:rsid w:val="00D07CEF"/>
    <w:rPr>
      <w:rFonts w:ascii="EYInterstate Light" w:hAnsi="EYInterstate Light"/>
      <w:szCs w:val="20"/>
      <w:lang w:eastAsia="en-US"/>
    </w:rPr>
  </w:style>
  <w:style w:type="paragraph" w:styleId="Voettekst">
    <w:name w:val="footer"/>
    <w:basedOn w:val="Standaard"/>
    <w:link w:val="VoettekstChar"/>
    <w:uiPriority w:val="99"/>
    <w:unhideWhenUsed/>
    <w:rsid w:val="00D07CEF"/>
    <w:pPr>
      <w:tabs>
        <w:tab w:val="center" w:pos="4536"/>
        <w:tab w:val="right" w:pos="9072"/>
      </w:tabs>
      <w:spacing w:line="240" w:lineRule="auto"/>
    </w:pPr>
  </w:style>
  <w:style w:type="character" w:customStyle="1" w:styleId="VoettekstChar">
    <w:name w:val="Voettekst Char"/>
    <w:link w:val="Voettekst"/>
    <w:uiPriority w:val="99"/>
    <w:rsid w:val="00D07CEF"/>
    <w:rPr>
      <w:rFonts w:ascii="EYInterstate Light" w:hAnsi="EYInterstate Light"/>
      <w:szCs w:val="20"/>
      <w:lang w:eastAsia="en-US"/>
    </w:rPr>
  </w:style>
  <w:style w:type="paragraph" w:customStyle="1" w:styleId="NoSpacing1">
    <w:name w:val="No Spacing1"/>
    <w:rsid w:val="00D07043"/>
    <w:rPr>
      <w:rFonts w:ascii="Calibri" w:eastAsia="Calibri" w:hAnsi="Calibri"/>
      <w:sz w:val="22"/>
      <w:szCs w:val="22"/>
      <w:lang w:val="nl-NL"/>
    </w:rPr>
  </w:style>
  <w:style w:type="character" w:styleId="Nadruk">
    <w:name w:val="Emphasis"/>
    <w:uiPriority w:val="20"/>
    <w:locked/>
    <w:rsid w:val="00130C8E"/>
    <w:rPr>
      <w:i/>
      <w:iCs/>
    </w:rPr>
  </w:style>
  <w:style w:type="table" w:styleId="Tabelraster">
    <w:name w:val="Table Grid"/>
    <w:basedOn w:val="Standaardtabel"/>
    <w:uiPriority w:val="39"/>
    <w:locked/>
    <w:rsid w:val="003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opsomteken">
    <w:name w:val="List Bullet"/>
    <w:basedOn w:val="Standaard"/>
    <w:uiPriority w:val="99"/>
    <w:rsid w:val="00A17AE5"/>
    <w:pPr>
      <w:spacing w:line="280" w:lineRule="atLeast"/>
      <w:ind w:left="567" w:hanging="567"/>
      <w:jc w:val="both"/>
    </w:pPr>
    <w:rPr>
      <w:rFonts w:ascii="Times New Roman" w:hAnsi="Times New Roman"/>
      <w:sz w:val="24"/>
    </w:rPr>
  </w:style>
  <w:style w:type="paragraph" w:customStyle="1" w:styleId="000">
    <w:name w:val="000"/>
    <w:aliases w:val="standaard,standaard uitvullen,standaard (alt-s),stan084daard,0001,standaard 155,standaard uitv042ullen,standaard 040,sta550ndaard,standaard81,standaard uitvull0083,standaard 042,sta200,83,standaard 082,sta084ard,sta200 + 11 pt,sta200 + 1..."/>
    <w:basedOn w:val="Standaard"/>
    <w:rsid w:val="00A17AE5"/>
    <w:pPr>
      <w:spacing w:line="280" w:lineRule="atLeast"/>
      <w:jc w:val="both"/>
    </w:pPr>
    <w:rPr>
      <w:rFonts w:ascii="Times New Roman" w:hAnsi="Times New Roman"/>
      <w:sz w:val="24"/>
    </w:rPr>
  </w:style>
  <w:style w:type="paragraph" w:customStyle="1" w:styleId="Plattetekstrechts">
    <w:name w:val="Platte tekst (rechts)"/>
    <w:basedOn w:val="Standaard"/>
    <w:next w:val="Standaard"/>
    <w:uiPriority w:val="99"/>
    <w:rsid w:val="00256D85"/>
    <w:pPr>
      <w:overflowPunct/>
      <w:spacing w:line="240" w:lineRule="auto"/>
      <w:textAlignment w:val="auto"/>
    </w:pPr>
    <w:rPr>
      <w:rFonts w:ascii="EONBNB+Arial,Bold" w:hAnsi="EONBNB+Arial,Bold"/>
      <w:sz w:val="24"/>
      <w:szCs w:val="24"/>
      <w:lang w:eastAsia="nl-NL"/>
    </w:rPr>
  </w:style>
  <w:style w:type="paragraph" w:customStyle="1" w:styleId="035">
    <w:name w:val="035"/>
    <w:aliases w:val="plaats cliënt"/>
    <w:basedOn w:val="Standaard"/>
    <w:next w:val="Standaard"/>
    <w:rsid w:val="001A7411"/>
    <w:pPr>
      <w:spacing w:after="840" w:line="280" w:lineRule="atLeast"/>
    </w:pPr>
    <w:rPr>
      <w:rFonts w:ascii="Times New Roman" w:hAnsi="Times New Roman"/>
      <w:caps/>
      <w:sz w:val="24"/>
    </w:rPr>
  </w:style>
  <w:style w:type="paragraph" w:styleId="Plattetekst">
    <w:name w:val="Body Text"/>
    <w:basedOn w:val="Standaard"/>
    <w:link w:val="PlattetekstChar"/>
    <w:uiPriority w:val="99"/>
    <w:rsid w:val="001A7411"/>
    <w:pPr>
      <w:overflowPunct/>
      <w:autoSpaceDE/>
      <w:autoSpaceDN/>
      <w:adjustRightInd/>
      <w:spacing w:line="240" w:lineRule="auto"/>
      <w:jc w:val="both"/>
      <w:textAlignment w:val="auto"/>
    </w:pPr>
    <w:rPr>
      <w:rFonts w:ascii="Arial" w:hAnsi="Arial"/>
      <w:b/>
      <w:sz w:val="20"/>
      <w:lang w:eastAsia="nl-NL"/>
    </w:rPr>
  </w:style>
  <w:style w:type="character" w:customStyle="1" w:styleId="PlattetekstChar">
    <w:name w:val="Platte tekst Char"/>
    <w:link w:val="Plattetekst"/>
    <w:uiPriority w:val="99"/>
    <w:rsid w:val="001A7411"/>
    <w:rPr>
      <w:rFonts w:ascii="Arial" w:hAnsi="Arial"/>
      <w:b/>
    </w:rPr>
  </w:style>
  <w:style w:type="character" w:styleId="Zwaar">
    <w:name w:val="Strong"/>
    <w:uiPriority w:val="22"/>
    <w:locked/>
    <w:rsid w:val="001A7411"/>
    <w:rPr>
      <w:b/>
      <w:bCs/>
    </w:rPr>
  </w:style>
  <w:style w:type="character" w:styleId="Paginanummer">
    <w:name w:val="page number"/>
    <w:uiPriority w:val="99"/>
    <w:rsid w:val="001A7411"/>
    <w:rPr>
      <w:rFonts w:cs="Times New Roman"/>
    </w:rPr>
  </w:style>
  <w:style w:type="paragraph" w:customStyle="1" w:styleId="037">
    <w:name w:val="037"/>
    <w:aliases w:val="betreft"/>
    <w:basedOn w:val="000"/>
    <w:next w:val="000"/>
    <w:rsid w:val="001A7411"/>
    <w:pPr>
      <w:spacing w:after="560"/>
      <w:ind w:left="1120" w:hanging="1120"/>
    </w:pPr>
  </w:style>
  <w:style w:type="paragraph" w:customStyle="1" w:styleId="038">
    <w:name w:val="038"/>
    <w:aliases w:val="aanhef memo/kopie aan/bijlage"/>
    <w:basedOn w:val="000"/>
    <w:rsid w:val="001A7411"/>
    <w:pPr>
      <w:ind w:left="1123" w:hanging="1123"/>
      <w:jc w:val="left"/>
    </w:pPr>
  </w:style>
  <w:style w:type="paragraph" w:customStyle="1" w:styleId="003">
    <w:name w:val="003"/>
    <w:aliases w:val="bijlage 1 enz."/>
    <w:basedOn w:val="Standaard"/>
    <w:next w:val="004"/>
    <w:rsid w:val="001A7411"/>
    <w:pPr>
      <w:spacing w:line="280" w:lineRule="atLeast"/>
      <w:ind w:left="4678"/>
      <w:jc w:val="right"/>
    </w:pPr>
    <w:rPr>
      <w:rFonts w:ascii="Times New Roman" w:hAnsi="Times New Roman"/>
      <w:b/>
      <w:sz w:val="24"/>
    </w:rPr>
  </w:style>
  <w:style w:type="paragraph" w:customStyle="1" w:styleId="004">
    <w:name w:val="004"/>
    <w:aliases w:val="bij rapport d.d."/>
    <w:basedOn w:val="Standaard"/>
    <w:next w:val="Standaard"/>
    <w:rsid w:val="001A7411"/>
    <w:pPr>
      <w:spacing w:line="280" w:lineRule="atLeast"/>
      <w:ind w:left="4678"/>
      <w:jc w:val="right"/>
    </w:pPr>
    <w:rPr>
      <w:rFonts w:ascii="Times New Roman" w:hAnsi="Times New Roman"/>
      <w:sz w:val="24"/>
    </w:rPr>
  </w:style>
  <w:style w:type="paragraph" w:customStyle="1" w:styleId="034">
    <w:name w:val="034"/>
    <w:aliases w:val="vertrouwelijk"/>
    <w:basedOn w:val="Standaard"/>
    <w:next w:val="Standaard"/>
    <w:rsid w:val="001A7411"/>
    <w:pPr>
      <w:spacing w:line="280" w:lineRule="atLeast"/>
    </w:pPr>
    <w:rPr>
      <w:rFonts w:ascii="Times New Roman" w:hAnsi="Times New Roman"/>
      <w:b/>
      <w:caps/>
      <w:sz w:val="24"/>
    </w:rPr>
  </w:style>
  <w:style w:type="paragraph" w:customStyle="1" w:styleId="036">
    <w:name w:val="036"/>
    <w:aliases w:val="datum/kenmerk"/>
    <w:basedOn w:val="Standaard"/>
    <w:next w:val="000"/>
    <w:rsid w:val="001A7411"/>
    <w:pPr>
      <w:tabs>
        <w:tab w:val="left" w:pos="6560"/>
        <w:tab w:val="right" w:pos="9380"/>
      </w:tabs>
      <w:spacing w:after="560" w:line="280" w:lineRule="atLeast"/>
    </w:pPr>
    <w:rPr>
      <w:rFonts w:ascii="Times New Roman" w:hAnsi="Times New Roman"/>
      <w:sz w:val="24"/>
    </w:rPr>
  </w:style>
  <w:style w:type="paragraph" w:customStyle="1" w:styleId="048">
    <w:name w:val="048"/>
    <w:aliases w:val="inspring"/>
    <w:basedOn w:val="000"/>
    <w:rsid w:val="001A7411"/>
    <w:pPr>
      <w:ind w:left="567" w:hanging="567"/>
    </w:pPr>
  </w:style>
  <w:style w:type="paragraph" w:customStyle="1" w:styleId="040">
    <w:name w:val="040"/>
    <w:aliases w:val="hoofdletters vet 1 witregel"/>
    <w:basedOn w:val="000"/>
    <w:next w:val="000"/>
    <w:rsid w:val="001A7411"/>
    <w:pPr>
      <w:keepNext/>
      <w:spacing w:after="560"/>
      <w:ind w:left="720" w:hanging="720"/>
      <w:jc w:val="left"/>
    </w:pPr>
    <w:rPr>
      <w:b/>
      <w:caps/>
    </w:rPr>
  </w:style>
  <w:style w:type="paragraph" w:customStyle="1" w:styleId="041">
    <w:name w:val="041"/>
    <w:aliases w:val="14 punten vet 1 witregel"/>
    <w:basedOn w:val="000"/>
    <w:next w:val="000"/>
    <w:rsid w:val="001A7411"/>
    <w:pPr>
      <w:keepNext/>
      <w:spacing w:before="560" w:after="280"/>
      <w:ind w:left="720" w:hanging="720"/>
      <w:jc w:val="left"/>
    </w:pPr>
    <w:rPr>
      <w:b/>
      <w:sz w:val="28"/>
    </w:rPr>
  </w:style>
  <w:style w:type="paragraph" w:customStyle="1" w:styleId="042">
    <w:name w:val="042"/>
    <w:aliases w:val="vet 1 witregel"/>
    <w:basedOn w:val="000"/>
    <w:next w:val="000"/>
    <w:rsid w:val="001A7411"/>
    <w:pPr>
      <w:keepNext/>
      <w:spacing w:before="560" w:after="280"/>
      <w:ind w:left="720" w:hanging="720"/>
      <w:jc w:val="left"/>
    </w:pPr>
    <w:rPr>
      <w:b/>
    </w:rPr>
  </w:style>
  <w:style w:type="paragraph" w:customStyle="1" w:styleId="043">
    <w:name w:val="043"/>
    <w:aliases w:val="vet cursief 1 witregel"/>
    <w:basedOn w:val="000"/>
    <w:next w:val="000"/>
    <w:rsid w:val="001A7411"/>
    <w:pPr>
      <w:keepNext/>
      <w:spacing w:before="560" w:after="280"/>
      <w:ind w:left="720" w:hanging="720"/>
      <w:jc w:val="left"/>
    </w:pPr>
    <w:rPr>
      <w:b/>
      <w:i/>
    </w:rPr>
  </w:style>
  <w:style w:type="paragraph" w:customStyle="1" w:styleId="080">
    <w:name w:val="080"/>
    <w:aliases w:val="titel,hoofdletters vet 2 witregels geen inspring"/>
    <w:basedOn w:val="000"/>
    <w:next w:val="000"/>
    <w:rsid w:val="001A7411"/>
    <w:pPr>
      <w:keepNext/>
      <w:spacing w:after="560"/>
      <w:jc w:val="left"/>
    </w:pPr>
    <w:rPr>
      <w:b/>
      <w:caps/>
    </w:rPr>
  </w:style>
  <w:style w:type="paragraph" w:customStyle="1" w:styleId="081">
    <w:name w:val="081"/>
    <w:aliases w:val="kop 1,14 punten vet 1 witregel geen inspring"/>
    <w:basedOn w:val="000"/>
    <w:next w:val="000"/>
    <w:rsid w:val="001A7411"/>
    <w:pPr>
      <w:keepNext/>
      <w:spacing w:before="560" w:after="280"/>
      <w:jc w:val="left"/>
    </w:pPr>
    <w:rPr>
      <w:b/>
      <w:sz w:val="28"/>
    </w:rPr>
  </w:style>
  <w:style w:type="paragraph" w:customStyle="1" w:styleId="082">
    <w:name w:val="082"/>
    <w:aliases w:val="kop 2,vet 1 witregel geen inspring"/>
    <w:basedOn w:val="000"/>
    <w:next w:val="000"/>
    <w:rsid w:val="001A7411"/>
    <w:pPr>
      <w:keepNext/>
      <w:spacing w:before="560" w:after="280"/>
      <w:jc w:val="left"/>
    </w:pPr>
    <w:rPr>
      <w:b/>
    </w:rPr>
  </w:style>
  <w:style w:type="paragraph" w:customStyle="1" w:styleId="084">
    <w:name w:val="084"/>
    <w:aliases w:val="cursief geen inspring"/>
    <w:basedOn w:val="000"/>
    <w:next w:val="000"/>
    <w:rsid w:val="001A7411"/>
    <w:pPr>
      <w:keepNext/>
      <w:spacing w:before="280"/>
      <w:jc w:val="left"/>
    </w:pPr>
    <w:rPr>
      <w:i/>
    </w:rPr>
  </w:style>
  <w:style w:type="paragraph" w:customStyle="1" w:styleId="083">
    <w:name w:val="083"/>
    <w:aliases w:val="kop 3,vet cursief 1 witregel geen inspring"/>
    <w:basedOn w:val="000"/>
    <w:next w:val="000"/>
    <w:rsid w:val="001A7411"/>
    <w:pPr>
      <w:keepNext/>
      <w:spacing w:before="560" w:after="280"/>
      <w:jc w:val="left"/>
    </w:pPr>
    <w:rPr>
      <w:b/>
      <w:i/>
    </w:rPr>
  </w:style>
  <w:style w:type="paragraph" w:customStyle="1" w:styleId="099">
    <w:name w:val="099"/>
    <w:aliases w:val="einde document teken"/>
    <w:basedOn w:val="000"/>
    <w:rsid w:val="001A7411"/>
    <w:pPr>
      <w:pBdr>
        <w:bottom w:val="single" w:sz="18" w:space="0" w:color="auto"/>
      </w:pBdr>
      <w:tabs>
        <w:tab w:val="right" w:pos="9380"/>
      </w:tabs>
      <w:ind w:right="8823"/>
    </w:pPr>
  </w:style>
  <w:style w:type="paragraph" w:customStyle="1" w:styleId="061">
    <w:name w:val="061"/>
    <w:aliases w:val="paginanr."/>
    <w:basedOn w:val="000"/>
    <w:rsid w:val="001A7411"/>
    <w:pPr>
      <w:tabs>
        <w:tab w:val="center" w:pos="4680"/>
        <w:tab w:val="right" w:pos="9380"/>
      </w:tabs>
    </w:pPr>
    <w:rPr>
      <w:sz w:val="20"/>
    </w:rPr>
  </w:style>
  <w:style w:type="paragraph" w:customStyle="1" w:styleId="049">
    <w:name w:val="049"/>
    <w:aliases w:val="handtekening"/>
    <w:basedOn w:val="Standaard"/>
    <w:rsid w:val="001A7411"/>
    <w:pPr>
      <w:tabs>
        <w:tab w:val="left" w:pos="4680"/>
      </w:tabs>
      <w:spacing w:line="280" w:lineRule="atLeast"/>
    </w:pPr>
    <w:rPr>
      <w:rFonts w:ascii="Times New Roman" w:hAnsi="Times New Roman"/>
      <w:sz w:val="24"/>
    </w:rPr>
  </w:style>
  <w:style w:type="paragraph" w:customStyle="1" w:styleId="045">
    <w:name w:val="045"/>
    <w:aliases w:val="inspringing a"/>
    <w:basedOn w:val="000"/>
    <w:rsid w:val="001A7411"/>
    <w:pPr>
      <w:ind w:left="567" w:hanging="567"/>
    </w:pPr>
  </w:style>
  <w:style w:type="paragraph" w:customStyle="1" w:styleId="046">
    <w:name w:val="046"/>
    <w:aliases w:val="inspringing b"/>
    <w:basedOn w:val="000"/>
    <w:rsid w:val="001A7411"/>
    <w:pPr>
      <w:ind w:left="1134" w:hanging="567"/>
    </w:pPr>
  </w:style>
  <w:style w:type="paragraph" w:customStyle="1" w:styleId="047">
    <w:name w:val="047"/>
    <w:aliases w:val="inspringing c"/>
    <w:basedOn w:val="000"/>
    <w:rsid w:val="001A7411"/>
    <w:pPr>
      <w:ind w:left="1701" w:hanging="567"/>
    </w:pPr>
  </w:style>
  <w:style w:type="paragraph" w:styleId="Lijstopsomteken2">
    <w:name w:val="List Bullet 2"/>
    <w:basedOn w:val="000"/>
    <w:uiPriority w:val="99"/>
    <w:rsid w:val="001A7411"/>
    <w:pPr>
      <w:ind w:left="1134" w:hanging="567"/>
    </w:pPr>
  </w:style>
  <w:style w:type="paragraph" w:styleId="Lijstopsomteken3">
    <w:name w:val="List Bullet 3"/>
    <w:basedOn w:val="000"/>
    <w:uiPriority w:val="99"/>
    <w:rsid w:val="001A7411"/>
    <w:pPr>
      <w:ind w:left="1701" w:hanging="567"/>
    </w:pPr>
  </w:style>
  <w:style w:type="paragraph" w:styleId="Lijstnummering">
    <w:name w:val="List Number"/>
    <w:basedOn w:val="000"/>
    <w:uiPriority w:val="99"/>
    <w:rsid w:val="001A7411"/>
    <w:pPr>
      <w:numPr>
        <w:numId w:val="2"/>
      </w:numPr>
    </w:pPr>
  </w:style>
  <w:style w:type="paragraph" w:customStyle="1" w:styleId="200">
    <w:name w:val="200"/>
    <w:aliases w:val="2 kop h"/>
    <w:basedOn w:val="Standaard"/>
    <w:next w:val="201"/>
    <w:rsid w:val="001A7411"/>
    <w:pPr>
      <w:tabs>
        <w:tab w:val="center" w:pos="7700"/>
        <w:tab w:val="center" w:pos="8980"/>
      </w:tabs>
      <w:spacing w:line="280" w:lineRule="atLeast"/>
      <w:ind w:right="-170"/>
    </w:pPr>
    <w:rPr>
      <w:rFonts w:ascii="Times New Roman" w:hAnsi="Times New Roman"/>
      <w:sz w:val="24"/>
    </w:rPr>
  </w:style>
  <w:style w:type="paragraph" w:customStyle="1" w:styleId="201">
    <w:name w:val="201"/>
    <w:aliases w:val="2 kopstreep h"/>
    <w:basedOn w:val="Standaard"/>
    <w:next w:val="202"/>
    <w:rsid w:val="001A7411"/>
    <w:pPr>
      <w:tabs>
        <w:tab w:val="left" w:pos="7300"/>
        <w:tab w:val="right" w:pos="8100"/>
        <w:tab w:val="left" w:pos="8580"/>
        <w:tab w:val="right" w:pos="9380"/>
      </w:tabs>
      <w:spacing w:after="140" w:line="140" w:lineRule="exact"/>
    </w:pPr>
    <w:rPr>
      <w:rFonts w:ascii="Times New Roman" w:hAnsi="Times New Roman"/>
      <w:sz w:val="10"/>
    </w:rPr>
  </w:style>
  <w:style w:type="paragraph" w:customStyle="1" w:styleId="202">
    <w:name w:val="202"/>
    <w:aliases w:val="2 €-tekens h"/>
    <w:basedOn w:val="Standaard"/>
    <w:next w:val="204"/>
    <w:rsid w:val="001A7411"/>
    <w:pPr>
      <w:tabs>
        <w:tab w:val="center" w:pos="7700"/>
        <w:tab w:val="center" w:pos="8980"/>
      </w:tabs>
      <w:spacing w:after="140" w:line="280" w:lineRule="atLeast"/>
    </w:pPr>
    <w:rPr>
      <w:rFonts w:ascii="Times New Roman" w:hAnsi="Times New Roman"/>
      <w:sz w:val="24"/>
    </w:rPr>
  </w:style>
  <w:style w:type="paragraph" w:customStyle="1" w:styleId="204">
    <w:name w:val="204"/>
    <w:aliases w:val="2 cijferregel h"/>
    <w:basedOn w:val="Standaard"/>
    <w:rsid w:val="001A7411"/>
    <w:pPr>
      <w:tabs>
        <w:tab w:val="left" w:pos="1134"/>
        <w:tab w:val="decimal" w:pos="8100"/>
        <w:tab w:val="decimal" w:pos="9380"/>
      </w:tabs>
      <w:spacing w:line="280" w:lineRule="atLeast"/>
      <w:ind w:left="567" w:right="-170" w:hanging="567"/>
    </w:pPr>
    <w:rPr>
      <w:rFonts w:ascii="Times New Roman" w:hAnsi="Times New Roman"/>
      <w:sz w:val="24"/>
    </w:rPr>
  </w:style>
  <w:style w:type="paragraph" w:customStyle="1" w:styleId="203">
    <w:name w:val="203"/>
    <w:aliases w:val="kop boven 1/2 h"/>
    <w:basedOn w:val="Standaard"/>
    <w:next w:val="201"/>
    <w:rsid w:val="001A7411"/>
    <w:pPr>
      <w:tabs>
        <w:tab w:val="center" w:pos="8340"/>
      </w:tabs>
      <w:spacing w:line="280" w:lineRule="atLeast"/>
    </w:pPr>
    <w:rPr>
      <w:rFonts w:ascii="Times New Roman" w:hAnsi="Times New Roman"/>
      <w:sz w:val="24"/>
    </w:rPr>
  </w:style>
  <w:style w:type="paragraph" w:customStyle="1" w:styleId="205">
    <w:name w:val="205"/>
    <w:aliases w:val="2 enkele telstreep h"/>
    <w:basedOn w:val="Standaard"/>
    <w:next w:val="204"/>
    <w:rsid w:val="001A7411"/>
    <w:pPr>
      <w:tabs>
        <w:tab w:val="left" w:pos="7300"/>
        <w:tab w:val="decimal" w:pos="8100"/>
        <w:tab w:val="left" w:pos="8580"/>
        <w:tab w:val="decimal" w:pos="9380"/>
      </w:tabs>
      <w:spacing w:line="140" w:lineRule="exact"/>
    </w:pPr>
    <w:rPr>
      <w:rFonts w:ascii="Times New Roman" w:hAnsi="Times New Roman"/>
      <w:position w:val="4"/>
      <w:sz w:val="10"/>
    </w:rPr>
  </w:style>
  <w:style w:type="paragraph" w:customStyle="1" w:styleId="206">
    <w:name w:val="206"/>
    <w:aliases w:val="2 gestippelde streep h"/>
    <w:basedOn w:val="205"/>
    <w:next w:val="204"/>
    <w:rsid w:val="001A7411"/>
    <w:pPr>
      <w:tabs>
        <w:tab w:val="decimal" w:leader="dot" w:pos="8100"/>
        <w:tab w:val="decimal" w:leader="dot" w:pos="9380"/>
      </w:tabs>
    </w:pPr>
    <w:rPr>
      <w:position w:val="2"/>
      <w:sz w:val="14"/>
    </w:rPr>
  </w:style>
  <w:style w:type="paragraph" w:customStyle="1" w:styleId="207">
    <w:name w:val="207"/>
    <w:aliases w:val="2 dubbele streep h"/>
    <w:basedOn w:val="205"/>
    <w:next w:val="000"/>
    <w:rsid w:val="001A7411"/>
    <w:rPr>
      <w:position w:val="6"/>
      <w:sz w:val="14"/>
    </w:rPr>
  </w:style>
  <w:style w:type="paragraph" w:styleId="Inhopg1">
    <w:name w:val="toc 1"/>
    <w:basedOn w:val="Standaard"/>
    <w:next w:val="Inhopg2"/>
    <w:uiPriority w:val="39"/>
    <w:locked/>
    <w:rsid w:val="00976456"/>
    <w:pPr>
      <w:tabs>
        <w:tab w:val="left" w:pos="284"/>
        <w:tab w:val="right" w:pos="9378"/>
      </w:tabs>
      <w:spacing w:before="280" w:line="280" w:lineRule="atLeast"/>
      <w:ind w:right="284"/>
    </w:pPr>
    <w:rPr>
      <w:rFonts w:ascii="Arial" w:hAnsi="Arial"/>
      <w:b/>
      <w:sz w:val="20"/>
    </w:rPr>
  </w:style>
  <w:style w:type="paragraph" w:styleId="Inhopg2">
    <w:name w:val="toc 2"/>
    <w:basedOn w:val="Standaard"/>
    <w:uiPriority w:val="39"/>
    <w:locked/>
    <w:rsid w:val="00C12541"/>
    <w:pPr>
      <w:tabs>
        <w:tab w:val="left" w:pos="284"/>
        <w:tab w:val="left" w:pos="851"/>
        <w:tab w:val="right" w:pos="9378"/>
      </w:tabs>
      <w:spacing w:line="280" w:lineRule="atLeast"/>
      <w:ind w:left="1004" w:right="284" w:hanging="720"/>
    </w:pPr>
    <w:rPr>
      <w:rFonts w:ascii="Arial" w:hAnsi="Arial"/>
      <w:sz w:val="20"/>
    </w:rPr>
  </w:style>
  <w:style w:type="paragraph" w:customStyle="1" w:styleId="090">
    <w:name w:val="090"/>
    <w:aliases w:val="inhoudsopgave"/>
    <w:basedOn w:val="Standaard"/>
    <w:next w:val="Inhopg1"/>
    <w:rsid w:val="001A7411"/>
    <w:pPr>
      <w:spacing w:line="280" w:lineRule="atLeast"/>
      <w:ind w:left="720" w:hanging="720"/>
    </w:pPr>
    <w:rPr>
      <w:rFonts w:ascii="Times New Roman" w:hAnsi="Times New Roman"/>
      <w:b/>
      <w:caps/>
      <w:sz w:val="24"/>
    </w:rPr>
  </w:style>
  <w:style w:type="paragraph" w:customStyle="1" w:styleId="005">
    <w:name w:val="005"/>
    <w:aliases w:val="cliënt-naam"/>
    <w:basedOn w:val="Standaard"/>
    <w:rsid w:val="001A7411"/>
    <w:pPr>
      <w:spacing w:after="280" w:line="280" w:lineRule="atLeast"/>
      <w:ind w:left="4678"/>
      <w:jc w:val="right"/>
    </w:pPr>
    <w:rPr>
      <w:rFonts w:ascii="Times New Roman" w:hAnsi="Times New Roman"/>
      <w:smallCaps/>
      <w:sz w:val="24"/>
    </w:rPr>
  </w:style>
  <w:style w:type="paragraph" w:customStyle="1" w:styleId="020">
    <w:name w:val="020"/>
    <w:aliases w:val="streep"/>
    <w:basedOn w:val="000"/>
    <w:next w:val="000"/>
    <w:rsid w:val="001A7411"/>
    <w:pPr>
      <w:pBdr>
        <w:bottom w:val="single" w:sz="6" w:space="0" w:color="auto"/>
      </w:pBdr>
      <w:tabs>
        <w:tab w:val="right" w:pos="9380"/>
      </w:tabs>
      <w:spacing w:after="280"/>
    </w:pPr>
  </w:style>
  <w:style w:type="paragraph" w:customStyle="1" w:styleId="Opmaakprofiel1">
    <w:name w:val="Opmaakprofiel1"/>
    <w:basedOn w:val="Standaard"/>
    <w:autoRedefine/>
    <w:rsid w:val="001A7411"/>
    <w:pPr>
      <w:overflowPunct/>
      <w:autoSpaceDE/>
      <w:autoSpaceDN/>
      <w:adjustRightInd/>
      <w:spacing w:line="240" w:lineRule="auto"/>
      <w:textAlignment w:val="auto"/>
    </w:pPr>
    <w:rPr>
      <w:rFonts w:ascii="Arial" w:hAnsi="Arial"/>
      <w:i/>
      <w:sz w:val="20"/>
      <w:lang w:eastAsia="nl-NL"/>
    </w:rPr>
  </w:style>
  <w:style w:type="paragraph" w:customStyle="1" w:styleId="Opmaakprofiel2">
    <w:name w:val="Opmaakprofiel2"/>
    <w:basedOn w:val="Standaard"/>
    <w:rsid w:val="001A7411"/>
    <w:pPr>
      <w:overflowPunct/>
      <w:autoSpaceDE/>
      <w:autoSpaceDN/>
      <w:adjustRightInd/>
      <w:spacing w:line="240" w:lineRule="auto"/>
      <w:jc w:val="both"/>
      <w:textAlignment w:val="auto"/>
    </w:pPr>
    <w:rPr>
      <w:rFonts w:ascii="Arial" w:hAnsi="Arial"/>
      <w:sz w:val="20"/>
      <w:u w:val="single"/>
      <w:lang w:eastAsia="nl-NL"/>
    </w:rPr>
  </w:style>
  <w:style w:type="paragraph" w:styleId="Tekstzonderopmaak">
    <w:name w:val="Plain Text"/>
    <w:basedOn w:val="Standaard"/>
    <w:link w:val="TekstzonderopmaakChar"/>
    <w:uiPriority w:val="99"/>
    <w:rsid w:val="001A7411"/>
    <w:pPr>
      <w:overflowPunct/>
      <w:autoSpaceDE/>
      <w:autoSpaceDN/>
      <w:adjustRightInd/>
      <w:spacing w:line="240" w:lineRule="auto"/>
      <w:jc w:val="both"/>
      <w:textAlignment w:val="auto"/>
    </w:pPr>
    <w:rPr>
      <w:rFonts w:ascii="Arial" w:hAnsi="Arial"/>
      <w:sz w:val="20"/>
      <w:lang w:eastAsia="nl-NL"/>
    </w:rPr>
  </w:style>
  <w:style w:type="character" w:customStyle="1" w:styleId="TekstzonderopmaakChar">
    <w:name w:val="Tekst zonder opmaak Char"/>
    <w:link w:val="Tekstzonderopmaak"/>
    <w:uiPriority w:val="99"/>
    <w:rsid w:val="001A7411"/>
    <w:rPr>
      <w:rFonts w:ascii="Arial" w:hAnsi="Arial"/>
    </w:rPr>
  </w:style>
  <w:style w:type="paragraph" w:styleId="Plattetekstinspringen">
    <w:name w:val="Body Text Indent"/>
    <w:basedOn w:val="Standaard"/>
    <w:link w:val="PlattetekstinspringenChar"/>
    <w:uiPriority w:val="99"/>
    <w:rsid w:val="001A7411"/>
    <w:pPr>
      <w:tabs>
        <w:tab w:val="left" w:pos="357"/>
      </w:tabs>
      <w:overflowPunct/>
      <w:autoSpaceDE/>
      <w:autoSpaceDN/>
      <w:adjustRightInd/>
      <w:spacing w:line="240" w:lineRule="auto"/>
      <w:ind w:left="364"/>
      <w:jc w:val="both"/>
      <w:textAlignment w:val="auto"/>
    </w:pPr>
    <w:rPr>
      <w:rFonts w:ascii="Arial" w:hAnsi="Arial"/>
      <w:i/>
      <w:sz w:val="20"/>
      <w:lang w:eastAsia="nl-NL"/>
    </w:rPr>
  </w:style>
  <w:style w:type="character" w:customStyle="1" w:styleId="PlattetekstinspringenChar">
    <w:name w:val="Platte tekst inspringen Char"/>
    <w:link w:val="Plattetekstinspringen"/>
    <w:uiPriority w:val="99"/>
    <w:rsid w:val="001A7411"/>
    <w:rPr>
      <w:rFonts w:ascii="Arial" w:hAnsi="Arial"/>
      <w:i/>
    </w:rPr>
  </w:style>
  <w:style w:type="paragraph" w:styleId="Plattetekstinspringen2">
    <w:name w:val="Body Text Indent 2"/>
    <w:basedOn w:val="Standaard"/>
    <w:link w:val="Plattetekstinspringen2Char"/>
    <w:uiPriority w:val="99"/>
    <w:rsid w:val="001A7411"/>
    <w:pPr>
      <w:tabs>
        <w:tab w:val="left" w:pos="357"/>
      </w:tabs>
      <w:overflowPunct/>
      <w:autoSpaceDE/>
      <w:autoSpaceDN/>
      <w:adjustRightInd/>
      <w:spacing w:line="240" w:lineRule="auto"/>
      <w:ind w:left="357"/>
      <w:jc w:val="both"/>
      <w:textAlignment w:val="auto"/>
    </w:pPr>
    <w:rPr>
      <w:rFonts w:ascii="Arial" w:hAnsi="Arial"/>
      <w:i/>
      <w:sz w:val="20"/>
      <w:lang w:eastAsia="nl-NL"/>
    </w:rPr>
  </w:style>
  <w:style w:type="character" w:customStyle="1" w:styleId="Plattetekstinspringen2Char">
    <w:name w:val="Platte tekst inspringen 2 Char"/>
    <w:link w:val="Plattetekstinspringen2"/>
    <w:uiPriority w:val="99"/>
    <w:rsid w:val="001A7411"/>
    <w:rPr>
      <w:rFonts w:ascii="Arial" w:hAnsi="Arial"/>
      <w:i/>
    </w:rPr>
  </w:style>
  <w:style w:type="paragraph" w:styleId="Plattetekstinspringen3">
    <w:name w:val="Body Text Indent 3"/>
    <w:basedOn w:val="Standaard"/>
    <w:link w:val="Plattetekstinspringen3Char"/>
    <w:uiPriority w:val="99"/>
    <w:rsid w:val="001A7411"/>
    <w:pPr>
      <w:tabs>
        <w:tab w:val="left" w:pos="357"/>
      </w:tabs>
      <w:overflowPunct/>
      <w:autoSpaceDE/>
      <w:autoSpaceDN/>
      <w:adjustRightInd/>
      <w:spacing w:line="240" w:lineRule="auto"/>
      <w:ind w:left="357"/>
      <w:jc w:val="both"/>
      <w:textAlignment w:val="auto"/>
    </w:pPr>
    <w:rPr>
      <w:rFonts w:ascii="Arial" w:hAnsi="Arial"/>
      <w:sz w:val="20"/>
      <w:lang w:eastAsia="nl-NL"/>
    </w:rPr>
  </w:style>
  <w:style w:type="character" w:customStyle="1" w:styleId="Plattetekstinspringen3Char">
    <w:name w:val="Platte tekst inspringen 3 Char"/>
    <w:link w:val="Plattetekstinspringen3"/>
    <w:uiPriority w:val="99"/>
    <w:rsid w:val="001A7411"/>
    <w:rPr>
      <w:rFonts w:ascii="Arial" w:hAnsi="Arial"/>
    </w:rPr>
  </w:style>
  <w:style w:type="paragraph" w:styleId="Plattetekst2">
    <w:name w:val="Body Text 2"/>
    <w:basedOn w:val="Standaard"/>
    <w:link w:val="Plattetekst2Char"/>
    <w:uiPriority w:val="99"/>
    <w:rsid w:val="001A7411"/>
    <w:pPr>
      <w:overflowPunct/>
      <w:autoSpaceDE/>
      <w:autoSpaceDN/>
      <w:adjustRightInd/>
      <w:spacing w:line="240" w:lineRule="auto"/>
      <w:jc w:val="both"/>
      <w:textAlignment w:val="auto"/>
    </w:pPr>
    <w:rPr>
      <w:rFonts w:ascii="Arial" w:hAnsi="Arial"/>
      <w:i/>
      <w:sz w:val="20"/>
      <w:lang w:eastAsia="nl-NL"/>
    </w:rPr>
  </w:style>
  <w:style w:type="character" w:customStyle="1" w:styleId="Plattetekst2Char">
    <w:name w:val="Platte tekst 2 Char"/>
    <w:link w:val="Plattetekst2"/>
    <w:uiPriority w:val="99"/>
    <w:rsid w:val="001A7411"/>
    <w:rPr>
      <w:rFonts w:ascii="Arial" w:hAnsi="Arial"/>
      <w:i/>
    </w:rPr>
  </w:style>
  <w:style w:type="paragraph" w:customStyle="1" w:styleId="FormLabel">
    <w:name w:val="Form Label"/>
    <w:basedOn w:val="Standaard"/>
    <w:rsid w:val="001A7411"/>
    <w:pPr>
      <w:overflowPunct/>
      <w:autoSpaceDE/>
      <w:autoSpaceDN/>
      <w:adjustRightInd/>
      <w:spacing w:line="280" w:lineRule="exact"/>
      <w:textAlignment w:val="auto"/>
    </w:pPr>
    <w:rPr>
      <w:rFonts w:ascii="Times New Roman" w:hAnsi="Times New Roman"/>
      <w:sz w:val="18"/>
      <w:lang w:val="en-GB" w:eastAsia="nl-NL"/>
    </w:rPr>
  </w:style>
  <w:style w:type="paragraph" w:styleId="Plattetekst3">
    <w:name w:val="Body Text 3"/>
    <w:basedOn w:val="Standaard"/>
    <w:link w:val="Plattetekst3Char"/>
    <w:uiPriority w:val="99"/>
    <w:rsid w:val="001A7411"/>
    <w:pPr>
      <w:overflowPunct/>
      <w:autoSpaceDE/>
      <w:autoSpaceDN/>
      <w:adjustRightInd/>
      <w:spacing w:line="240" w:lineRule="auto"/>
      <w:textAlignment w:val="auto"/>
    </w:pPr>
    <w:rPr>
      <w:rFonts w:ascii="Times New Roman" w:hAnsi="Times New Roman"/>
      <w:b/>
      <w:i/>
      <w:sz w:val="20"/>
      <w:lang w:eastAsia="nl-NL"/>
    </w:rPr>
  </w:style>
  <w:style w:type="character" w:customStyle="1" w:styleId="Plattetekst3Char">
    <w:name w:val="Platte tekst 3 Char"/>
    <w:link w:val="Plattetekst3"/>
    <w:uiPriority w:val="99"/>
    <w:rsid w:val="001A7411"/>
    <w:rPr>
      <w:b/>
      <w:i/>
    </w:rPr>
  </w:style>
  <w:style w:type="character" w:styleId="GevolgdeHyperlink">
    <w:name w:val="FollowedHyperlink"/>
    <w:uiPriority w:val="99"/>
    <w:rsid w:val="001A7411"/>
    <w:rPr>
      <w:rFonts w:cs="Times New Roman"/>
      <w:color w:val="800080"/>
      <w:u w:val="single"/>
    </w:rPr>
  </w:style>
  <w:style w:type="paragraph" w:customStyle="1" w:styleId="001">
    <w:name w:val="001"/>
    <w:aliases w:val="cliëntnummer"/>
    <w:basedOn w:val="000"/>
    <w:rsid w:val="001A7411"/>
    <w:pPr>
      <w:overflowPunct/>
      <w:autoSpaceDE/>
      <w:autoSpaceDN/>
      <w:adjustRightInd/>
      <w:spacing w:before="660" w:line="240" w:lineRule="auto"/>
      <w:jc w:val="right"/>
      <w:textAlignment w:val="auto"/>
    </w:pPr>
    <w:rPr>
      <w:szCs w:val="24"/>
      <w:lang w:eastAsia="nl-NL"/>
    </w:rPr>
  </w:style>
  <w:style w:type="character" w:customStyle="1" w:styleId="000Char">
    <w:name w:val="000 Char"/>
    <w:aliases w:val="standaard Char"/>
    <w:rsid w:val="001A7411"/>
    <w:rPr>
      <w:sz w:val="24"/>
      <w:lang w:val="nl-NL" w:eastAsia="en-US"/>
    </w:rPr>
  </w:style>
  <w:style w:type="character" w:customStyle="1" w:styleId="CharChar">
    <w:name w:val="Char Char"/>
    <w:rsid w:val="001A7411"/>
    <w:rPr>
      <w:rFonts w:cs="Times New Roman"/>
      <w:sz w:val="24"/>
      <w:lang w:val="nl-NL" w:eastAsia="en-US" w:bidi="ar-SA"/>
    </w:rPr>
  </w:style>
  <w:style w:type="paragraph" w:customStyle="1" w:styleId="Parlementair">
    <w:name w:val="Parlementair"/>
    <w:basedOn w:val="Standaard"/>
    <w:next w:val="Standaard"/>
    <w:uiPriority w:val="99"/>
    <w:rsid w:val="001A7411"/>
    <w:pPr>
      <w:overflowPunct/>
      <w:spacing w:line="240" w:lineRule="auto"/>
      <w:textAlignment w:val="auto"/>
    </w:pPr>
    <w:rPr>
      <w:rFonts w:ascii="EONBNB+Arial,Bold" w:hAnsi="EONBNB+Arial,Bold"/>
      <w:sz w:val="24"/>
      <w:szCs w:val="24"/>
      <w:lang w:eastAsia="nl-NL"/>
    </w:rPr>
  </w:style>
  <w:style w:type="paragraph" w:customStyle="1" w:styleId="Onderdeelvaneenlijstdiepte1">
    <w:name w:val="Onderdeel van een lijst (diepte 1)"/>
    <w:basedOn w:val="Standaard"/>
    <w:next w:val="Standaard"/>
    <w:uiPriority w:val="99"/>
    <w:rsid w:val="001A7411"/>
    <w:pPr>
      <w:overflowPunct/>
      <w:spacing w:line="240" w:lineRule="auto"/>
      <w:textAlignment w:val="auto"/>
    </w:pPr>
    <w:rPr>
      <w:rFonts w:ascii="EONBNB+Arial,Bold" w:hAnsi="EONBNB+Arial,Bold"/>
      <w:sz w:val="24"/>
      <w:szCs w:val="24"/>
      <w:lang w:eastAsia="nl-NL"/>
    </w:rPr>
  </w:style>
  <w:style w:type="paragraph" w:customStyle="1" w:styleId="Notenslotformulering">
    <w:name w:val="Noten (slotformulering)"/>
    <w:basedOn w:val="Default"/>
    <w:next w:val="Default"/>
    <w:rsid w:val="001A7411"/>
    <w:pPr>
      <w:spacing w:before="480"/>
    </w:pPr>
    <w:rPr>
      <w:rFonts w:ascii="KHJEDG+Arial,Bold" w:hAnsi="KHJEDG+Arial,Bold" w:cs="Times New Roman"/>
      <w:color w:val="auto"/>
      <w:lang w:eastAsia="ko-KR"/>
    </w:rPr>
  </w:style>
  <w:style w:type="paragraph" w:customStyle="1" w:styleId="Paragraafineenlijstdiepte0">
    <w:name w:val="Paragraaf in een lijst (diepte 0)"/>
    <w:basedOn w:val="Default"/>
    <w:next w:val="Default"/>
    <w:rsid w:val="001A7411"/>
    <w:rPr>
      <w:rFonts w:ascii="KHJEFG+Arial" w:hAnsi="KHJEFG+Arial" w:cs="Times New Roman"/>
      <w:color w:val="auto"/>
      <w:lang w:eastAsia="ko-KR"/>
    </w:rPr>
  </w:style>
  <w:style w:type="character" w:customStyle="1" w:styleId="vet1">
    <w:name w:val="vet1"/>
    <w:rsid w:val="001A7411"/>
    <w:rPr>
      <w:b/>
    </w:rPr>
  </w:style>
  <w:style w:type="character" w:customStyle="1" w:styleId="numbereditem">
    <w:name w:val="numbereditem"/>
    <w:rsid w:val="001A7411"/>
    <w:rPr>
      <w:rFonts w:cs="Times New Roman"/>
    </w:rPr>
  </w:style>
  <w:style w:type="paragraph" w:customStyle="1" w:styleId="first">
    <w:name w:val="first"/>
    <w:basedOn w:val="Standaard"/>
    <w:rsid w:val="001A7411"/>
    <w:pPr>
      <w:overflowPunct/>
      <w:autoSpaceDE/>
      <w:autoSpaceDN/>
      <w:adjustRightInd/>
      <w:spacing w:before="100" w:beforeAutospacing="1" w:after="100" w:afterAutospacing="1" w:line="240" w:lineRule="auto"/>
      <w:textAlignment w:val="auto"/>
    </w:pPr>
    <w:rPr>
      <w:rFonts w:ascii="Times New Roman" w:hAnsi="Times New Roman"/>
      <w:sz w:val="24"/>
      <w:szCs w:val="24"/>
      <w:lang w:eastAsia="nl-NL"/>
    </w:rPr>
  </w:style>
  <w:style w:type="character" w:customStyle="1" w:styleId="051Char1">
    <w:name w:val="051 Char1"/>
    <w:aliases w:val="Section Heading Char Char"/>
    <w:rsid w:val="001A7411"/>
    <w:rPr>
      <w:b/>
      <w:sz w:val="28"/>
      <w:lang w:val="nl-NL" w:eastAsia="en-US"/>
    </w:rPr>
  </w:style>
  <w:style w:type="paragraph" w:customStyle="1" w:styleId="tussenkop">
    <w:name w:val="tussenkop"/>
    <w:basedOn w:val="Standaard"/>
    <w:rsid w:val="001A7411"/>
    <w:pPr>
      <w:overflowPunct/>
      <w:autoSpaceDE/>
      <w:autoSpaceDN/>
      <w:adjustRightInd/>
      <w:spacing w:before="100" w:beforeAutospacing="1" w:after="100" w:afterAutospacing="1" w:line="240" w:lineRule="auto"/>
      <w:textAlignment w:val="auto"/>
    </w:pPr>
    <w:rPr>
      <w:rFonts w:ascii="Verdana" w:hAnsi="Verdana"/>
      <w:b/>
      <w:bCs/>
      <w:sz w:val="16"/>
      <w:szCs w:val="16"/>
      <w:lang w:eastAsia="nl-NL"/>
    </w:rPr>
  </w:style>
  <w:style w:type="paragraph" w:styleId="Eindnoottekst">
    <w:name w:val="endnote text"/>
    <w:basedOn w:val="Standaard"/>
    <w:link w:val="EindnoottekstChar"/>
    <w:uiPriority w:val="99"/>
    <w:rsid w:val="001A7411"/>
    <w:pPr>
      <w:spacing w:line="280" w:lineRule="atLeast"/>
    </w:pPr>
    <w:rPr>
      <w:rFonts w:ascii="Times New Roman" w:hAnsi="Times New Roman"/>
      <w:sz w:val="20"/>
    </w:rPr>
  </w:style>
  <w:style w:type="character" w:customStyle="1" w:styleId="EindnoottekstChar">
    <w:name w:val="Eindnoottekst Char"/>
    <w:link w:val="Eindnoottekst"/>
    <w:uiPriority w:val="99"/>
    <w:rsid w:val="001A7411"/>
    <w:rPr>
      <w:lang w:eastAsia="en-US"/>
    </w:rPr>
  </w:style>
  <w:style w:type="character" w:styleId="Eindnootmarkering">
    <w:name w:val="endnote reference"/>
    <w:uiPriority w:val="99"/>
    <w:rsid w:val="001A7411"/>
    <w:rPr>
      <w:rFonts w:cs="Times New Roman"/>
      <w:vertAlign w:val="superscript"/>
    </w:rPr>
  </w:style>
  <w:style w:type="paragraph" w:customStyle="1" w:styleId="Bold14">
    <w:name w:val="Bold14"/>
    <w:basedOn w:val="Standaard"/>
    <w:link w:val="Bold14Char"/>
    <w:rsid w:val="001A7411"/>
    <w:pPr>
      <w:overflowPunct/>
      <w:autoSpaceDE/>
      <w:autoSpaceDN/>
      <w:adjustRightInd/>
      <w:spacing w:line="240" w:lineRule="auto"/>
      <w:textAlignment w:val="auto"/>
    </w:pPr>
    <w:rPr>
      <w:rFonts w:ascii="Times New Roman" w:hAnsi="Times New Roman"/>
      <w:b/>
      <w:sz w:val="28"/>
      <w:szCs w:val="24"/>
      <w:lang w:eastAsia="nl-NL"/>
    </w:rPr>
  </w:style>
  <w:style w:type="character" w:customStyle="1" w:styleId="Bold14Char">
    <w:name w:val="Bold14 Char"/>
    <w:link w:val="Bold14"/>
    <w:locked/>
    <w:rsid w:val="001A7411"/>
    <w:rPr>
      <w:b/>
      <w:sz w:val="28"/>
      <w:szCs w:val="24"/>
    </w:rPr>
  </w:style>
  <w:style w:type="paragraph" w:customStyle="1" w:styleId="Bold12">
    <w:name w:val="Bold12"/>
    <w:basedOn w:val="Standaard"/>
    <w:rsid w:val="001A7411"/>
    <w:pPr>
      <w:overflowPunct/>
      <w:autoSpaceDE/>
      <w:autoSpaceDN/>
      <w:adjustRightInd/>
      <w:spacing w:line="240" w:lineRule="auto"/>
      <w:textAlignment w:val="auto"/>
    </w:pPr>
    <w:rPr>
      <w:rFonts w:ascii="Times New Roman" w:hAnsi="Times New Roman"/>
      <w:b/>
      <w:color w:val="000000"/>
      <w:sz w:val="24"/>
      <w:szCs w:val="24"/>
      <w:lang w:eastAsia="nl-NL"/>
    </w:rPr>
  </w:style>
  <w:style w:type="paragraph" w:customStyle="1" w:styleId="Kopartikel">
    <w:name w:val="Kop (artikel)"/>
    <w:rsid w:val="001A7411"/>
    <w:pPr>
      <w:widowControl w:val="0"/>
      <w:autoSpaceDE w:val="0"/>
      <w:autoSpaceDN w:val="0"/>
      <w:adjustRightInd w:val="0"/>
      <w:spacing w:after="240"/>
    </w:pPr>
    <w:rPr>
      <w:rFonts w:ascii="Arial" w:hAnsi="Arial" w:cs="Arial"/>
      <w:b/>
      <w:bCs/>
      <w:lang w:val="nl-NL" w:eastAsia="ko-KR"/>
    </w:rPr>
  </w:style>
  <w:style w:type="character" w:customStyle="1" w:styleId="Nadrukvet">
    <w:name w:val="Nadruk (vet)"/>
    <w:uiPriority w:val="99"/>
    <w:rsid w:val="001A7411"/>
    <w:rPr>
      <w:b/>
    </w:rPr>
  </w:style>
  <w:style w:type="paragraph" w:customStyle="1" w:styleId="Plattetekstmidden">
    <w:name w:val="Platte tekst (midden)"/>
    <w:rsid w:val="001A7411"/>
    <w:pPr>
      <w:widowControl w:val="0"/>
      <w:autoSpaceDE w:val="0"/>
      <w:autoSpaceDN w:val="0"/>
      <w:adjustRightInd w:val="0"/>
      <w:spacing w:after="240"/>
      <w:jc w:val="center"/>
    </w:pPr>
    <w:rPr>
      <w:rFonts w:ascii="Arial" w:hAnsi="Arial" w:cs="Arial"/>
      <w:lang w:val="nl-NL" w:eastAsia="ko-KR"/>
    </w:rPr>
  </w:style>
  <w:style w:type="paragraph" w:customStyle="1" w:styleId="EYDocumenttitle">
    <w:name w:val="EY Document title"/>
    <w:basedOn w:val="Standaard"/>
    <w:next w:val="Standaard"/>
    <w:rsid w:val="001A7411"/>
    <w:pPr>
      <w:suppressAutoHyphens/>
      <w:overflowPunct/>
      <w:autoSpaceDE/>
      <w:autoSpaceDN/>
      <w:adjustRightInd/>
      <w:spacing w:line="240" w:lineRule="auto"/>
      <w:textAlignment w:val="auto"/>
    </w:pPr>
    <w:rPr>
      <w:spacing w:val="-4"/>
      <w:kern w:val="12"/>
      <w:sz w:val="36"/>
      <w:szCs w:val="24"/>
    </w:rPr>
  </w:style>
  <w:style w:type="paragraph" w:customStyle="1" w:styleId="intro">
    <w:name w:val="intro"/>
    <w:basedOn w:val="Standaard"/>
    <w:rsid w:val="001A7411"/>
    <w:pPr>
      <w:overflowPunct/>
      <w:autoSpaceDE/>
      <w:autoSpaceDN/>
      <w:adjustRightInd/>
      <w:spacing w:before="100" w:beforeAutospacing="1" w:after="100" w:afterAutospacing="1" w:line="240" w:lineRule="auto"/>
      <w:textAlignment w:val="auto"/>
    </w:pPr>
    <w:rPr>
      <w:rFonts w:ascii="Times New Roman" w:hAnsi="Times New Roman"/>
      <w:sz w:val="24"/>
      <w:szCs w:val="24"/>
      <w:lang w:val="en-US"/>
    </w:rPr>
  </w:style>
  <w:style w:type="character" w:customStyle="1" w:styleId="arrow">
    <w:name w:val="arrow"/>
    <w:rsid w:val="001A7411"/>
  </w:style>
  <w:style w:type="paragraph" w:customStyle="1" w:styleId="melding">
    <w:name w:val="melding"/>
    <w:basedOn w:val="Standaard"/>
    <w:rsid w:val="001A7411"/>
    <w:pPr>
      <w:overflowPunct/>
      <w:autoSpaceDE/>
      <w:autoSpaceDN/>
      <w:adjustRightInd/>
      <w:spacing w:before="100" w:beforeAutospacing="1" w:after="100" w:afterAutospacing="1" w:line="240" w:lineRule="auto"/>
      <w:textAlignment w:val="auto"/>
    </w:pPr>
    <w:rPr>
      <w:rFonts w:ascii="Times New Roman" w:hAnsi="Times New Roman"/>
      <w:sz w:val="24"/>
      <w:szCs w:val="24"/>
      <w:lang w:val="en-US"/>
    </w:rPr>
  </w:style>
  <w:style w:type="character" w:customStyle="1" w:styleId="lidnr">
    <w:name w:val="lidnr"/>
    <w:rsid w:val="001A7411"/>
  </w:style>
  <w:style w:type="paragraph" w:customStyle="1" w:styleId="labeled">
    <w:name w:val="labeled"/>
    <w:basedOn w:val="Standaard"/>
    <w:rsid w:val="001A7411"/>
    <w:pPr>
      <w:overflowPunct/>
      <w:autoSpaceDE/>
      <w:autoSpaceDN/>
      <w:adjustRightInd/>
      <w:spacing w:before="100" w:beforeAutospacing="1" w:after="100" w:afterAutospacing="1" w:line="240" w:lineRule="auto"/>
      <w:textAlignment w:val="auto"/>
    </w:pPr>
    <w:rPr>
      <w:rFonts w:ascii="Times New Roman" w:hAnsi="Times New Roman"/>
      <w:sz w:val="24"/>
      <w:szCs w:val="24"/>
      <w:lang w:val="en-US"/>
    </w:rPr>
  </w:style>
  <w:style w:type="character" w:customStyle="1" w:styleId="ol">
    <w:name w:val="ol"/>
    <w:rsid w:val="001A7411"/>
  </w:style>
  <w:style w:type="paragraph" w:customStyle="1" w:styleId="al">
    <w:name w:val="al"/>
    <w:basedOn w:val="Standaard"/>
    <w:rsid w:val="001A7411"/>
    <w:pPr>
      <w:overflowPunct/>
      <w:autoSpaceDE/>
      <w:autoSpaceDN/>
      <w:adjustRightInd/>
      <w:spacing w:before="100" w:beforeAutospacing="1" w:after="100" w:afterAutospacing="1" w:line="240" w:lineRule="auto"/>
      <w:textAlignment w:val="auto"/>
    </w:pPr>
    <w:rPr>
      <w:rFonts w:ascii="Times New Roman" w:hAnsi="Times New Roman"/>
      <w:sz w:val="24"/>
      <w:szCs w:val="24"/>
      <w:lang w:eastAsia="nl-NL"/>
    </w:rPr>
  </w:style>
  <w:style w:type="paragraph" w:customStyle="1" w:styleId="lidlabeled">
    <w:name w:val="lid labeled"/>
    <w:basedOn w:val="Standaard"/>
    <w:rsid w:val="001A7411"/>
    <w:pPr>
      <w:overflowPunct/>
      <w:autoSpaceDE/>
      <w:autoSpaceDN/>
      <w:adjustRightInd/>
      <w:spacing w:before="100" w:beforeAutospacing="1" w:after="100" w:afterAutospacing="1" w:line="240" w:lineRule="auto"/>
      <w:textAlignment w:val="auto"/>
    </w:pPr>
    <w:rPr>
      <w:rFonts w:ascii="Times New Roman" w:hAnsi="Times New Roman"/>
      <w:sz w:val="24"/>
      <w:szCs w:val="24"/>
      <w:lang w:eastAsia="nl-NL"/>
    </w:rPr>
  </w:style>
  <w:style w:type="character" w:customStyle="1" w:styleId="st1">
    <w:name w:val="st1"/>
    <w:rsid w:val="001A7411"/>
  </w:style>
  <w:style w:type="paragraph" w:customStyle="1" w:styleId="Kop10">
    <w:name w:val="Kop1"/>
    <w:aliases w:val="heading 1,Section Heading,Heading 11"/>
    <w:basedOn w:val="Kop1"/>
    <w:link w:val="Kop1Char0"/>
    <w:rsid w:val="00AC0D86"/>
    <w:pPr>
      <w:numPr>
        <w:numId w:val="1"/>
      </w:numPr>
    </w:pPr>
    <w:rPr>
      <w:rFonts w:cs="Arial"/>
      <w:lang w:eastAsia="en-US"/>
    </w:rPr>
  </w:style>
  <w:style w:type="paragraph" w:customStyle="1" w:styleId="Inleidendhoofdstuk">
    <w:name w:val="Inleidend hoofdstuk"/>
    <w:basedOn w:val="Standaard"/>
    <w:rsid w:val="003937F3"/>
    <w:pPr>
      <w:pBdr>
        <w:top w:val="single" w:sz="4" w:space="1" w:color="auto"/>
        <w:left w:val="single" w:sz="4" w:space="4" w:color="auto"/>
        <w:bottom w:val="single" w:sz="4" w:space="1" w:color="auto"/>
        <w:right w:val="single" w:sz="4" w:space="4" w:color="auto"/>
      </w:pBdr>
      <w:shd w:val="clear" w:color="auto" w:fill="FFFFFF"/>
      <w:spacing w:line="240" w:lineRule="auto"/>
    </w:pPr>
    <w:rPr>
      <w:rFonts w:ascii="Arial" w:hAnsi="Arial" w:cs="Arial"/>
      <w:sz w:val="20"/>
      <w:szCs w:val="22"/>
    </w:rPr>
  </w:style>
  <w:style w:type="paragraph" w:customStyle="1" w:styleId="Kop21">
    <w:name w:val="Kop 21"/>
    <w:basedOn w:val="Kop2"/>
    <w:rsid w:val="000E066B"/>
    <w:rPr>
      <w:rFonts w:cs="Arial"/>
      <w:i/>
      <w:color w:val="000000"/>
      <w:szCs w:val="22"/>
    </w:rPr>
  </w:style>
  <w:style w:type="paragraph" w:customStyle="1" w:styleId="Kop31">
    <w:name w:val="Kop 31"/>
    <w:basedOn w:val="Kop3"/>
    <w:rsid w:val="000E066B"/>
    <w:rPr>
      <w:rFonts w:cs="Arial"/>
      <w:b/>
      <w:i w:val="0"/>
      <w:color w:val="000000"/>
      <w:szCs w:val="22"/>
    </w:rPr>
  </w:style>
  <w:style w:type="paragraph" w:styleId="Inhopg3">
    <w:name w:val="toc 3"/>
    <w:basedOn w:val="Standaard"/>
    <w:next w:val="Standaard"/>
    <w:autoRedefine/>
    <w:uiPriority w:val="39"/>
    <w:unhideWhenUsed/>
    <w:locked/>
    <w:rsid w:val="00C12541"/>
    <w:pPr>
      <w:tabs>
        <w:tab w:val="right" w:pos="9378"/>
      </w:tabs>
      <w:overflowPunct/>
      <w:autoSpaceDE/>
      <w:autoSpaceDN/>
      <w:adjustRightInd/>
      <w:spacing w:line="276" w:lineRule="auto"/>
      <w:ind w:left="442"/>
      <w:textAlignment w:val="auto"/>
    </w:pPr>
    <w:rPr>
      <w:rFonts w:ascii="Arial" w:hAnsi="Arial"/>
      <w:i/>
      <w:sz w:val="20"/>
      <w:szCs w:val="22"/>
      <w:lang w:eastAsia="nl-NL"/>
    </w:rPr>
  </w:style>
  <w:style w:type="character" w:customStyle="1" w:styleId="Kop1Char0">
    <w:name w:val="Kop1 Char"/>
    <w:aliases w:val="Heading 1 Char,Section Heading Char"/>
    <w:link w:val="Kop10"/>
    <w:rsid w:val="00AC0D86"/>
    <w:rPr>
      <w:rFonts w:ascii="Arial" w:hAnsi="Arial" w:cs="Arial"/>
      <w:b/>
      <w:sz w:val="24"/>
      <w:szCs w:val="28"/>
      <w:lang w:val="nl-NL"/>
    </w:rPr>
  </w:style>
  <w:style w:type="table" w:styleId="Lichtelijst-accent6">
    <w:name w:val="Light List Accent 6"/>
    <w:basedOn w:val="Standaardtabel"/>
    <w:uiPriority w:val="61"/>
    <w:rsid w:val="00F200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Stijl1">
    <w:name w:val="Stijl1"/>
    <w:rsid w:val="00EA6CB6"/>
    <w:pPr>
      <w:numPr>
        <w:numId w:val="35"/>
      </w:numPr>
    </w:pPr>
  </w:style>
  <w:style w:type="table" w:styleId="Gemiddeldearcering1-accent6">
    <w:name w:val="Medium Shading 1 Accent 6"/>
    <w:basedOn w:val="Standaardtabel"/>
    <w:uiPriority w:val="63"/>
    <w:rsid w:val="001F748D"/>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Lichtraster-accent6">
    <w:name w:val="Light Grid Accent 6"/>
    <w:basedOn w:val="Standaardtabel"/>
    <w:uiPriority w:val="62"/>
    <w:rsid w:val="003D0A5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Segoe UI Historic" w:eastAsia="Times New Roman" w:hAnsi="Segoe UI Historic"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Segoe UI Historic" w:eastAsia="Times New Roman" w:hAnsi="Segoe UI Historic"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Segoe UI Historic" w:eastAsia="Times New Roman" w:hAnsi="Segoe UI Historic" w:cs="Times New Roman"/>
        <w:b/>
        <w:bCs/>
      </w:rPr>
    </w:tblStylePr>
    <w:tblStylePr w:type="lastCol">
      <w:rPr>
        <w:rFonts w:ascii="Segoe UI Historic" w:eastAsia="Times New Roman" w:hAnsi="Segoe UI Historic"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customStyle="1" w:styleId="1kopBDO">
    <w:name w:val="1 kop BDO"/>
    <w:basedOn w:val="Standaard"/>
    <w:next w:val="Standaard"/>
    <w:rsid w:val="003D0A52"/>
    <w:pPr>
      <w:numPr>
        <w:numId w:val="4"/>
      </w:numPr>
      <w:overflowPunct/>
      <w:autoSpaceDE/>
      <w:autoSpaceDN/>
      <w:adjustRightInd/>
      <w:spacing w:line="240" w:lineRule="auto"/>
      <w:textAlignment w:val="auto"/>
      <w:outlineLvl w:val="0"/>
    </w:pPr>
    <w:rPr>
      <w:rFonts w:ascii="Trebuchet MS Vet" w:eastAsia="Calibri" w:hAnsi="Trebuchet MS Vet"/>
      <w:b/>
      <w:caps/>
      <w:color w:val="ED1A3B"/>
      <w:sz w:val="40"/>
      <w:szCs w:val="40"/>
      <w:lang w:val="en-US"/>
    </w:rPr>
  </w:style>
  <w:style w:type="paragraph" w:customStyle="1" w:styleId="2kopBDO">
    <w:name w:val="2 kop BDO"/>
    <w:basedOn w:val="Standaard"/>
    <w:next w:val="Standaard"/>
    <w:rsid w:val="003D0A52"/>
    <w:pPr>
      <w:numPr>
        <w:ilvl w:val="1"/>
        <w:numId w:val="4"/>
      </w:numPr>
      <w:overflowPunct/>
      <w:autoSpaceDE/>
      <w:autoSpaceDN/>
      <w:adjustRightInd/>
      <w:spacing w:line="240" w:lineRule="auto"/>
      <w:textAlignment w:val="auto"/>
      <w:outlineLvl w:val="1"/>
    </w:pPr>
    <w:rPr>
      <w:rFonts w:ascii="Trebuchet MS Vet" w:eastAsia="Calibri" w:hAnsi="Trebuchet MS Vet"/>
      <w:b/>
      <w:caps/>
      <w:color w:val="62CAE3"/>
      <w:sz w:val="32"/>
      <w:lang w:val="en-US"/>
    </w:rPr>
  </w:style>
  <w:style w:type="paragraph" w:customStyle="1" w:styleId="3kopBDO">
    <w:name w:val="3 kop BDO"/>
    <w:basedOn w:val="Standaard"/>
    <w:next w:val="Standaard"/>
    <w:rsid w:val="003D0A52"/>
    <w:pPr>
      <w:numPr>
        <w:ilvl w:val="2"/>
        <w:numId w:val="4"/>
      </w:numPr>
      <w:overflowPunct/>
      <w:autoSpaceDE/>
      <w:autoSpaceDN/>
      <w:adjustRightInd/>
      <w:spacing w:line="240" w:lineRule="auto"/>
      <w:textAlignment w:val="auto"/>
      <w:outlineLvl w:val="2"/>
    </w:pPr>
    <w:rPr>
      <w:rFonts w:ascii="Trebuchet MS" w:eastAsia="Calibri" w:hAnsi="Trebuchet MS"/>
      <w:b/>
      <w:color w:val="ED1A3B"/>
      <w:sz w:val="24"/>
      <w:lang w:val="en-US"/>
    </w:rPr>
  </w:style>
  <w:style w:type="numbering" w:customStyle="1" w:styleId="Geenlijst1">
    <w:name w:val="Geen lijst1"/>
    <w:next w:val="Geenlijst"/>
    <w:uiPriority w:val="99"/>
    <w:semiHidden/>
    <w:unhideWhenUsed/>
    <w:rsid w:val="00A82522"/>
  </w:style>
  <w:style w:type="table" w:customStyle="1" w:styleId="Tabelraster1">
    <w:name w:val="Tabelraster1"/>
    <w:basedOn w:val="Standaardtabel"/>
    <w:next w:val="Tabelraster"/>
    <w:uiPriority w:val="59"/>
    <w:rsid w:val="00A8252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4">
    <w:name w:val="toc 4"/>
    <w:basedOn w:val="Standaard"/>
    <w:next w:val="Standaard"/>
    <w:autoRedefine/>
    <w:uiPriority w:val="39"/>
    <w:unhideWhenUsed/>
    <w:locked/>
    <w:rsid w:val="00F02354"/>
    <w:pPr>
      <w:tabs>
        <w:tab w:val="right" w:pos="9378"/>
      </w:tabs>
      <w:overflowPunct/>
      <w:autoSpaceDE/>
      <w:autoSpaceDN/>
      <w:adjustRightInd/>
      <w:spacing w:line="276" w:lineRule="auto"/>
      <w:textAlignment w:val="auto"/>
    </w:pPr>
    <w:rPr>
      <w:rFonts w:ascii="Arial" w:eastAsia="Calibri" w:hAnsi="Arial"/>
      <w:sz w:val="20"/>
      <w:szCs w:val="22"/>
      <w:u w:val="single"/>
    </w:rPr>
  </w:style>
  <w:style w:type="paragraph" w:styleId="Inhopg5">
    <w:name w:val="toc 5"/>
    <w:basedOn w:val="Standaard"/>
    <w:next w:val="Standaard"/>
    <w:autoRedefine/>
    <w:uiPriority w:val="39"/>
    <w:unhideWhenUsed/>
    <w:locked/>
    <w:rsid w:val="00A82522"/>
    <w:pPr>
      <w:overflowPunct/>
      <w:autoSpaceDE/>
      <w:autoSpaceDN/>
      <w:adjustRightInd/>
      <w:spacing w:line="276" w:lineRule="auto"/>
      <w:textAlignment w:val="auto"/>
    </w:pPr>
    <w:rPr>
      <w:rFonts w:ascii="Calibri" w:eastAsia="Calibri" w:hAnsi="Calibri"/>
      <w:szCs w:val="22"/>
    </w:rPr>
  </w:style>
  <w:style w:type="paragraph" w:styleId="Inhopg6">
    <w:name w:val="toc 6"/>
    <w:basedOn w:val="Standaard"/>
    <w:next w:val="Standaard"/>
    <w:autoRedefine/>
    <w:uiPriority w:val="39"/>
    <w:unhideWhenUsed/>
    <w:locked/>
    <w:rsid w:val="00A82522"/>
    <w:pPr>
      <w:overflowPunct/>
      <w:autoSpaceDE/>
      <w:autoSpaceDN/>
      <w:adjustRightInd/>
      <w:spacing w:line="276" w:lineRule="auto"/>
      <w:textAlignment w:val="auto"/>
    </w:pPr>
    <w:rPr>
      <w:rFonts w:ascii="Calibri" w:eastAsia="Calibri" w:hAnsi="Calibri"/>
      <w:szCs w:val="22"/>
    </w:rPr>
  </w:style>
  <w:style w:type="paragraph" w:styleId="Inhopg7">
    <w:name w:val="toc 7"/>
    <w:basedOn w:val="Standaard"/>
    <w:next w:val="Standaard"/>
    <w:autoRedefine/>
    <w:uiPriority w:val="39"/>
    <w:unhideWhenUsed/>
    <w:locked/>
    <w:rsid w:val="00A82522"/>
    <w:pPr>
      <w:overflowPunct/>
      <w:autoSpaceDE/>
      <w:autoSpaceDN/>
      <w:adjustRightInd/>
      <w:spacing w:line="276" w:lineRule="auto"/>
      <w:textAlignment w:val="auto"/>
    </w:pPr>
    <w:rPr>
      <w:rFonts w:ascii="Calibri" w:eastAsia="Calibri" w:hAnsi="Calibri"/>
      <w:szCs w:val="22"/>
    </w:rPr>
  </w:style>
  <w:style w:type="paragraph" w:styleId="Inhopg8">
    <w:name w:val="toc 8"/>
    <w:basedOn w:val="Standaard"/>
    <w:next w:val="Standaard"/>
    <w:autoRedefine/>
    <w:uiPriority w:val="39"/>
    <w:unhideWhenUsed/>
    <w:locked/>
    <w:rsid w:val="00A82522"/>
    <w:pPr>
      <w:overflowPunct/>
      <w:autoSpaceDE/>
      <w:autoSpaceDN/>
      <w:adjustRightInd/>
      <w:spacing w:line="276" w:lineRule="auto"/>
      <w:textAlignment w:val="auto"/>
    </w:pPr>
    <w:rPr>
      <w:rFonts w:ascii="Calibri" w:eastAsia="Calibri" w:hAnsi="Calibri"/>
      <w:szCs w:val="22"/>
    </w:rPr>
  </w:style>
  <w:style w:type="paragraph" w:styleId="Inhopg9">
    <w:name w:val="toc 9"/>
    <w:basedOn w:val="Standaard"/>
    <w:next w:val="Standaard"/>
    <w:autoRedefine/>
    <w:uiPriority w:val="39"/>
    <w:unhideWhenUsed/>
    <w:locked/>
    <w:rsid w:val="00A82522"/>
    <w:pPr>
      <w:overflowPunct/>
      <w:autoSpaceDE/>
      <w:autoSpaceDN/>
      <w:adjustRightInd/>
      <w:spacing w:line="276" w:lineRule="auto"/>
      <w:textAlignment w:val="auto"/>
    </w:pPr>
    <w:rPr>
      <w:rFonts w:ascii="Calibri" w:eastAsia="Calibri" w:hAnsi="Calibri"/>
      <w:szCs w:val="22"/>
    </w:rPr>
  </w:style>
  <w:style w:type="paragraph" w:styleId="Revisie">
    <w:name w:val="Revision"/>
    <w:hidden/>
    <w:uiPriority w:val="99"/>
    <w:semiHidden/>
    <w:rsid w:val="00A82522"/>
    <w:rPr>
      <w:rFonts w:ascii="Arial" w:eastAsia="Calibri" w:hAnsi="Arial"/>
      <w:szCs w:val="22"/>
      <w:lang w:val="nl-NL"/>
    </w:rPr>
  </w:style>
  <w:style w:type="table" w:customStyle="1" w:styleId="Lichtraster-accent61">
    <w:name w:val="Licht raster - accent 61"/>
    <w:basedOn w:val="Standaardtabel"/>
    <w:next w:val="Lichtraster-accent6"/>
    <w:uiPriority w:val="62"/>
    <w:rsid w:val="00EC05F3"/>
    <w:rPr>
      <w:lang w:val="nl-NL" w:eastAsia="nl-NL"/>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rebuchet MS Vet" w:eastAsia="Times New Roman" w:hAnsi="Trebuchet MS Ve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rebuchet MS Vet" w:eastAsia="Times New Roman" w:hAnsi="Trebuchet MS Ve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rebuchet MS Vet" w:eastAsia="Times New Roman" w:hAnsi="Trebuchet MS Vet" w:cs="Times New Roman"/>
        <w:b/>
        <w:bCs/>
      </w:rPr>
    </w:tblStylePr>
    <w:tblStylePr w:type="lastCol">
      <w:rPr>
        <w:rFonts w:ascii="Trebuchet MS Vet" w:eastAsia="Times New Roman" w:hAnsi="Trebuchet MS Ve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Bijschrift">
    <w:name w:val="caption"/>
    <w:basedOn w:val="Standaard"/>
    <w:next w:val="Standaard"/>
    <w:unhideWhenUsed/>
    <w:qFormat/>
    <w:locked/>
    <w:rsid w:val="00EC05F3"/>
    <w:pPr>
      <w:spacing w:after="200" w:line="240" w:lineRule="auto"/>
    </w:pPr>
    <w:rPr>
      <w:b/>
      <w:bCs/>
      <w:color w:val="4F81BD"/>
      <w:sz w:val="18"/>
      <w:szCs w:val="18"/>
    </w:rPr>
  </w:style>
  <w:style w:type="paragraph" w:customStyle="1" w:styleId="Normaal">
    <w:name w:val="Normaal"/>
    <w:basedOn w:val="Standaard"/>
    <w:uiPriority w:val="1"/>
    <w:qFormat/>
    <w:rsid w:val="00E2417D"/>
    <w:pPr>
      <w:widowControl w:val="0"/>
      <w:overflowPunct/>
      <w:autoSpaceDE/>
      <w:autoSpaceDN/>
      <w:adjustRightInd/>
      <w:spacing w:after="120" w:line="240" w:lineRule="auto"/>
      <w:textAlignment w:val="auto"/>
    </w:pPr>
    <w:rPr>
      <w:rFonts w:ascii="Arial" w:eastAsia="Calibri" w:hAnsi="Arial"/>
      <w:sz w:val="20"/>
      <w:szCs w:val="22"/>
      <w:lang w:val="en-US"/>
    </w:rPr>
  </w:style>
  <w:style w:type="character" w:customStyle="1" w:styleId="UnresolvedMention1">
    <w:name w:val="Unresolved Mention1"/>
    <w:basedOn w:val="Standaardalinea-lettertype"/>
    <w:uiPriority w:val="99"/>
    <w:semiHidden/>
    <w:unhideWhenUsed/>
    <w:rsid w:val="00DE3C8F"/>
    <w:rPr>
      <w:color w:val="605E5C"/>
      <w:shd w:val="clear" w:color="auto" w:fill="E1DFDD"/>
    </w:rPr>
  </w:style>
  <w:style w:type="character" w:customStyle="1" w:styleId="Onopgelostemelding1">
    <w:name w:val="Onopgeloste melding1"/>
    <w:basedOn w:val="Standaardalinea-lettertype"/>
    <w:uiPriority w:val="99"/>
    <w:semiHidden/>
    <w:unhideWhenUsed/>
    <w:rsid w:val="007D7E58"/>
    <w:rPr>
      <w:color w:val="605E5C"/>
      <w:shd w:val="clear" w:color="auto" w:fill="E1DFDD"/>
    </w:rPr>
  </w:style>
  <w:style w:type="character" w:customStyle="1" w:styleId="normaltextrun">
    <w:name w:val="normaltextrun"/>
    <w:basedOn w:val="Standaardalinea-lettertype"/>
    <w:rsid w:val="009B1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28278">
      <w:marLeft w:val="0"/>
      <w:marRight w:val="0"/>
      <w:marTop w:val="0"/>
      <w:marBottom w:val="0"/>
      <w:divBdr>
        <w:top w:val="none" w:sz="0" w:space="0" w:color="auto"/>
        <w:left w:val="none" w:sz="0" w:space="0" w:color="auto"/>
        <w:bottom w:val="none" w:sz="0" w:space="0" w:color="auto"/>
        <w:right w:val="none" w:sz="0" w:space="0" w:color="auto"/>
      </w:divBdr>
      <w:divsChild>
        <w:div w:id="41828281">
          <w:marLeft w:val="0"/>
          <w:marRight w:val="0"/>
          <w:marTop w:val="0"/>
          <w:marBottom w:val="0"/>
          <w:divBdr>
            <w:top w:val="none" w:sz="0" w:space="0" w:color="auto"/>
            <w:left w:val="none" w:sz="0" w:space="0" w:color="auto"/>
            <w:bottom w:val="none" w:sz="0" w:space="0" w:color="auto"/>
            <w:right w:val="none" w:sz="0" w:space="0" w:color="auto"/>
          </w:divBdr>
        </w:div>
      </w:divsChild>
    </w:div>
    <w:div w:id="41828279">
      <w:marLeft w:val="0"/>
      <w:marRight w:val="0"/>
      <w:marTop w:val="0"/>
      <w:marBottom w:val="0"/>
      <w:divBdr>
        <w:top w:val="none" w:sz="0" w:space="0" w:color="auto"/>
        <w:left w:val="none" w:sz="0" w:space="0" w:color="auto"/>
        <w:bottom w:val="none" w:sz="0" w:space="0" w:color="auto"/>
        <w:right w:val="none" w:sz="0" w:space="0" w:color="auto"/>
      </w:divBdr>
    </w:div>
    <w:div w:id="41828280">
      <w:marLeft w:val="0"/>
      <w:marRight w:val="0"/>
      <w:marTop w:val="0"/>
      <w:marBottom w:val="0"/>
      <w:divBdr>
        <w:top w:val="none" w:sz="0" w:space="0" w:color="auto"/>
        <w:left w:val="none" w:sz="0" w:space="0" w:color="auto"/>
        <w:bottom w:val="none" w:sz="0" w:space="0" w:color="auto"/>
        <w:right w:val="none" w:sz="0" w:space="0" w:color="auto"/>
      </w:divBdr>
    </w:div>
    <w:div w:id="174076585">
      <w:bodyDiv w:val="1"/>
      <w:marLeft w:val="0"/>
      <w:marRight w:val="0"/>
      <w:marTop w:val="0"/>
      <w:marBottom w:val="0"/>
      <w:divBdr>
        <w:top w:val="none" w:sz="0" w:space="0" w:color="auto"/>
        <w:left w:val="none" w:sz="0" w:space="0" w:color="auto"/>
        <w:bottom w:val="none" w:sz="0" w:space="0" w:color="auto"/>
        <w:right w:val="none" w:sz="0" w:space="0" w:color="auto"/>
      </w:divBdr>
    </w:div>
    <w:div w:id="217672917">
      <w:bodyDiv w:val="1"/>
      <w:marLeft w:val="0"/>
      <w:marRight w:val="0"/>
      <w:marTop w:val="0"/>
      <w:marBottom w:val="0"/>
      <w:divBdr>
        <w:top w:val="none" w:sz="0" w:space="0" w:color="auto"/>
        <w:left w:val="none" w:sz="0" w:space="0" w:color="auto"/>
        <w:bottom w:val="none" w:sz="0" w:space="0" w:color="auto"/>
        <w:right w:val="none" w:sz="0" w:space="0" w:color="auto"/>
      </w:divBdr>
    </w:div>
    <w:div w:id="476802290">
      <w:bodyDiv w:val="1"/>
      <w:marLeft w:val="0"/>
      <w:marRight w:val="0"/>
      <w:marTop w:val="0"/>
      <w:marBottom w:val="0"/>
      <w:divBdr>
        <w:top w:val="none" w:sz="0" w:space="0" w:color="auto"/>
        <w:left w:val="none" w:sz="0" w:space="0" w:color="auto"/>
        <w:bottom w:val="none" w:sz="0" w:space="0" w:color="auto"/>
        <w:right w:val="none" w:sz="0" w:space="0" w:color="auto"/>
      </w:divBdr>
    </w:div>
    <w:div w:id="478575012">
      <w:bodyDiv w:val="1"/>
      <w:marLeft w:val="0"/>
      <w:marRight w:val="0"/>
      <w:marTop w:val="0"/>
      <w:marBottom w:val="0"/>
      <w:divBdr>
        <w:top w:val="none" w:sz="0" w:space="0" w:color="auto"/>
        <w:left w:val="none" w:sz="0" w:space="0" w:color="auto"/>
        <w:bottom w:val="none" w:sz="0" w:space="0" w:color="auto"/>
        <w:right w:val="none" w:sz="0" w:space="0" w:color="auto"/>
      </w:divBdr>
      <w:divsChild>
        <w:div w:id="1577016527">
          <w:marLeft w:val="0"/>
          <w:marRight w:val="0"/>
          <w:marTop w:val="0"/>
          <w:marBottom w:val="366"/>
          <w:divBdr>
            <w:top w:val="none" w:sz="0" w:space="0" w:color="auto"/>
            <w:left w:val="none" w:sz="0" w:space="0" w:color="auto"/>
            <w:bottom w:val="none" w:sz="0" w:space="0" w:color="auto"/>
            <w:right w:val="none" w:sz="0" w:space="0" w:color="auto"/>
          </w:divBdr>
        </w:div>
      </w:divsChild>
    </w:div>
    <w:div w:id="485977115">
      <w:bodyDiv w:val="1"/>
      <w:marLeft w:val="0"/>
      <w:marRight w:val="0"/>
      <w:marTop w:val="0"/>
      <w:marBottom w:val="0"/>
      <w:divBdr>
        <w:top w:val="none" w:sz="0" w:space="0" w:color="auto"/>
        <w:left w:val="none" w:sz="0" w:space="0" w:color="auto"/>
        <w:bottom w:val="none" w:sz="0" w:space="0" w:color="auto"/>
        <w:right w:val="none" w:sz="0" w:space="0" w:color="auto"/>
      </w:divBdr>
    </w:div>
    <w:div w:id="507330029">
      <w:bodyDiv w:val="1"/>
      <w:marLeft w:val="0"/>
      <w:marRight w:val="0"/>
      <w:marTop w:val="0"/>
      <w:marBottom w:val="0"/>
      <w:divBdr>
        <w:top w:val="none" w:sz="0" w:space="0" w:color="auto"/>
        <w:left w:val="none" w:sz="0" w:space="0" w:color="auto"/>
        <w:bottom w:val="none" w:sz="0" w:space="0" w:color="auto"/>
        <w:right w:val="none" w:sz="0" w:space="0" w:color="auto"/>
      </w:divBdr>
    </w:div>
    <w:div w:id="566300500">
      <w:bodyDiv w:val="1"/>
      <w:marLeft w:val="0"/>
      <w:marRight w:val="0"/>
      <w:marTop w:val="0"/>
      <w:marBottom w:val="0"/>
      <w:divBdr>
        <w:top w:val="none" w:sz="0" w:space="0" w:color="auto"/>
        <w:left w:val="none" w:sz="0" w:space="0" w:color="auto"/>
        <w:bottom w:val="none" w:sz="0" w:space="0" w:color="auto"/>
        <w:right w:val="none" w:sz="0" w:space="0" w:color="auto"/>
      </w:divBdr>
    </w:div>
    <w:div w:id="591013190">
      <w:bodyDiv w:val="1"/>
      <w:marLeft w:val="0"/>
      <w:marRight w:val="0"/>
      <w:marTop w:val="0"/>
      <w:marBottom w:val="0"/>
      <w:divBdr>
        <w:top w:val="none" w:sz="0" w:space="0" w:color="auto"/>
        <w:left w:val="none" w:sz="0" w:space="0" w:color="auto"/>
        <w:bottom w:val="none" w:sz="0" w:space="0" w:color="auto"/>
        <w:right w:val="none" w:sz="0" w:space="0" w:color="auto"/>
      </w:divBdr>
    </w:div>
    <w:div w:id="625548663">
      <w:bodyDiv w:val="1"/>
      <w:marLeft w:val="0"/>
      <w:marRight w:val="0"/>
      <w:marTop w:val="0"/>
      <w:marBottom w:val="0"/>
      <w:divBdr>
        <w:top w:val="none" w:sz="0" w:space="0" w:color="auto"/>
        <w:left w:val="none" w:sz="0" w:space="0" w:color="auto"/>
        <w:bottom w:val="none" w:sz="0" w:space="0" w:color="auto"/>
        <w:right w:val="none" w:sz="0" w:space="0" w:color="auto"/>
      </w:divBdr>
    </w:div>
    <w:div w:id="828406759">
      <w:bodyDiv w:val="1"/>
      <w:marLeft w:val="0"/>
      <w:marRight w:val="0"/>
      <w:marTop w:val="0"/>
      <w:marBottom w:val="0"/>
      <w:divBdr>
        <w:top w:val="none" w:sz="0" w:space="0" w:color="auto"/>
        <w:left w:val="none" w:sz="0" w:space="0" w:color="auto"/>
        <w:bottom w:val="none" w:sz="0" w:space="0" w:color="auto"/>
        <w:right w:val="none" w:sz="0" w:space="0" w:color="auto"/>
      </w:divBdr>
    </w:div>
    <w:div w:id="1011832558">
      <w:bodyDiv w:val="1"/>
      <w:marLeft w:val="0"/>
      <w:marRight w:val="0"/>
      <w:marTop w:val="0"/>
      <w:marBottom w:val="0"/>
      <w:divBdr>
        <w:top w:val="none" w:sz="0" w:space="0" w:color="auto"/>
        <w:left w:val="none" w:sz="0" w:space="0" w:color="auto"/>
        <w:bottom w:val="none" w:sz="0" w:space="0" w:color="auto"/>
        <w:right w:val="none" w:sz="0" w:space="0" w:color="auto"/>
      </w:divBdr>
    </w:div>
    <w:div w:id="1021279625">
      <w:bodyDiv w:val="1"/>
      <w:marLeft w:val="0"/>
      <w:marRight w:val="0"/>
      <w:marTop w:val="0"/>
      <w:marBottom w:val="0"/>
      <w:divBdr>
        <w:top w:val="none" w:sz="0" w:space="0" w:color="auto"/>
        <w:left w:val="none" w:sz="0" w:space="0" w:color="auto"/>
        <w:bottom w:val="none" w:sz="0" w:space="0" w:color="auto"/>
        <w:right w:val="none" w:sz="0" w:space="0" w:color="auto"/>
      </w:divBdr>
    </w:div>
    <w:div w:id="1039472568">
      <w:bodyDiv w:val="1"/>
      <w:marLeft w:val="0"/>
      <w:marRight w:val="0"/>
      <w:marTop w:val="0"/>
      <w:marBottom w:val="0"/>
      <w:divBdr>
        <w:top w:val="none" w:sz="0" w:space="0" w:color="auto"/>
        <w:left w:val="none" w:sz="0" w:space="0" w:color="auto"/>
        <w:bottom w:val="none" w:sz="0" w:space="0" w:color="auto"/>
        <w:right w:val="none" w:sz="0" w:space="0" w:color="auto"/>
      </w:divBdr>
    </w:div>
    <w:div w:id="1082608869">
      <w:bodyDiv w:val="1"/>
      <w:marLeft w:val="0"/>
      <w:marRight w:val="0"/>
      <w:marTop w:val="0"/>
      <w:marBottom w:val="0"/>
      <w:divBdr>
        <w:top w:val="none" w:sz="0" w:space="0" w:color="auto"/>
        <w:left w:val="none" w:sz="0" w:space="0" w:color="auto"/>
        <w:bottom w:val="none" w:sz="0" w:space="0" w:color="auto"/>
        <w:right w:val="none" w:sz="0" w:space="0" w:color="auto"/>
      </w:divBdr>
    </w:div>
    <w:div w:id="1111975274">
      <w:bodyDiv w:val="1"/>
      <w:marLeft w:val="0"/>
      <w:marRight w:val="0"/>
      <w:marTop w:val="0"/>
      <w:marBottom w:val="0"/>
      <w:divBdr>
        <w:top w:val="none" w:sz="0" w:space="0" w:color="auto"/>
        <w:left w:val="none" w:sz="0" w:space="0" w:color="auto"/>
        <w:bottom w:val="none" w:sz="0" w:space="0" w:color="auto"/>
        <w:right w:val="none" w:sz="0" w:space="0" w:color="auto"/>
      </w:divBdr>
    </w:div>
    <w:div w:id="1159273383">
      <w:bodyDiv w:val="1"/>
      <w:marLeft w:val="0"/>
      <w:marRight w:val="0"/>
      <w:marTop w:val="0"/>
      <w:marBottom w:val="0"/>
      <w:divBdr>
        <w:top w:val="none" w:sz="0" w:space="0" w:color="auto"/>
        <w:left w:val="none" w:sz="0" w:space="0" w:color="auto"/>
        <w:bottom w:val="none" w:sz="0" w:space="0" w:color="auto"/>
        <w:right w:val="none" w:sz="0" w:space="0" w:color="auto"/>
      </w:divBdr>
    </w:div>
    <w:div w:id="1171414783">
      <w:bodyDiv w:val="1"/>
      <w:marLeft w:val="0"/>
      <w:marRight w:val="0"/>
      <w:marTop w:val="0"/>
      <w:marBottom w:val="0"/>
      <w:divBdr>
        <w:top w:val="none" w:sz="0" w:space="0" w:color="auto"/>
        <w:left w:val="none" w:sz="0" w:space="0" w:color="auto"/>
        <w:bottom w:val="none" w:sz="0" w:space="0" w:color="auto"/>
        <w:right w:val="none" w:sz="0" w:space="0" w:color="auto"/>
      </w:divBdr>
    </w:div>
    <w:div w:id="1333217988">
      <w:bodyDiv w:val="1"/>
      <w:marLeft w:val="0"/>
      <w:marRight w:val="0"/>
      <w:marTop w:val="0"/>
      <w:marBottom w:val="0"/>
      <w:divBdr>
        <w:top w:val="none" w:sz="0" w:space="0" w:color="auto"/>
        <w:left w:val="none" w:sz="0" w:space="0" w:color="auto"/>
        <w:bottom w:val="none" w:sz="0" w:space="0" w:color="auto"/>
        <w:right w:val="none" w:sz="0" w:space="0" w:color="auto"/>
      </w:divBdr>
    </w:div>
    <w:div w:id="1455362807">
      <w:bodyDiv w:val="1"/>
      <w:marLeft w:val="0"/>
      <w:marRight w:val="0"/>
      <w:marTop w:val="0"/>
      <w:marBottom w:val="0"/>
      <w:divBdr>
        <w:top w:val="none" w:sz="0" w:space="0" w:color="auto"/>
        <w:left w:val="none" w:sz="0" w:space="0" w:color="auto"/>
        <w:bottom w:val="none" w:sz="0" w:space="0" w:color="auto"/>
        <w:right w:val="none" w:sz="0" w:space="0" w:color="auto"/>
      </w:divBdr>
    </w:div>
    <w:div w:id="1545674895">
      <w:bodyDiv w:val="1"/>
      <w:marLeft w:val="0"/>
      <w:marRight w:val="0"/>
      <w:marTop w:val="0"/>
      <w:marBottom w:val="0"/>
      <w:divBdr>
        <w:top w:val="none" w:sz="0" w:space="0" w:color="auto"/>
        <w:left w:val="none" w:sz="0" w:space="0" w:color="auto"/>
        <w:bottom w:val="none" w:sz="0" w:space="0" w:color="auto"/>
        <w:right w:val="none" w:sz="0" w:space="0" w:color="auto"/>
      </w:divBdr>
    </w:div>
    <w:div w:id="1568684172">
      <w:bodyDiv w:val="1"/>
      <w:marLeft w:val="0"/>
      <w:marRight w:val="0"/>
      <w:marTop w:val="0"/>
      <w:marBottom w:val="0"/>
      <w:divBdr>
        <w:top w:val="none" w:sz="0" w:space="0" w:color="auto"/>
        <w:left w:val="none" w:sz="0" w:space="0" w:color="auto"/>
        <w:bottom w:val="none" w:sz="0" w:space="0" w:color="auto"/>
        <w:right w:val="none" w:sz="0" w:space="0" w:color="auto"/>
      </w:divBdr>
    </w:div>
    <w:div w:id="1674842700">
      <w:bodyDiv w:val="1"/>
      <w:marLeft w:val="0"/>
      <w:marRight w:val="0"/>
      <w:marTop w:val="0"/>
      <w:marBottom w:val="0"/>
      <w:divBdr>
        <w:top w:val="none" w:sz="0" w:space="0" w:color="auto"/>
        <w:left w:val="none" w:sz="0" w:space="0" w:color="auto"/>
        <w:bottom w:val="none" w:sz="0" w:space="0" w:color="auto"/>
        <w:right w:val="none" w:sz="0" w:space="0" w:color="auto"/>
      </w:divBdr>
      <w:divsChild>
        <w:div w:id="503739916">
          <w:marLeft w:val="0"/>
          <w:marRight w:val="0"/>
          <w:marTop w:val="0"/>
          <w:marBottom w:val="0"/>
          <w:divBdr>
            <w:top w:val="none" w:sz="0" w:space="0" w:color="auto"/>
            <w:left w:val="none" w:sz="0" w:space="0" w:color="auto"/>
            <w:bottom w:val="none" w:sz="0" w:space="0" w:color="auto"/>
            <w:right w:val="none" w:sz="0" w:space="0" w:color="auto"/>
          </w:divBdr>
          <w:divsChild>
            <w:div w:id="331299174">
              <w:marLeft w:val="0"/>
              <w:marRight w:val="0"/>
              <w:marTop w:val="0"/>
              <w:marBottom w:val="0"/>
              <w:divBdr>
                <w:top w:val="none" w:sz="0" w:space="0" w:color="auto"/>
                <w:left w:val="none" w:sz="0" w:space="0" w:color="auto"/>
                <w:bottom w:val="none" w:sz="0" w:space="0" w:color="auto"/>
                <w:right w:val="none" w:sz="0" w:space="0" w:color="auto"/>
              </w:divBdr>
              <w:divsChild>
                <w:div w:id="1804036901">
                  <w:marLeft w:val="0"/>
                  <w:marRight w:val="0"/>
                  <w:marTop w:val="0"/>
                  <w:marBottom w:val="0"/>
                  <w:divBdr>
                    <w:top w:val="none" w:sz="0" w:space="0" w:color="auto"/>
                    <w:left w:val="none" w:sz="0" w:space="0" w:color="auto"/>
                    <w:bottom w:val="none" w:sz="0" w:space="0" w:color="auto"/>
                    <w:right w:val="none" w:sz="0" w:space="0" w:color="auto"/>
                  </w:divBdr>
                  <w:divsChild>
                    <w:div w:id="211236680">
                      <w:marLeft w:val="0"/>
                      <w:marRight w:val="0"/>
                      <w:marTop w:val="0"/>
                      <w:marBottom w:val="0"/>
                      <w:divBdr>
                        <w:top w:val="none" w:sz="0" w:space="0" w:color="auto"/>
                        <w:left w:val="none" w:sz="0" w:space="0" w:color="auto"/>
                        <w:bottom w:val="none" w:sz="0" w:space="0" w:color="auto"/>
                        <w:right w:val="none" w:sz="0" w:space="0" w:color="auto"/>
                      </w:divBdr>
                      <w:divsChild>
                        <w:div w:id="779954946">
                          <w:marLeft w:val="0"/>
                          <w:marRight w:val="0"/>
                          <w:marTop w:val="0"/>
                          <w:marBottom w:val="0"/>
                          <w:divBdr>
                            <w:top w:val="none" w:sz="0" w:space="0" w:color="auto"/>
                            <w:left w:val="none" w:sz="0" w:space="0" w:color="auto"/>
                            <w:bottom w:val="none" w:sz="0" w:space="0" w:color="auto"/>
                            <w:right w:val="none" w:sz="0" w:space="0" w:color="auto"/>
                          </w:divBdr>
                          <w:divsChild>
                            <w:div w:id="117526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956545">
      <w:bodyDiv w:val="1"/>
      <w:marLeft w:val="0"/>
      <w:marRight w:val="0"/>
      <w:marTop w:val="0"/>
      <w:marBottom w:val="0"/>
      <w:divBdr>
        <w:top w:val="none" w:sz="0" w:space="0" w:color="auto"/>
        <w:left w:val="none" w:sz="0" w:space="0" w:color="auto"/>
        <w:bottom w:val="none" w:sz="0" w:space="0" w:color="auto"/>
        <w:right w:val="none" w:sz="0" w:space="0" w:color="auto"/>
      </w:divBdr>
    </w:div>
    <w:div w:id="1949043213">
      <w:bodyDiv w:val="1"/>
      <w:marLeft w:val="0"/>
      <w:marRight w:val="0"/>
      <w:marTop w:val="0"/>
      <w:marBottom w:val="0"/>
      <w:divBdr>
        <w:top w:val="none" w:sz="0" w:space="0" w:color="auto"/>
        <w:left w:val="none" w:sz="0" w:space="0" w:color="auto"/>
        <w:bottom w:val="none" w:sz="0" w:space="0" w:color="auto"/>
        <w:right w:val="none" w:sz="0" w:space="0" w:color="auto"/>
      </w:divBdr>
      <w:divsChild>
        <w:div w:id="1739471982">
          <w:marLeft w:val="0"/>
          <w:marRight w:val="0"/>
          <w:marTop w:val="0"/>
          <w:marBottom w:val="0"/>
          <w:divBdr>
            <w:top w:val="none" w:sz="0" w:space="0" w:color="auto"/>
            <w:left w:val="none" w:sz="0" w:space="0" w:color="auto"/>
            <w:bottom w:val="none" w:sz="0" w:space="0" w:color="auto"/>
            <w:right w:val="none" w:sz="0" w:space="0" w:color="auto"/>
          </w:divBdr>
          <w:divsChild>
            <w:div w:id="1583106813">
              <w:marLeft w:val="0"/>
              <w:marRight w:val="0"/>
              <w:marTop w:val="0"/>
              <w:marBottom w:val="0"/>
              <w:divBdr>
                <w:top w:val="none" w:sz="0" w:space="0" w:color="auto"/>
                <w:left w:val="none" w:sz="0" w:space="0" w:color="auto"/>
                <w:bottom w:val="none" w:sz="0" w:space="0" w:color="auto"/>
                <w:right w:val="none" w:sz="0" w:space="0" w:color="auto"/>
              </w:divBdr>
              <w:divsChild>
                <w:div w:id="1618558292">
                  <w:marLeft w:val="0"/>
                  <w:marRight w:val="0"/>
                  <w:marTop w:val="0"/>
                  <w:marBottom w:val="0"/>
                  <w:divBdr>
                    <w:top w:val="none" w:sz="0" w:space="0" w:color="auto"/>
                    <w:left w:val="none" w:sz="0" w:space="0" w:color="auto"/>
                    <w:bottom w:val="none" w:sz="0" w:space="0" w:color="auto"/>
                    <w:right w:val="none" w:sz="0" w:space="0" w:color="auto"/>
                  </w:divBdr>
                  <w:divsChild>
                    <w:div w:id="1780222749">
                      <w:marLeft w:val="0"/>
                      <w:marRight w:val="0"/>
                      <w:marTop w:val="0"/>
                      <w:marBottom w:val="0"/>
                      <w:divBdr>
                        <w:top w:val="none" w:sz="0" w:space="0" w:color="auto"/>
                        <w:left w:val="none" w:sz="0" w:space="0" w:color="auto"/>
                        <w:bottom w:val="none" w:sz="0" w:space="0" w:color="auto"/>
                        <w:right w:val="none" w:sz="0" w:space="0" w:color="auto"/>
                      </w:divBdr>
                      <w:divsChild>
                        <w:div w:id="190454458">
                          <w:marLeft w:val="0"/>
                          <w:marRight w:val="0"/>
                          <w:marTop w:val="0"/>
                          <w:marBottom w:val="0"/>
                          <w:divBdr>
                            <w:top w:val="none" w:sz="0" w:space="0" w:color="auto"/>
                            <w:left w:val="none" w:sz="0" w:space="0" w:color="auto"/>
                            <w:bottom w:val="none" w:sz="0" w:space="0" w:color="auto"/>
                            <w:right w:val="none" w:sz="0" w:space="0" w:color="auto"/>
                          </w:divBdr>
                        </w:div>
                        <w:div w:id="179721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801658">
      <w:bodyDiv w:val="1"/>
      <w:marLeft w:val="0"/>
      <w:marRight w:val="0"/>
      <w:marTop w:val="0"/>
      <w:marBottom w:val="0"/>
      <w:divBdr>
        <w:top w:val="none" w:sz="0" w:space="0" w:color="auto"/>
        <w:left w:val="none" w:sz="0" w:space="0" w:color="auto"/>
        <w:bottom w:val="none" w:sz="0" w:space="0" w:color="auto"/>
        <w:right w:val="none" w:sz="0" w:space="0" w:color="auto"/>
      </w:divBdr>
    </w:div>
    <w:div w:id="2045253462">
      <w:bodyDiv w:val="1"/>
      <w:marLeft w:val="0"/>
      <w:marRight w:val="0"/>
      <w:marTop w:val="0"/>
      <w:marBottom w:val="0"/>
      <w:divBdr>
        <w:top w:val="none" w:sz="0" w:space="0" w:color="auto"/>
        <w:left w:val="none" w:sz="0" w:space="0" w:color="auto"/>
        <w:bottom w:val="none" w:sz="0" w:space="0" w:color="auto"/>
        <w:right w:val="none" w:sz="0" w:space="0" w:color="auto"/>
      </w:divBdr>
    </w:div>
    <w:div w:id="2048868440">
      <w:bodyDiv w:val="1"/>
      <w:marLeft w:val="0"/>
      <w:marRight w:val="0"/>
      <w:marTop w:val="0"/>
      <w:marBottom w:val="0"/>
      <w:divBdr>
        <w:top w:val="none" w:sz="0" w:space="0" w:color="auto"/>
        <w:left w:val="none" w:sz="0" w:space="0" w:color="auto"/>
        <w:bottom w:val="none" w:sz="0" w:space="0" w:color="auto"/>
        <w:right w:val="none" w:sz="0" w:space="0" w:color="auto"/>
      </w:divBdr>
    </w:div>
    <w:div w:id="2048943698">
      <w:bodyDiv w:val="1"/>
      <w:marLeft w:val="0"/>
      <w:marRight w:val="0"/>
      <w:marTop w:val="0"/>
      <w:marBottom w:val="0"/>
      <w:divBdr>
        <w:top w:val="none" w:sz="0" w:space="0" w:color="auto"/>
        <w:left w:val="none" w:sz="0" w:space="0" w:color="auto"/>
        <w:bottom w:val="none" w:sz="0" w:space="0" w:color="auto"/>
        <w:right w:val="none" w:sz="0" w:space="0" w:color="auto"/>
      </w:divBdr>
    </w:div>
    <w:div w:id="2111512967">
      <w:bodyDiv w:val="1"/>
      <w:marLeft w:val="0"/>
      <w:marRight w:val="0"/>
      <w:marTop w:val="0"/>
      <w:marBottom w:val="0"/>
      <w:divBdr>
        <w:top w:val="none" w:sz="0" w:space="0" w:color="auto"/>
        <w:left w:val="none" w:sz="0" w:space="0" w:color="auto"/>
        <w:bottom w:val="none" w:sz="0" w:space="0" w:color="auto"/>
        <w:right w:val="none" w:sz="0" w:space="0" w:color="auto"/>
      </w:divBdr>
    </w:div>
    <w:div w:id="2121293681">
      <w:bodyDiv w:val="1"/>
      <w:marLeft w:val="0"/>
      <w:marRight w:val="0"/>
      <w:marTop w:val="0"/>
      <w:marBottom w:val="0"/>
      <w:divBdr>
        <w:top w:val="none" w:sz="0" w:space="0" w:color="auto"/>
        <w:left w:val="none" w:sz="0" w:space="0" w:color="auto"/>
        <w:bottom w:val="none" w:sz="0" w:space="0" w:color="auto"/>
        <w:right w:val="none" w:sz="0" w:space="0" w:color="auto"/>
      </w:divBdr>
    </w:div>
    <w:div w:id="2144425344">
      <w:bodyDiv w:val="1"/>
      <w:marLeft w:val="0"/>
      <w:marRight w:val="0"/>
      <w:marTop w:val="0"/>
      <w:marBottom w:val="0"/>
      <w:divBdr>
        <w:top w:val="none" w:sz="0" w:space="0" w:color="auto"/>
        <w:left w:val="none" w:sz="0" w:space="0" w:color="auto"/>
        <w:bottom w:val="none" w:sz="0" w:space="0" w:color="auto"/>
        <w:right w:val="none" w:sz="0" w:space="0" w:color="auto"/>
      </w:divBdr>
      <w:divsChild>
        <w:div w:id="573199109">
          <w:marLeft w:val="0"/>
          <w:marRight w:val="0"/>
          <w:marTop w:val="0"/>
          <w:marBottom w:val="0"/>
          <w:divBdr>
            <w:top w:val="none" w:sz="0" w:space="0" w:color="auto"/>
            <w:left w:val="none" w:sz="0" w:space="0" w:color="auto"/>
            <w:bottom w:val="none" w:sz="0" w:space="0" w:color="auto"/>
            <w:right w:val="none" w:sz="0" w:space="0" w:color="auto"/>
          </w:divBdr>
          <w:divsChild>
            <w:div w:id="145361511">
              <w:marLeft w:val="0"/>
              <w:marRight w:val="0"/>
              <w:marTop w:val="0"/>
              <w:marBottom w:val="0"/>
              <w:divBdr>
                <w:top w:val="none" w:sz="0" w:space="0" w:color="auto"/>
                <w:left w:val="none" w:sz="0" w:space="0" w:color="auto"/>
                <w:bottom w:val="none" w:sz="0" w:space="0" w:color="auto"/>
                <w:right w:val="none" w:sz="0" w:space="0" w:color="auto"/>
              </w:divBdr>
              <w:divsChild>
                <w:div w:id="1224559411">
                  <w:marLeft w:val="0"/>
                  <w:marRight w:val="0"/>
                  <w:marTop w:val="0"/>
                  <w:marBottom w:val="0"/>
                  <w:divBdr>
                    <w:top w:val="none" w:sz="0" w:space="0" w:color="auto"/>
                    <w:left w:val="none" w:sz="0" w:space="0" w:color="auto"/>
                    <w:bottom w:val="none" w:sz="0" w:space="0" w:color="auto"/>
                    <w:right w:val="none" w:sz="0" w:space="0" w:color="auto"/>
                  </w:divBdr>
                  <w:divsChild>
                    <w:div w:id="1443962407">
                      <w:marLeft w:val="0"/>
                      <w:marRight w:val="0"/>
                      <w:marTop w:val="0"/>
                      <w:marBottom w:val="0"/>
                      <w:divBdr>
                        <w:top w:val="none" w:sz="0" w:space="0" w:color="auto"/>
                        <w:left w:val="none" w:sz="0" w:space="0" w:color="auto"/>
                        <w:bottom w:val="none" w:sz="0" w:space="0" w:color="auto"/>
                        <w:right w:val="none" w:sz="0" w:space="0" w:color="auto"/>
                      </w:divBdr>
                      <w:divsChild>
                        <w:div w:id="1037506550">
                          <w:marLeft w:val="0"/>
                          <w:marRight w:val="0"/>
                          <w:marTop w:val="0"/>
                          <w:marBottom w:val="0"/>
                          <w:divBdr>
                            <w:top w:val="none" w:sz="0" w:space="0" w:color="auto"/>
                            <w:left w:val="none" w:sz="0" w:space="0" w:color="auto"/>
                            <w:bottom w:val="none" w:sz="0" w:space="0" w:color="auto"/>
                            <w:right w:val="none" w:sz="0" w:space="0" w:color="auto"/>
                          </w:divBdr>
                          <w:divsChild>
                            <w:div w:id="124206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3CDD12C2B24B41A6ECC60D3A052326" ma:contentTypeVersion="4" ma:contentTypeDescription="Een nieuw document maken." ma:contentTypeScope="" ma:versionID="e82b203ad9f42b75032c410941f72e16">
  <xsd:schema xmlns:xsd="http://www.w3.org/2001/XMLSchema" xmlns:xs="http://www.w3.org/2001/XMLSchema" xmlns:p="http://schemas.microsoft.com/office/2006/metadata/properties" xmlns:ns2="4c77b1eb-73b9-4789-860d-e09ecf7c17d5" targetNamespace="http://schemas.microsoft.com/office/2006/metadata/properties" ma:root="true" ma:fieldsID="e11e521ab39c3bcab36e3bb6057cc092" ns2:_="">
    <xsd:import namespace="4c77b1eb-73b9-4789-860d-e09ecf7c17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77b1eb-73b9-4789-860d-e09ecf7c17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527D5-B52F-4781-8C07-12A990355F27}">
  <ds:schemaRefs>
    <ds:schemaRef ds:uri="http://schemas.microsoft.com/sharepoint/v3/contenttype/forms"/>
  </ds:schemaRefs>
</ds:datastoreItem>
</file>

<file path=customXml/itemProps2.xml><?xml version="1.0" encoding="utf-8"?>
<ds:datastoreItem xmlns:ds="http://schemas.openxmlformats.org/officeDocument/2006/customXml" ds:itemID="{0ADDDDD6-37E8-4BC3-B7FB-E8C645AEE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77b1eb-73b9-4789-860d-e09ecf7c17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692023-2174-4E10-842C-E4D2DA2E6E55}">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4c77b1eb-73b9-4789-860d-e09ecf7c17d5"/>
    <ds:schemaRef ds:uri="http://www.w3.org/XML/1998/namespace"/>
  </ds:schemaRefs>
</ds:datastoreItem>
</file>

<file path=customXml/itemProps4.xml><?xml version="1.0" encoding="utf-8"?>
<ds:datastoreItem xmlns:ds="http://schemas.openxmlformats.org/officeDocument/2006/customXml" ds:itemID="{EA12FD11-F9CE-449B-9ACF-E0D0A2878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22</Pages>
  <Words>4872</Words>
  <Characters>39218</Characters>
  <Application>Microsoft Office Word</Application>
  <DocSecurity>0</DocSecurity>
  <Lines>326</Lines>
  <Paragraphs>88</Paragraphs>
  <ScaleCrop>false</ScaleCrop>
  <HeadingPairs>
    <vt:vector size="2" baseType="variant">
      <vt:variant>
        <vt:lpstr>Titel</vt:lpstr>
      </vt:variant>
      <vt:variant>
        <vt:i4>1</vt:i4>
      </vt:variant>
    </vt:vector>
  </HeadingPairs>
  <TitlesOfParts>
    <vt:vector size="1" baseType="lpstr">
      <vt:lpstr>NV COS Standaard 4416N</vt:lpstr>
    </vt:vector>
  </TitlesOfParts>
  <Company>NBA</Company>
  <LinksUpToDate>false</LinksUpToDate>
  <CharactersWithSpaces>44002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 COS Standaard 4416N</dc:title>
  <dc:subject/>
  <dc:creator>j.th.drupsteen@nba.nl</dc:creator>
  <cp:keywords/>
  <dc:description>Consultatieversie 2020</dc:description>
  <cp:lastModifiedBy>Kristel Middel-Vork</cp:lastModifiedBy>
  <cp:revision>4</cp:revision>
  <cp:lastPrinted>2020-08-15T19:05:00Z</cp:lastPrinted>
  <dcterms:created xsi:type="dcterms:W3CDTF">2020-09-08T21:35:00Z</dcterms:created>
  <dcterms:modified xsi:type="dcterms:W3CDTF">2020-09-30T09:20:00Z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OB_ITEM_KEY">
    <vt:lpwstr>E781E66BD3F94F568F16922CDF086A80</vt:lpwstr>
  </property>
  <property fmtid="{D5CDD505-2E9C-101B-9397-08002B2CF9AE}" pid="3" name="DisplayNegativeNumbersBrackets">
    <vt:lpwstr>True</vt:lpwstr>
  </property>
  <property fmtid="{D5CDD505-2E9C-101B-9397-08002B2CF9AE}" pid="4" name="EuropeanNumberFormatting">
    <vt:lpwstr>False</vt:lpwstr>
  </property>
  <property fmtid="{D5CDD505-2E9C-101B-9397-08002B2CF9AE}" pid="5" name="NoDecimals">
    <vt:lpwstr>False</vt:lpwstr>
  </property>
  <property fmtid="{D5CDD505-2E9C-101B-9397-08002B2CF9AE}" pid="6" name="CurrencySymbol">
    <vt:lpwstr>€</vt:lpwstr>
  </property>
  <property fmtid="{D5CDD505-2E9C-101B-9397-08002B2CF9AE}" pid="7" name="ContentTypeId">
    <vt:lpwstr>0x010100793CDD12C2B24B41A6ECC60D3A052326</vt:lpwstr>
  </property>
  <property fmtid="{D5CDD505-2E9C-101B-9397-08002B2CF9AE}" pid="8" name="eyTemplate">
    <vt:lpwstr>ONBEKEND</vt:lpwstr>
  </property>
</Properties>
</file>