
<file path=[Content_Types].xml><?xml version="1.0" encoding="utf-8"?>
<Types xmlns="http://schemas.openxmlformats.org/package/2006/content-types">
  <Default Extension="32884AF0"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D3A1E" w14:textId="3F931467" w:rsidR="00290561" w:rsidRDefault="00290561" w:rsidP="00C90257">
      <w:pPr>
        <w:pStyle w:val="000"/>
        <w:spacing w:line="240" w:lineRule="auto"/>
        <w:rPr>
          <w:rFonts w:ascii="Arial" w:hAnsi="Arial" w:cs="Arial"/>
          <w:spacing w:val="0"/>
          <w:kern w:val="0"/>
          <w:sz w:val="20"/>
          <w:lang w:val="nl-NL" w:eastAsia="nl-NL"/>
        </w:rPr>
      </w:pPr>
    </w:p>
    <w:p w14:paraId="2634A94B" w14:textId="50A8956D" w:rsidR="00290561" w:rsidRDefault="00290561" w:rsidP="00C90257">
      <w:pPr>
        <w:pStyle w:val="000"/>
        <w:spacing w:line="240" w:lineRule="auto"/>
        <w:rPr>
          <w:rFonts w:ascii="Arial" w:hAnsi="Arial" w:cs="Arial"/>
          <w:spacing w:val="0"/>
          <w:kern w:val="0"/>
          <w:sz w:val="20"/>
          <w:lang w:val="nl-NL" w:eastAsia="nl-NL"/>
        </w:rPr>
      </w:pPr>
    </w:p>
    <w:p w14:paraId="5DEE9264" w14:textId="22109769" w:rsidR="00290561" w:rsidRDefault="00290561" w:rsidP="00C90257">
      <w:pPr>
        <w:pStyle w:val="000"/>
        <w:spacing w:line="240" w:lineRule="auto"/>
        <w:rPr>
          <w:rFonts w:ascii="Arial" w:hAnsi="Arial" w:cs="Arial"/>
          <w:spacing w:val="0"/>
          <w:kern w:val="0"/>
          <w:sz w:val="20"/>
          <w:lang w:val="nl-NL" w:eastAsia="nl-NL"/>
        </w:rPr>
      </w:pPr>
    </w:p>
    <w:p w14:paraId="718D5435" w14:textId="23B1596C" w:rsidR="00290561" w:rsidRDefault="00290561" w:rsidP="00C90257">
      <w:pPr>
        <w:pStyle w:val="000"/>
        <w:spacing w:line="240" w:lineRule="auto"/>
        <w:rPr>
          <w:rFonts w:ascii="Arial" w:hAnsi="Arial" w:cs="Arial"/>
          <w:spacing w:val="0"/>
          <w:kern w:val="0"/>
          <w:sz w:val="20"/>
          <w:lang w:val="nl-NL" w:eastAsia="nl-NL"/>
        </w:rPr>
      </w:pPr>
    </w:p>
    <w:p w14:paraId="7C205D27" w14:textId="77777777" w:rsidR="00477BC4" w:rsidRDefault="00477BC4" w:rsidP="00C90257">
      <w:pPr>
        <w:pStyle w:val="000"/>
        <w:spacing w:line="240" w:lineRule="auto"/>
        <w:rPr>
          <w:rFonts w:ascii="Arial" w:hAnsi="Arial" w:cs="Arial"/>
          <w:spacing w:val="0"/>
          <w:kern w:val="0"/>
          <w:sz w:val="20"/>
          <w:lang w:val="nl-NL" w:eastAsia="nl-NL"/>
        </w:rPr>
      </w:pPr>
    </w:p>
    <w:p w14:paraId="100BB875" w14:textId="77777777" w:rsidR="00477BC4" w:rsidRDefault="00477BC4" w:rsidP="00C90257">
      <w:pPr>
        <w:pStyle w:val="000"/>
        <w:spacing w:line="240" w:lineRule="auto"/>
        <w:rPr>
          <w:rFonts w:ascii="Arial" w:hAnsi="Arial" w:cs="Arial"/>
          <w:spacing w:val="0"/>
          <w:kern w:val="0"/>
          <w:sz w:val="20"/>
          <w:lang w:val="nl-NL" w:eastAsia="nl-NL"/>
        </w:rPr>
      </w:pPr>
    </w:p>
    <w:p w14:paraId="1F7AE139" w14:textId="33E6E1B0" w:rsidR="00290561" w:rsidRDefault="00290561" w:rsidP="00C90257">
      <w:pPr>
        <w:pStyle w:val="000"/>
        <w:spacing w:line="240" w:lineRule="auto"/>
        <w:rPr>
          <w:rFonts w:ascii="Arial" w:hAnsi="Arial" w:cs="Arial"/>
          <w:spacing w:val="0"/>
          <w:kern w:val="0"/>
          <w:sz w:val="20"/>
          <w:lang w:val="nl-NL" w:eastAsia="nl-NL"/>
        </w:rPr>
      </w:pPr>
    </w:p>
    <w:p w14:paraId="0615BD90" w14:textId="549063DC" w:rsidR="006006C9" w:rsidRDefault="00882319" w:rsidP="00C90257">
      <w:pPr>
        <w:pStyle w:val="000"/>
        <w:spacing w:line="240" w:lineRule="auto"/>
        <w:jc w:val="center"/>
        <w:rPr>
          <w:rFonts w:ascii="Arial" w:hAnsi="Arial" w:cs="Arial"/>
          <w:b/>
          <w:spacing w:val="0"/>
          <w:kern w:val="0"/>
          <w:sz w:val="24"/>
          <w:szCs w:val="24"/>
          <w:lang w:val="nl-NL" w:eastAsia="nl-NL"/>
        </w:rPr>
      </w:pPr>
      <w:r>
        <w:rPr>
          <w:rFonts w:ascii="Arial" w:hAnsi="Arial" w:cs="Arial"/>
          <w:b/>
          <w:spacing w:val="0"/>
          <w:kern w:val="0"/>
          <w:sz w:val="24"/>
          <w:szCs w:val="24"/>
          <w:lang w:val="nl-NL" w:eastAsia="nl-NL"/>
        </w:rPr>
        <w:t>Versie:</w:t>
      </w:r>
      <w:r w:rsidR="00701A1D">
        <w:rPr>
          <w:rFonts w:ascii="Arial" w:hAnsi="Arial" w:cs="Arial"/>
          <w:b/>
          <w:spacing w:val="0"/>
          <w:kern w:val="0"/>
          <w:sz w:val="24"/>
          <w:szCs w:val="24"/>
          <w:lang w:val="nl-NL" w:eastAsia="nl-NL"/>
        </w:rPr>
        <w:t xml:space="preserve"> eind</w:t>
      </w:r>
      <w:r>
        <w:rPr>
          <w:rFonts w:ascii="Arial" w:hAnsi="Arial" w:cs="Arial"/>
          <w:b/>
          <w:spacing w:val="0"/>
          <w:kern w:val="0"/>
          <w:sz w:val="24"/>
          <w:szCs w:val="24"/>
          <w:lang w:val="nl-NL" w:eastAsia="nl-NL"/>
        </w:rPr>
        <w:t xml:space="preserve"> </w:t>
      </w:r>
      <w:r w:rsidR="00E0591A">
        <w:rPr>
          <w:rFonts w:ascii="Arial" w:hAnsi="Arial" w:cs="Arial"/>
          <w:b/>
          <w:spacing w:val="0"/>
          <w:kern w:val="0"/>
          <w:sz w:val="24"/>
          <w:szCs w:val="24"/>
          <w:lang w:val="nl-NL" w:eastAsia="nl-NL"/>
        </w:rPr>
        <w:t>juni</w:t>
      </w:r>
      <w:r w:rsidR="008B2763">
        <w:rPr>
          <w:rFonts w:ascii="Arial" w:hAnsi="Arial" w:cs="Arial"/>
          <w:b/>
          <w:spacing w:val="0"/>
          <w:kern w:val="0"/>
          <w:sz w:val="24"/>
          <w:szCs w:val="24"/>
          <w:lang w:val="nl-NL" w:eastAsia="nl-NL"/>
        </w:rPr>
        <w:t xml:space="preserve"> 2022</w:t>
      </w:r>
    </w:p>
    <w:p w14:paraId="01828EDC" w14:textId="29A591C0" w:rsidR="006006C9" w:rsidRDefault="006006C9" w:rsidP="00C90257">
      <w:pPr>
        <w:pStyle w:val="000"/>
        <w:spacing w:line="240" w:lineRule="auto"/>
        <w:jc w:val="center"/>
        <w:rPr>
          <w:rFonts w:ascii="Arial" w:hAnsi="Arial" w:cs="Arial"/>
          <w:b/>
          <w:spacing w:val="0"/>
          <w:kern w:val="0"/>
          <w:sz w:val="24"/>
          <w:szCs w:val="24"/>
          <w:lang w:val="nl-NL" w:eastAsia="nl-NL"/>
        </w:rPr>
      </w:pPr>
    </w:p>
    <w:p w14:paraId="4FD53AC1" w14:textId="77777777" w:rsidR="00477BC4" w:rsidRDefault="00477BC4" w:rsidP="00C90257">
      <w:pPr>
        <w:pStyle w:val="000"/>
        <w:spacing w:line="240" w:lineRule="auto"/>
        <w:jc w:val="center"/>
        <w:rPr>
          <w:rFonts w:ascii="Arial" w:hAnsi="Arial" w:cs="Arial"/>
          <w:b/>
          <w:spacing w:val="0"/>
          <w:kern w:val="0"/>
          <w:sz w:val="24"/>
          <w:szCs w:val="24"/>
          <w:lang w:val="nl-NL" w:eastAsia="nl-NL"/>
        </w:rPr>
      </w:pPr>
    </w:p>
    <w:sdt>
      <w:sdtPr>
        <w:rPr>
          <w:rFonts w:ascii="Garamond" w:eastAsia="Times New Roman" w:hAnsi="Garamond" w:cs="Times New Roman"/>
          <w:color w:val="auto"/>
          <w:sz w:val="20"/>
          <w:szCs w:val="20"/>
        </w:rPr>
        <w:id w:val="-1003897695"/>
        <w:docPartObj>
          <w:docPartGallery w:val="Table of Contents"/>
          <w:docPartUnique/>
        </w:docPartObj>
      </w:sdtPr>
      <w:sdtEndPr>
        <w:rPr>
          <w:rFonts w:ascii="Arial" w:hAnsi="Arial"/>
          <w:b/>
          <w:bCs/>
        </w:rPr>
      </w:sdtEndPr>
      <w:sdtContent>
        <w:p w14:paraId="23CBB7C6" w14:textId="41F8ACB7" w:rsidR="00477BC4" w:rsidRDefault="00477BC4" w:rsidP="00477BC4">
          <w:pPr>
            <w:pStyle w:val="Kopvaninhoudsopgave"/>
            <w:jc w:val="center"/>
          </w:pPr>
          <w:r>
            <w:t>Inhoud</w:t>
          </w:r>
        </w:p>
        <w:p w14:paraId="30434997" w14:textId="5A2DAE35" w:rsidR="002E6BF0" w:rsidRDefault="00477BC4">
          <w:pPr>
            <w:pStyle w:val="Inhopg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6370131" w:history="1">
            <w:r w:rsidR="002E6BF0" w:rsidRPr="00E92EFB">
              <w:rPr>
                <w:rStyle w:val="Hyperlink"/>
                <w:noProof/>
              </w:rPr>
              <w:t>Voorbeeld van een opdrachtbevestiging voor het verrichten van overeengekomen specifieke werkzaamheden in het kader van [NOW5: artikel 15, derde lid van de NOW 5-regeling/NOW6: artikel 12, derde lid van de NOW 6-regeling]</w:t>
            </w:r>
            <w:r w:rsidR="002E6BF0">
              <w:rPr>
                <w:noProof/>
                <w:webHidden/>
              </w:rPr>
              <w:tab/>
            </w:r>
            <w:r w:rsidR="002E6BF0">
              <w:rPr>
                <w:noProof/>
                <w:webHidden/>
              </w:rPr>
              <w:fldChar w:fldCharType="begin"/>
            </w:r>
            <w:r w:rsidR="002E6BF0">
              <w:rPr>
                <w:noProof/>
                <w:webHidden/>
              </w:rPr>
              <w:instrText xml:space="preserve"> PAGEREF _Toc106370131 \h </w:instrText>
            </w:r>
            <w:r w:rsidR="002E6BF0">
              <w:rPr>
                <w:noProof/>
                <w:webHidden/>
              </w:rPr>
            </w:r>
            <w:r w:rsidR="002E6BF0">
              <w:rPr>
                <w:noProof/>
                <w:webHidden/>
              </w:rPr>
              <w:fldChar w:fldCharType="separate"/>
            </w:r>
            <w:r w:rsidR="00FC53FC">
              <w:rPr>
                <w:noProof/>
                <w:webHidden/>
              </w:rPr>
              <w:t>1</w:t>
            </w:r>
            <w:r w:rsidR="002E6BF0">
              <w:rPr>
                <w:noProof/>
                <w:webHidden/>
              </w:rPr>
              <w:fldChar w:fldCharType="end"/>
            </w:r>
          </w:hyperlink>
        </w:p>
        <w:p w14:paraId="206AE180" w14:textId="60A68C4E" w:rsidR="002E6BF0" w:rsidRDefault="009158E5">
          <w:pPr>
            <w:pStyle w:val="Inhopg1"/>
            <w:rPr>
              <w:rFonts w:asciiTheme="minorHAnsi" w:eastAsiaTheme="minorEastAsia" w:hAnsiTheme="minorHAnsi" w:cstheme="minorBidi"/>
              <w:noProof/>
              <w:sz w:val="22"/>
              <w:szCs w:val="22"/>
            </w:rPr>
          </w:pPr>
          <w:hyperlink w:anchor="_Toc106370132" w:history="1">
            <w:r w:rsidR="002E6BF0" w:rsidRPr="00E92EFB">
              <w:rPr>
                <w:rStyle w:val="Hyperlink"/>
                <w:noProof/>
              </w:rPr>
              <w:t>Voorbeeld van een opdrachtbevestiging voor een aanvraag tot vaststelling NOW 5/NOW 6 – aan assurance verwante opdracht volgens Standaard 4415N</w:t>
            </w:r>
            <w:r w:rsidR="002E6BF0">
              <w:rPr>
                <w:noProof/>
                <w:webHidden/>
              </w:rPr>
              <w:tab/>
            </w:r>
            <w:r w:rsidR="002E6BF0">
              <w:rPr>
                <w:noProof/>
                <w:webHidden/>
              </w:rPr>
              <w:fldChar w:fldCharType="begin"/>
            </w:r>
            <w:r w:rsidR="002E6BF0">
              <w:rPr>
                <w:noProof/>
                <w:webHidden/>
              </w:rPr>
              <w:instrText xml:space="preserve"> PAGEREF _Toc106370132 \h </w:instrText>
            </w:r>
            <w:r w:rsidR="002E6BF0">
              <w:rPr>
                <w:noProof/>
                <w:webHidden/>
              </w:rPr>
            </w:r>
            <w:r w:rsidR="002E6BF0">
              <w:rPr>
                <w:noProof/>
                <w:webHidden/>
              </w:rPr>
              <w:fldChar w:fldCharType="separate"/>
            </w:r>
            <w:r w:rsidR="00FC53FC">
              <w:rPr>
                <w:noProof/>
                <w:webHidden/>
              </w:rPr>
              <w:t>7</w:t>
            </w:r>
            <w:r w:rsidR="002E6BF0">
              <w:rPr>
                <w:noProof/>
                <w:webHidden/>
              </w:rPr>
              <w:fldChar w:fldCharType="end"/>
            </w:r>
          </w:hyperlink>
        </w:p>
        <w:p w14:paraId="3F59B574" w14:textId="6401195D" w:rsidR="002E6BF0" w:rsidRDefault="009158E5">
          <w:pPr>
            <w:pStyle w:val="Inhopg1"/>
            <w:rPr>
              <w:rFonts w:asciiTheme="minorHAnsi" w:eastAsiaTheme="minorEastAsia" w:hAnsiTheme="minorHAnsi" w:cstheme="minorBidi"/>
              <w:noProof/>
              <w:sz w:val="22"/>
              <w:szCs w:val="22"/>
            </w:rPr>
          </w:pPr>
          <w:hyperlink w:anchor="_Toc106370133" w:history="1">
            <w:r w:rsidR="002E6BF0" w:rsidRPr="00E92EFB">
              <w:rPr>
                <w:rStyle w:val="Hyperlink"/>
                <w:noProof/>
              </w:rPr>
              <w:t>Voorbeeld van een opdrachtbevestiging voor een aanvraag tot vaststelling NOW 5/NOW 6 – assurance-opdracht volgens Standaard 3900N</w:t>
            </w:r>
            <w:r w:rsidR="002E6BF0">
              <w:rPr>
                <w:noProof/>
                <w:webHidden/>
              </w:rPr>
              <w:tab/>
            </w:r>
            <w:r w:rsidR="002E6BF0">
              <w:rPr>
                <w:noProof/>
                <w:webHidden/>
              </w:rPr>
              <w:fldChar w:fldCharType="begin"/>
            </w:r>
            <w:r w:rsidR="002E6BF0">
              <w:rPr>
                <w:noProof/>
                <w:webHidden/>
              </w:rPr>
              <w:instrText xml:space="preserve"> PAGEREF _Toc106370133 \h </w:instrText>
            </w:r>
            <w:r w:rsidR="002E6BF0">
              <w:rPr>
                <w:noProof/>
                <w:webHidden/>
              </w:rPr>
            </w:r>
            <w:r w:rsidR="002E6BF0">
              <w:rPr>
                <w:noProof/>
                <w:webHidden/>
              </w:rPr>
              <w:fldChar w:fldCharType="separate"/>
            </w:r>
            <w:r w:rsidR="00FC53FC">
              <w:rPr>
                <w:noProof/>
                <w:webHidden/>
              </w:rPr>
              <w:t>13</w:t>
            </w:r>
            <w:r w:rsidR="002E6BF0">
              <w:rPr>
                <w:noProof/>
                <w:webHidden/>
              </w:rPr>
              <w:fldChar w:fldCharType="end"/>
            </w:r>
          </w:hyperlink>
        </w:p>
        <w:p w14:paraId="6F9307B1" w14:textId="69BF6985" w:rsidR="002E6BF0" w:rsidRDefault="009158E5">
          <w:pPr>
            <w:pStyle w:val="Inhopg1"/>
            <w:rPr>
              <w:rFonts w:asciiTheme="minorHAnsi" w:eastAsiaTheme="minorEastAsia" w:hAnsiTheme="minorHAnsi" w:cstheme="minorBidi"/>
              <w:noProof/>
              <w:sz w:val="22"/>
              <w:szCs w:val="22"/>
            </w:rPr>
          </w:pPr>
          <w:hyperlink w:anchor="_Toc106370134" w:history="1">
            <w:r w:rsidR="002E6BF0" w:rsidRPr="00E92EFB">
              <w:rPr>
                <w:rStyle w:val="Hyperlink"/>
                <w:noProof/>
              </w:rPr>
              <w:t>Voorbeeld van een verzoek tot bevestiging van de groepsaccountant in het kader van paragraaf 64</w:t>
            </w:r>
            <w:r w:rsidR="002E6BF0" w:rsidRPr="00E92EFB">
              <w:rPr>
                <w:rStyle w:val="Hyperlink"/>
                <w:rFonts w:cs="Arial"/>
                <w:iCs/>
                <w:noProof/>
              </w:rPr>
              <w:t xml:space="preserve"> van Standaard 3900N aangaande de NOW 5-regeling/NOW 6-regeling</w:t>
            </w:r>
            <w:r w:rsidR="002E6BF0">
              <w:rPr>
                <w:noProof/>
                <w:webHidden/>
              </w:rPr>
              <w:tab/>
            </w:r>
            <w:r w:rsidR="002E6BF0">
              <w:rPr>
                <w:noProof/>
                <w:webHidden/>
              </w:rPr>
              <w:fldChar w:fldCharType="begin"/>
            </w:r>
            <w:r w:rsidR="002E6BF0">
              <w:rPr>
                <w:noProof/>
                <w:webHidden/>
              </w:rPr>
              <w:instrText xml:space="preserve"> PAGEREF _Toc106370134 \h </w:instrText>
            </w:r>
            <w:r w:rsidR="002E6BF0">
              <w:rPr>
                <w:noProof/>
                <w:webHidden/>
              </w:rPr>
            </w:r>
            <w:r w:rsidR="002E6BF0">
              <w:rPr>
                <w:noProof/>
                <w:webHidden/>
              </w:rPr>
              <w:fldChar w:fldCharType="separate"/>
            </w:r>
            <w:r w:rsidR="00FC53FC">
              <w:rPr>
                <w:noProof/>
                <w:webHidden/>
              </w:rPr>
              <w:t>24</w:t>
            </w:r>
            <w:r w:rsidR="002E6BF0">
              <w:rPr>
                <w:noProof/>
                <w:webHidden/>
              </w:rPr>
              <w:fldChar w:fldCharType="end"/>
            </w:r>
          </w:hyperlink>
        </w:p>
        <w:p w14:paraId="769B085C" w14:textId="0320A1B5" w:rsidR="002E6BF0" w:rsidRDefault="009158E5">
          <w:pPr>
            <w:pStyle w:val="Inhopg1"/>
            <w:rPr>
              <w:rFonts w:asciiTheme="minorHAnsi" w:eastAsiaTheme="minorEastAsia" w:hAnsiTheme="minorHAnsi" w:cstheme="minorBidi"/>
              <w:noProof/>
              <w:sz w:val="22"/>
              <w:szCs w:val="22"/>
            </w:rPr>
          </w:pPr>
          <w:hyperlink w:anchor="_Toc106370135" w:history="1">
            <w:r w:rsidR="002E6BF0" w:rsidRPr="00E92EFB">
              <w:rPr>
                <w:rStyle w:val="Hyperlink"/>
                <w:noProof/>
              </w:rPr>
              <w:t>Voorbeeld van een bevestiging van de groepsaccountant in het kader van paragraaf 64 van Standaard 3900N aangaande de NOW 5-regeling/NOW 6-regeling</w:t>
            </w:r>
            <w:r w:rsidR="002E6BF0">
              <w:rPr>
                <w:noProof/>
                <w:webHidden/>
              </w:rPr>
              <w:tab/>
            </w:r>
            <w:r w:rsidR="002E6BF0">
              <w:rPr>
                <w:noProof/>
                <w:webHidden/>
              </w:rPr>
              <w:fldChar w:fldCharType="begin"/>
            </w:r>
            <w:r w:rsidR="002E6BF0">
              <w:rPr>
                <w:noProof/>
                <w:webHidden/>
              </w:rPr>
              <w:instrText xml:space="preserve"> PAGEREF _Toc106370135 \h </w:instrText>
            </w:r>
            <w:r w:rsidR="002E6BF0">
              <w:rPr>
                <w:noProof/>
                <w:webHidden/>
              </w:rPr>
            </w:r>
            <w:r w:rsidR="002E6BF0">
              <w:rPr>
                <w:noProof/>
                <w:webHidden/>
              </w:rPr>
              <w:fldChar w:fldCharType="separate"/>
            </w:r>
            <w:r w:rsidR="00FC53FC">
              <w:rPr>
                <w:noProof/>
                <w:webHidden/>
              </w:rPr>
              <w:t>25</w:t>
            </w:r>
            <w:r w:rsidR="002E6BF0">
              <w:rPr>
                <w:noProof/>
                <w:webHidden/>
              </w:rPr>
              <w:fldChar w:fldCharType="end"/>
            </w:r>
          </w:hyperlink>
        </w:p>
        <w:p w14:paraId="349CA364" w14:textId="0AF64926" w:rsidR="002E6BF0" w:rsidRDefault="009158E5">
          <w:pPr>
            <w:pStyle w:val="Inhopg1"/>
            <w:rPr>
              <w:rFonts w:asciiTheme="minorHAnsi" w:eastAsiaTheme="minorEastAsia" w:hAnsiTheme="minorHAnsi" w:cstheme="minorBidi"/>
              <w:noProof/>
              <w:sz w:val="22"/>
              <w:szCs w:val="22"/>
            </w:rPr>
          </w:pPr>
          <w:hyperlink w:anchor="_Toc106370136" w:history="1">
            <w:r w:rsidR="002E6BF0" w:rsidRPr="00E92EFB">
              <w:rPr>
                <w:rStyle w:val="Hyperlink"/>
                <w:rFonts w:eastAsiaTheme="majorEastAsia" w:cstheme="majorBidi"/>
                <w:i/>
                <w:noProof/>
              </w:rPr>
              <w:t xml:space="preserve">Voorbeeld van een verzoek tot bevestiging van de groepsaccountant in het kader van paragraaf 64 van Standaard 3900N ten aanzien van de controle van de omzetdaling van de NOW-groep ihkv [NOW5: art 7/NOW6: art 6] en de naleving van de voorwaarden ihkv [NOW5: art 16/NOW6: art 13] </w:t>
            </w:r>
            <w:r w:rsidR="002E6BF0" w:rsidRPr="00E92EFB">
              <w:rPr>
                <w:rStyle w:val="Hyperlink"/>
                <w:rFonts w:eastAsiaTheme="majorEastAsia" w:cs="Arial"/>
                <w:i/>
                <w:noProof/>
              </w:rPr>
              <w:t>aangaande de [NOW 5-/NOW 6-regeling]</w:t>
            </w:r>
            <w:r w:rsidR="002E6BF0">
              <w:rPr>
                <w:noProof/>
                <w:webHidden/>
              </w:rPr>
              <w:tab/>
            </w:r>
            <w:r w:rsidR="002E6BF0">
              <w:rPr>
                <w:noProof/>
                <w:webHidden/>
              </w:rPr>
              <w:fldChar w:fldCharType="begin"/>
            </w:r>
            <w:r w:rsidR="002E6BF0">
              <w:rPr>
                <w:noProof/>
                <w:webHidden/>
              </w:rPr>
              <w:instrText xml:space="preserve"> PAGEREF _Toc106370136 \h </w:instrText>
            </w:r>
            <w:r w:rsidR="002E6BF0">
              <w:rPr>
                <w:noProof/>
                <w:webHidden/>
              </w:rPr>
            </w:r>
            <w:r w:rsidR="002E6BF0">
              <w:rPr>
                <w:noProof/>
                <w:webHidden/>
              </w:rPr>
              <w:fldChar w:fldCharType="separate"/>
            </w:r>
            <w:r w:rsidR="00FC53FC">
              <w:rPr>
                <w:noProof/>
                <w:webHidden/>
              </w:rPr>
              <w:t>27</w:t>
            </w:r>
            <w:r w:rsidR="002E6BF0">
              <w:rPr>
                <w:noProof/>
                <w:webHidden/>
              </w:rPr>
              <w:fldChar w:fldCharType="end"/>
            </w:r>
          </w:hyperlink>
        </w:p>
        <w:p w14:paraId="7834F171" w14:textId="118183E9" w:rsidR="002E6BF0" w:rsidRDefault="009158E5">
          <w:pPr>
            <w:pStyle w:val="Inhopg1"/>
            <w:rPr>
              <w:rFonts w:asciiTheme="minorHAnsi" w:eastAsiaTheme="minorEastAsia" w:hAnsiTheme="minorHAnsi" w:cstheme="minorBidi"/>
              <w:noProof/>
              <w:sz w:val="22"/>
              <w:szCs w:val="22"/>
            </w:rPr>
          </w:pPr>
          <w:hyperlink w:anchor="_Toc106370137" w:history="1">
            <w:r w:rsidR="002E6BF0" w:rsidRPr="00E92EFB">
              <w:rPr>
                <w:rStyle w:val="Hyperlink"/>
                <w:rFonts w:eastAsiaTheme="majorEastAsia" w:cstheme="majorBidi"/>
                <w:i/>
                <w:noProof/>
              </w:rPr>
              <w:t xml:space="preserve">Voorbeeld van een bevestiging van de groepsaccountant in het kader van paragraaf 64 van Standaard 3900N ten aanzien van de controle van de omzetdaling van de NOW-groep ihkv NOW5: art 7/NOW6: artikel 6] en de naleving van de voorwaarden ihkv [NOW5: art </w:t>
            </w:r>
            <w:r w:rsidR="002E6BF0" w:rsidRPr="00E92EFB">
              <w:rPr>
                <w:rStyle w:val="Hyperlink"/>
                <w:rFonts w:eastAsiaTheme="majorEastAsia" w:cs="Arial"/>
                <w:i/>
                <w:noProof/>
              </w:rPr>
              <w:t>16/NOW6: art 13] aangaande de [NOW 5-/NOW 6-regeling]</w:t>
            </w:r>
            <w:r w:rsidR="002E6BF0">
              <w:rPr>
                <w:noProof/>
                <w:webHidden/>
              </w:rPr>
              <w:tab/>
            </w:r>
            <w:r w:rsidR="002E6BF0">
              <w:rPr>
                <w:noProof/>
                <w:webHidden/>
              </w:rPr>
              <w:fldChar w:fldCharType="begin"/>
            </w:r>
            <w:r w:rsidR="002E6BF0">
              <w:rPr>
                <w:noProof/>
                <w:webHidden/>
              </w:rPr>
              <w:instrText xml:space="preserve"> PAGEREF _Toc106370137 \h </w:instrText>
            </w:r>
            <w:r w:rsidR="002E6BF0">
              <w:rPr>
                <w:noProof/>
                <w:webHidden/>
              </w:rPr>
            </w:r>
            <w:r w:rsidR="002E6BF0">
              <w:rPr>
                <w:noProof/>
                <w:webHidden/>
              </w:rPr>
              <w:fldChar w:fldCharType="separate"/>
            </w:r>
            <w:r w:rsidR="00FC53FC">
              <w:rPr>
                <w:noProof/>
                <w:webHidden/>
              </w:rPr>
              <w:t>29</w:t>
            </w:r>
            <w:r w:rsidR="002E6BF0">
              <w:rPr>
                <w:noProof/>
                <w:webHidden/>
              </w:rPr>
              <w:fldChar w:fldCharType="end"/>
            </w:r>
          </w:hyperlink>
        </w:p>
        <w:p w14:paraId="221F6C25" w14:textId="266F557A" w:rsidR="002E6BF0" w:rsidRDefault="009158E5">
          <w:pPr>
            <w:pStyle w:val="Inhopg1"/>
            <w:rPr>
              <w:rFonts w:asciiTheme="minorHAnsi" w:eastAsiaTheme="minorEastAsia" w:hAnsiTheme="minorHAnsi" w:cstheme="minorBidi"/>
              <w:noProof/>
              <w:sz w:val="22"/>
              <w:szCs w:val="22"/>
            </w:rPr>
          </w:pPr>
          <w:hyperlink w:anchor="_Toc106370138" w:history="1">
            <w:r w:rsidR="002E6BF0" w:rsidRPr="00E92EFB">
              <w:rPr>
                <w:rStyle w:val="Hyperlink"/>
                <w:noProof/>
              </w:rPr>
              <w:t>Voorbeeld van een assurance-rapport van de NOW-groepsaccountant bij de omzetdaling van de NOW-groep</w:t>
            </w:r>
            <w:r w:rsidR="002E6BF0">
              <w:rPr>
                <w:noProof/>
                <w:webHidden/>
              </w:rPr>
              <w:tab/>
            </w:r>
            <w:r w:rsidR="002E6BF0">
              <w:rPr>
                <w:noProof/>
                <w:webHidden/>
              </w:rPr>
              <w:fldChar w:fldCharType="begin"/>
            </w:r>
            <w:r w:rsidR="002E6BF0">
              <w:rPr>
                <w:noProof/>
                <w:webHidden/>
              </w:rPr>
              <w:instrText xml:space="preserve"> PAGEREF _Toc106370138 \h </w:instrText>
            </w:r>
            <w:r w:rsidR="002E6BF0">
              <w:rPr>
                <w:noProof/>
                <w:webHidden/>
              </w:rPr>
            </w:r>
            <w:r w:rsidR="002E6BF0">
              <w:rPr>
                <w:noProof/>
                <w:webHidden/>
              </w:rPr>
              <w:fldChar w:fldCharType="separate"/>
            </w:r>
            <w:r w:rsidR="00FC53FC">
              <w:rPr>
                <w:noProof/>
                <w:webHidden/>
              </w:rPr>
              <w:t>31</w:t>
            </w:r>
            <w:r w:rsidR="002E6BF0">
              <w:rPr>
                <w:noProof/>
                <w:webHidden/>
              </w:rPr>
              <w:fldChar w:fldCharType="end"/>
            </w:r>
          </w:hyperlink>
        </w:p>
        <w:p w14:paraId="2A849718" w14:textId="5E4B710F" w:rsidR="002E6BF0" w:rsidRDefault="009158E5">
          <w:pPr>
            <w:pStyle w:val="Inhopg1"/>
            <w:rPr>
              <w:rFonts w:asciiTheme="minorHAnsi" w:eastAsiaTheme="minorEastAsia" w:hAnsiTheme="minorHAnsi" w:cstheme="minorBidi"/>
              <w:noProof/>
              <w:sz w:val="22"/>
              <w:szCs w:val="22"/>
            </w:rPr>
          </w:pPr>
          <w:hyperlink w:anchor="_Toc106370139" w:history="1">
            <w:r w:rsidR="002E6BF0" w:rsidRPr="00E92EFB">
              <w:rPr>
                <w:rStyle w:val="Hyperlink"/>
                <w:rFonts w:eastAsiaTheme="majorEastAsia" w:cstheme="majorBidi"/>
                <w:i/>
                <w:noProof/>
              </w:rPr>
              <w:t>Voorbeeld van een assurance-rapport van de NOW-groepsaccountant bij de omzetdaling van de NOW-groep ihkv NOW5: art 7/NOW6: art 6 (en de naleving van de voorwaarden ihkv [NOW5: art 16/NOW6: art 13) aangaande de [NOW 5-/NOW 6-regeling]</w:t>
            </w:r>
            <w:r w:rsidR="002E6BF0">
              <w:rPr>
                <w:noProof/>
                <w:webHidden/>
              </w:rPr>
              <w:tab/>
            </w:r>
            <w:r w:rsidR="002E6BF0">
              <w:rPr>
                <w:noProof/>
                <w:webHidden/>
              </w:rPr>
              <w:fldChar w:fldCharType="begin"/>
            </w:r>
            <w:r w:rsidR="002E6BF0">
              <w:rPr>
                <w:noProof/>
                <w:webHidden/>
              </w:rPr>
              <w:instrText xml:space="preserve"> PAGEREF _Toc106370139 \h </w:instrText>
            </w:r>
            <w:r w:rsidR="002E6BF0">
              <w:rPr>
                <w:noProof/>
                <w:webHidden/>
              </w:rPr>
            </w:r>
            <w:r w:rsidR="002E6BF0">
              <w:rPr>
                <w:noProof/>
                <w:webHidden/>
              </w:rPr>
              <w:fldChar w:fldCharType="separate"/>
            </w:r>
            <w:r w:rsidR="00FC53FC">
              <w:rPr>
                <w:noProof/>
                <w:webHidden/>
              </w:rPr>
              <w:t>36</w:t>
            </w:r>
            <w:r w:rsidR="002E6BF0">
              <w:rPr>
                <w:noProof/>
                <w:webHidden/>
              </w:rPr>
              <w:fldChar w:fldCharType="end"/>
            </w:r>
          </w:hyperlink>
        </w:p>
        <w:p w14:paraId="3BA52A6B" w14:textId="374EDDED" w:rsidR="002E6BF0" w:rsidRDefault="009158E5">
          <w:pPr>
            <w:pStyle w:val="Inhopg1"/>
            <w:rPr>
              <w:rFonts w:asciiTheme="minorHAnsi" w:eastAsiaTheme="minorEastAsia" w:hAnsiTheme="minorHAnsi" w:cstheme="minorBidi"/>
              <w:noProof/>
              <w:sz w:val="22"/>
              <w:szCs w:val="22"/>
            </w:rPr>
          </w:pPr>
          <w:hyperlink w:anchor="_Toc106370140" w:history="1">
            <w:r w:rsidR="002E6BF0" w:rsidRPr="00E92EFB">
              <w:rPr>
                <w:rStyle w:val="Hyperlink"/>
                <w:noProof/>
              </w:rPr>
              <w:t>Voorbeeld van een (inter-firm/interoffice) assurance-rapport van de NOW-component accountant bij de omzetdaling van de component voor consolidatiedoeleinden</w:t>
            </w:r>
            <w:r w:rsidR="002E6BF0">
              <w:rPr>
                <w:noProof/>
                <w:webHidden/>
              </w:rPr>
              <w:tab/>
            </w:r>
            <w:r w:rsidR="002E6BF0">
              <w:rPr>
                <w:noProof/>
                <w:webHidden/>
              </w:rPr>
              <w:fldChar w:fldCharType="begin"/>
            </w:r>
            <w:r w:rsidR="002E6BF0">
              <w:rPr>
                <w:noProof/>
                <w:webHidden/>
              </w:rPr>
              <w:instrText xml:space="preserve"> PAGEREF _Toc106370140 \h </w:instrText>
            </w:r>
            <w:r w:rsidR="002E6BF0">
              <w:rPr>
                <w:noProof/>
                <w:webHidden/>
              </w:rPr>
            </w:r>
            <w:r w:rsidR="002E6BF0">
              <w:rPr>
                <w:noProof/>
                <w:webHidden/>
              </w:rPr>
              <w:fldChar w:fldCharType="separate"/>
            </w:r>
            <w:r w:rsidR="00FC53FC">
              <w:rPr>
                <w:noProof/>
                <w:webHidden/>
              </w:rPr>
              <w:t>40</w:t>
            </w:r>
            <w:r w:rsidR="002E6BF0">
              <w:rPr>
                <w:noProof/>
                <w:webHidden/>
              </w:rPr>
              <w:fldChar w:fldCharType="end"/>
            </w:r>
          </w:hyperlink>
        </w:p>
        <w:p w14:paraId="4A591546" w14:textId="3348EF7D" w:rsidR="002E6BF0" w:rsidRDefault="009158E5">
          <w:pPr>
            <w:pStyle w:val="Inhopg1"/>
            <w:rPr>
              <w:rFonts w:asciiTheme="minorHAnsi" w:eastAsiaTheme="minorEastAsia" w:hAnsiTheme="minorHAnsi" w:cstheme="minorBidi"/>
              <w:noProof/>
              <w:sz w:val="22"/>
              <w:szCs w:val="22"/>
            </w:rPr>
          </w:pPr>
          <w:hyperlink w:anchor="_Toc106370141" w:history="1">
            <w:r w:rsidR="002E6BF0" w:rsidRPr="00E92EFB">
              <w:rPr>
                <w:rStyle w:val="Hyperlink"/>
                <w:noProof/>
              </w:rPr>
              <w:t>Voorbeeld van een bevestiging bij een aanvraag tot vaststelling NOW 5/NOW 6 – aan assurance verwante opdracht volgens Standaard 4415N</w:t>
            </w:r>
            <w:r w:rsidR="002E6BF0">
              <w:rPr>
                <w:noProof/>
                <w:webHidden/>
              </w:rPr>
              <w:tab/>
            </w:r>
            <w:r w:rsidR="002E6BF0">
              <w:rPr>
                <w:noProof/>
                <w:webHidden/>
              </w:rPr>
              <w:fldChar w:fldCharType="begin"/>
            </w:r>
            <w:r w:rsidR="002E6BF0">
              <w:rPr>
                <w:noProof/>
                <w:webHidden/>
              </w:rPr>
              <w:instrText xml:space="preserve"> PAGEREF _Toc106370141 \h </w:instrText>
            </w:r>
            <w:r w:rsidR="002E6BF0">
              <w:rPr>
                <w:noProof/>
                <w:webHidden/>
              </w:rPr>
            </w:r>
            <w:r w:rsidR="002E6BF0">
              <w:rPr>
                <w:noProof/>
                <w:webHidden/>
              </w:rPr>
              <w:fldChar w:fldCharType="separate"/>
            </w:r>
            <w:r w:rsidR="00FC53FC">
              <w:rPr>
                <w:noProof/>
                <w:webHidden/>
              </w:rPr>
              <w:t>43</w:t>
            </w:r>
            <w:r w:rsidR="002E6BF0">
              <w:rPr>
                <w:noProof/>
                <w:webHidden/>
              </w:rPr>
              <w:fldChar w:fldCharType="end"/>
            </w:r>
          </w:hyperlink>
        </w:p>
        <w:p w14:paraId="5692066E" w14:textId="129DD9D9" w:rsidR="002E6BF0" w:rsidRDefault="009158E5">
          <w:pPr>
            <w:pStyle w:val="Inhopg1"/>
            <w:rPr>
              <w:rFonts w:asciiTheme="minorHAnsi" w:eastAsiaTheme="minorEastAsia" w:hAnsiTheme="minorHAnsi" w:cstheme="minorBidi"/>
              <w:noProof/>
              <w:sz w:val="22"/>
              <w:szCs w:val="22"/>
            </w:rPr>
          </w:pPr>
          <w:hyperlink w:anchor="_Toc106370142" w:history="1">
            <w:r w:rsidR="002E6BF0" w:rsidRPr="00E92EFB">
              <w:rPr>
                <w:rStyle w:val="Hyperlink"/>
                <w:noProof/>
              </w:rPr>
              <w:t>Voorbeeld van een bevestiging bij een aanvraag tot vaststelling NOW 5/NOW 6 – assurance opdracht volgens Standaard 3900N (NL en EN)</w:t>
            </w:r>
            <w:r w:rsidR="002E6BF0">
              <w:rPr>
                <w:noProof/>
                <w:webHidden/>
              </w:rPr>
              <w:tab/>
            </w:r>
            <w:r w:rsidR="002E6BF0">
              <w:rPr>
                <w:noProof/>
                <w:webHidden/>
              </w:rPr>
              <w:fldChar w:fldCharType="begin"/>
            </w:r>
            <w:r w:rsidR="002E6BF0">
              <w:rPr>
                <w:noProof/>
                <w:webHidden/>
              </w:rPr>
              <w:instrText xml:space="preserve"> PAGEREF _Toc106370142 \h </w:instrText>
            </w:r>
            <w:r w:rsidR="002E6BF0">
              <w:rPr>
                <w:noProof/>
                <w:webHidden/>
              </w:rPr>
            </w:r>
            <w:r w:rsidR="002E6BF0">
              <w:rPr>
                <w:noProof/>
                <w:webHidden/>
              </w:rPr>
              <w:fldChar w:fldCharType="separate"/>
            </w:r>
            <w:r w:rsidR="00FC53FC">
              <w:rPr>
                <w:noProof/>
                <w:webHidden/>
              </w:rPr>
              <w:t>1</w:t>
            </w:r>
            <w:r w:rsidR="002E6BF0">
              <w:rPr>
                <w:noProof/>
                <w:webHidden/>
              </w:rPr>
              <w:fldChar w:fldCharType="end"/>
            </w:r>
          </w:hyperlink>
        </w:p>
        <w:p w14:paraId="79B523C6" w14:textId="3B0D884C" w:rsidR="00290561" w:rsidRPr="0074174E" w:rsidRDefault="00477BC4" w:rsidP="0074174E">
          <w:pPr>
            <w:sectPr w:rsidR="00290561" w:rsidRPr="0074174E" w:rsidSect="00E95263">
              <w:headerReference w:type="default" r:id="rId11"/>
              <w:footnotePr>
                <w:numRestart w:val="eachSect"/>
              </w:footnotePr>
              <w:type w:val="continuous"/>
              <w:pgSz w:w="11906" w:h="16838" w:code="9"/>
              <w:pgMar w:top="1417" w:right="1417" w:bottom="1417" w:left="1417" w:header="851" w:footer="992" w:gutter="0"/>
              <w:cols w:space="425"/>
              <w:docGrid w:type="lines" w:linePitch="312"/>
            </w:sectPr>
          </w:pPr>
          <w:r>
            <w:rPr>
              <w:b/>
              <w:bCs/>
            </w:rPr>
            <w:fldChar w:fldCharType="end"/>
          </w:r>
        </w:p>
      </w:sdtContent>
    </w:sdt>
    <w:p w14:paraId="7E268CC0" w14:textId="0CAC8FBF" w:rsidR="006A25C7" w:rsidRPr="00AC0F01" w:rsidRDefault="00907368" w:rsidP="00C90257">
      <w:pPr>
        <w:pStyle w:val="Kop1"/>
        <w:spacing w:before="0"/>
        <w:rPr>
          <w:i w:val="0"/>
        </w:rPr>
      </w:pPr>
      <w:bookmarkStart w:id="0" w:name="_Toc62131741"/>
      <w:bookmarkStart w:id="1" w:name="_Toc106370131"/>
      <w:r w:rsidRPr="00AC0F01">
        <w:lastRenderedPageBreak/>
        <w:t xml:space="preserve">Voorbeeld van een </w:t>
      </w:r>
      <w:r w:rsidRPr="00AE0E89">
        <w:t>opdra</w:t>
      </w:r>
      <w:r w:rsidRPr="00AE0E89">
        <w:t>chtbevestiging</w:t>
      </w:r>
      <w:r w:rsidRPr="00AC0F01">
        <w:t xml:space="preserve"> voor het verrichten van </w:t>
      </w:r>
      <w:r w:rsidR="0089194F" w:rsidRPr="00AC0F01">
        <w:t xml:space="preserve">overeengekomen </w:t>
      </w:r>
      <w:r w:rsidRPr="00AC0F01">
        <w:t xml:space="preserve">specifieke werkzaamheden </w:t>
      </w:r>
      <w:r w:rsidR="001F498B" w:rsidRPr="00AC0F01">
        <w:t xml:space="preserve">in het kader van </w:t>
      </w:r>
      <w:r w:rsidR="00247A2B">
        <w:t>[NOW</w:t>
      </w:r>
      <w:r w:rsidR="007F61DD">
        <w:t>5</w:t>
      </w:r>
      <w:r w:rsidR="00247A2B">
        <w:t xml:space="preserve">: </w:t>
      </w:r>
      <w:r w:rsidR="001F498B" w:rsidRPr="00AC0F01">
        <w:t xml:space="preserve">artikel </w:t>
      </w:r>
      <w:r w:rsidR="00A51738">
        <w:t>1</w:t>
      </w:r>
      <w:r w:rsidR="00643F37">
        <w:t>5</w:t>
      </w:r>
      <w:r w:rsidR="00A51738">
        <w:t xml:space="preserve">, </w:t>
      </w:r>
      <w:r w:rsidR="00586FD4">
        <w:t xml:space="preserve">derde </w:t>
      </w:r>
      <w:r w:rsidR="001F498B" w:rsidRPr="00AC0F01">
        <w:t xml:space="preserve">lid van de </w:t>
      </w:r>
      <w:r w:rsidR="00B36E65">
        <w:t xml:space="preserve">NOW </w:t>
      </w:r>
      <w:r w:rsidR="007F61DD">
        <w:t>5</w:t>
      </w:r>
      <w:r w:rsidR="001F498B" w:rsidRPr="00AC0F01">
        <w:t>-regeling</w:t>
      </w:r>
      <w:bookmarkEnd w:id="0"/>
      <w:r w:rsidR="00F238F2">
        <w:t>/</w:t>
      </w:r>
      <w:r w:rsidR="00247A2B">
        <w:t>NOW</w:t>
      </w:r>
      <w:r w:rsidR="007F61DD">
        <w:t>6</w:t>
      </w:r>
      <w:r w:rsidR="00247A2B">
        <w:t xml:space="preserve">: </w:t>
      </w:r>
      <w:r w:rsidR="00F238F2">
        <w:t>artikel 1</w:t>
      </w:r>
      <w:r w:rsidR="00643F37">
        <w:t>2</w:t>
      </w:r>
      <w:r w:rsidR="00F238F2">
        <w:t xml:space="preserve">, derde lid van de NOW </w:t>
      </w:r>
      <w:r w:rsidR="007F61DD">
        <w:t>6</w:t>
      </w:r>
      <w:r w:rsidR="00F238F2">
        <w:t>-regeling</w:t>
      </w:r>
      <w:r w:rsidR="00247A2B">
        <w:t>]</w:t>
      </w:r>
      <w:bookmarkEnd w:id="1"/>
    </w:p>
    <w:p w14:paraId="6E6C4A52" w14:textId="77777777" w:rsidR="00D92D38" w:rsidRPr="00AC0F01" w:rsidRDefault="00D92D38" w:rsidP="00C90257">
      <w:pPr>
        <w:widowControl w:val="0"/>
        <w:rPr>
          <w:rFonts w:cs="Arial"/>
        </w:rPr>
      </w:pPr>
    </w:p>
    <w:p w14:paraId="236C91AE" w14:textId="1F68921E" w:rsidR="001F498B" w:rsidRPr="00AC0F01" w:rsidRDefault="00907368" w:rsidP="00C90257">
      <w:pPr>
        <w:widowControl w:val="0"/>
        <w:rPr>
          <w:rFonts w:cs="Arial"/>
        </w:rPr>
      </w:pPr>
      <w:r w:rsidRPr="50EDB2CF">
        <w:rPr>
          <w:rFonts w:cs="Arial"/>
        </w:rPr>
        <w:t>NB</w:t>
      </w:r>
      <w:r w:rsidRPr="50EDB2CF">
        <w:rPr>
          <w:rFonts w:cs="Arial"/>
        </w:rPr>
        <w:t xml:space="preserve">: Dit voorbeeld van een opdrachtbevestiging voor het verrichten van overeengekomen specifieke werkzaamheden is gebaseerd op </w:t>
      </w:r>
      <w:r w:rsidR="001F498B" w:rsidRPr="50EDB2CF">
        <w:rPr>
          <w:rFonts w:cs="Arial"/>
        </w:rPr>
        <w:t xml:space="preserve">het </w:t>
      </w:r>
      <w:r w:rsidR="001F498B" w:rsidRPr="50EDB2CF">
        <w:rPr>
          <w:rFonts w:cs="Arial"/>
          <w:b/>
          <w:bCs/>
        </w:rPr>
        <w:t xml:space="preserve">Formulier </w:t>
      </w:r>
      <w:proofErr w:type="spellStart"/>
      <w:r w:rsidR="001F498B" w:rsidRPr="50EDB2CF">
        <w:rPr>
          <w:rFonts w:cs="Arial"/>
          <w:b/>
          <w:bCs/>
        </w:rPr>
        <w:t>derdenverklaring</w:t>
      </w:r>
      <w:proofErr w:type="spellEnd"/>
      <w:r w:rsidR="001F498B" w:rsidRPr="50EDB2CF">
        <w:rPr>
          <w:rFonts w:cs="Arial"/>
        </w:rPr>
        <w:t xml:space="preserve"> zoals opgenomen in </w:t>
      </w:r>
      <w:r w:rsidR="007B018E" w:rsidRPr="50EDB2CF">
        <w:rPr>
          <w:rFonts w:cs="Arial"/>
        </w:rPr>
        <w:t xml:space="preserve">de </w:t>
      </w:r>
      <w:r w:rsidR="0096399E" w:rsidRPr="50EDB2CF">
        <w:rPr>
          <w:rFonts w:cs="Arial"/>
        </w:rPr>
        <w:t>b</w:t>
      </w:r>
      <w:r w:rsidR="001F498B" w:rsidRPr="50EDB2CF">
        <w:rPr>
          <w:rFonts w:cs="Arial"/>
        </w:rPr>
        <w:t xml:space="preserve">ijlage bij </w:t>
      </w:r>
      <w:r w:rsidR="002B5CC4" w:rsidRPr="50EDB2CF">
        <w:rPr>
          <w:rFonts w:cs="Arial"/>
        </w:rPr>
        <w:t>[NOW</w:t>
      </w:r>
      <w:r w:rsidR="00643F37">
        <w:rPr>
          <w:rFonts w:cs="Arial"/>
        </w:rPr>
        <w:t>5</w:t>
      </w:r>
      <w:r w:rsidR="002B5CC4" w:rsidRPr="50EDB2CF">
        <w:rPr>
          <w:rFonts w:cs="Arial"/>
        </w:rPr>
        <w:t xml:space="preserve">: </w:t>
      </w:r>
      <w:r w:rsidR="001F498B" w:rsidRPr="50EDB2CF">
        <w:rPr>
          <w:rFonts w:cs="Arial"/>
        </w:rPr>
        <w:t xml:space="preserve">artikel </w:t>
      </w:r>
      <w:r w:rsidR="00537CB6" w:rsidRPr="50EDB2CF">
        <w:rPr>
          <w:rFonts w:cs="Arial"/>
        </w:rPr>
        <w:t>1</w:t>
      </w:r>
      <w:r w:rsidR="00643F37">
        <w:rPr>
          <w:rFonts w:cs="Arial"/>
        </w:rPr>
        <w:t>5</w:t>
      </w:r>
      <w:r w:rsidR="001F498B" w:rsidRPr="50EDB2CF">
        <w:rPr>
          <w:rFonts w:cs="Arial"/>
        </w:rPr>
        <w:t xml:space="preserve">, </w:t>
      </w:r>
      <w:r w:rsidR="00586FD4" w:rsidRPr="50EDB2CF">
        <w:rPr>
          <w:rFonts w:cs="Arial"/>
        </w:rPr>
        <w:t xml:space="preserve">derde </w:t>
      </w:r>
      <w:r w:rsidR="001F498B" w:rsidRPr="50EDB2CF">
        <w:rPr>
          <w:rFonts w:cs="Arial"/>
        </w:rPr>
        <w:t xml:space="preserve">lid van de </w:t>
      </w:r>
      <w:r w:rsidR="00643F37">
        <w:rPr>
          <w:rFonts w:cs="Arial"/>
        </w:rPr>
        <w:t xml:space="preserve">Vijfde </w:t>
      </w:r>
      <w:r w:rsidR="001F498B" w:rsidRPr="50EDB2CF">
        <w:rPr>
          <w:rFonts w:cs="Arial"/>
        </w:rPr>
        <w:t>tijdelijke noodmaatregel overbrugging voor behoud van werkgelegenheid (</w:t>
      </w:r>
      <w:r w:rsidR="00B36E65" w:rsidRPr="50EDB2CF">
        <w:rPr>
          <w:rFonts w:cs="Arial"/>
        </w:rPr>
        <w:t xml:space="preserve">NOW </w:t>
      </w:r>
      <w:r w:rsidR="00643F37">
        <w:rPr>
          <w:rFonts w:cs="Arial"/>
        </w:rPr>
        <w:t>5</w:t>
      </w:r>
      <w:r w:rsidR="001F498B" w:rsidRPr="50EDB2CF">
        <w:rPr>
          <w:rFonts w:cs="Arial"/>
        </w:rPr>
        <w:t>-regeling</w:t>
      </w:r>
      <w:r w:rsidR="0096399E" w:rsidRPr="50EDB2CF">
        <w:rPr>
          <w:rFonts w:cs="Arial"/>
        </w:rPr>
        <w:t>)</w:t>
      </w:r>
      <w:r w:rsidR="00337268" w:rsidRPr="50EDB2CF">
        <w:rPr>
          <w:rFonts w:cs="Arial"/>
        </w:rPr>
        <w:t>/</w:t>
      </w:r>
      <w:r w:rsidR="00247A2B" w:rsidRPr="50EDB2CF">
        <w:rPr>
          <w:rFonts w:cs="Arial"/>
        </w:rPr>
        <w:t>NOW</w:t>
      </w:r>
      <w:r w:rsidR="00643F37">
        <w:rPr>
          <w:rFonts w:cs="Arial"/>
        </w:rPr>
        <w:t>6</w:t>
      </w:r>
      <w:r w:rsidR="00247A2B" w:rsidRPr="50EDB2CF">
        <w:rPr>
          <w:rFonts w:cs="Arial"/>
        </w:rPr>
        <w:t xml:space="preserve">: </w:t>
      </w:r>
      <w:r w:rsidR="00337268" w:rsidRPr="50EDB2CF">
        <w:rPr>
          <w:rFonts w:cs="Arial"/>
        </w:rPr>
        <w:t>artikel 1</w:t>
      </w:r>
      <w:r w:rsidR="00643F37">
        <w:rPr>
          <w:rFonts w:cs="Arial"/>
        </w:rPr>
        <w:t>2</w:t>
      </w:r>
      <w:r w:rsidR="00337268" w:rsidRPr="50EDB2CF">
        <w:rPr>
          <w:rFonts w:cs="Arial"/>
        </w:rPr>
        <w:t xml:space="preserve">, derde lid van de </w:t>
      </w:r>
      <w:r w:rsidR="00643F37">
        <w:rPr>
          <w:rFonts w:cs="Arial"/>
        </w:rPr>
        <w:t xml:space="preserve">Zesde </w:t>
      </w:r>
      <w:r w:rsidR="00337268" w:rsidRPr="50EDB2CF">
        <w:rPr>
          <w:rFonts w:cs="Arial"/>
        </w:rPr>
        <w:t xml:space="preserve">tijdelijke noodmaatregel overbrugging voor behoud van werkgelegenheid (NOW </w:t>
      </w:r>
      <w:r w:rsidR="00570E9D">
        <w:rPr>
          <w:rFonts w:cs="Arial"/>
        </w:rPr>
        <w:t>6</w:t>
      </w:r>
      <w:r w:rsidR="00337268" w:rsidRPr="50EDB2CF">
        <w:rPr>
          <w:rFonts w:cs="Arial"/>
        </w:rPr>
        <w:t>-regeling)</w:t>
      </w:r>
      <w:r w:rsidR="002B5CC4" w:rsidRPr="50EDB2CF">
        <w:rPr>
          <w:rFonts w:cs="Arial"/>
        </w:rPr>
        <w:t>]</w:t>
      </w:r>
      <w:r w:rsidR="001F498B" w:rsidRPr="50EDB2CF">
        <w:rPr>
          <w:rFonts w:cs="Arial"/>
        </w:rPr>
        <w:t xml:space="preserve"> en op de Nederlandse Standaard 4400N, 'Opdrachten tot het verrichten van overeengekomen specifieke werkzaamheden' en verwijst naar de Algemene Voorwaarden. Afhankelijk van de concrete omstandigheden kunnen elementen in de brief worden toegevoegd, weggelaten en/of anders worden geformuleerd</w:t>
      </w:r>
      <w:r w:rsidR="006F0066" w:rsidRPr="50EDB2CF">
        <w:rPr>
          <w:rFonts w:cs="Arial"/>
        </w:rPr>
        <w:t>, bijvoorbeeld voor een opdrachtbev</w:t>
      </w:r>
      <w:r w:rsidR="00FF20BF" w:rsidRPr="50EDB2CF">
        <w:rPr>
          <w:rFonts w:cs="Arial"/>
        </w:rPr>
        <w:t>e</w:t>
      </w:r>
      <w:r w:rsidR="006F0066" w:rsidRPr="50EDB2CF">
        <w:rPr>
          <w:rFonts w:cs="Arial"/>
        </w:rPr>
        <w:t>stiging voor een gecombineerde opdracht</w:t>
      </w:r>
      <w:r w:rsidR="6DB03CB3" w:rsidRPr="50EDB2CF">
        <w:rPr>
          <w:rFonts w:cs="Arial"/>
        </w:rPr>
        <w:t xml:space="preserve"> van</w:t>
      </w:r>
      <w:r w:rsidR="002B5CC4" w:rsidRPr="50EDB2CF">
        <w:rPr>
          <w:rFonts w:cs="Arial"/>
        </w:rPr>
        <w:t xml:space="preserve"> </w:t>
      </w:r>
      <w:r w:rsidR="00FF20BF" w:rsidRPr="50EDB2CF">
        <w:rPr>
          <w:rFonts w:cs="Arial"/>
        </w:rPr>
        <w:t xml:space="preserve">NOW </w:t>
      </w:r>
      <w:r w:rsidR="00D95F40">
        <w:rPr>
          <w:rFonts w:cs="Arial"/>
        </w:rPr>
        <w:t>5</w:t>
      </w:r>
      <w:r w:rsidR="0B15474D" w:rsidRPr="50EDB2CF">
        <w:rPr>
          <w:rFonts w:cs="Arial"/>
        </w:rPr>
        <w:t xml:space="preserve"> en</w:t>
      </w:r>
      <w:r w:rsidR="7E4DF07B" w:rsidRPr="50EDB2CF">
        <w:rPr>
          <w:rFonts w:cs="Arial"/>
        </w:rPr>
        <w:t xml:space="preserve"> </w:t>
      </w:r>
      <w:r w:rsidR="00FF20BF" w:rsidRPr="50EDB2CF">
        <w:rPr>
          <w:rFonts w:cs="Arial"/>
        </w:rPr>
        <w:t xml:space="preserve">NOW </w:t>
      </w:r>
      <w:r w:rsidR="00570E9D">
        <w:rPr>
          <w:rFonts w:cs="Arial"/>
        </w:rPr>
        <w:t>6</w:t>
      </w:r>
      <w:r w:rsidR="001F498B" w:rsidRPr="50EDB2CF">
        <w:rPr>
          <w:rFonts w:cs="Arial"/>
        </w:rPr>
        <w:t xml:space="preserve">. </w:t>
      </w:r>
    </w:p>
    <w:p w14:paraId="0C361362" w14:textId="77777777" w:rsidR="00D92D38" w:rsidRPr="00AC0F01" w:rsidRDefault="00D92D38" w:rsidP="00C90257">
      <w:pPr>
        <w:widowControl w:val="0"/>
        <w:rPr>
          <w:rFonts w:cs="Arial"/>
        </w:rPr>
      </w:pPr>
    </w:p>
    <w:p w14:paraId="171D91BC" w14:textId="11923DB8" w:rsidR="001F498B" w:rsidRPr="00AC0F01" w:rsidRDefault="001F498B" w:rsidP="00C90257">
      <w:pPr>
        <w:widowControl w:val="0"/>
        <w:rPr>
          <w:rFonts w:cs="Arial"/>
        </w:rPr>
      </w:pPr>
      <w:r w:rsidRPr="00AC0F01">
        <w:rPr>
          <w:rFonts w:cs="Arial"/>
        </w:rPr>
        <w:t>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w:t>
      </w:r>
      <w:r w:rsidR="006C1F72" w:rsidRPr="00AC0F01">
        <w:rPr>
          <w:rFonts w:cs="Arial"/>
        </w:rPr>
        <w:t>.</w:t>
      </w:r>
    </w:p>
    <w:p w14:paraId="32567F45" w14:textId="77777777" w:rsidR="00D92D38" w:rsidRPr="00AC0F01" w:rsidRDefault="00D92D38" w:rsidP="00C90257">
      <w:pPr>
        <w:widowControl w:val="0"/>
        <w:rPr>
          <w:rFonts w:cs="Arial"/>
        </w:rPr>
      </w:pPr>
    </w:p>
    <w:p w14:paraId="646CA4BF" w14:textId="133B44DE" w:rsidR="001F498B" w:rsidRPr="00AC0F01" w:rsidRDefault="001F498B" w:rsidP="00C90257">
      <w:pPr>
        <w:pStyle w:val="000"/>
        <w:widowControl w:val="0"/>
        <w:spacing w:line="240" w:lineRule="auto"/>
        <w:rPr>
          <w:rFonts w:ascii="Arial" w:hAnsi="Arial" w:cs="Arial"/>
          <w:color w:val="000000"/>
          <w:sz w:val="20"/>
          <w:shd w:val="clear" w:color="auto" w:fill="FFFFFF"/>
          <w:lang w:val="nl-NL"/>
        </w:rPr>
      </w:pPr>
      <w:r w:rsidRPr="00AC0F01">
        <w:rPr>
          <w:rFonts w:ascii="Arial" w:hAnsi="Arial" w:cs="Arial"/>
          <w:color w:val="000000" w:themeColor="text1"/>
          <w:sz w:val="20"/>
          <w:lang w:val="nl-NL"/>
        </w:rPr>
        <w:t xml:space="preserve">De </w:t>
      </w:r>
      <w:proofErr w:type="spellStart"/>
      <w:r w:rsidRPr="00AC0F01">
        <w:rPr>
          <w:rFonts w:ascii="Arial" w:hAnsi="Arial" w:cs="Arial"/>
          <w:color w:val="000000" w:themeColor="text1"/>
          <w:sz w:val="20"/>
          <w:lang w:val="nl-NL"/>
        </w:rPr>
        <w:t>derdenverklaring</w:t>
      </w:r>
      <w:proofErr w:type="spellEnd"/>
      <w:r w:rsidRPr="00AC0F01">
        <w:rPr>
          <w:rFonts w:ascii="Arial" w:hAnsi="Arial" w:cs="Arial"/>
          <w:color w:val="000000" w:themeColor="text1"/>
          <w:sz w:val="20"/>
          <w:lang w:val="nl-NL"/>
        </w:rPr>
        <w:t xml:space="preserve"> bevat </w:t>
      </w:r>
      <w:r w:rsidR="00F57437">
        <w:rPr>
          <w:rFonts w:ascii="Arial" w:hAnsi="Arial" w:cs="Arial"/>
          <w:color w:val="000000" w:themeColor="text1"/>
          <w:sz w:val="20"/>
          <w:lang w:val="nl-NL"/>
        </w:rPr>
        <w:t xml:space="preserve">onder andere </w:t>
      </w:r>
      <w:r w:rsidRPr="00AC0F01">
        <w:rPr>
          <w:rFonts w:ascii="Arial" w:hAnsi="Arial" w:cs="Arial"/>
          <w:color w:val="000000" w:themeColor="text1"/>
          <w:sz w:val="20"/>
          <w:lang w:val="nl-NL"/>
        </w:rPr>
        <w:t>een overzicht van de interacties tussen de deskundige derde en de aanvrager van een subsidie. Daarbij geeft de aanvrager inzage in de administratie waaruit de omzetdaling en de loonsom blijken. Als eventueel geconstateerde afwijkingen niet zijn aangepast</w:t>
      </w:r>
      <w:r w:rsidR="3CF3E175" w:rsidRPr="00AC0F01">
        <w:rPr>
          <w:rFonts w:ascii="Arial" w:hAnsi="Arial" w:cs="Arial"/>
          <w:color w:val="000000" w:themeColor="text1"/>
          <w:sz w:val="20"/>
          <w:lang w:val="nl-NL"/>
        </w:rPr>
        <w:t>,</w:t>
      </w:r>
      <w:r w:rsidRPr="00AC0F01">
        <w:rPr>
          <w:rFonts w:ascii="Arial" w:hAnsi="Arial" w:cs="Arial"/>
          <w:color w:val="000000" w:themeColor="text1"/>
          <w:sz w:val="20"/>
          <w:lang w:val="nl-NL"/>
        </w:rPr>
        <w:t xml:space="preserve"> mag de verklaring niet worden afgegeven door de derde deskundige.</w:t>
      </w:r>
      <w:r w:rsidR="00D40B51" w:rsidRPr="00AC0F01">
        <w:rPr>
          <w:rFonts w:ascii="Arial" w:hAnsi="Arial" w:cs="Arial"/>
          <w:color w:val="000000" w:themeColor="text1"/>
          <w:sz w:val="20"/>
          <w:lang w:val="nl-NL"/>
        </w:rPr>
        <w:t xml:space="preserve"> In de voorbeeldbrief is er bewust voor gekozen om de specifieke, gedetailleerde werkzaamheden </w:t>
      </w:r>
      <w:r w:rsidR="00F57437" w:rsidRPr="00AC0F01">
        <w:rPr>
          <w:rFonts w:ascii="Arial" w:hAnsi="Arial" w:cs="Arial"/>
          <w:color w:val="000000" w:themeColor="text1"/>
          <w:sz w:val="20"/>
          <w:lang w:val="nl-NL"/>
        </w:rPr>
        <w:t xml:space="preserve">niet </w:t>
      </w:r>
      <w:r w:rsidR="00D40B51" w:rsidRPr="00AC0F01">
        <w:rPr>
          <w:rFonts w:ascii="Arial" w:hAnsi="Arial" w:cs="Arial"/>
          <w:color w:val="000000" w:themeColor="text1"/>
          <w:sz w:val="20"/>
          <w:lang w:val="nl-NL"/>
        </w:rPr>
        <w:t>te herhalen, wel is een samenvatting gegeven en een verwijzing opgenomen.</w:t>
      </w:r>
    </w:p>
    <w:p w14:paraId="04F4C382" w14:textId="02009AA7" w:rsidR="00D92D38" w:rsidRPr="00AC0F01" w:rsidRDefault="00D92D38" w:rsidP="00C90257">
      <w:pPr>
        <w:pStyle w:val="000"/>
        <w:widowControl w:val="0"/>
        <w:pBdr>
          <w:bottom w:val="single" w:sz="6" w:space="1" w:color="auto"/>
        </w:pBdr>
        <w:spacing w:line="240" w:lineRule="auto"/>
        <w:rPr>
          <w:rFonts w:ascii="Arial" w:hAnsi="Arial" w:cs="Arial"/>
          <w:sz w:val="20"/>
          <w:lang w:val="nl-NL"/>
        </w:rPr>
      </w:pPr>
    </w:p>
    <w:p w14:paraId="7670FC64" w14:textId="77777777" w:rsidR="00D92D38" w:rsidRPr="00AC0F01" w:rsidRDefault="00D92D38" w:rsidP="00C90257">
      <w:pPr>
        <w:widowControl w:val="0"/>
        <w:rPr>
          <w:rFonts w:cs="Arial"/>
        </w:rPr>
      </w:pPr>
    </w:p>
    <w:p w14:paraId="06DD27B8" w14:textId="10D18585" w:rsidR="00D92D38" w:rsidRDefault="009066D6" w:rsidP="00C90257">
      <w:pPr>
        <w:widowControl w:val="0"/>
        <w:rPr>
          <w:rFonts w:cs="Arial"/>
        </w:rPr>
      </w:pPr>
      <w:r w:rsidRPr="009066D6">
        <w:rPr>
          <w:rFonts w:cs="Arial"/>
        </w:rPr>
        <w:t>... (plaats en datum)</w:t>
      </w:r>
    </w:p>
    <w:p w14:paraId="50FC09DF" w14:textId="77777777" w:rsidR="009066D6" w:rsidRPr="00AC0F01" w:rsidRDefault="009066D6" w:rsidP="00C90257">
      <w:pPr>
        <w:widowControl w:val="0"/>
        <w:rPr>
          <w:rFonts w:cs="Arial"/>
        </w:rPr>
      </w:pPr>
    </w:p>
    <w:p w14:paraId="1E641C6D" w14:textId="3B5D56F1" w:rsidR="006A25C7" w:rsidRPr="00AC0F01" w:rsidRDefault="00907368" w:rsidP="00C90257">
      <w:pPr>
        <w:widowControl w:val="0"/>
        <w:rPr>
          <w:rFonts w:cs="Arial"/>
        </w:rPr>
      </w:pPr>
      <w:r w:rsidRPr="00AC0F01">
        <w:rPr>
          <w:rFonts w:cs="Arial"/>
        </w:rPr>
        <w:t>Geacht bestuur,</w:t>
      </w:r>
      <w:r w:rsidRPr="00AC0F01">
        <w:rPr>
          <w:rFonts w:cs="Arial"/>
          <w:vertAlign w:val="superscript"/>
        </w:rPr>
        <w:footnoteReference w:id="2"/>
      </w:r>
      <w:r w:rsidRPr="00AC0F01">
        <w:rPr>
          <w:rFonts w:cs="Arial"/>
        </w:rPr>
        <w:t xml:space="preserve"> </w:t>
      </w:r>
    </w:p>
    <w:p w14:paraId="36593F48" w14:textId="77777777" w:rsidR="00D92D38" w:rsidRPr="00AC0F01" w:rsidRDefault="00D92D38" w:rsidP="00C90257">
      <w:pPr>
        <w:widowControl w:val="0"/>
        <w:rPr>
          <w:rFonts w:cs="Arial"/>
          <w:b/>
        </w:rPr>
      </w:pPr>
    </w:p>
    <w:p w14:paraId="01A35260" w14:textId="6D4976A3" w:rsidR="006A25C7" w:rsidRPr="00AC0F01" w:rsidRDefault="00907368" w:rsidP="00C90257">
      <w:pPr>
        <w:widowControl w:val="0"/>
        <w:rPr>
          <w:rFonts w:cs="Arial"/>
        </w:rPr>
      </w:pPr>
      <w:r w:rsidRPr="00AC0F01">
        <w:rPr>
          <w:rFonts w:cs="Arial"/>
          <w:b/>
        </w:rPr>
        <w:t>Opdracht</w:t>
      </w:r>
    </w:p>
    <w:p w14:paraId="719BD901" w14:textId="4B92C1E2" w:rsidR="006A25C7" w:rsidRPr="00AC0F01" w:rsidRDefault="00907368" w:rsidP="00C90257">
      <w:pPr>
        <w:widowControl w:val="0"/>
        <w:rPr>
          <w:rFonts w:cs="Arial"/>
        </w:rPr>
      </w:pPr>
      <w:r w:rsidRPr="00AC0F01">
        <w:rPr>
          <w:rFonts w:cs="Arial"/>
        </w:rPr>
        <w:t xml:space="preserve">U heeft ons opdracht gegeven </w:t>
      </w:r>
      <w:r w:rsidR="0089194F" w:rsidRPr="00AC0F01">
        <w:rPr>
          <w:rFonts w:cs="Arial"/>
        </w:rPr>
        <w:t>overeengekomen</w:t>
      </w:r>
      <w:r w:rsidRPr="00AC0F01">
        <w:rPr>
          <w:rFonts w:cs="Arial"/>
        </w:rPr>
        <w:t xml:space="preserve"> specifieke werkzaamheden </w:t>
      </w:r>
      <w:r w:rsidR="001D4F47" w:rsidRPr="00AC0F01">
        <w:rPr>
          <w:rFonts w:cs="Arial"/>
        </w:rPr>
        <w:t xml:space="preserve">uit te voeren </w:t>
      </w:r>
      <w:r w:rsidR="00F57437">
        <w:rPr>
          <w:rFonts w:cs="Arial"/>
        </w:rPr>
        <w:t xml:space="preserve">voor uw </w:t>
      </w:r>
      <w:r w:rsidR="001D4F47" w:rsidRPr="00AC0F01">
        <w:rPr>
          <w:rFonts w:cs="Arial"/>
        </w:rPr>
        <w:t xml:space="preserve">aanvraag tot vaststelling van de subsidie op grond van </w:t>
      </w:r>
      <w:r w:rsidR="005D60A9">
        <w:rPr>
          <w:rFonts w:cs="Arial"/>
        </w:rPr>
        <w:t>[NOW</w:t>
      </w:r>
      <w:r w:rsidR="00DB7D37">
        <w:rPr>
          <w:rFonts w:cs="Arial"/>
        </w:rPr>
        <w:t>5</w:t>
      </w:r>
      <w:r w:rsidR="005D60A9">
        <w:rPr>
          <w:rFonts w:cs="Arial"/>
        </w:rPr>
        <w:t xml:space="preserve">: </w:t>
      </w:r>
      <w:r w:rsidR="001D4F47" w:rsidRPr="00AC0F01">
        <w:rPr>
          <w:rFonts w:cs="Arial"/>
        </w:rPr>
        <w:t xml:space="preserve">artikel </w:t>
      </w:r>
      <w:r w:rsidR="00EE688B">
        <w:rPr>
          <w:rFonts w:cs="Arial"/>
        </w:rPr>
        <w:t>1</w:t>
      </w:r>
      <w:r w:rsidR="00DB7D37">
        <w:rPr>
          <w:rFonts w:cs="Arial"/>
        </w:rPr>
        <w:t>5</w:t>
      </w:r>
      <w:r w:rsidR="001D4F47" w:rsidRPr="00AC0F01">
        <w:rPr>
          <w:rFonts w:cs="Arial"/>
        </w:rPr>
        <w:t xml:space="preserve">, derde lid, van de </w:t>
      </w:r>
      <w:r w:rsidR="00DB7D37">
        <w:rPr>
          <w:rFonts w:cs="Arial"/>
        </w:rPr>
        <w:t xml:space="preserve">Vijfde </w:t>
      </w:r>
      <w:r w:rsidR="001D4F47" w:rsidRPr="00AC0F01">
        <w:rPr>
          <w:rFonts w:cs="Arial"/>
        </w:rPr>
        <w:t xml:space="preserve">tijdelijke noodmaatregel overbrugging voor behoud van werkgelegenheid (hierna: </w:t>
      </w:r>
      <w:r w:rsidR="00B36E65">
        <w:rPr>
          <w:rFonts w:cs="Arial"/>
        </w:rPr>
        <w:t xml:space="preserve">NOW </w:t>
      </w:r>
      <w:r w:rsidR="00DB7D37">
        <w:rPr>
          <w:rFonts w:cs="Arial"/>
        </w:rPr>
        <w:t>5</w:t>
      </w:r>
      <w:r w:rsidR="001D4F47" w:rsidRPr="00AC0F01">
        <w:rPr>
          <w:rFonts w:cs="Arial"/>
        </w:rPr>
        <w:t>-regeling)</w:t>
      </w:r>
      <w:r w:rsidR="00140602">
        <w:rPr>
          <w:rFonts w:cs="Arial"/>
        </w:rPr>
        <w:t>/</w:t>
      </w:r>
      <w:r w:rsidR="005D60A9">
        <w:rPr>
          <w:rFonts w:cs="Arial"/>
        </w:rPr>
        <w:t>NOW</w:t>
      </w:r>
      <w:r w:rsidR="00DB7D37">
        <w:rPr>
          <w:rFonts w:cs="Arial"/>
        </w:rPr>
        <w:t>6</w:t>
      </w:r>
      <w:r w:rsidR="005D60A9">
        <w:rPr>
          <w:rFonts w:cs="Arial"/>
        </w:rPr>
        <w:t xml:space="preserve">: </w:t>
      </w:r>
      <w:r w:rsidR="00140602">
        <w:rPr>
          <w:rFonts w:cs="Arial"/>
        </w:rPr>
        <w:t>artikel 1</w:t>
      </w:r>
      <w:r w:rsidR="00DB7D37">
        <w:rPr>
          <w:rFonts w:cs="Arial"/>
        </w:rPr>
        <w:t>2</w:t>
      </w:r>
      <w:r w:rsidR="00140602">
        <w:rPr>
          <w:rFonts w:cs="Arial"/>
        </w:rPr>
        <w:t xml:space="preserve">, derde lid van de </w:t>
      </w:r>
      <w:r w:rsidR="00DB7D37">
        <w:rPr>
          <w:rFonts w:cs="Arial"/>
        </w:rPr>
        <w:t xml:space="preserve">Zesde </w:t>
      </w:r>
      <w:r w:rsidR="00140602" w:rsidRPr="00AC0F01">
        <w:rPr>
          <w:rFonts w:cs="Arial"/>
        </w:rPr>
        <w:t>tijdelijke noodmaatregel overbrugging voor behoud van werkgelegenheid</w:t>
      </w:r>
      <w:r w:rsidR="00140602">
        <w:rPr>
          <w:rFonts w:cs="Arial"/>
        </w:rPr>
        <w:t xml:space="preserve"> (NOW </w:t>
      </w:r>
      <w:r w:rsidR="00DB7D37">
        <w:rPr>
          <w:rFonts w:cs="Arial"/>
        </w:rPr>
        <w:t>6</w:t>
      </w:r>
      <w:r w:rsidR="00140602">
        <w:rPr>
          <w:rFonts w:cs="Arial"/>
        </w:rPr>
        <w:t>-regeling)</w:t>
      </w:r>
      <w:r w:rsidR="005D60A9">
        <w:rPr>
          <w:rFonts w:cs="Arial"/>
        </w:rPr>
        <w:t>]</w:t>
      </w:r>
      <w:r w:rsidR="001D4F47" w:rsidRPr="00AC0F01">
        <w:rPr>
          <w:rFonts w:cs="Arial"/>
        </w:rPr>
        <w:t xml:space="preserve"> </w:t>
      </w:r>
      <w:r w:rsidRPr="00AC0F01">
        <w:rPr>
          <w:rFonts w:cs="Arial"/>
        </w:rPr>
        <w:t>van ... (naam entiteit)</w:t>
      </w:r>
      <w:r w:rsidR="001D4F47" w:rsidRPr="00AC0F01">
        <w:rPr>
          <w:rFonts w:cs="Arial"/>
        </w:rPr>
        <w:t xml:space="preserve"> </w:t>
      </w:r>
      <w:r w:rsidR="00201214" w:rsidRPr="00AC0F01">
        <w:rPr>
          <w:rFonts w:cs="Arial"/>
        </w:rPr>
        <w:t xml:space="preserve">met </w:t>
      </w:r>
      <w:r w:rsidR="00201214" w:rsidRPr="00AC0F01">
        <w:rPr>
          <w:rFonts w:cs="Arial"/>
        </w:rPr>
        <w:t xml:space="preserve">loonheffingennummer(s): … (vermeld loonheffingennummer(s) </w:t>
      </w:r>
      <w:r w:rsidR="001D4F47" w:rsidRPr="00AC0F01">
        <w:rPr>
          <w:rFonts w:cs="Arial"/>
        </w:rPr>
        <w:t xml:space="preserve">over de periode van … (maand </w:t>
      </w:r>
      <w:r w:rsidR="003B5091">
        <w:rPr>
          <w:rFonts w:cs="Arial"/>
        </w:rPr>
        <w:t xml:space="preserve">… </w:t>
      </w:r>
      <w:r w:rsidR="001D4F47" w:rsidRPr="00AC0F01">
        <w:rPr>
          <w:rFonts w:cs="Arial"/>
        </w:rPr>
        <w:t>tot en met maand</w:t>
      </w:r>
      <w:r w:rsidR="003B5091">
        <w:rPr>
          <w:rFonts w:cs="Arial"/>
        </w:rPr>
        <w:t>…</w:t>
      </w:r>
      <w:r w:rsidR="001D4F47" w:rsidRPr="00AC0F01">
        <w:rPr>
          <w:rFonts w:cs="Arial"/>
        </w:rPr>
        <w:t>) (hierna: de aanvraag tot vaststelling)</w:t>
      </w:r>
      <w:r w:rsidRPr="00AC0F01">
        <w:rPr>
          <w:rFonts w:cs="Arial"/>
        </w:rPr>
        <w:t xml:space="preserve">. Deze brief is bedoeld om het doel en de voorwaarden van de aan ons verstrekte opdracht vast te leggen, alsmede de aard en beperkingen van onze werkzaamheden. </w:t>
      </w:r>
    </w:p>
    <w:p w14:paraId="01E7A079" w14:textId="77777777" w:rsidR="00D92D38" w:rsidRPr="00AC0F01" w:rsidRDefault="00D92D38" w:rsidP="00C90257">
      <w:pPr>
        <w:widowControl w:val="0"/>
        <w:rPr>
          <w:rFonts w:cs="Arial"/>
        </w:rPr>
      </w:pPr>
    </w:p>
    <w:p w14:paraId="68F6F47B" w14:textId="1BD88B90" w:rsidR="00D92D38" w:rsidRPr="00AC0F01" w:rsidRDefault="00907368" w:rsidP="00C90257">
      <w:pPr>
        <w:pStyle w:val="000"/>
        <w:widowControl w:val="0"/>
        <w:spacing w:line="240" w:lineRule="auto"/>
        <w:rPr>
          <w:rFonts w:ascii="Arial" w:hAnsi="Arial" w:cs="Arial"/>
          <w:sz w:val="20"/>
          <w:lang w:val="nl-NL"/>
        </w:rPr>
      </w:pPr>
      <w:r w:rsidRPr="00AC0F01">
        <w:rPr>
          <w:rFonts w:ascii="Arial" w:hAnsi="Arial" w:cs="Arial"/>
          <w:sz w:val="20"/>
          <w:lang w:val="nl-NL"/>
        </w:rPr>
        <w:lastRenderedPageBreak/>
        <w:t>De opdracht heeft als doel</w:t>
      </w:r>
      <w:r w:rsidR="005F3C03" w:rsidRPr="00AC0F01">
        <w:rPr>
          <w:rFonts w:ascii="Arial" w:hAnsi="Arial" w:cs="Arial"/>
          <w:sz w:val="20"/>
          <w:lang w:val="nl-NL"/>
        </w:rPr>
        <w:t xml:space="preserve"> om </w:t>
      </w:r>
      <w:r w:rsidR="00F57437">
        <w:rPr>
          <w:rFonts w:ascii="Arial" w:hAnsi="Arial" w:cs="Arial"/>
          <w:sz w:val="20"/>
          <w:lang w:val="nl-NL"/>
        </w:rPr>
        <w:t xml:space="preserve">voor </w:t>
      </w:r>
      <w:r w:rsidR="005F3C03" w:rsidRPr="00AC0F01">
        <w:rPr>
          <w:rFonts w:ascii="Arial" w:hAnsi="Arial" w:cs="Arial"/>
          <w:sz w:val="20"/>
          <w:lang w:val="nl-NL"/>
        </w:rPr>
        <w:t xml:space="preserve">uw aanvraag tot vaststelling te komen tot een </w:t>
      </w:r>
      <w:proofErr w:type="spellStart"/>
      <w:r w:rsidR="005F3C03" w:rsidRPr="00AC0F01">
        <w:rPr>
          <w:rFonts w:ascii="Arial" w:hAnsi="Arial" w:cs="Arial"/>
          <w:sz w:val="20"/>
          <w:lang w:val="nl-NL"/>
        </w:rPr>
        <w:t>derdenverklaring</w:t>
      </w:r>
      <w:proofErr w:type="spellEnd"/>
      <w:r w:rsidR="005F3C03" w:rsidRPr="00AC0F01">
        <w:rPr>
          <w:rFonts w:ascii="Arial" w:hAnsi="Arial" w:cs="Arial"/>
          <w:sz w:val="20"/>
          <w:lang w:val="nl-NL"/>
        </w:rPr>
        <w:t xml:space="preserve"> zoals bedoeld in artikel </w:t>
      </w:r>
      <w:r w:rsidR="00EC3614">
        <w:rPr>
          <w:rFonts w:ascii="Arial" w:hAnsi="Arial" w:cs="Arial"/>
          <w:sz w:val="20"/>
          <w:lang w:val="nl-NL"/>
        </w:rPr>
        <w:t>1</w:t>
      </w:r>
      <w:r w:rsidR="00DB7D37">
        <w:rPr>
          <w:rFonts w:ascii="Arial" w:hAnsi="Arial" w:cs="Arial"/>
          <w:sz w:val="20"/>
          <w:lang w:val="nl-NL"/>
        </w:rPr>
        <w:t>5</w:t>
      </w:r>
      <w:r w:rsidR="005F3C03" w:rsidRPr="00AC0F01">
        <w:rPr>
          <w:rFonts w:ascii="Arial" w:hAnsi="Arial" w:cs="Arial"/>
          <w:sz w:val="20"/>
          <w:lang w:val="nl-NL"/>
        </w:rPr>
        <w:t xml:space="preserve">, derde lid, van de </w:t>
      </w:r>
      <w:r w:rsidR="00B36E65">
        <w:rPr>
          <w:rFonts w:ascii="Arial" w:hAnsi="Arial" w:cs="Arial"/>
          <w:sz w:val="20"/>
          <w:lang w:val="nl-NL"/>
        </w:rPr>
        <w:t xml:space="preserve">NOW </w:t>
      </w:r>
      <w:r w:rsidR="00DB7D37">
        <w:rPr>
          <w:rFonts w:ascii="Arial" w:hAnsi="Arial" w:cs="Arial"/>
          <w:sz w:val="20"/>
          <w:lang w:val="nl-NL"/>
        </w:rPr>
        <w:t>5</w:t>
      </w:r>
      <w:r w:rsidR="005F3C03" w:rsidRPr="00AC0F01">
        <w:rPr>
          <w:rFonts w:ascii="Arial" w:hAnsi="Arial" w:cs="Arial"/>
          <w:sz w:val="20"/>
          <w:lang w:val="nl-NL"/>
        </w:rPr>
        <w:t>-regeling</w:t>
      </w:r>
      <w:r w:rsidR="003B5091" w:rsidRPr="009517E2">
        <w:rPr>
          <w:rFonts w:ascii="Arial" w:hAnsi="Arial" w:cs="Arial"/>
          <w:lang w:val="nl-NL"/>
        </w:rPr>
        <w:t>/artikel 1</w:t>
      </w:r>
      <w:r w:rsidR="00DB7D37">
        <w:rPr>
          <w:rFonts w:ascii="Arial" w:hAnsi="Arial" w:cs="Arial"/>
          <w:lang w:val="nl-NL"/>
        </w:rPr>
        <w:t>2</w:t>
      </w:r>
      <w:r w:rsidR="003B5091" w:rsidRPr="009517E2">
        <w:rPr>
          <w:rFonts w:ascii="Arial" w:hAnsi="Arial" w:cs="Arial"/>
          <w:lang w:val="nl-NL"/>
        </w:rPr>
        <w:t xml:space="preserve">, derde lid van de NOW </w:t>
      </w:r>
      <w:r w:rsidR="00DB7D37">
        <w:rPr>
          <w:rFonts w:ascii="Arial" w:hAnsi="Arial" w:cs="Arial"/>
          <w:lang w:val="nl-NL"/>
        </w:rPr>
        <w:t>6</w:t>
      </w:r>
      <w:r w:rsidR="003B5091" w:rsidRPr="009517E2">
        <w:rPr>
          <w:rFonts w:ascii="Arial" w:hAnsi="Arial" w:cs="Arial"/>
          <w:lang w:val="nl-NL"/>
        </w:rPr>
        <w:t>-regeling</w:t>
      </w:r>
      <w:r w:rsidR="00795884">
        <w:rPr>
          <w:rFonts w:ascii="Arial" w:hAnsi="Arial" w:cs="Arial"/>
          <w:sz w:val="20"/>
          <w:lang w:val="nl-NL"/>
        </w:rPr>
        <w:t>.</w:t>
      </w:r>
      <w:r w:rsidRPr="00AC0F01">
        <w:rPr>
          <w:rFonts w:ascii="Arial" w:hAnsi="Arial" w:cs="Arial"/>
          <w:sz w:val="20"/>
          <w:lang w:val="nl-NL"/>
        </w:rPr>
        <w:t xml:space="preserve"> </w:t>
      </w:r>
      <w:r w:rsidR="005F3C03" w:rsidRPr="00AC0F01">
        <w:rPr>
          <w:rFonts w:ascii="Arial" w:hAnsi="Arial" w:cs="Arial"/>
          <w:sz w:val="20"/>
          <w:lang w:val="nl-NL"/>
        </w:rPr>
        <w:t xml:space="preserve">De overeengekomen specifieke werkzaamheden zijn voorgeschreven in de Bijlage bij artikel </w:t>
      </w:r>
      <w:r w:rsidR="0086260C">
        <w:rPr>
          <w:rFonts w:ascii="Arial" w:hAnsi="Arial" w:cs="Arial"/>
          <w:sz w:val="20"/>
          <w:lang w:val="nl-NL"/>
        </w:rPr>
        <w:t>1</w:t>
      </w:r>
      <w:r w:rsidR="00DB7D37">
        <w:rPr>
          <w:rFonts w:ascii="Arial" w:hAnsi="Arial" w:cs="Arial"/>
          <w:sz w:val="20"/>
          <w:lang w:val="nl-NL"/>
        </w:rPr>
        <w:t>5</w:t>
      </w:r>
      <w:r w:rsidR="005F3C03" w:rsidRPr="00AC0F01">
        <w:rPr>
          <w:rFonts w:ascii="Arial" w:hAnsi="Arial" w:cs="Arial"/>
          <w:sz w:val="20"/>
          <w:lang w:val="nl-NL"/>
        </w:rPr>
        <w:t xml:space="preserve">, derde lid, van de </w:t>
      </w:r>
      <w:r w:rsidR="00B36E65">
        <w:rPr>
          <w:rFonts w:ascii="Arial" w:hAnsi="Arial" w:cs="Arial"/>
          <w:sz w:val="20"/>
          <w:lang w:val="nl-NL"/>
        </w:rPr>
        <w:t xml:space="preserve">NOW </w:t>
      </w:r>
      <w:r w:rsidR="00DB7D37">
        <w:rPr>
          <w:rFonts w:ascii="Arial" w:hAnsi="Arial" w:cs="Arial"/>
          <w:sz w:val="20"/>
          <w:lang w:val="nl-NL"/>
        </w:rPr>
        <w:t>5</w:t>
      </w:r>
      <w:r w:rsidR="05CE8CC7" w:rsidRPr="1EB73568">
        <w:rPr>
          <w:rFonts w:ascii="Arial" w:hAnsi="Arial" w:cs="Arial"/>
          <w:sz w:val="20"/>
          <w:lang w:val="nl-NL"/>
        </w:rPr>
        <w:t>-</w:t>
      </w:r>
      <w:r w:rsidR="005F3C03" w:rsidRPr="00AC0F01">
        <w:rPr>
          <w:rFonts w:ascii="Arial" w:hAnsi="Arial" w:cs="Arial"/>
          <w:sz w:val="20"/>
          <w:lang w:val="nl-NL"/>
        </w:rPr>
        <w:t>regeling</w:t>
      </w:r>
      <w:r w:rsidR="003B5091" w:rsidRPr="009517E2">
        <w:rPr>
          <w:rFonts w:ascii="Arial" w:hAnsi="Arial" w:cs="Arial"/>
          <w:lang w:val="nl-NL"/>
        </w:rPr>
        <w:t>/artikel 1</w:t>
      </w:r>
      <w:r w:rsidR="00DB7D37">
        <w:rPr>
          <w:rFonts w:ascii="Arial" w:hAnsi="Arial" w:cs="Arial"/>
          <w:lang w:val="nl-NL"/>
        </w:rPr>
        <w:t>2</w:t>
      </w:r>
      <w:r w:rsidR="003B5091" w:rsidRPr="009517E2">
        <w:rPr>
          <w:rFonts w:ascii="Arial" w:hAnsi="Arial" w:cs="Arial"/>
          <w:lang w:val="nl-NL"/>
        </w:rPr>
        <w:t xml:space="preserve">, derde lid van de NOW </w:t>
      </w:r>
      <w:r w:rsidR="00DB7D37">
        <w:rPr>
          <w:rFonts w:ascii="Arial" w:hAnsi="Arial" w:cs="Arial"/>
          <w:lang w:val="nl-NL"/>
        </w:rPr>
        <w:t>6</w:t>
      </w:r>
      <w:r w:rsidR="003B5091" w:rsidRPr="009517E2">
        <w:rPr>
          <w:rFonts w:ascii="Arial" w:hAnsi="Arial" w:cs="Arial"/>
          <w:lang w:val="nl-NL"/>
        </w:rPr>
        <w:t>-regeling</w:t>
      </w:r>
      <w:r w:rsidR="005F3C03" w:rsidRPr="00AC0F01">
        <w:rPr>
          <w:rFonts w:ascii="Arial" w:hAnsi="Arial" w:cs="Arial"/>
          <w:sz w:val="20"/>
          <w:lang w:val="nl-NL"/>
        </w:rPr>
        <w:t xml:space="preserve"> en uitgewerkt in de sectie ‘Werkzaamheden’ van deze brief. Van u, he</w:t>
      </w:r>
      <w:r w:rsidR="005F3C03" w:rsidRPr="00AC0F01">
        <w:rPr>
          <w:rFonts w:ascii="Arial" w:hAnsi="Arial" w:cs="Arial"/>
          <w:sz w:val="20"/>
          <w:lang w:val="nl-NL"/>
        </w:rPr>
        <w:t xml:space="preserve">t Uitvoeringsinstituut Werknemersverzekeringen (hierna: UWV) en het Ministerie van Sociale Zaken en Werkgelegenheid (hierna Ministerie van SZW) als beoogd gebruiker van onze </w:t>
      </w:r>
      <w:proofErr w:type="spellStart"/>
      <w:r w:rsidR="005F3C03" w:rsidRPr="00AC0F01">
        <w:rPr>
          <w:rFonts w:ascii="Arial" w:hAnsi="Arial" w:cs="Arial"/>
          <w:sz w:val="20"/>
          <w:lang w:val="nl-NL"/>
        </w:rPr>
        <w:t>derdenverklaring</w:t>
      </w:r>
      <w:proofErr w:type="spellEnd"/>
      <w:r w:rsidR="005F3C03" w:rsidRPr="00AC0F01">
        <w:rPr>
          <w:rFonts w:ascii="Arial" w:hAnsi="Arial" w:cs="Arial"/>
          <w:sz w:val="20"/>
          <w:lang w:val="nl-NL"/>
        </w:rPr>
        <w:t xml:space="preserve"> wordt verwacht dat zij bepalen of de</w:t>
      </w:r>
      <w:r w:rsidR="000625D0" w:rsidRPr="00AC0F01">
        <w:rPr>
          <w:rFonts w:ascii="Arial" w:hAnsi="Arial" w:cs="Arial"/>
          <w:sz w:val="20"/>
          <w:lang w:val="nl-NL"/>
        </w:rPr>
        <w:t xml:space="preserve"> overeengekomen</w:t>
      </w:r>
      <w:r w:rsidR="005F3C03" w:rsidRPr="00AC0F01">
        <w:rPr>
          <w:rFonts w:ascii="Arial" w:hAnsi="Arial" w:cs="Arial"/>
          <w:sz w:val="20"/>
          <w:lang w:val="nl-NL"/>
        </w:rPr>
        <w:t xml:space="preserve"> specifieke werkzaamheden toereikend en geschikt zijn om tot definitieve vaststelling van de subsidie over te gaan</w:t>
      </w:r>
      <w:r w:rsidRPr="00AC0F01">
        <w:rPr>
          <w:rFonts w:ascii="Arial" w:hAnsi="Arial" w:cs="Arial"/>
          <w:sz w:val="20"/>
          <w:lang w:val="nl-NL"/>
        </w:rPr>
        <w:t xml:space="preserve">. </w:t>
      </w:r>
    </w:p>
    <w:p w14:paraId="0C0BA7CC" w14:textId="77777777" w:rsidR="005F3C03" w:rsidRPr="00AC0F01" w:rsidRDefault="005F3C03" w:rsidP="00C90257">
      <w:pPr>
        <w:pStyle w:val="000"/>
        <w:widowControl w:val="0"/>
        <w:spacing w:line="240" w:lineRule="auto"/>
        <w:rPr>
          <w:rFonts w:ascii="Arial" w:hAnsi="Arial" w:cs="Arial"/>
          <w:sz w:val="20"/>
          <w:lang w:val="nl-NL"/>
        </w:rPr>
      </w:pPr>
    </w:p>
    <w:p w14:paraId="3630E593" w14:textId="77777777" w:rsidR="006A25C7" w:rsidRPr="00AC0F01" w:rsidRDefault="00907368" w:rsidP="00C90257">
      <w:pPr>
        <w:widowControl w:val="0"/>
        <w:rPr>
          <w:rFonts w:cs="Arial"/>
        </w:rPr>
      </w:pPr>
      <w:r w:rsidRPr="00AC0F01">
        <w:rPr>
          <w:rFonts w:cs="Arial"/>
          <w:b/>
        </w:rPr>
        <w:t xml:space="preserve">Verantwoordelijkheden van de accountant </w:t>
      </w:r>
    </w:p>
    <w:p w14:paraId="0CE4062C" w14:textId="04CC7C3A" w:rsidR="006A25C7" w:rsidRPr="00AC0F01" w:rsidRDefault="00907368" w:rsidP="00C90257">
      <w:pPr>
        <w:widowControl w:val="0"/>
        <w:rPr>
          <w:rFonts w:cs="Arial"/>
        </w:rPr>
      </w:pPr>
      <w:r w:rsidRPr="00AC0F01">
        <w:rPr>
          <w:rFonts w:cs="Arial"/>
        </w:rPr>
        <w:t>Wij voeren deze opdracht uit in ov</w:t>
      </w:r>
      <w:r w:rsidRPr="00AC0F01">
        <w:rPr>
          <w:rFonts w:cs="Arial"/>
        </w:rPr>
        <w:t>ereenstemming met Nederlands recht, waaronder Standaard 4400N, 'Opdrachten tot het verrichten van overeengekomen specifieke werkzaamheden'</w:t>
      </w:r>
      <w:r w:rsidR="005F3C03" w:rsidRPr="00AC0F01">
        <w:rPr>
          <w:rFonts w:cs="Arial"/>
        </w:rPr>
        <w:t xml:space="preserve"> en de Bijlage bij artikel </w:t>
      </w:r>
      <w:r w:rsidR="004B2967">
        <w:rPr>
          <w:rFonts w:cs="Arial"/>
        </w:rPr>
        <w:t>1</w:t>
      </w:r>
      <w:r w:rsidR="00DB7D37">
        <w:rPr>
          <w:rFonts w:cs="Arial"/>
        </w:rPr>
        <w:t>5</w:t>
      </w:r>
      <w:r w:rsidR="005F3C03" w:rsidRPr="00AC0F01">
        <w:rPr>
          <w:rFonts w:cs="Arial"/>
        </w:rPr>
        <w:t xml:space="preserve">, derde lid, van de </w:t>
      </w:r>
      <w:r w:rsidR="00B36E65">
        <w:rPr>
          <w:rFonts w:cs="Arial"/>
        </w:rPr>
        <w:t xml:space="preserve">NOW </w:t>
      </w:r>
      <w:r w:rsidR="00DB7D37">
        <w:rPr>
          <w:rFonts w:cs="Arial"/>
        </w:rPr>
        <w:t>5</w:t>
      </w:r>
      <w:r w:rsidR="7FCBFFAF">
        <w:rPr>
          <w:rFonts w:cs="Arial"/>
        </w:rPr>
        <w:t>-</w:t>
      </w:r>
      <w:r w:rsidR="005F3C03" w:rsidRPr="00AC0F01">
        <w:rPr>
          <w:rFonts w:cs="Arial"/>
        </w:rPr>
        <w:t>regeling</w:t>
      </w:r>
      <w:r w:rsidR="009C5064">
        <w:rPr>
          <w:rFonts w:cs="Arial"/>
        </w:rPr>
        <w:t>/artikel 1</w:t>
      </w:r>
      <w:r w:rsidR="00DB7D37">
        <w:rPr>
          <w:rFonts w:cs="Arial"/>
        </w:rPr>
        <w:t>2</w:t>
      </w:r>
      <w:r w:rsidR="009C5064">
        <w:rPr>
          <w:rFonts w:cs="Arial"/>
        </w:rPr>
        <w:t xml:space="preserve">, derde lid van de NOW </w:t>
      </w:r>
      <w:r w:rsidR="00DB7D37">
        <w:rPr>
          <w:rFonts w:cs="Arial"/>
        </w:rPr>
        <w:t>6</w:t>
      </w:r>
      <w:r w:rsidR="009C5064">
        <w:rPr>
          <w:rFonts w:cs="Arial"/>
        </w:rPr>
        <w:t>-regeling</w:t>
      </w:r>
      <w:r w:rsidRPr="00AC0F01">
        <w:rPr>
          <w:rFonts w:cs="Arial"/>
        </w:rPr>
        <w:t xml:space="preserve">. Dit </w:t>
      </w:r>
      <w:r w:rsidRPr="00AC0F01">
        <w:rPr>
          <w:rFonts w:cs="Arial"/>
        </w:rPr>
        <w:t>vereist dat wij voldoen aan de voor ons geldende ethische voorschriften.</w:t>
      </w:r>
      <w:r w:rsidR="00795884">
        <w:rPr>
          <w:rStyle w:val="Voetnootmarkering"/>
          <w:rFonts w:cs="Arial"/>
        </w:rPr>
        <w:footnoteReference w:id="3"/>
      </w:r>
    </w:p>
    <w:p w14:paraId="632077E0" w14:textId="77777777" w:rsidR="00D92D38" w:rsidRPr="00AC0F01" w:rsidRDefault="00D92D38" w:rsidP="00C90257">
      <w:pPr>
        <w:widowControl w:val="0"/>
        <w:rPr>
          <w:rFonts w:cs="Arial"/>
        </w:rPr>
      </w:pPr>
    </w:p>
    <w:p w14:paraId="22CD7F02" w14:textId="65FE7768" w:rsidR="006A25C7" w:rsidRPr="00AC0F01" w:rsidRDefault="00907368" w:rsidP="00C90257">
      <w:pPr>
        <w:widowControl w:val="0"/>
        <w:rPr>
          <w:rFonts w:cs="Arial"/>
        </w:rPr>
      </w:pPr>
      <w:r w:rsidRPr="00AC0F01">
        <w:rPr>
          <w:rFonts w:cs="Arial"/>
        </w:rPr>
        <w:t>[</w:t>
      </w:r>
      <w:r w:rsidRPr="00AC0F01">
        <w:rPr>
          <w:rFonts w:cs="Arial"/>
          <w:b/>
          <w:i/>
        </w:rPr>
        <w:t>Optioneel</w:t>
      </w:r>
      <w:r w:rsidRPr="00AC0F01">
        <w:rPr>
          <w:rFonts w:cs="Arial"/>
          <w:i/>
        </w:rPr>
        <w:t xml:space="preserve">: (Indien van toepassing) Wij nemen ook de onafhankelijkheidsregels van de Verordening inzake de onafhankelijkheid van accountants bij </w:t>
      </w:r>
      <w:proofErr w:type="spellStart"/>
      <w:r w:rsidRPr="00AC0F01">
        <w:rPr>
          <w:rFonts w:cs="Arial"/>
          <w:i/>
        </w:rPr>
        <w:t>assurance</w:t>
      </w:r>
      <w:proofErr w:type="spellEnd"/>
      <w:r w:rsidRPr="00AC0F01">
        <w:rPr>
          <w:rFonts w:cs="Arial"/>
          <w:i/>
        </w:rPr>
        <w:t>-opdrachten (</w:t>
      </w:r>
      <w:proofErr w:type="spellStart"/>
      <w:r w:rsidRPr="00AC0F01">
        <w:rPr>
          <w:rFonts w:cs="Arial"/>
          <w:i/>
        </w:rPr>
        <w:t>ViO</w:t>
      </w:r>
      <w:proofErr w:type="spellEnd"/>
      <w:r w:rsidRPr="00AC0F01">
        <w:rPr>
          <w:rFonts w:cs="Arial"/>
          <w:i/>
        </w:rPr>
        <w:t>) in acht.</w:t>
      </w:r>
      <w:r w:rsidRPr="00AC0F01">
        <w:rPr>
          <w:rFonts w:cs="Arial"/>
        </w:rPr>
        <w:t>]</w:t>
      </w:r>
      <w:r w:rsidR="00E95263" w:rsidRPr="00E95263">
        <w:rPr>
          <w:rStyle w:val="Voetnootmarkering"/>
          <w:rFonts w:cs="Arial"/>
        </w:rPr>
        <w:t xml:space="preserve"> </w:t>
      </w:r>
      <w:r w:rsidR="00E95263">
        <w:rPr>
          <w:rStyle w:val="Voetnootmarkering"/>
          <w:rFonts w:cs="Arial"/>
        </w:rPr>
        <w:footnoteReference w:id="4"/>
      </w:r>
    </w:p>
    <w:p w14:paraId="3453AFE7" w14:textId="77777777" w:rsidR="00D92D38" w:rsidRPr="00AC0F01" w:rsidRDefault="00D92D38" w:rsidP="00C90257">
      <w:pPr>
        <w:widowControl w:val="0"/>
        <w:rPr>
          <w:rFonts w:cs="Arial"/>
        </w:rPr>
      </w:pPr>
    </w:p>
    <w:p w14:paraId="408E2BF8" w14:textId="77777777" w:rsidR="005F3C03" w:rsidRPr="00AC0F01" w:rsidRDefault="005F3C03" w:rsidP="00C90257">
      <w:pPr>
        <w:widowControl w:val="0"/>
        <w:rPr>
          <w:rFonts w:cs="Arial"/>
        </w:rPr>
      </w:pPr>
      <w:r w:rsidRPr="00AC0F01">
        <w:rPr>
          <w:rFonts w:cs="Arial"/>
        </w:rPr>
        <w:t>[</w:t>
      </w:r>
      <w:r w:rsidRPr="00AC0F01">
        <w:rPr>
          <w:rFonts w:cs="Arial"/>
          <w:b/>
          <w:i/>
        </w:rPr>
        <w:t>Optioneel</w:t>
      </w:r>
      <w:r w:rsidRPr="00AC0F01">
        <w:rPr>
          <w:rFonts w:cs="Arial"/>
          <w:i/>
        </w:rPr>
        <w:t>: Op deze plaats brengen wij onder uw aandacht dat wijzigingen in wet- en regelgeving van invloed kunnen zijn op onze werkzaamheden.</w:t>
      </w:r>
      <w:r w:rsidRPr="00AC0F01">
        <w:rPr>
          <w:rFonts w:cs="Arial"/>
        </w:rPr>
        <w:t xml:space="preserve">] </w:t>
      </w:r>
    </w:p>
    <w:p w14:paraId="2939A46F" w14:textId="77777777" w:rsidR="006A25C7" w:rsidRPr="00AC0F01" w:rsidRDefault="006A25C7" w:rsidP="00C90257">
      <w:pPr>
        <w:widowControl w:val="0"/>
        <w:rPr>
          <w:rFonts w:cs="Arial"/>
        </w:rPr>
      </w:pPr>
    </w:p>
    <w:p w14:paraId="2365F9E9" w14:textId="77777777" w:rsidR="006A25C7" w:rsidRPr="00AC0F01" w:rsidRDefault="00907368" w:rsidP="00C90257">
      <w:pPr>
        <w:widowControl w:val="0"/>
        <w:rPr>
          <w:rFonts w:cs="Arial"/>
        </w:rPr>
      </w:pPr>
      <w:r w:rsidRPr="00AC0F01">
        <w:rPr>
          <w:rFonts w:cs="Arial"/>
          <w:i/>
        </w:rPr>
        <w:t>Werkzaamheden</w:t>
      </w:r>
      <w:r w:rsidRPr="00AC0F01">
        <w:rPr>
          <w:rFonts w:cs="Arial"/>
        </w:rPr>
        <w:t xml:space="preserve"> </w:t>
      </w:r>
    </w:p>
    <w:p w14:paraId="1A313358" w14:textId="2AA51664" w:rsidR="005F3C03" w:rsidRPr="00AC0F01" w:rsidRDefault="00907368" w:rsidP="00C90257">
      <w:pPr>
        <w:widowControl w:val="0"/>
        <w:rPr>
          <w:rFonts w:cs="Arial"/>
        </w:rPr>
      </w:pPr>
      <w:r w:rsidRPr="00AC0F01">
        <w:rPr>
          <w:rFonts w:cs="Arial"/>
        </w:rPr>
        <w:t xml:space="preserve">Wij zijn met u overeengekomen de specifieke werkzaamheden te verrichten </w:t>
      </w:r>
      <w:r w:rsidR="005F3C03" w:rsidRPr="00AC0F01">
        <w:rPr>
          <w:rFonts w:cs="Arial"/>
        </w:rPr>
        <w:t xml:space="preserve">zoals voorgeschreven in de Bijlage bij artikel </w:t>
      </w:r>
      <w:r w:rsidR="00A51738">
        <w:rPr>
          <w:rFonts w:cs="Arial"/>
        </w:rPr>
        <w:t>1</w:t>
      </w:r>
      <w:r w:rsidR="00DB7D37">
        <w:rPr>
          <w:rFonts w:cs="Arial"/>
        </w:rPr>
        <w:t>5</w:t>
      </w:r>
      <w:r w:rsidR="00A51738">
        <w:rPr>
          <w:rFonts w:cs="Arial"/>
        </w:rPr>
        <w:t xml:space="preserve">, </w:t>
      </w:r>
      <w:r w:rsidR="00586FD4">
        <w:rPr>
          <w:rFonts w:cs="Arial"/>
        </w:rPr>
        <w:t>derde</w:t>
      </w:r>
      <w:r w:rsidR="005F3C03" w:rsidRPr="00AC0F01">
        <w:rPr>
          <w:rFonts w:cs="Arial"/>
        </w:rPr>
        <w:t xml:space="preserve"> lid, van de </w:t>
      </w:r>
      <w:r w:rsidR="00B36E65">
        <w:rPr>
          <w:rFonts w:cs="Arial"/>
        </w:rPr>
        <w:t xml:space="preserve">NOW </w:t>
      </w:r>
      <w:r w:rsidR="00DB7D37">
        <w:rPr>
          <w:rFonts w:cs="Arial"/>
        </w:rPr>
        <w:t>5</w:t>
      </w:r>
      <w:r w:rsidR="3E0CDB94" w:rsidRPr="1EB73568">
        <w:rPr>
          <w:rFonts w:cs="Arial"/>
        </w:rPr>
        <w:t>-</w:t>
      </w:r>
      <w:r w:rsidR="005F3C03" w:rsidRPr="00AC0F01">
        <w:rPr>
          <w:rFonts w:cs="Arial"/>
        </w:rPr>
        <w:t>regeling</w:t>
      </w:r>
      <w:r w:rsidR="0033109F">
        <w:rPr>
          <w:rFonts w:cs="Arial"/>
        </w:rPr>
        <w:t>/artikel 1</w:t>
      </w:r>
      <w:r w:rsidR="00DB7D37">
        <w:rPr>
          <w:rFonts w:cs="Arial"/>
        </w:rPr>
        <w:t>2</w:t>
      </w:r>
      <w:r w:rsidR="0033109F">
        <w:rPr>
          <w:rFonts w:cs="Arial"/>
        </w:rPr>
        <w:t xml:space="preserve">, derde lid van de NOW </w:t>
      </w:r>
      <w:r w:rsidR="00DB7D37">
        <w:rPr>
          <w:rFonts w:cs="Arial"/>
        </w:rPr>
        <w:t>6</w:t>
      </w:r>
      <w:r w:rsidR="0033109F">
        <w:rPr>
          <w:rFonts w:cs="Arial"/>
        </w:rPr>
        <w:t>-</w:t>
      </w:r>
      <w:r w:rsidR="0033109F">
        <w:rPr>
          <w:rFonts w:cs="Arial"/>
        </w:rPr>
        <w:t>regeling</w:t>
      </w:r>
      <w:r w:rsidR="005F3C03" w:rsidRPr="00AC0F01">
        <w:rPr>
          <w:rFonts w:cs="Arial"/>
        </w:rPr>
        <w:t xml:space="preserve"> </w:t>
      </w:r>
      <w:r w:rsidR="00795884">
        <w:rPr>
          <w:rFonts w:cs="Arial"/>
        </w:rPr>
        <w:t xml:space="preserve">(‘Formulier </w:t>
      </w:r>
      <w:proofErr w:type="spellStart"/>
      <w:r w:rsidR="00795884">
        <w:rPr>
          <w:rFonts w:cs="Arial"/>
        </w:rPr>
        <w:t>derdenverklaring</w:t>
      </w:r>
      <w:proofErr w:type="spellEnd"/>
      <w:r w:rsidR="00795884">
        <w:rPr>
          <w:rFonts w:cs="Arial"/>
        </w:rPr>
        <w:t>’).</w:t>
      </w:r>
    </w:p>
    <w:p w14:paraId="756CAC7C" w14:textId="77777777" w:rsidR="00D92D38" w:rsidRPr="00AC0F01" w:rsidRDefault="00D92D38" w:rsidP="00C90257">
      <w:pPr>
        <w:widowControl w:val="0"/>
        <w:rPr>
          <w:rFonts w:cs="Arial"/>
        </w:rPr>
      </w:pPr>
    </w:p>
    <w:p w14:paraId="6C8B6652" w14:textId="6C117C4F" w:rsidR="005F3C03" w:rsidRPr="00AC0F01" w:rsidRDefault="005F3C03" w:rsidP="00C90257">
      <w:pPr>
        <w:widowControl w:val="0"/>
        <w:rPr>
          <w:rFonts w:cs="Arial"/>
        </w:rPr>
      </w:pPr>
      <w:r w:rsidRPr="00AC0F01">
        <w:rPr>
          <w:rFonts w:cs="Arial"/>
        </w:rPr>
        <w:t>Hiertoe nemen wij kennis van uw aanvraag tot vaststelling inclusief de opgegeven omzetdaling en de verleningsbeschikking NOW-subsidie</w:t>
      </w:r>
      <w:r w:rsidR="00F57437">
        <w:rPr>
          <w:rFonts w:cs="Arial"/>
        </w:rPr>
        <w:t>.</w:t>
      </w:r>
      <w:r w:rsidRPr="00AC0F01">
        <w:rPr>
          <w:rFonts w:cs="Arial"/>
        </w:rPr>
        <w:t xml:space="preserve"> </w:t>
      </w:r>
      <w:r w:rsidR="00F57437">
        <w:rPr>
          <w:rFonts w:cs="Arial"/>
        </w:rPr>
        <w:t>W</w:t>
      </w:r>
      <w:r w:rsidR="00F57437" w:rsidRPr="00AC0F01">
        <w:rPr>
          <w:rFonts w:cs="Arial"/>
        </w:rPr>
        <w:t xml:space="preserve">ij </w:t>
      </w:r>
      <w:r w:rsidRPr="00AC0F01">
        <w:rPr>
          <w:rFonts w:cs="Arial"/>
        </w:rPr>
        <w:t xml:space="preserve">bespreken met </w:t>
      </w:r>
      <w:r w:rsidR="00F57437">
        <w:rPr>
          <w:rFonts w:cs="Arial"/>
        </w:rPr>
        <w:t xml:space="preserve">u </w:t>
      </w:r>
      <w:r w:rsidRPr="00AC0F01">
        <w:rPr>
          <w:rFonts w:cs="Arial"/>
        </w:rPr>
        <w:t xml:space="preserve">de inhoudelijke aspecten van de aanvraag tot vaststelling en </w:t>
      </w:r>
      <w:r w:rsidR="00F57437" w:rsidRPr="00AC0F01">
        <w:rPr>
          <w:rFonts w:cs="Arial"/>
        </w:rPr>
        <w:t xml:space="preserve">wij </w:t>
      </w:r>
      <w:r w:rsidRPr="00AC0F01">
        <w:rPr>
          <w:rFonts w:cs="Arial"/>
        </w:rPr>
        <w:t xml:space="preserve">nemen kennis van de situatie van </w:t>
      </w:r>
      <w:r w:rsidR="00F57437">
        <w:rPr>
          <w:rFonts w:cs="Arial"/>
        </w:rPr>
        <w:t xml:space="preserve">… (naam entiteit) </w:t>
      </w:r>
      <w:r w:rsidRPr="00AC0F01">
        <w:rPr>
          <w:rFonts w:cs="Arial"/>
        </w:rPr>
        <w:t xml:space="preserve">tijdens Covid-19 waarin de voorgeschreven aspecten in het Formulier </w:t>
      </w:r>
      <w:proofErr w:type="spellStart"/>
      <w:r w:rsidRPr="00AC0F01">
        <w:rPr>
          <w:rFonts w:cs="Arial"/>
        </w:rPr>
        <w:t>derdenverklaring</w:t>
      </w:r>
      <w:proofErr w:type="spellEnd"/>
      <w:r w:rsidRPr="00AC0F01">
        <w:rPr>
          <w:rFonts w:cs="Arial"/>
        </w:rPr>
        <w:t xml:space="preserve"> aan bod komen. Wij verrichten de door het Formulier </w:t>
      </w:r>
      <w:proofErr w:type="spellStart"/>
      <w:r w:rsidRPr="00AC0F01">
        <w:rPr>
          <w:rFonts w:cs="Arial"/>
        </w:rPr>
        <w:t>derdenverklaring</w:t>
      </w:r>
      <w:proofErr w:type="spellEnd"/>
      <w:r w:rsidRPr="00AC0F01">
        <w:rPr>
          <w:rFonts w:cs="Arial"/>
        </w:rPr>
        <w:t xml:space="preserve"> voorgeschreven werkzaamheden ten aanzien van de omzetdaling en de loonsom, waarbij </w:t>
      </w:r>
      <w:r w:rsidR="00C319B9">
        <w:rPr>
          <w:rFonts w:cs="Arial"/>
        </w:rPr>
        <w:t xml:space="preserve">u </w:t>
      </w:r>
      <w:r w:rsidRPr="00AC0F01">
        <w:rPr>
          <w:rFonts w:cs="Arial"/>
        </w:rPr>
        <w:t xml:space="preserve">inzage geeft in brondocumentatie en achterliggende documentatie. Ten slotte stellen wij vast dat </w:t>
      </w:r>
      <w:r w:rsidR="00C319B9">
        <w:rPr>
          <w:rFonts w:cs="Arial"/>
        </w:rPr>
        <w:t xml:space="preserve">u </w:t>
      </w:r>
      <w:r w:rsidRPr="00AC0F01">
        <w:rPr>
          <w:rFonts w:cs="Arial"/>
        </w:rPr>
        <w:t xml:space="preserve">geconstateerde afwijkingen waarvan wij kennis krijgen vanuit de door ons uitgevoerde werkzaamheden of anderszins, aanpast in de aanvraag tot vaststelling. </w:t>
      </w:r>
    </w:p>
    <w:p w14:paraId="62AFA774" w14:textId="77777777" w:rsidR="00D92D38" w:rsidRPr="00AC0F01" w:rsidRDefault="00D92D38" w:rsidP="00C90257">
      <w:pPr>
        <w:widowControl w:val="0"/>
        <w:rPr>
          <w:rFonts w:cs="Arial"/>
        </w:rPr>
      </w:pPr>
    </w:p>
    <w:p w14:paraId="38507139" w14:textId="6FF9970A" w:rsidR="008B1DAB" w:rsidRDefault="005F3C03" w:rsidP="00C90257">
      <w:pPr>
        <w:widowControl w:val="0"/>
        <w:rPr>
          <w:rFonts w:cs="Arial"/>
        </w:rPr>
      </w:pPr>
      <w:r w:rsidRPr="00AC0F01">
        <w:rPr>
          <w:rFonts w:cs="Arial"/>
        </w:rPr>
        <w:t xml:space="preserve">Van ons wordt in het kader van deze opdracht niet meer verwacht dan het vakkundig en professioneel-kritisch verrichten van de hiervoor genoemde werkzaamheden. Wij voeren dan ook </w:t>
      </w:r>
      <w:r w:rsidRPr="00AC0F01">
        <w:rPr>
          <w:rFonts w:cs="Arial"/>
        </w:rPr>
        <w:lastRenderedPageBreak/>
        <w:t xml:space="preserve">geen aanvullend onderzoek of extrapolaties uit buiten de werkzaamheden zoals voorgeschreven door Standaard 4400N en het Formulier </w:t>
      </w:r>
      <w:proofErr w:type="spellStart"/>
      <w:r w:rsidRPr="00AC0F01">
        <w:rPr>
          <w:rFonts w:cs="Arial"/>
        </w:rPr>
        <w:t>derdenverklaring</w:t>
      </w:r>
      <w:proofErr w:type="spellEnd"/>
      <w:r w:rsidRPr="00AC0F01">
        <w:rPr>
          <w:rFonts w:cs="Arial"/>
        </w:rPr>
        <w:t xml:space="preserve"> om vast te stellen of er verder nog correcties nodig zouden zijn.</w:t>
      </w:r>
    </w:p>
    <w:p w14:paraId="5524415C" w14:textId="77777777" w:rsidR="00F6223D" w:rsidRDefault="00F6223D" w:rsidP="00C90257">
      <w:pPr>
        <w:widowControl w:val="0"/>
      </w:pPr>
    </w:p>
    <w:p w14:paraId="3AE15033" w14:textId="1FDB461B" w:rsidR="006A25C7" w:rsidRDefault="00C319B9" w:rsidP="00C90257">
      <w:pPr>
        <w:widowControl w:val="0"/>
        <w:rPr>
          <w:rFonts w:cs="Arial"/>
        </w:rPr>
      </w:pPr>
      <w:r w:rsidRPr="00C319B9">
        <w:rPr>
          <w:rFonts w:cs="Arial"/>
        </w:rPr>
        <w:t xml:space="preserve">Het verstrekken van een </w:t>
      </w:r>
      <w:proofErr w:type="spellStart"/>
      <w:r w:rsidRPr="00C319B9">
        <w:rPr>
          <w:rFonts w:cs="Arial"/>
        </w:rPr>
        <w:t>derdenverklaring</w:t>
      </w:r>
      <w:proofErr w:type="spellEnd"/>
      <w:r w:rsidRPr="00C319B9">
        <w:rPr>
          <w:rFonts w:cs="Arial"/>
        </w:rPr>
        <w:t xml:space="preserve"> hoeft niet per definitie te leiden tot (gelijkluidende) vaststelling van de door u aangevraagde subsidie.</w:t>
      </w:r>
    </w:p>
    <w:p w14:paraId="26CF4583" w14:textId="78AA677C" w:rsidR="00543578" w:rsidRDefault="00543578" w:rsidP="00C90257">
      <w:pPr>
        <w:widowControl w:val="0"/>
        <w:rPr>
          <w:rFonts w:cs="Arial"/>
        </w:rPr>
      </w:pPr>
    </w:p>
    <w:p w14:paraId="3C510964" w14:textId="4B5BE7DF" w:rsidR="00543578" w:rsidRPr="00AC0F01" w:rsidRDefault="00543578" w:rsidP="00C90257">
      <w:pPr>
        <w:widowControl w:val="0"/>
        <w:rPr>
          <w:rFonts w:cs="Arial"/>
        </w:rPr>
      </w:pPr>
      <w:r>
        <w:rPr>
          <w:rFonts w:cs="Arial"/>
        </w:rPr>
        <w:t>H</w:t>
      </w:r>
      <w:r w:rsidRPr="00543578">
        <w:rPr>
          <w:rFonts w:cs="Arial"/>
        </w:rPr>
        <w:t xml:space="preserve">et UWV, als uitvoerder van de subsidieregeling, en het ministerie van SZW, als subsidieverstrekker, </w:t>
      </w:r>
      <w:r>
        <w:rPr>
          <w:rFonts w:cs="Arial"/>
        </w:rPr>
        <w:t xml:space="preserve">hebben de mogelijkheid </w:t>
      </w:r>
      <w:r w:rsidRPr="00543578">
        <w:rPr>
          <w:rFonts w:cs="Arial"/>
        </w:rPr>
        <w:t>aanvullend ook zelfstandig onderzoeken uit</w:t>
      </w:r>
      <w:r>
        <w:rPr>
          <w:rFonts w:cs="Arial"/>
        </w:rPr>
        <w:t xml:space="preserve"> te voeren</w:t>
      </w:r>
      <w:r w:rsidRPr="00543578">
        <w:rPr>
          <w:rFonts w:cs="Arial"/>
        </w:rPr>
        <w:t xml:space="preserve"> bij aanvragers om naleving van de regelgeving vast te stellen.</w:t>
      </w:r>
    </w:p>
    <w:p w14:paraId="35E59431" w14:textId="77777777" w:rsidR="00D92D38" w:rsidRPr="00AC0F01" w:rsidRDefault="00D92D38" w:rsidP="00C90257">
      <w:pPr>
        <w:widowControl w:val="0"/>
        <w:rPr>
          <w:rFonts w:cs="Arial"/>
        </w:rPr>
      </w:pPr>
    </w:p>
    <w:p w14:paraId="6F8ED600" w14:textId="11FB1071" w:rsidR="006A25C7" w:rsidRPr="00AC0F01" w:rsidRDefault="00907368" w:rsidP="00C90257">
      <w:pPr>
        <w:widowControl w:val="0"/>
        <w:rPr>
          <w:rFonts w:cs="Arial"/>
        </w:rPr>
      </w:pPr>
      <w:r w:rsidRPr="00AC0F01">
        <w:rPr>
          <w:rFonts w:cs="Arial"/>
          <w:b/>
        </w:rPr>
        <w:t>Verantwoordelijkheid van het bestuur</w:t>
      </w:r>
    </w:p>
    <w:p w14:paraId="55B4ACD1" w14:textId="0B620AB0" w:rsidR="006A25C7" w:rsidRPr="00AC0F01" w:rsidRDefault="00907368" w:rsidP="00C90257">
      <w:pPr>
        <w:widowControl w:val="0"/>
        <w:rPr>
          <w:rFonts w:cs="Arial"/>
        </w:rPr>
      </w:pPr>
      <w:r w:rsidRPr="00AC0F01">
        <w:rPr>
          <w:rFonts w:cs="Arial"/>
        </w:rPr>
        <w:t>Door deze opdrachtbevestiging te ondertekenen erkent en begrijpt u dat</w:t>
      </w:r>
      <w:r w:rsidR="00A200B7">
        <w:rPr>
          <w:rFonts w:cs="Arial"/>
        </w:rPr>
        <w:t xml:space="preserve"> u verantwoordelijk bent voor: </w:t>
      </w:r>
    </w:p>
    <w:p w14:paraId="0F56C0A5" w14:textId="5B2F7A0B" w:rsidR="005F3C03" w:rsidRPr="00AC0F01" w:rsidRDefault="005F3C03" w:rsidP="00C90257">
      <w:pPr>
        <w:pStyle w:val="Lijstalinea"/>
        <w:widowControl w:val="0"/>
        <w:numPr>
          <w:ilvl w:val="0"/>
          <w:numId w:val="4"/>
        </w:numPr>
        <w:contextualSpacing w:val="0"/>
        <w:rPr>
          <w:rFonts w:cs="Arial"/>
        </w:rPr>
      </w:pPr>
      <w:r w:rsidRPr="00AC0F01">
        <w:rPr>
          <w:rFonts w:cs="Arial"/>
        </w:rPr>
        <w:t xml:space="preserve">het opstellen van de aanvraag tot vaststelling in overeenstemming met de vereisten bij of krachtens de </w:t>
      </w:r>
      <w:r w:rsidR="00B36E65">
        <w:rPr>
          <w:rFonts w:cs="Arial"/>
        </w:rPr>
        <w:t>NO</w:t>
      </w:r>
      <w:r w:rsidR="00B36E65">
        <w:rPr>
          <w:rFonts w:cs="Arial"/>
        </w:rPr>
        <w:t xml:space="preserve">W </w:t>
      </w:r>
      <w:r w:rsidR="00FB1059">
        <w:rPr>
          <w:rFonts w:cs="Arial"/>
        </w:rPr>
        <w:t>5</w:t>
      </w:r>
      <w:r w:rsidRPr="00AC0F01">
        <w:rPr>
          <w:rFonts w:cs="Arial"/>
        </w:rPr>
        <w:t>-regeling</w:t>
      </w:r>
      <w:r w:rsidR="0033109F">
        <w:rPr>
          <w:rFonts w:cs="Arial"/>
        </w:rPr>
        <w:t xml:space="preserve">/NOW </w:t>
      </w:r>
      <w:r w:rsidR="00FB1059">
        <w:rPr>
          <w:rFonts w:cs="Arial"/>
        </w:rPr>
        <w:t>6</w:t>
      </w:r>
      <w:r w:rsidR="0033109F">
        <w:rPr>
          <w:rFonts w:cs="Arial"/>
        </w:rPr>
        <w:t>-regeling</w:t>
      </w:r>
      <w:r w:rsidRPr="00AC0F01">
        <w:rPr>
          <w:rFonts w:cs="Arial"/>
        </w:rPr>
        <w:t xml:space="preserve">, met inbegrip van het weergeven van de onderliggende transacties en gebeurtenissen </w:t>
      </w:r>
      <w:r w:rsidR="0089194F" w:rsidRPr="00AC0F01">
        <w:rPr>
          <w:rFonts w:cs="Arial"/>
        </w:rPr>
        <w:t xml:space="preserve">zonder afwijkingen </w:t>
      </w:r>
      <w:r w:rsidRPr="00AC0F01">
        <w:rPr>
          <w:rFonts w:cs="Arial"/>
        </w:rPr>
        <w:t>in de aanvraag tot vaststelling;</w:t>
      </w:r>
    </w:p>
    <w:p w14:paraId="0E2930F1" w14:textId="6BE6C44C" w:rsidR="005F3C03" w:rsidRPr="00AC0F01" w:rsidRDefault="005F3C03" w:rsidP="00C90257">
      <w:pPr>
        <w:pStyle w:val="Lijstalinea"/>
        <w:widowControl w:val="0"/>
        <w:numPr>
          <w:ilvl w:val="0"/>
          <w:numId w:val="4"/>
        </w:numPr>
        <w:contextualSpacing w:val="0"/>
        <w:rPr>
          <w:rFonts w:cs="Arial"/>
        </w:rPr>
      </w:pPr>
      <w:r w:rsidRPr="00AC0F01">
        <w:rPr>
          <w:rFonts w:cs="Arial"/>
        </w:rPr>
        <w:t>een zodanige interne beheersing als het bestuur noodzakelijk acht om</w:t>
      </w:r>
      <w:r w:rsidR="008F3FFC" w:rsidRPr="00AC0F01">
        <w:rPr>
          <w:rFonts w:cs="Arial"/>
        </w:rPr>
        <w:t xml:space="preserve"> te waarborgen dat alle transacties zijn geboekt in de (financiële) administratie en</w:t>
      </w:r>
      <w:r w:rsidRPr="00AC0F01">
        <w:rPr>
          <w:rFonts w:cs="Arial"/>
        </w:rPr>
        <w:t xml:space="preserve"> het opstellen van de aanvraag tot vaststelling mogelijk te maken </w:t>
      </w:r>
      <w:r w:rsidR="0089194F" w:rsidRPr="00AC0F01">
        <w:rPr>
          <w:rFonts w:cs="Arial"/>
        </w:rPr>
        <w:t xml:space="preserve">zonder afwijkingen </w:t>
      </w:r>
      <w:r w:rsidRPr="00AC0F01">
        <w:rPr>
          <w:rFonts w:cs="Arial"/>
        </w:rPr>
        <w:t>als gevolg van fraude of van fouten;</w:t>
      </w:r>
    </w:p>
    <w:p w14:paraId="5D474D77" w14:textId="1BB60F62" w:rsidR="006A25C7" w:rsidRPr="00AC0F01" w:rsidRDefault="00907368" w:rsidP="00C90257">
      <w:pPr>
        <w:pStyle w:val="Lijstalinea"/>
        <w:widowControl w:val="0"/>
        <w:numPr>
          <w:ilvl w:val="0"/>
          <w:numId w:val="4"/>
        </w:numPr>
        <w:contextualSpacing w:val="0"/>
        <w:rPr>
          <w:rFonts w:cs="Arial"/>
        </w:rPr>
      </w:pPr>
      <w:r w:rsidRPr="00AC0F01">
        <w:rPr>
          <w:rFonts w:cs="Arial"/>
        </w:rPr>
        <w:t xml:space="preserve">de keuze van de opdracht tot het uitvoeren van deze overeengekomen specifieke werkzaamheden, </w:t>
      </w:r>
      <w:r w:rsidR="0089194F" w:rsidRPr="00AC0F01">
        <w:rPr>
          <w:rFonts w:cs="Arial"/>
        </w:rPr>
        <w:t xml:space="preserve">in overeenstemming </w:t>
      </w:r>
      <w:r w:rsidRPr="00AC0F01">
        <w:rPr>
          <w:rFonts w:cs="Arial"/>
        </w:rPr>
        <w:t xml:space="preserve">met de </w:t>
      </w:r>
      <w:r w:rsidR="005F3C03" w:rsidRPr="00AC0F01">
        <w:rPr>
          <w:rFonts w:cs="Arial"/>
        </w:rPr>
        <w:t xml:space="preserve">vereisten bij of krachtens artikel </w:t>
      </w:r>
      <w:r w:rsidR="00586FD4">
        <w:rPr>
          <w:rFonts w:cs="Arial"/>
        </w:rPr>
        <w:t>1</w:t>
      </w:r>
      <w:r w:rsidR="00FB1059">
        <w:rPr>
          <w:rFonts w:cs="Arial"/>
        </w:rPr>
        <w:t>5</w:t>
      </w:r>
      <w:r w:rsidR="005F3C03" w:rsidRPr="00AC0F01">
        <w:rPr>
          <w:rFonts w:cs="Arial"/>
        </w:rPr>
        <w:t xml:space="preserve"> van de </w:t>
      </w:r>
      <w:r w:rsidR="00B36E65">
        <w:rPr>
          <w:rFonts w:cs="Arial"/>
        </w:rPr>
        <w:t xml:space="preserve">NOW </w:t>
      </w:r>
      <w:r w:rsidR="00FB1059">
        <w:rPr>
          <w:rFonts w:cs="Arial"/>
        </w:rPr>
        <w:t>5</w:t>
      </w:r>
      <w:r w:rsidR="005F3C03" w:rsidRPr="00AC0F01">
        <w:rPr>
          <w:rFonts w:cs="Arial"/>
        </w:rPr>
        <w:t>-regeling</w:t>
      </w:r>
      <w:r w:rsidR="006E3DA1">
        <w:rPr>
          <w:rFonts w:cs="Arial"/>
        </w:rPr>
        <w:t>/artikel 1</w:t>
      </w:r>
      <w:r w:rsidR="00FB1059">
        <w:rPr>
          <w:rFonts w:cs="Arial"/>
        </w:rPr>
        <w:t>2</w:t>
      </w:r>
      <w:r w:rsidR="006E3DA1">
        <w:rPr>
          <w:rFonts w:cs="Arial"/>
        </w:rPr>
        <w:t xml:space="preserve"> van de NOW </w:t>
      </w:r>
      <w:r w:rsidR="00FB1059">
        <w:rPr>
          <w:rFonts w:cs="Arial"/>
        </w:rPr>
        <w:t>6</w:t>
      </w:r>
      <w:r w:rsidR="006E3DA1">
        <w:rPr>
          <w:rFonts w:cs="Arial"/>
        </w:rPr>
        <w:t>-regeling</w:t>
      </w:r>
      <w:r w:rsidRPr="00AC0F01">
        <w:rPr>
          <w:rFonts w:cs="Arial"/>
        </w:rPr>
        <w:t xml:space="preserve">; </w:t>
      </w:r>
    </w:p>
    <w:p w14:paraId="1373A5C0" w14:textId="6B3FF875" w:rsidR="005F3C03" w:rsidRPr="00AC0F01" w:rsidRDefault="005F3C03" w:rsidP="00C90257">
      <w:pPr>
        <w:pStyle w:val="Lijstalinea"/>
        <w:widowControl w:val="0"/>
        <w:numPr>
          <w:ilvl w:val="0"/>
          <w:numId w:val="4"/>
        </w:numPr>
        <w:contextualSpacing w:val="0"/>
        <w:rPr>
          <w:rFonts w:cs="Arial"/>
        </w:rPr>
      </w:pPr>
      <w:r w:rsidRPr="22502FD2">
        <w:rPr>
          <w:rFonts w:cs="Arial"/>
        </w:rPr>
        <w:t xml:space="preserve">de tijdige en volledige indiening van de aanvraag tot vaststelling bij het UWV. De uiterste inleverdatum van de aanvraag tot vaststelling en onze </w:t>
      </w:r>
      <w:proofErr w:type="spellStart"/>
      <w:r w:rsidRPr="22502FD2">
        <w:rPr>
          <w:rFonts w:cs="Arial"/>
        </w:rPr>
        <w:t>de</w:t>
      </w:r>
      <w:r w:rsidR="7015E25D" w:rsidRPr="22502FD2">
        <w:rPr>
          <w:rFonts w:cs="Arial"/>
        </w:rPr>
        <w:t>rd</w:t>
      </w:r>
      <w:r w:rsidRPr="22502FD2">
        <w:rPr>
          <w:rFonts w:cs="Arial"/>
        </w:rPr>
        <w:t>enverklaring</w:t>
      </w:r>
      <w:proofErr w:type="spellEnd"/>
      <w:r w:rsidRPr="22502FD2">
        <w:rPr>
          <w:rFonts w:cs="Arial"/>
        </w:rPr>
        <w:t xml:space="preserve"> daarbij is </w:t>
      </w:r>
      <w:r w:rsidR="0003382A" w:rsidRPr="22502FD2">
        <w:rPr>
          <w:rFonts w:cs="Arial"/>
        </w:rPr>
        <w:t>[</w:t>
      </w:r>
      <w:r w:rsidR="006E3DA1" w:rsidRPr="22502FD2">
        <w:rPr>
          <w:rFonts w:cs="Arial"/>
        </w:rPr>
        <w:t xml:space="preserve">NOW </w:t>
      </w:r>
      <w:r w:rsidR="00FB1059">
        <w:rPr>
          <w:rFonts w:cs="Arial"/>
        </w:rPr>
        <w:t>5</w:t>
      </w:r>
      <w:r w:rsidR="006E3DA1" w:rsidRPr="22502FD2">
        <w:rPr>
          <w:rFonts w:cs="Arial"/>
        </w:rPr>
        <w:t xml:space="preserve">: </w:t>
      </w:r>
      <w:r w:rsidR="00CC3DA4">
        <w:rPr>
          <w:rFonts w:cs="Arial"/>
        </w:rPr>
        <w:t>22 februari 2023</w:t>
      </w:r>
      <w:r w:rsidR="006E3DA1" w:rsidRPr="22502FD2">
        <w:rPr>
          <w:rFonts w:cs="Arial"/>
        </w:rPr>
        <w:t xml:space="preserve">/NOW </w:t>
      </w:r>
      <w:r w:rsidR="00FB1059">
        <w:rPr>
          <w:rFonts w:cs="Arial"/>
        </w:rPr>
        <w:t>6</w:t>
      </w:r>
      <w:r w:rsidR="1F7A9364" w:rsidRPr="22502FD2">
        <w:rPr>
          <w:rFonts w:cs="Arial"/>
        </w:rPr>
        <w:t xml:space="preserve">: </w:t>
      </w:r>
      <w:r w:rsidR="00FB1059">
        <w:rPr>
          <w:rFonts w:cs="Arial"/>
        </w:rPr>
        <w:t xml:space="preserve">2 juni </w:t>
      </w:r>
      <w:r w:rsidR="6B32B9F1" w:rsidRPr="22502FD2">
        <w:rPr>
          <w:rFonts w:cs="Arial"/>
        </w:rPr>
        <w:t>2023</w:t>
      </w:r>
      <w:r w:rsidR="00A11183" w:rsidRPr="22502FD2">
        <w:rPr>
          <w:rFonts w:cs="Arial"/>
        </w:rPr>
        <w:t>]</w:t>
      </w:r>
      <w:r w:rsidRPr="22502FD2">
        <w:rPr>
          <w:rFonts w:cs="Arial"/>
        </w:rPr>
        <w:t>;</w:t>
      </w:r>
      <w:r w:rsidR="00A02D19">
        <w:rPr>
          <w:rStyle w:val="Voetnootmarkering"/>
          <w:rFonts w:cs="Arial"/>
        </w:rPr>
        <w:footnoteReference w:id="5"/>
      </w:r>
      <w:r w:rsidRPr="22502FD2">
        <w:rPr>
          <w:rFonts w:cs="Arial"/>
        </w:rPr>
        <w:t xml:space="preserve"> en</w:t>
      </w:r>
    </w:p>
    <w:p w14:paraId="56AA7038" w14:textId="69BE03F9" w:rsidR="006A25C7" w:rsidRPr="00AC0F01" w:rsidRDefault="00907368" w:rsidP="00C90257">
      <w:pPr>
        <w:pStyle w:val="Lijstalinea"/>
        <w:widowControl w:val="0"/>
        <w:numPr>
          <w:ilvl w:val="0"/>
          <w:numId w:val="4"/>
        </w:numPr>
        <w:contextualSpacing w:val="0"/>
        <w:rPr>
          <w:rFonts w:cs="Arial"/>
        </w:rPr>
      </w:pPr>
      <w:r w:rsidRPr="00AC0F01">
        <w:rPr>
          <w:rFonts w:cs="Arial"/>
        </w:rPr>
        <w:t>het verspreiden van het rapport van feitelijke bevindingen te beperken tot de beoogde gebruikers.</w:t>
      </w:r>
    </w:p>
    <w:p w14:paraId="639FFA65" w14:textId="77777777" w:rsidR="006A25C7" w:rsidRPr="00AC0F01" w:rsidRDefault="006A25C7" w:rsidP="00C90257">
      <w:pPr>
        <w:widowControl w:val="0"/>
        <w:rPr>
          <w:rFonts w:cs="Arial"/>
        </w:rPr>
      </w:pPr>
    </w:p>
    <w:p w14:paraId="0B55DDAB" w14:textId="5E73B01E" w:rsidR="006A25C7" w:rsidRPr="00AC0F01" w:rsidRDefault="00907368" w:rsidP="00C90257">
      <w:pPr>
        <w:widowControl w:val="0"/>
        <w:rPr>
          <w:rFonts w:cs="Arial"/>
        </w:rPr>
      </w:pPr>
      <w:r w:rsidRPr="00AC0F01">
        <w:rPr>
          <w:rFonts w:cs="Arial"/>
        </w:rPr>
        <w:t xml:space="preserve">U draagt verder verantwoordelijkheid voor </w:t>
      </w:r>
      <w:r w:rsidR="005F3C03" w:rsidRPr="00AC0F01">
        <w:rPr>
          <w:rFonts w:cs="Arial"/>
        </w:rPr>
        <w:t xml:space="preserve">het aan ons zonder beperkingen inzage geven in de volledige administratie </w:t>
      </w:r>
      <w:r w:rsidR="00A11183">
        <w:rPr>
          <w:rFonts w:cs="Arial"/>
        </w:rPr>
        <w:t>[</w:t>
      </w:r>
      <w:r w:rsidR="00877682">
        <w:rPr>
          <w:rFonts w:cs="Arial"/>
        </w:rPr>
        <w:t xml:space="preserve">NOW </w:t>
      </w:r>
      <w:r w:rsidR="00FB1059">
        <w:rPr>
          <w:rFonts w:cs="Arial"/>
        </w:rPr>
        <w:t>5</w:t>
      </w:r>
      <w:r w:rsidR="00877682">
        <w:rPr>
          <w:rFonts w:cs="Arial"/>
        </w:rPr>
        <w:t xml:space="preserve">: </w:t>
      </w:r>
      <w:r w:rsidR="00A11183">
        <w:rPr>
          <w:rFonts w:cs="Arial"/>
        </w:rPr>
        <w:t>2019, 2020 en 2021</w:t>
      </w:r>
      <w:r w:rsidR="00877682">
        <w:rPr>
          <w:rFonts w:cs="Arial"/>
        </w:rPr>
        <w:t xml:space="preserve">/NOW </w:t>
      </w:r>
      <w:r w:rsidR="00FB1059">
        <w:rPr>
          <w:rFonts w:cs="Arial"/>
        </w:rPr>
        <w:t>6</w:t>
      </w:r>
      <w:r w:rsidR="00877682">
        <w:rPr>
          <w:rFonts w:cs="Arial"/>
        </w:rPr>
        <w:t>: 2019, 2020 en 2021</w:t>
      </w:r>
      <w:r w:rsidR="00DF72EF">
        <w:rPr>
          <w:rFonts w:cs="Arial"/>
        </w:rPr>
        <w:t>]</w:t>
      </w:r>
      <w:r w:rsidR="005F3C03" w:rsidRPr="00AC0F01">
        <w:rPr>
          <w:rFonts w:cs="Arial"/>
        </w:rPr>
        <w:t xml:space="preserve"> van </w:t>
      </w:r>
      <w:r w:rsidR="334CF375" w:rsidRPr="00AC0F01">
        <w:rPr>
          <w:rFonts w:cs="Arial"/>
        </w:rPr>
        <w:t>... (naam entiteit)</w:t>
      </w:r>
      <w:r w:rsidR="005F3C03" w:rsidRPr="00AC0F01">
        <w:rPr>
          <w:rFonts w:cs="Arial"/>
        </w:rPr>
        <w:t xml:space="preserve"> en het op ons verzoek </w:t>
      </w:r>
      <w:r w:rsidR="005F3C03" w:rsidRPr="00AC0F01">
        <w:rPr>
          <w:rFonts w:cs="Arial"/>
        </w:rPr>
        <w:t xml:space="preserve">verstrekken van nadere informatie als wij daarom vragen in het kader van deze opdracht alsmede </w:t>
      </w:r>
      <w:r w:rsidRPr="00AC0F01">
        <w:rPr>
          <w:rFonts w:cs="Arial"/>
        </w:rPr>
        <w:t xml:space="preserve">de volledige medewerking van uw medewerkers en het aan ons beschikbaar stellen van alle voor de opdracht benodigde vastleggingen, </w:t>
      </w:r>
      <w:r w:rsidR="005F3C03" w:rsidRPr="00AC0F01">
        <w:rPr>
          <w:rFonts w:cs="Arial"/>
        </w:rPr>
        <w:t xml:space="preserve">brondocumenten, achterliggende documentatie </w:t>
      </w:r>
      <w:r w:rsidRPr="00AC0F01">
        <w:rPr>
          <w:rFonts w:cs="Arial"/>
        </w:rPr>
        <w:t xml:space="preserve">en andere informatie. </w:t>
      </w:r>
    </w:p>
    <w:p w14:paraId="74DD933E" w14:textId="77777777" w:rsidR="00D92D38" w:rsidRPr="00AC0F01" w:rsidRDefault="00D92D38" w:rsidP="00C90257">
      <w:pPr>
        <w:widowControl w:val="0"/>
        <w:rPr>
          <w:rFonts w:cs="Arial"/>
        </w:rPr>
      </w:pPr>
    </w:p>
    <w:p w14:paraId="7825AEF3" w14:textId="77777777" w:rsidR="006A25C7" w:rsidRPr="00AC0F01" w:rsidRDefault="00907368" w:rsidP="00C90257">
      <w:pPr>
        <w:widowControl w:val="0"/>
        <w:rPr>
          <w:rFonts w:cs="Arial"/>
        </w:rPr>
      </w:pPr>
      <w:r w:rsidRPr="00AC0F01">
        <w:rPr>
          <w:rFonts w:cs="Arial"/>
          <w:b/>
        </w:rPr>
        <w:t>Fraude en naleving specifieke wet- en regelgeving</w:t>
      </w:r>
    </w:p>
    <w:p w14:paraId="0F095EF5" w14:textId="7366B9AA" w:rsidR="00403FDA" w:rsidRPr="00AC0F01" w:rsidRDefault="00403FDA" w:rsidP="00C90257">
      <w:pPr>
        <w:widowControl w:val="0"/>
        <w:rPr>
          <w:rFonts w:cs="Arial"/>
        </w:rPr>
      </w:pPr>
      <w:r w:rsidRPr="00AC0F01">
        <w:rPr>
          <w:rFonts w:cs="Arial"/>
        </w:rPr>
        <w:t>De primaire verantwoordelijkheid voor het voorkomen en ontdekken van fraude, onjuistheden en onwettig handelen berust bij het bestuur [</w:t>
      </w:r>
      <w:r w:rsidRPr="00F55F47">
        <w:rPr>
          <w:rFonts w:cs="Arial"/>
          <w:b/>
          <w:i/>
        </w:rPr>
        <w:t>indien van toepassing</w:t>
      </w:r>
      <w:r w:rsidRPr="00AC0F01">
        <w:rPr>
          <w:rFonts w:cs="Arial"/>
        </w:rPr>
        <w:t>: onder toezicht van de raad van commissarissen]. Als accountant zijn wij niet verantwoordelijk en aansprakelijk voor de preventie van fraude, onjuistheden en onwettig handelen.</w:t>
      </w:r>
    </w:p>
    <w:p w14:paraId="46EDB09C" w14:textId="77777777" w:rsidR="00D92D38" w:rsidRPr="00AC0F01" w:rsidRDefault="00D92D38" w:rsidP="00C90257">
      <w:pPr>
        <w:widowControl w:val="0"/>
        <w:rPr>
          <w:rFonts w:cs="Arial"/>
        </w:rPr>
      </w:pPr>
    </w:p>
    <w:p w14:paraId="043ECA0D" w14:textId="65008FB1" w:rsidR="00403FDA" w:rsidRDefault="00403FDA" w:rsidP="00C90257">
      <w:pPr>
        <w:widowControl w:val="0"/>
        <w:rPr>
          <w:rFonts w:cs="Arial"/>
        </w:rPr>
      </w:pPr>
      <w:r w:rsidRPr="00AC0F01">
        <w:rPr>
          <w:rFonts w:cs="Arial"/>
        </w:rPr>
        <w:t xml:space="preserve">De </w:t>
      </w:r>
      <w:r w:rsidR="00210805" w:rsidRPr="00AC0F01">
        <w:rPr>
          <w:rFonts w:cs="Arial"/>
        </w:rPr>
        <w:t xml:space="preserve">overeengekomen specifieke </w:t>
      </w:r>
      <w:r w:rsidRPr="00AC0F01">
        <w:rPr>
          <w:rFonts w:cs="Arial"/>
        </w:rPr>
        <w:t xml:space="preserve">werkzaamheden zijn </w:t>
      </w:r>
      <w:r w:rsidR="0075388B" w:rsidRPr="0075388B">
        <w:rPr>
          <w:rFonts w:cs="Arial"/>
        </w:rPr>
        <w:t xml:space="preserve">gebaseerd op de bepalingen uit de </w:t>
      </w:r>
      <w:r w:rsidR="00B36E65">
        <w:rPr>
          <w:rFonts w:cs="Arial"/>
        </w:rPr>
        <w:t xml:space="preserve">NOW </w:t>
      </w:r>
      <w:r w:rsidR="003B1276">
        <w:rPr>
          <w:rFonts w:cs="Arial"/>
        </w:rPr>
        <w:t>5</w:t>
      </w:r>
      <w:r w:rsidR="0075388B" w:rsidRPr="0075388B">
        <w:rPr>
          <w:rFonts w:cs="Arial"/>
        </w:rPr>
        <w:t>-regeling</w:t>
      </w:r>
      <w:r w:rsidR="003444E6">
        <w:rPr>
          <w:rFonts w:cs="Arial"/>
        </w:rPr>
        <w:t xml:space="preserve">/NOW </w:t>
      </w:r>
      <w:r w:rsidR="003B1276">
        <w:rPr>
          <w:rFonts w:cs="Arial"/>
        </w:rPr>
        <w:t>6</w:t>
      </w:r>
      <w:r w:rsidR="003444E6">
        <w:rPr>
          <w:rFonts w:cs="Arial"/>
        </w:rPr>
        <w:t>-regeling</w:t>
      </w:r>
      <w:r w:rsidR="0075388B" w:rsidRPr="0075388B">
        <w:rPr>
          <w:rFonts w:cs="Arial"/>
        </w:rPr>
        <w:t xml:space="preserve"> en de risico-inschatting van het ministerie van SZW van mogelijke fouten, </w:t>
      </w:r>
      <w:r w:rsidR="0C0C4773" w:rsidRPr="1EB73568">
        <w:rPr>
          <w:rFonts w:cs="Arial"/>
        </w:rPr>
        <w:t>gericht op</w:t>
      </w:r>
      <w:r w:rsidR="0075388B" w:rsidRPr="0075388B">
        <w:rPr>
          <w:rFonts w:cs="Arial"/>
        </w:rPr>
        <w:t xml:space="preserve"> niet-naleving van de voorwaarden uit de regeling. Deze fouten kunnen zowel bewust als </w:t>
      </w:r>
      <w:r w:rsidR="0075388B" w:rsidRPr="0075388B">
        <w:rPr>
          <w:rFonts w:cs="Arial"/>
        </w:rPr>
        <w:lastRenderedPageBreak/>
        <w:t>onbewust zijn gemaakt</w:t>
      </w:r>
      <w:r w:rsidRPr="00AC0F01">
        <w:rPr>
          <w:rFonts w:cs="Arial"/>
        </w:rPr>
        <w:t>.</w:t>
      </w:r>
    </w:p>
    <w:p w14:paraId="7767D4EA" w14:textId="77777777" w:rsidR="00F6223D" w:rsidRPr="00AC0F01" w:rsidRDefault="00F6223D" w:rsidP="00C90257">
      <w:pPr>
        <w:widowControl w:val="0"/>
        <w:rPr>
          <w:rFonts w:cs="Arial"/>
        </w:rPr>
      </w:pPr>
    </w:p>
    <w:p w14:paraId="5238837D" w14:textId="21A771BF" w:rsidR="00D92D38" w:rsidRDefault="00716406" w:rsidP="00C90257">
      <w:pPr>
        <w:widowControl w:val="0"/>
        <w:rPr>
          <w:rFonts w:cs="Arial"/>
        </w:rPr>
      </w:pPr>
      <w:r w:rsidRPr="00716406">
        <w:rPr>
          <w:rFonts w:cs="Arial"/>
        </w:rPr>
        <w:t xml:space="preserve">Door de opzet van de </w:t>
      </w:r>
      <w:r>
        <w:rPr>
          <w:rFonts w:cs="Arial"/>
        </w:rPr>
        <w:t>overeengekomen specifieke</w:t>
      </w:r>
      <w:r w:rsidRPr="00716406">
        <w:rPr>
          <w:rFonts w:cs="Arial"/>
        </w:rPr>
        <w:t xml:space="preserve"> werkzaamheden en de kenmerken van fraude, waarbij vaak gebruik wordt gemaakt van verhulling door samenspanning en vervalste documentatie, is het mogelijk dat bij deze opdracht de accountant zich niet bewust wordt van een fraude van materieel belang.</w:t>
      </w:r>
    </w:p>
    <w:p w14:paraId="2FC372E5" w14:textId="77777777" w:rsidR="00F6223D" w:rsidRPr="00AC0F01" w:rsidRDefault="00F6223D" w:rsidP="00C90257">
      <w:pPr>
        <w:widowControl w:val="0"/>
        <w:rPr>
          <w:rFonts w:cs="Arial"/>
        </w:rPr>
      </w:pPr>
    </w:p>
    <w:p w14:paraId="48A8C2E9" w14:textId="5D1924C1" w:rsidR="00403FDA" w:rsidRPr="00AC0F01" w:rsidRDefault="00403FDA" w:rsidP="00C90257">
      <w:pPr>
        <w:widowControl w:val="0"/>
        <w:rPr>
          <w:rFonts w:cs="Arial"/>
        </w:rPr>
      </w:pPr>
      <w:r w:rsidRPr="00AC0F01">
        <w:rPr>
          <w:rFonts w:cs="Arial"/>
        </w:rPr>
        <w:t xml:space="preserve">Indien tijdens de opdracht sprake is van een vermoede of geïdentificeerde fraude of niet-naleving van de NOW-regeling, dan communiceren wij dit aan het bestuur en/of de raad van commissarissen en overleggen wij met u wat de impact hiervan is op de aanvraag tot vaststelling en op de mogelijkheid om een </w:t>
      </w:r>
      <w:proofErr w:type="spellStart"/>
      <w:r w:rsidRPr="00AC0F01">
        <w:rPr>
          <w:rFonts w:cs="Arial"/>
        </w:rPr>
        <w:t>derdenverklaring</w:t>
      </w:r>
      <w:proofErr w:type="spellEnd"/>
      <w:r w:rsidRPr="00AC0F01">
        <w:rPr>
          <w:rFonts w:cs="Arial"/>
        </w:rPr>
        <w:t xml:space="preserve"> af te geven.</w:t>
      </w:r>
    </w:p>
    <w:p w14:paraId="56DF3DE7" w14:textId="77777777" w:rsidR="005F3C03" w:rsidRPr="00AC0F01" w:rsidRDefault="005F3C03" w:rsidP="00C90257">
      <w:pPr>
        <w:widowControl w:val="0"/>
        <w:rPr>
          <w:rFonts w:cs="Arial"/>
        </w:rPr>
      </w:pPr>
    </w:p>
    <w:p w14:paraId="4D56A301" w14:textId="77777777" w:rsidR="006A25C7" w:rsidRPr="00AC0F01" w:rsidRDefault="00907368" w:rsidP="00C90257">
      <w:pPr>
        <w:widowControl w:val="0"/>
        <w:rPr>
          <w:rFonts w:cs="Arial"/>
        </w:rPr>
      </w:pPr>
      <w:r w:rsidRPr="00AC0F01">
        <w:rPr>
          <w:rFonts w:cs="Arial"/>
          <w:b/>
        </w:rPr>
        <w:t xml:space="preserve">Rapportage </w:t>
      </w:r>
    </w:p>
    <w:p w14:paraId="0FB84046" w14:textId="5DCD0A80" w:rsidR="006A25C7" w:rsidRPr="00AC0F01" w:rsidRDefault="00907368" w:rsidP="00C90257">
      <w:pPr>
        <w:widowControl w:val="0"/>
        <w:rPr>
          <w:rFonts w:cs="Arial"/>
        </w:rPr>
      </w:pPr>
      <w:r w:rsidRPr="00AC0F01">
        <w:rPr>
          <w:rFonts w:cs="Arial"/>
        </w:rPr>
        <w:t xml:space="preserve">Over de uitkomsten van onze werkzaamheden rapporteren wij u in de vorm van een </w:t>
      </w:r>
      <w:proofErr w:type="spellStart"/>
      <w:r w:rsidR="005F3C03" w:rsidRPr="00AC0F01">
        <w:rPr>
          <w:rFonts w:cs="Arial"/>
        </w:rPr>
        <w:t>derdenverklaring</w:t>
      </w:r>
      <w:proofErr w:type="spellEnd"/>
      <w:r w:rsidR="005F3C03" w:rsidRPr="00AC0F01">
        <w:rPr>
          <w:rFonts w:cs="Arial"/>
        </w:rPr>
        <w:t xml:space="preserve"> op basis van het voorgeschreven Formulier </w:t>
      </w:r>
      <w:proofErr w:type="spellStart"/>
      <w:r w:rsidR="005F3C03" w:rsidRPr="00AC0F01">
        <w:rPr>
          <w:rFonts w:cs="Arial"/>
        </w:rPr>
        <w:t>derdenverklaring</w:t>
      </w:r>
      <w:proofErr w:type="spellEnd"/>
      <w:r w:rsidR="00105E2E">
        <w:rPr>
          <w:rFonts w:cs="Arial"/>
        </w:rPr>
        <w:t>.</w:t>
      </w:r>
      <w:r w:rsidRPr="00AC0F01">
        <w:rPr>
          <w:rFonts w:cs="Arial"/>
        </w:rPr>
        <w:t xml:space="preserve"> </w:t>
      </w:r>
      <w:r w:rsidR="00A40A44" w:rsidRPr="00AC0F01">
        <w:rPr>
          <w:rFonts w:cs="Arial"/>
        </w:rPr>
        <w:t xml:space="preserve">In onze </w:t>
      </w:r>
      <w:proofErr w:type="spellStart"/>
      <w:r w:rsidR="00A40A44" w:rsidRPr="00AC0F01">
        <w:rPr>
          <w:rFonts w:cs="Arial"/>
        </w:rPr>
        <w:t>derdenverklaring</w:t>
      </w:r>
      <w:proofErr w:type="spellEnd"/>
      <w:r w:rsidR="00A40A44" w:rsidRPr="00AC0F01">
        <w:rPr>
          <w:rFonts w:cs="Arial"/>
        </w:rPr>
        <w:t xml:space="preserve"> rapporteren wij niet over onze feitelijke bevindingen, zoals vereist in Standaard 4400N, aangezien onze </w:t>
      </w:r>
      <w:proofErr w:type="spellStart"/>
      <w:r w:rsidR="00A40A44" w:rsidRPr="00AC0F01">
        <w:rPr>
          <w:rFonts w:cs="Arial"/>
        </w:rPr>
        <w:t>derdenverklaring</w:t>
      </w:r>
      <w:proofErr w:type="spellEnd"/>
      <w:r w:rsidR="00A40A44" w:rsidRPr="00AC0F01">
        <w:rPr>
          <w:rFonts w:cs="Arial"/>
        </w:rPr>
        <w:t xml:space="preserve"> wordt opgesteld volgens het voorgeschreven model in het Formulier </w:t>
      </w:r>
      <w:proofErr w:type="spellStart"/>
      <w:r w:rsidR="00A40A44" w:rsidRPr="00AC0F01">
        <w:rPr>
          <w:rFonts w:cs="Arial"/>
        </w:rPr>
        <w:t>derdenverklaring</w:t>
      </w:r>
      <w:proofErr w:type="spellEnd"/>
      <w:r w:rsidR="00D40B51" w:rsidRPr="00AC0F01">
        <w:rPr>
          <w:rFonts w:cs="Arial"/>
        </w:rPr>
        <w:t>.</w:t>
      </w:r>
      <w:r w:rsidR="00A40A44" w:rsidRPr="00AC0F01">
        <w:rPr>
          <w:rFonts w:cs="Arial"/>
        </w:rPr>
        <w:t xml:space="preserve"> </w:t>
      </w:r>
      <w:r w:rsidR="00D40B51" w:rsidRPr="00AC0F01">
        <w:rPr>
          <w:rFonts w:cs="Arial"/>
        </w:rPr>
        <w:t>D</w:t>
      </w:r>
      <w:r w:rsidR="00A40A44" w:rsidRPr="00AC0F01">
        <w:rPr>
          <w:rFonts w:cs="Arial"/>
        </w:rPr>
        <w:t xml:space="preserve">aarin is bepaald dat wij een </w:t>
      </w:r>
      <w:proofErr w:type="spellStart"/>
      <w:r w:rsidR="00A40A44" w:rsidRPr="00AC0F01">
        <w:rPr>
          <w:rFonts w:cs="Arial"/>
        </w:rPr>
        <w:t>derdenverklaring</w:t>
      </w:r>
      <w:proofErr w:type="spellEnd"/>
      <w:r w:rsidR="00A40A44" w:rsidRPr="00AC0F01">
        <w:rPr>
          <w:rFonts w:cs="Arial"/>
        </w:rPr>
        <w:t xml:space="preserve"> niet mogen verstrekken vóórdat eventuele geconstateerde afwijkingen (bevindingen) waarvan wij kennis krijgen vanuit de door ons uitgevoerde werkzaamheden of anderszins, door </w:t>
      </w:r>
      <w:r w:rsidR="33D96CDA" w:rsidRPr="00AC0F01">
        <w:rPr>
          <w:rFonts w:cs="Arial"/>
        </w:rPr>
        <w:t xml:space="preserve">... (naam entiteit) </w:t>
      </w:r>
      <w:r w:rsidR="00A40A44" w:rsidRPr="00AC0F01">
        <w:rPr>
          <w:rFonts w:cs="Arial"/>
        </w:rPr>
        <w:t>zijn aangepast in de aanvraag tot vaststelling.</w:t>
      </w:r>
    </w:p>
    <w:p w14:paraId="0481B60D" w14:textId="77777777" w:rsidR="00D92D38" w:rsidRPr="00AC0F01" w:rsidRDefault="00D92D38" w:rsidP="00C90257">
      <w:pPr>
        <w:widowControl w:val="0"/>
        <w:rPr>
          <w:rFonts w:cs="Arial"/>
        </w:rPr>
      </w:pPr>
    </w:p>
    <w:p w14:paraId="2A8667EA" w14:textId="7285A93D" w:rsidR="006A25C7" w:rsidRPr="00AC0F01" w:rsidRDefault="00A40A44" w:rsidP="00C90257">
      <w:pPr>
        <w:widowControl w:val="0"/>
        <w:rPr>
          <w:rFonts w:cs="Arial"/>
        </w:rPr>
      </w:pPr>
      <w:r w:rsidRPr="00AC0F01">
        <w:rPr>
          <w:rFonts w:cs="Arial"/>
        </w:rPr>
        <w:t xml:space="preserve">Onze </w:t>
      </w:r>
      <w:proofErr w:type="spellStart"/>
      <w:r w:rsidRPr="00AC0F01">
        <w:rPr>
          <w:rFonts w:cs="Arial"/>
        </w:rPr>
        <w:t>derdenverklaring</w:t>
      </w:r>
      <w:proofErr w:type="spellEnd"/>
      <w:r w:rsidRPr="00AC0F01">
        <w:rPr>
          <w:rFonts w:cs="Arial"/>
        </w:rPr>
        <w:t xml:space="preserve"> is uitsluitend gebaseerd op het gesprek en de in de sectie ‘Werkzaamheden’ van deze brief genoemde werkzaamheden. Wij kunnen dan ook verder geen enkele uitspraak doen of zekerheid geven over het al dan niet aanwezig zijn van afwijkingen in de aanvraag tot vaststelling.</w:t>
      </w:r>
      <w:r w:rsidR="00907368" w:rsidRPr="00AC0F01">
        <w:rPr>
          <w:rFonts w:cs="Arial"/>
        </w:rPr>
        <w:t xml:space="preserve"> Van de beoogde gebruikers wordt verwacht dat zij zelf een eigen afweging maken over de </w:t>
      </w:r>
      <w:r w:rsidRPr="00AC0F01">
        <w:rPr>
          <w:rFonts w:cs="Arial"/>
        </w:rPr>
        <w:t xml:space="preserve">aanvraag tot vaststelling </w:t>
      </w:r>
      <w:r w:rsidR="00907368" w:rsidRPr="00AC0F01">
        <w:rPr>
          <w:rFonts w:cs="Arial"/>
        </w:rPr>
        <w:t xml:space="preserve">in zijn totaliteit op basis van </w:t>
      </w:r>
      <w:r w:rsidRPr="00AC0F01">
        <w:rPr>
          <w:rFonts w:cs="Arial"/>
        </w:rPr>
        <w:t xml:space="preserve">onze </w:t>
      </w:r>
      <w:proofErr w:type="spellStart"/>
      <w:r w:rsidRPr="00AC0F01">
        <w:rPr>
          <w:rFonts w:cs="Arial"/>
        </w:rPr>
        <w:t>derdenverklaring</w:t>
      </w:r>
      <w:proofErr w:type="spellEnd"/>
      <w:r w:rsidRPr="00AC0F01">
        <w:rPr>
          <w:rFonts w:cs="Arial"/>
        </w:rPr>
        <w:t xml:space="preserve"> </w:t>
      </w:r>
      <w:r w:rsidR="00907368" w:rsidRPr="00AC0F01">
        <w:rPr>
          <w:rFonts w:cs="Arial"/>
        </w:rPr>
        <w:t>en eventuele andere beschikbare informatie.</w:t>
      </w:r>
      <w:r w:rsidR="00A200B7">
        <w:rPr>
          <w:rFonts w:cs="Arial"/>
        </w:rPr>
        <w:t xml:space="preserve"> </w:t>
      </w:r>
    </w:p>
    <w:p w14:paraId="012DC494" w14:textId="77777777" w:rsidR="00D92D38" w:rsidRPr="00AC0F01" w:rsidRDefault="00D92D38" w:rsidP="00C90257">
      <w:pPr>
        <w:widowControl w:val="0"/>
        <w:rPr>
          <w:rFonts w:cs="Arial"/>
        </w:rPr>
      </w:pPr>
    </w:p>
    <w:p w14:paraId="014D557A" w14:textId="53DB0E0C" w:rsidR="006A25C7" w:rsidRPr="00AC0F01" w:rsidRDefault="00A40A44" w:rsidP="00C90257">
      <w:pPr>
        <w:widowControl w:val="0"/>
        <w:rPr>
          <w:rFonts w:cs="Arial"/>
        </w:rPr>
      </w:pPr>
      <w:r w:rsidRPr="00AC0F01">
        <w:rPr>
          <w:rFonts w:cs="Arial"/>
        </w:rPr>
        <w:t xml:space="preserve">De </w:t>
      </w:r>
      <w:proofErr w:type="spellStart"/>
      <w:r w:rsidRPr="00AC0F01">
        <w:rPr>
          <w:rFonts w:cs="Arial"/>
        </w:rPr>
        <w:t>derdenverklaring</w:t>
      </w:r>
      <w:proofErr w:type="spellEnd"/>
      <w:r w:rsidR="00907368" w:rsidRPr="00AC0F01">
        <w:rPr>
          <w:rFonts w:cs="Arial"/>
        </w:rPr>
        <w:t xml:space="preserve"> mag niet gebruikt worden voor enig ander doel dan in de opdrachtparagraaf weergegeven en is uitsluitend bestemd voor</w:t>
      </w:r>
      <w:r w:rsidRPr="00AC0F01">
        <w:rPr>
          <w:rFonts w:cs="Arial"/>
        </w:rPr>
        <w:t xml:space="preserve"> ... (naam entiteit), het UWV en het Ministerie van SZW</w:t>
      </w:r>
      <w:r w:rsidR="00907368" w:rsidRPr="00AC0F01">
        <w:rPr>
          <w:rFonts w:cs="Arial"/>
        </w:rPr>
        <w:t xml:space="preserve">. </w:t>
      </w:r>
      <w:r w:rsidRPr="00AC0F01">
        <w:rPr>
          <w:rFonts w:cs="Arial"/>
        </w:rPr>
        <w:t xml:space="preserve">Onze </w:t>
      </w:r>
      <w:proofErr w:type="spellStart"/>
      <w:r w:rsidRPr="00AC0F01">
        <w:rPr>
          <w:rFonts w:cs="Arial"/>
        </w:rPr>
        <w:t>derdenverklaring</w:t>
      </w:r>
      <w:proofErr w:type="spellEnd"/>
      <w:r w:rsidR="00907368" w:rsidRPr="00AC0F01">
        <w:rPr>
          <w:rFonts w:cs="Arial"/>
        </w:rPr>
        <w:t xml:space="preserve"> mag (of delen daaruit mogen) zonder onze voorafgaande schriftelijke toestemming niet aan anderen dan de beoogde gebruikers ter beschikking worden gesteld, tenzij wettelijke voorschriften anders bepalen. </w:t>
      </w:r>
    </w:p>
    <w:p w14:paraId="15B6C99D" w14:textId="77777777" w:rsidR="00D92D38" w:rsidRPr="00AC0F01" w:rsidRDefault="00D92D38" w:rsidP="00C90257">
      <w:pPr>
        <w:widowControl w:val="0"/>
        <w:rPr>
          <w:rFonts w:cs="Arial"/>
        </w:rPr>
      </w:pPr>
    </w:p>
    <w:p w14:paraId="0ED4D827" w14:textId="77777777" w:rsidR="006A25C7" w:rsidRPr="00AC0F01" w:rsidRDefault="00907368" w:rsidP="00C90257">
      <w:pPr>
        <w:widowControl w:val="0"/>
        <w:rPr>
          <w:rFonts w:cs="Arial"/>
        </w:rPr>
      </w:pPr>
      <w:r w:rsidRPr="00AC0F01">
        <w:rPr>
          <w:rFonts w:cs="Arial"/>
          <w:b/>
        </w:rPr>
        <w:t>Algemene Verordening Gegevensbescherming (AVG)</w:t>
      </w:r>
    </w:p>
    <w:p w14:paraId="167517CE" w14:textId="02F0C2B5" w:rsidR="006A25C7" w:rsidRPr="00AC0F01" w:rsidRDefault="00907368" w:rsidP="00C90257">
      <w:pPr>
        <w:widowControl w:val="0"/>
        <w:rPr>
          <w:rFonts w:cs="Arial"/>
        </w:rPr>
      </w:pPr>
      <w:r w:rsidRPr="00AC0F01">
        <w:rPr>
          <w:rFonts w:cs="Arial"/>
        </w:rPr>
        <w:t xml:space="preserve">Bij het uitvoeren van deze opdracht kunnen wij te maken krijgen met persoonsgegevens. Dan geldt de Algemene Verordening Gegevensbescherming (AVG). De AVG verplicht de verwerkingsverantwoordelijke om schriftelijk (of in een andere gelijkwaardige vorm) afspraken te maken met </w:t>
      </w:r>
      <w:r w:rsidR="00312E90">
        <w:rPr>
          <w:rFonts w:cs="Arial"/>
        </w:rPr>
        <w:t>diens</w:t>
      </w:r>
      <w:r w:rsidRPr="00AC0F01">
        <w:rPr>
          <w:rFonts w:cs="Arial"/>
        </w:rPr>
        <w:t xml:space="preserve"> verwerker(s) over de omgang met persoonsgegevens. </w:t>
      </w:r>
    </w:p>
    <w:p w14:paraId="5140CE8F" w14:textId="77777777" w:rsidR="00D92D38" w:rsidRPr="00AC0F01" w:rsidRDefault="00D92D38" w:rsidP="00C90257">
      <w:pPr>
        <w:widowControl w:val="0"/>
        <w:rPr>
          <w:rFonts w:cs="Arial"/>
        </w:rPr>
      </w:pPr>
    </w:p>
    <w:p w14:paraId="251EEB54" w14:textId="3EF707C0" w:rsidR="006A25C7" w:rsidRPr="00AC0F01" w:rsidRDefault="00907368" w:rsidP="00C90257">
      <w:pPr>
        <w:widowControl w:val="0"/>
        <w:rPr>
          <w:rFonts w:cs="Arial"/>
        </w:rPr>
      </w:pPr>
      <w:r w:rsidRPr="00AC0F01">
        <w:rPr>
          <w:rFonts w:cs="Arial"/>
        </w:rPr>
        <w:t xml:space="preserve">Of wij als accountant(s) voor deze opdracht een verwerker zijn in de zin van de AVG moeten wij met elkaar bekijken. Voor meer informatie over de AVG verwijzen wij u graag naar de website van de </w:t>
      </w:r>
      <w:r w:rsidRPr="00AC0F01">
        <w:rPr>
          <w:rFonts w:cs="Arial"/>
        </w:rPr>
        <w:lastRenderedPageBreak/>
        <w:t>Autoriteit Persoonsgegevens (https://autoriteitpersoonsgegevens.nl/).</w:t>
      </w:r>
      <w:r w:rsidR="00795884">
        <w:rPr>
          <w:rStyle w:val="Voetnootmarkering"/>
          <w:rFonts w:cs="Arial"/>
        </w:rPr>
        <w:footnoteReference w:id="6"/>
      </w:r>
    </w:p>
    <w:p w14:paraId="632EFF68" w14:textId="77777777" w:rsidR="00D92D38" w:rsidRPr="00AC0F01" w:rsidRDefault="00D92D38" w:rsidP="00C90257">
      <w:pPr>
        <w:widowControl w:val="0"/>
        <w:rPr>
          <w:rFonts w:cs="Arial"/>
        </w:rPr>
      </w:pPr>
    </w:p>
    <w:p w14:paraId="2E36BB2A" w14:textId="77777777" w:rsidR="006A25C7" w:rsidRPr="00AC0F01" w:rsidRDefault="00907368" w:rsidP="00C90257">
      <w:pPr>
        <w:widowControl w:val="0"/>
        <w:rPr>
          <w:rFonts w:cs="Arial"/>
        </w:rPr>
      </w:pPr>
      <w:r w:rsidRPr="00AC0F01">
        <w:rPr>
          <w:rFonts w:cs="Arial"/>
          <w:b/>
        </w:rPr>
        <w:t>Wet ter voorkoming van witwassen en financieren van terrorisme</w:t>
      </w:r>
    </w:p>
    <w:p w14:paraId="04B6FA96" w14:textId="1D0923EE" w:rsidR="006A25C7" w:rsidRPr="00AC0F01" w:rsidRDefault="00907368" w:rsidP="00C90257">
      <w:pPr>
        <w:widowControl w:val="0"/>
        <w:rPr>
          <w:rFonts w:cs="Arial"/>
        </w:rPr>
      </w:pPr>
      <w:r w:rsidRPr="00AC0F01">
        <w:rPr>
          <w:rFonts w:cs="Arial"/>
        </w:rPr>
        <w:t xml:space="preserve">Volgens de Wet ter voorkoming van witwassen en financieren van terrorisme (Wwft) dienen wij cliëntonderzoek te verrichten. Verder zijn wij op grond van de Wwft verplicht een verrichte of voorgenomen ongebruikelijke transactie van of ten behoeve van een cliënt te melden aan de Financial Intelligence Unit Nederland te Zoetermeer. </w:t>
      </w:r>
    </w:p>
    <w:p w14:paraId="02B43190" w14:textId="77777777" w:rsidR="00D92D38" w:rsidRPr="00AC0F01" w:rsidRDefault="00D92D38" w:rsidP="00C90257">
      <w:pPr>
        <w:widowControl w:val="0"/>
        <w:rPr>
          <w:rFonts w:cs="Arial"/>
        </w:rPr>
      </w:pPr>
    </w:p>
    <w:p w14:paraId="7AB810C9" w14:textId="77777777" w:rsidR="006A25C7" w:rsidRPr="00AC0F01" w:rsidRDefault="00907368" w:rsidP="00C90257">
      <w:pPr>
        <w:widowControl w:val="0"/>
        <w:rPr>
          <w:rFonts w:cs="Arial"/>
        </w:rPr>
      </w:pPr>
      <w:r w:rsidRPr="00AC0F01">
        <w:rPr>
          <w:rFonts w:cs="Arial"/>
          <w:b/>
        </w:rPr>
        <w:t>Nadere voorschriften NOCLAR</w:t>
      </w:r>
    </w:p>
    <w:p w14:paraId="0268F1BC" w14:textId="6AAA8CBD" w:rsidR="006A25C7" w:rsidRPr="00AC0F01" w:rsidRDefault="00C47ED9" w:rsidP="00C90257">
      <w:pPr>
        <w:widowControl w:val="0"/>
        <w:rPr>
          <w:rFonts w:cs="Arial"/>
        </w:rPr>
      </w:pPr>
      <w:r>
        <w:rPr>
          <w:rFonts w:cs="Arial"/>
        </w:rPr>
        <w:t>V</w:t>
      </w:r>
      <w:r w:rsidR="00907368" w:rsidRPr="00AC0F01">
        <w:rPr>
          <w:rFonts w:cs="Arial"/>
        </w:rPr>
        <w:t xml:space="preserve">oor ons </w:t>
      </w:r>
      <w:r w:rsidRPr="00AC0F01">
        <w:rPr>
          <w:rFonts w:cs="Arial"/>
        </w:rPr>
        <w:t xml:space="preserve">gelden </w:t>
      </w:r>
      <w:r w:rsidR="00907368" w:rsidRPr="00AC0F01">
        <w:rPr>
          <w:rFonts w:cs="Arial"/>
        </w:rPr>
        <w:t>de Nadere voorschriften NOCLAR (N</w:t>
      </w:r>
      <w:r w:rsidR="00E90005">
        <w:rPr>
          <w:rFonts w:cs="Arial"/>
        </w:rPr>
        <w:t>o</w:t>
      </w:r>
      <w:r w:rsidR="00907368" w:rsidRPr="00AC0F01">
        <w:rPr>
          <w:rFonts w:cs="Arial"/>
        </w:rPr>
        <w:t xml:space="preserve">n-Compliance </w:t>
      </w:r>
      <w:proofErr w:type="spellStart"/>
      <w:r w:rsidR="00907368" w:rsidRPr="00AC0F01">
        <w:rPr>
          <w:rFonts w:cs="Arial"/>
        </w:rPr>
        <w:t>with</w:t>
      </w:r>
      <w:proofErr w:type="spellEnd"/>
      <w:r w:rsidR="00907368" w:rsidRPr="00AC0F01">
        <w:rPr>
          <w:rFonts w:cs="Arial"/>
        </w:rPr>
        <w:t xml:space="preserve"> </w:t>
      </w:r>
      <w:proofErr w:type="spellStart"/>
      <w:r w:rsidR="00907368" w:rsidRPr="00AC0F01">
        <w:rPr>
          <w:rFonts w:cs="Arial"/>
        </w:rPr>
        <w:t>Laws</w:t>
      </w:r>
      <w:proofErr w:type="spellEnd"/>
      <w:r w:rsidR="00907368" w:rsidRPr="00AC0F01">
        <w:rPr>
          <w:rFonts w:cs="Arial"/>
        </w:rPr>
        <w:t xml:space="preserve"> </w:t>
      </w:r>
      <w:proofErr w:type="spellStart"/>
      <w:r w:rsidR="00907368" w:rsidRPr="00AC0F01">
        <w:rPr>
          <w:rFonts w:cs="Arial"/>
        </w:rPr>
        <w:t>And</w:t>
      </w:r>
      <w:proofErr w:type="spellEnd"/>
      <w:r w:rsidR="00907368" w:rsidRPr="00AC0F01">
        <w:rPr>
          <w:rFonts w:cs="Arial"/>
        </w:rPr>
        <w:t xml:space="preserve"> </w:t>
      </w:r>
      <w:proofErr w:type="spellStart"/>
      <w:r w:rsidR="00907368" w:rsidRPr="00AC0F01">
        <w:rPr>
          <w:rFonts w:cs="Arial"/>
        </w:rPr>
        <w:t>Regulations</w:t>
      </w:r>
      <w:proofErr w:type="spellEnd"/>
      <w:r w:rsidR="00907368" w:rsidRPr="00AC0F01">
        <w:rPr>
          <w:rFonts w:cs="Arial"/>
        </w:rPr>
        <w:t>), hierna NV NOCLAR. Hierin staat hoe wij moeten handelen ingeval van niet-naleving van wet- en regelgeving door uw vennootschap. In voorkomend geval moeten wij mogelijk een relevante niet-naleving onmiddellijk melden aan een bevoegde instantie. Voor meer informatie over de NV NOCLAR verwijzen wij u graag naar de website van de Nederlandse Beroepsorganisatie van Accountants (https://nba.nl).</w:t>
      </w:r>
      <w:r w:rsidR="00795884">
        <w:rPr>
          <w:rStyle w:val="Voetnootmarkering"/>
          <w:rFonts w:cs="Arial"/>
        </w:rPr>
        <w:footnoteReference w:id="7"/>
      </w:r>
    </w:p>
    <w:p w14:paraId="260C4A09" w14:textId="77777777" w:rsidR="00D92D38" w:rsidRPr="00AC0F01" w:rsidRDefault="00D92D38" w:rsidP="00C90257">
      <w:pPr>
        <w:widowControl w:val="0"/>
        <w:rPr>
          <w:rFonts w:cs="Arial"/>
        </w:rPr>
      </w:pPr>
    </w:p>
    <w:p w14:paraId="0F0E7B2A" w14:textId="113B368B" w:rsidR="00A40A44" w:rsidRPr="00AC0F01" w:rsidRDefault="00C453B7" w:rsidP="00C90257">
      <w:pPr>
        <w:widowControl w:val="0"/>
        <w:rPr>
          <w:rFonts w:cs="Arial"/>
        </w:rPr>
      </w:pPr>
      <w:r w:rsidRPr="22502FD2">
        <w:rPr>
          <w:rFonts w:cs="Arial"/>
        </w:rPr>
        <w:t xml:space="preserve">Indien sprake is van (een vermoeden van) misbruik, oneigenlijk gebruik en/of fraude, dan dient de accountant nadere acties te ondernemen in lijn met Standaard 4400N en overige wet- en regelgeving. </w:t>
      </w:r>
      <w:r w:rsidR="00135232" w:rsidRPr="22502FD2">
        <w:rPr>
          <w:rFonts w:cs="Arial"/>
        </w:rPr>
        <w:t>Indien misbruik of fraude voorkomt,</w:t>
      </w:r>
      <w:r w:rsidRPr="22502FD2">
        <w:rPr>
          <w:rFonts w:cs="Arial"/>
        </w:rPr>
        <w:t xml:space="preserve"> </w:t>
      </w:r>
      <w:r w:rsidR="00135232" w:rsidRPr="22502FD2">
        <w:rPr>
          <w:rFonts w:cs="Arial"/>
        </w:rPr>
        <w:t xml:space="preserve">dient </w:t>
      </w:r>
      <w:r w:rsidRPr="22502FD2">
        <w:rPr>
          <w:rFonts w:cs="Arial"/>
        </w:rPr>
        <w:t xml:space="preserve">de accountant </w:t>
      </w:r>
      <w:r w:rsidR="00135232" w:rsidRPr="22502FD2">
        <w:rPr>
          <w:rFonts w:cs="Arial"/>
        </w:rPr>
        <w:t xml:space="preserve">overeenkomstig </w:t>
      </w:r>
      <w:r w:rsidRPr="22502FD2">
        <w:rPr>
          <w:rFonts w:cs="Arial"/>
        </w:rPr>
        <w:t>de NV NOCLAR te handelen en indien nodig een melding hiervan te maken bij het UWV.</w:t>
      </w:r>
    </w:p>
    <w:p w14:paraId="44D02F8C" w14:textId="77777777" w:rsidR="00D92D38" w:rsidRPr="00AC0F01" w:rsidRDefault="00D92D38" w:rsidP="00C90257">
      <w:pPr>
        <w:widowControl w:val="0"/>
        <w:rPr>
          <w:rFonts w:cs="Arial"/>
        </w:rPr>
      </w:pPr>
    </w:p>
    <w:p w14:paraId="3997A0C6" w14:textId="77777777" w:rsidR="006A25C7" w:rsidRPr="00AC0F01" w:rsidRDefault="00907368" w:rsidP="00C90257">
      <w:pPr>
        <w:widowControl w:val="0"/>
        <w:rPr>
          <w:rFonts w:cs="Arial"/>
        </w:rPr>
      </w:pPr>
      <w:r w:rsidRPr="00AC0F01">
        <w:rPr>
          <w:rFonts w:cs="Arial"/>
          <w:b/>
        </w:rPr>
        <w:t>Honorarium</w:t>
      </w:r>
    </w:p>
    <w:p w14:paraId="08FFA459" w14:textId="0F9C69E4" w:rsidR="006A25C7" w:rsidRPr="00AC0F01" w:rsidRDefault="00907368" w:rsidP="00C90257">
      <w:pPr>
        <w:widowControl w:val="0"/>
        <w:rPr>
          <w:rFonts w:cs="Arial"/>
        </w:rPr>
      </w:pPr>
      <w:r w:rsidRPr="00AC0F01">
        <w:rPr>
          <w:rFonts w:cs="Arial"/>
        </w:rPr>
        <w:t xml:space="preserve">Ons honorarium is gebaseerd op de tijdbesteding van ons team, inclusief te maken kosten. De individuele uurtarieven zijn in overeenstemming met de mate van verantwoordelijkheid en de vereiste ervaring en bekwaamheid van elk der teamleden. Ons honorarium voor verrichte werkzaamheden zal maandelijks in rekening worden gebracht op basis van de voortgang daarvan. De betalingstermijn bedraagt ... dagen. </w:t>
      </w:r>
    </w:p>
    <w:p w14:paraId="7E9713EF" w14:textId="77777777" w:rsidR="00D92D38" w:rsidRPr="00AC0F01" w:rsidRDefault="00D92D38" w:rsidP="00C90257">
      <w:pPr>
        <w:widowControl w:val="0"/>
        <w:rPr>
          <w:rFonts w:cs="Arial"/>
        </w:rPr>
      </w:pPr>
    </w:p>
    <w:p w14:paraId="5250AAB2" w14:textId="77777777" w:rsidR="006A25C7" w:rsidRPr="00AC0F01" w:rsidRDefault="00907368" w:rsidP="00C90257">
      <w:pPr>
        <w:widowControl w:val="0"/>
        <w:rPr>
          <w:rFonts w:cs="Arial"/>
        </w:rPr>
      </w:pPr>
      <w:r w:rsidRPr="00AC0F01">
        <w:rPr>
          <w:rFonts w:cs="Arial"/>
          <w:b/>
        </w:rPr>
        <w:t>Algemene Voorwaarden</w:t>
      </w:r>
    </w:p>
    <w:p w14:paraId="7BB149A0" w14:textId="04E4BC4D" w:rsidR="006A25C7" w:rsidRPr="00AC0F01" w:rsidRDefault="00907368" w:rsidP="00C90257">
      <w:pPr>
        <w:widowControl w:val="0"/>
        <w:rPr>
          <w:rFonts w:cs="Arial"/>
        </w:rPr>
      </w:pPr>
      <w:r w:rsidRPr="00AC0F01">
        <w:rPr>
          <w:rFonts w:cs="Arial"/>
        </w:rPr>
        <w:t xml:space="preserve">Op onze dienstverlening zijn onze Algemene Voorwaarden van toepassing, waarvan u bijgaand een exemplaar aantreft. Door ondertekening en retournering van deze opdrachtbevestiging verklaart u onze Algemene Voorwaarden te hebben ontvangen en te accepteren. </w:t>
      </w:r>
    </w:p>
    <w:p w14:paraId="56188ED8" w14:textId="77777777" w:rsidR="00D92D38" w:rsidRPr="00AC0F01" w:rsidRDefault="00D92D38" w:rsidP="00C90257">
      <w:pPr>
        <w:widowControl w:val="0"/>
        <w:rPr>
          <w:rFonts w:cs="Arial"/>
        </w:rPr>
      </w:pPr>
    </w:p>
    <w:p w14:paraId="5B626C98" w14:textId="77777777" w:rsidR="006A25C7" w:rsidRPr="00F6223D" w:rsidRDefault="00907368" w:rsidP="00C90257">
      <w:pPr>
        <w:widowControl w:val="0"/>
        <w:rPr>
          <w:rFonts w:cs="Arial"/>
          <w:i/>
        </w:rPr>
      </w:pPr>
      <w:r w:rsidRPr="00AC0F01">
        <w:rPr>
          <w:rFonts w:cs="Arial"/>
          <w:b/>
        </w:rPr>
        <w:t>[</w:t>
      </w:r>
      <w:r w:rsidRPr="00F6223D">
        <w:rPr>
          <w:rFonts w:cs="Arial"/>
          <w:b/>
          <w:i/>
        </w:rPr>
        <w:t>Optioneel: Arbeidsomstandigheden</w:t>
      </w:r>
    </w:p>
    <w:p w14:paraId="69ECEB97" w14:textId="072CC924" w:rsidR="006A25C7" w:rsidRPr="00AC0F01" w:rsidRDefault="00907368" w:rsidP="00C90257">
      <w:pPr>
        <w:widowControl w:val="0"/>
        <w:rPr>
          <w:rFonts w:cs="Arial"/>
        </w:rPr>
      </w:pPr>
      <w:r w:rsidRPr="00F6223D">
        <w:rPr>
          <w:rFonts w:cs="Arial"/>
          <w:i/>
        </w:rPr>
        <w:t>Wij besteden veel aandacht aan goede arbeidsomstandigheden van onze medewerkers. De kwaliteit van een werkplek heeft een directe relatie met de gezondheid van medewerkers. Wij verzoeken u dan ook om onze medewerkers te voorzien van adequate werkruimte en overige faciliteiten</w:t>
      </w:r>
      <w:r w:rsidRPr="00E95263">
        <w:rPr>
          <w:rFonts w:cs="Arial"/>
        </w:rPr>
        <w:t>.]</w:t>
      </w:r>
      <w:r w:rsidRPr="00AC0F01">
        <w:rPr>
          <w:rFonts w:cs="Arial"/>
        </w:rPr>
        <w:t xml:space="preserve"> </w:t>
      </w:r>
    </w:p>
    <w:p w14:paraId="5C2D274B" w14:textId="77777777" w:rsidR="00D92D38" w:rsidRPr="00AC0F01" w:rsidRDefault="00D92D38" w:rsidP="00C90257">
      <w:pPr>
        <w:widowControl w:val="0"/>
        <w:rPr>
          <w:rFonts w:cs="Arial"/>
        </w:rPr>
      </w:pPr>
    </w:p>
    <w:p w14:paraId="41170108" w14:textId="77777777" w:rsidR="006A25C7" w:rsidRPr="00AC0F01" w:rsidRDefault="00907368" w:rsidP="00C90257">
      <w:pPr>
        <w:widowControl w:val="0"/>
        <w:rPr>
          <w:rFonts w:cs="Arial"/>
        </w:rPr>
      </w:pPr>
      <w:r w:rsidRPr="00AC0F01">
        <w:rPr>
          <w:rFonts w:cs="Arial"/>
          <w:b/>
        </w:rPr>
        <w:lastRenderedPageBreak/>
        <w:t>Ten slotte</w:t>
      </w:r>
    </w:p>
    <w:p w14:paraId="2A8F6F71" w14:textId="4B495172" w:rsidR="006A25C7" w:rsidRPr="00AC0F01" w:rsidRDefault="00907368" w:rsidP="00C90257">
      <w:pPr>
        <w:widowControl w:val="0"/>
        <w:rPr>
          <w:rFonts w:cs="Arial"/>
        </w:rPr>
      </w:pPr>
      <w:r w:rsidRPr="00AC0F01">
        <w:rPr>
          <w:rFonts w:cs="Arial"/>
        </w:rPr>
        <w:t xml:space="preserve">Met groot genoegen aanvaarden wij de opdracht. Mocht u nog vragen hebben, aarzelt u dan niet contact met ons op te nemen. Wij verzoeken u het bijgevoegde tweede exemplaar van deze brief te ondertekenen en aan ons te retourneren. Dit ter bevestiging dat deze brief een correcte weergave is van het doel en de voorwaarden van de opdracht, inclusief de specifieke werkzaamheden die wij hebben afgesproken te zullen uitvoeren.  </w:t>
      </w:r>
    </w:p>
    <w:p w14:paraId="5BB30C3A" w14:textId="77777777" w:rsidR="006A25C7" w:rsidRPr="00AC0F01" w:rsidRDefault="006A25C7" w:rsidP="00C90257">
      <w:pPr>
        <w:widowControl w:val="0"/>
        <w:rPr>
          <w:rFonts w:cs="Arial"/>
        </w:rPr>
      </w:pPr>
    </w:p>
    <w:p w14:paraId="7EE90687" w14:textId="77777777" w:rsidR="006A25C7" w:rsidRPr="00AC0F01" w:rsidRDefault="00907368" w:rsidP="00C90257">
      <w:pPr>
        <w:widowControl w:val="0"/>
        <w:rPr>
          <w:rFonts w:cs="Arial"/>
        </w:rPr>
      </w:pPr>
      <w:r w:rsidRPr="00AC0F01">
        <w:rPr>
          <w:rFonts w:cs="Arial"/>
        </w:rPr>
        <w:t xml:space="preserve">Hoogachtend, </w:t>
      </w:r>
    </w:p>
    <w:p w14:paraId="4CAC53BE" w14:textId="6D57A3B6" w:rsidR="006A25C7" w:rsidRPr="00AC0F01" w:rsidRDefault="00907368" w:rsidP="00C90257">
      <w:pPr>
        <w:widowControl w:val="0"/>
        <w:rPr>
          <w:rFonts w:cs="Arial"/>
        </w:rPr>
      </w:pPr>
      <w:r w:rsidRPr="00AC0F01">
        <w:rPr>
          <w:rFonts w:cs="Arial"/>
        </w:rPr>
        <w:t>... (naam accountantspraktijk)</w:t>
      </w:r>
      <w:r w:rsidRPr="00AC0F01">
        <w:rPr>
          <w:rFonts w:cs="Arial"/>
        </w:rPr>
        <w:cr/>
        <w:t xml:space="preserve">... (naam accountant) </w:t>
      </w:r>
    </w:p>
    <w:p w14:paraId="3A085953" w14:textId="77777777" w:rsidR="00A200B7" w:rsidRDefault="00A200B7" w:rsidP="00C90257">
      <w:pPr>
        <w:widowControl w:val="0"/>
        <w:rPr>
          <w:rFonts w:cs="Arial"/>
        </w:rPr>
      </w:pPr>
    </w:p>
    <w:p w14:paraId="0A156CAE" w14:textId="23E8EE3D" w:rsidR="006A25C7" w:rsidRPr="00AC0F01" w:rsidRDefault="00907368" w:rsidP="00C90257">
      <w:pPr>
        <w:widowControl w:val="0"/>
        <w:rPr>
          <w:rFonts w:cs="Arial"/>
        </w:rPr>
      </w:pPr>
      <w:r w:rsidRPr="00AC0F01">
        <w:rPr>
          <w:rFonts w:cs="Arial"/>
        </w:rPr>
        <w:t xml:space="preserve">Voor akkoord getekend namens, ... (naam entiteit) </w:t>
      </w:r>
    </w:p>
    <w:p w14:paraId="72F6FBB7" w14:textId="77777777" w:rsidR="006A25C7" w:rsidRPr="00AC0F01" w:rsidRDefault="00907368" w:rsidP="00C90257">
      <w:pPr>
        <w:widowControl w:val="0"/>
        <w:rPr>
          <w:rFonts w:cs="Arial"/>
        </w:rPr>
      </w:pPr>
      <w:r w:rsidRPr="00AC0F01">
        <w:rPr>
          <w:rFonts w:cs="Arial"/>
        </w:rPr>
        <w:t xml:space="preserve">door ... (naam en functie) </w:t>
      </w:r>
    </w:p>
    <w:p w14:paraId="082397A4" w14:textId="77777777" w:rsidR="006A25C7" w:rsidRPr="00AC0F01" w:rsidRDefault="00907368" w:rsidP="00C90257">
      <w:pPr>
        <w:widowControl w:val="0"/>
        <w:rPr>
          <w:rFonts w:cs="Arial"/>
        </w:rPr>
      </w:pPr>
      <w:r w:rsidRPr="00AC0F01">
        <w:rPr>
          <w:rFonts w:cs="Arial"/>
        </w:rPr>
        <w:t xml:space="preserve">... (datum ondertekening) </w:t>
      </w:r>
    </w:p>
    <w:p w14:paraId="587D214E" w14:textId="77777777" w:rsidR="006A25C7" w:rsidRPr="00AC0F01" w:rsidRDefault="006A25C7" w:rsidP="00C90257">
      <w:pPr>
        <w:widowControl w:val="0"/>
        <w:rPr>
          <w:rFonts w:cs="Arial"/>
        </w:rPr>
      </w:pPr>
    </w:p>
    <w:p w14:paraId="5373860D" w14:textId="77777777" w:rsidR="006A25C7" w:rsidRPr="00AC0F01" w:rsidRDefault="00907368" w:rsidP="00C90257">
      <w:pPr>
        <w:widowControl w:val="0"/>
        <w:rPr>
          <w:rFonts w:cs="Arial"/>
        </w:rPr>
      </w:pPr>
      <w:r w:rsidRPr="00AC0F01">
        <w:rPr>
          <w:rFonts w:cs="Arial"/>
        </w:rPr>
        <w:t xml:space="preserve">Bijlagen: </w:t>
      </w:r>
    </w:p>
    <w:p w14:paraId="11EA7CF6" w14:textId="4CD9433A" w:rsidR="006A25C7" w:rsidRPr="00AC0F01" w:rsidRDefault="00907368" w:rsidP="00C90257">
      <w:pPr>
        <w:pStyle w:val="Lijstalinea"/>
        <w:widowControl w:val="0"/>
        <w:numPr>
          <w:ilvl w:val="0"/>
          <w:numId w:val="8"/>
        </w:numPr>
        <w:contextualSpacing w:val="0"/>
        <w:rPr>
          <w:rFonts w:cs="Arial"/>
        </w:rPr>
      </w:pPr>
      <w:r w:rsidRPr="00AC0F01">
        <w:rPr>
          <w:rFonts w:cs="Arial"/>
        </w:rPr>
        <w:t>Algeme</w:t>
      </w:r>
      <w:r w:rsidR="00D92D38" w:rsidRPr="00AC0F01">
        <w:rPr>
          <w:rFonts w:cs="Arial"/>
        </w:rPr>
        <w:t>ne Voorwaarden</w:t>
      </w:r>
    </w:p>
    <w:p w14:paraId="6BC8B3D8" w14:textId="064A51AB" w:rsidR="006A25C7" w:rsidRPr="00AC0F01" w:rsidRDefault="00907368" w:rsidP="00C90257">
      <w:pPr>
        <w:pStyle w:val="Lijstalinea"/>
        <w:widowControl w:val="0"/>
        <w:numPr>
          <w:ilvl w:val="0"/>
          <w:numId w:val="8"/>
        </w:numPr>
        <w:contextualSpacing w:val="0"/>
        <w:rPr>
          <w:rFonts w:cs="Arial"/>
        </w:rPr>
      </w:pPr>
      <w:r w:rsidRPr="00AC0F01">
        <w:rPr>
          <w:rFonts w:cs="Arial"/>
        </w:rPr>
        <w:t>[</w:t>
      </w:r>
      <w:r w:rsidRPr="00F6223D">
        <w:rPr>
          <w:rFonts w:cs="Arial"/>
          <w:b/>
          <w:i/>
        </w:rPr>
        <w:t>Optioneel</w:t>
      </w:r>
      <w:r w:rsidRPr="00F6223D">
        <w:rPr>
          <w:rFonts w:cs="Arial"/>
          <w:i/>
        </w:rPr>
        <w:t>: Specimen-exemplaar van</w:t>
      </w:r>
      <w:r w:rsidR="00E95263" w:rsidRPr="00F6223D">
        <w:rPr>
          <w:rFonts w:cs="Arial"/>
          <w:i/>
        </w:rPr>
        <w:t xml:space="preserve"> Formulier </w:t>
      </w:r>
      <w:proofErr w:type="spellStart"/>
      <w:r w:rsidR="00E95263" w:rsidRPr="00F6223D">
        <w:rPr>
          <w:rFonts w:cs="Arial"/>
          <w:i/>
        </w:rPr>
        <w:t>derdenverklaring</w:t>
      </w:r>
      <w:proofErr w:type="spellEnd"/>
      <w:r w:rsidR="00E95263">
        <w:rPr>
          <w:rFonts w:cs="Arial"/>
        </w:rPr>
        <w:t>]</w:t>
      </w:r>
      <w:r w:rsidRPr="00AC0F01">
        <w:rPr>
          <w:rFonts w:cs="Arial"/>
        </w:rPr>
        <w:t xml:space="preserve"> </w:t>
      </w:r>
    </w:p>
    <w:p w14:paraId="31AC24B5" w14:textId="228B5F96" w:rsidR="008506F0" w:rsidRPr="00A200B7" w:rsidRDefault="00907368" w:rsidP="00C90257">
      <w:pPr>
        <w:pStyle w:val="Lijstalinea"/>
        <w:widowControl w:val="0"/>
        <w:numPr>
          <w:ilvl w:val="0"/>
          <w:numId w:val="8"/>
        </w:numPr>
        <w:contextualSpacing w:val="0"/>
        <w:rPr>
          <w:rFonts w:cs="Arial"/>
        </w:rPr>
      </w:pPr>
      <w:r w:rsidRPr="00A200B7">
        <w:rPr>
          <w:rFonts w:cs="Arial"/>
        </w:rPr>
        <w:t xml:space="preserve">Tweede exemplaar van deze brief. </w:t>
      </w:r>
    </w:p>
    <w:p w14:paraId="11C5376A" w14:textId="55EBA1EB" w:rsidR="00E95263" w:rsidRDefault="00E95263" w:rsidP="00C90257">
      <w:pPr>
        <w:widowControl w:val="0"/>
        <w:rPr>
          <w:rFonts w:cs="Arial"/>
        </w:rPr>
      </w:pPr>
    </w:p>
    <w:p w14:paraId="58794F28" w14:textId="77777777" w:rsidR="00E95263" w:rsidRDefault="00E95263" w:rsidP="00C90257">
      <w:pPr>
        <w:widowControl w:val="0"/>
        <w:rPr>
          <w:rFonts w:cs="Arial"/>
        </w:rPr>
        <w:sectPr w:rsidR="00E95263" w:rsidSect="005C350E">
          <w:footerReference w:type="default" r:id="rId12"/>
          <w:footnotePr>
            <w:numRestart w:val="eachSect"/>
          </w:footnotePr>
          <w:pgSz w:w="11906" w:h="16838" w:code="9"/>
          <w:pgMar w:top="1417" w:right="1417" w:bottom="1417" w:left="1417" w:header="851" w:footer="992" w:gutter="0"/>
          <w:pgNumType w:start="1"/>
          <w:cols w:space="425"/>
          <w:docGrid w:type="lines" w:linePitch="312"/>
        </w:sectPr>
      </w:pPr>
    </w:p>
    <w:p w14:paraId="4C054A41" w14:textId="3D212A05" w:rsidR="008506F0" w:rsidRPr="00290561" w:rsidRDefault="008506F0" w:rsidP="00C90257">
      <w:pPr>
        <w:pStyle w:val="Kop1"/>
        <w:spacing w:before="0"/>
      </w:pPr>
      <w:bookmarkStart w:id="2" w:name="_Toc62131742"/>
      <w:bookmarkStart w:id="3" w:name="_Toc106370132"/>
      <w:r w:rsidRPr="00290561">
        <w:lastRenderedPageBreak/>
        <w:t xml:space="preserve">Voorbeeld van een opdrachtbevestiging voor een aanvraag tot vaststelling </w:t>
      </w:r>
      <w:r w:rsidR="00B36E65">
        <w:t xml:space="preserve">NOW </w:t>
      </w:r>
      <w:r w:rsidR="003B1276">
        <w:t>5</w:t>
      </w:r>
      <w:r w:rsidR="00B76D04">
        <w:t>/</w:t>
      </w:r>
      <w:r w:rsidR="0033009F">
        <w:t xml:space="preserve">NOW </w:t>
      </w:r>
      <w:r w:rsidR="003B1276">
        <w:t>6</w:t>
      </w:r>
      <w:r w:rsidRPr="00290561">
        <w:t xml:space="preserve"> – </w:t>
      </w:r>
      <w:r w:rsidR="00D346AB">
        <w:t>a</w:t>
      </w:r>
      <w:r w:rsidRPr="00290561">
        <w:t xml:space="preserve">an </w:t>
      </w:r>
      <w:proofErr w:type="spellStart"/>
      <w:r w:rsidRPr="00290561">
        <w:t>assurance</w:t>
      </w:r>
      <w:proofErr w:type="spellEnd"/>
      <w:r w:rsidRPr="00290561">
        <w:t xml:space="preserve"> verwante opdracht volgens Standaard 4415N</w:t>
      </w:r>
      <w:bookmarkEnd w:id="2"/>
      <w:bookmarkEnd w:id="3"/>
    </w:p>
    <w:p w14:paraId="47DE7B98" w14:textId="3D384FE9" w:rsidR="008506F0" w:rsidRPr="00AC0F01" w:rsidRDefault="008506F0" w:rsidP="00C90257">
      <w:pPr>
        <w:widowControl w:val="0"/>
        <w:rPr>
          <w:rFonts w:cs="Arial"/>
        </w:rPr>
      </w:pPr>
    </w:p>
    <w:p w14:paraId="3F589256" w14:textId="7A68A30E" w:rsidR="008506F0" w:rsidRPr="00AC0F01" w:rsidRDefault="008506F0" w:rsidP="00C90257">
      <w:pPr>
        <w:rPr>
          <w:rFonts w:cs="Arial"/>
        </w:rPr>
      </w:pPr>
      <w:r w:rsidRPr="22502FD2">
        <w:rPr>
          <w:rFonts w:cs="Arial"/>
        </w:rPr>
        <w:t xml:space="preserve">NB: Dit voorbeeld van een opdrachtbevestiging voor een samenstellingsopdracht is gebaseerd op de tekst uit de Nederlandse Standaard 4415N 'Accountantsopdracht bij de NOW-regeling - Aan </w:t>
      </w:r>
      <w:proofErr w:type="spellStart"/>
      <w:r w:rsidRPr="22502FD2">
        <w:rPr>
          <w:rFonts w:cs="Arial"/>
        </w:rPr>
        <w:t>assurance</w:t>
      </w:r>
      <w:proofErr w:type="spellEnd"/>
      <w:r w:rsidRPr="22502FD2">
        <w:rPr>
          <w:rFonts w:cs="Arial"/>
        </w:rPr>
        <w:t xml:space="preserve"> verwant' en verwijst naar de Algemene Voorwaarden. Afhankelijk van de concrete omstandigheden kunnen elementen in de brief worden toegevoegd, weggelaten en/of anders worden geformuleerd. Zie onder meer paragraaf 4415N.A21 voor voorbeelden over andere aangelegenheden. </w:t>
      </w:r>
    </w:p>
    <w:p w14:paraId="14C1C1D1" w14:textId="77777777" w:rsidR="00C03A9E" w:rsidRPr="00AC0F01" w:rsidRDefault="00C03A9E" w:rsidP="00C90257">
      <w:pPr>
        <w:rPr>
          <w:rFonts w:cs="Arial"/>
        </w:rPr>
      </w:pPr>
    </w:p>
    <w:p w14:paraId="345E6161" w14:textId="3CB6C578" w:rsidR="008506F0" w:rsidRPr="00AC0F01" w:rsidRDefault="008506F0" w:rsidP="00C90257">
      <w:pPr>
        <w:widowControl w:val="0"/>
        <w:rPr>
          <w:rFonts w:cs="Arial"/>
        </w:rPr>
      </w:pPr>
      <w:r w:rsidRPr="00AC0F01">
        <w:rPr>
          <w:rFonts w:cs="Arial"/>
        </w:rPr>
        <w:t>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w:t>
      </w:r>
    </w:p>
    <w:p w14:paraId="2C82AA6A" w14:textId="5F69471C" w:rsidR="008506F0" w:rsidRDefault="008506F0" w:rsidP="00C90257">
      <w:pPr>
        <w:widowControl w:val="0"/>
        <w:pBdr>
          <w:bottom w:val="single" w:sz="6" w:space="1" w:color="auto"/>
        </w:pBdr>
        <w:rPr>
          <w:rFonts w:cs="Arial"/>
        </w:rPr>
      </w:pPr>
    </w:p>
    <w:p w14:paraId="33524E3F" w14:textId="7790987B" w:rsidR="00AC0F01" w:rsidRDefault="00AC0F01" w:rsidP="00C90257">
      <w:pPr>
        <w:widowControl w:val="0"/>
        <w:rPr>
          <w:rFonts w:cs="Arial"/>
        </w:rPr>
      </w:pPr>
    </w:p>
    <w:p w14:paraId="518DA8D1" w14:textId="77777777" w:rsidR="009066D6" w:rsidRDefault="009066D6" w:rsidP="00C90257">
      <w:pPr>
        <w:widowControl w:val="0"/>
        <w:rPr>
          <w:rFonts w:cs="Arial"/>
        </w:rPr>
      </w:pPr>
      <w:r w:rsidRPr="009066D6">
        <w:rPr>
          <w:rFonts w:cs="Arial"/>
        </w:rPr>
        <w:t>... (plaats en datum)</w:t>
      </w:r>
    </w:p>
    <w:p w14:paraId="701538ED" w14:textId="77777777" w:rsidR="00AC0F01" w:rsidRPr="00AC0F01" w:rsidRDefault="00AC0F01" w:rsidP="00C90257">
      <w:pPr>
        <w:widowControl w:val="0"/>
        <w:rPr>
          <w:rFonts w:cs="Arial"/>
        </w:rPr>
      </w:pPr>
    </w:p>
    <w:p w14:paraId="052E4A48" w14:textId="4F0A6FB9" w:rsidR="008506F0" w:rsidRPr="00AC0F01" w:rsidRDefault="008506F0" w:rsidP="00C90257">
      <w:pPr>
        <w:widowControl w:val="0"/>
        <w:rPr>
          <w:rFonts w:cs="Arial"/>
        </w:rPr>
      </w:pPr>
      <w:r w:rsidRPr="00AC0F01">
        <w:rPr>
          <w:rFonts w:cs="Arial"/>
        </w:rPr>
        <w:t>Geacht bestuur,</w:t>
      </w:r>
      <w:r w:rsidR="00E95263">
        <w:rPr>
          <w:rStyle w:val="Voetnootmarkering"/>
          <w:rFonts w:cs="Arial"/>
        </w:rPr>
        <w:footnoteReference w:id="8"/>
      </w:r>
    </w:p>
    <w:p w14:paraId="751695D5" w14:textId="77777777" w:rsidR="008506F0" w:rsidRPr="00AC0F01" w:rsidRDefault="008506F0" w:rsidP="00C90257">
      <w:pPr>
        <w:widowControl w:val="0"/>
        <w:rPr>
          <w:rFonts w:cs="Arial"/>
        </w:rPr>
      </w:pPr>
    </w:p>
    <w:p w14:paraId="4329F8A0" w14:textId="257C2FF3" w:rsidR="008506F0" w:rsidRPr="00AC0F01" w:rsidRDefault="008506F0" w:rsidP="00C90257">
      <w:pPr>
        <w:widowControl w:val="0"/>
        <w:rPr>
          <w:rFonts w:cs="Arial"/>
        </w:rPr>
      </w:pPr>
      <w:r w:rsidRPr="00AC0F01">
        <w:rPr>
          <w:rFonts w:cs="Arial"/>
        </w:rPr>
        <w:t>U heeft ons</w:t>
      </w:r>
      <w:r w:rsidR="00D95F40">
        <w:rPr>
          <w:rFonts w:cs="Arial"/>
        </w:rPr>
        <w:t xml:space="preserve"> [bij gecombineerde NOW-opdracht: </w:t>
      </w:r>
      <w:r w:rsidR="00D95F40" w:rsidRPr="00E30121">
        <w:rPr>
          <w:rFonts w:cs="Arial"/>
        </w:rPr>
        <w:t xml:space="preserve">in het kader van de </w:t>
      </w:r>
      <w:r w:rsidR="0003314F">
        <w:rPr>
          <w:rFonts w:cs="Arial"/>
        </w:rPr>
        <w:t>zevende</w:t>
      </w:r>
      <w:r w:rsidR="00D95F40" w:rsidRPr="00E30121">
        <w:rPr>
          <w:rFonts w:cs="Arial"/>
        </w:rPr>
        <w:t xml:space="preserve"> tranche (NOW</w:t>
      </w:r>
      <w:r w:rsidR="00EC04BF">
        <w:rPr>
          <w:rFonts w:cs="Arial"/>
        </w:rPr>
        <w:t xml:space="preserve"> </w:t>
      </w:r>
      <w:r w:rsidR="0003314F">
        <w:rPr>
          <w:rFonts w:cs="Arial"/>
        </w:rPr>
        <w:t>5</w:t>
      </w:r>
      <w:r w:rsidR="00D95F40" w:rsidRPr="00E30121">
        <w:rPr>
          <w:rFonts w:cs="Arial"/>
        </w:rPr>
        <w:t xml:space="preserve">) en </w:t>
      </w:r>
      <w:r w:rsidR="0003314F">
        <w:rPr>
          <w:rFonts w:cs="Arial"/>
        </w:rPr>
        <w:t>achtst</w:t>
      </w:r>
      <w:r w:rsidR="00D95F40" w:rsidRPr="00E30121">
        <w:rPr>
          <w:rFonts w:cs="Arial"/>
        </w:rPr>
        <w:t xml:space="preserve">e tranche (NOW </w:t>
      </w:r>
      <w:r w:rsidR="0003314F">
        <w:rPr>
          <w:rFonts w:cs="Arial"/>
        </w:rPr>
        <w:t>6</w:t>
      </w:r>
      <w:r w:rsidR="00D95F40" w:rsidRPr="00E30121">
        <w:rPr>
          <w:rFonts w:cs="Arial"/>
        </w:rPr>
        <w:t>)</w:t>
      </w:r>
      <w:r w:rsidR="00D95F40">
        <w:rPr>
          <w:rFonts w:cs="Arial"/>
        </w:rPr>
        <w:t>]</w:t>
      </w:r>
      <w:r w:rsidRPr="00AC0F01">
        <w:rPr>
          <w:rFonts w:cs="Arial"/>
        </w:rPr>
        <w:t xml:space="preserve"> opdracht gegeven bepaalde elementen in de aanvraag tot vaststelling in het kader van de </w:t>
      </w:r>
      <w:r w:rsidR="00814BDF">
        <w:rPr>
          <w:rFonts w:cs="Arial"/>
        </w:rPr>
        <w:t xml:space="preserve">Vijfde </w:t>
      </w:r>
      <w:r w:rsidRPr="00AC0F01">
        <w:rPr>
          <w:rFonts w:cs="Arial"/>
        </w:rPr>
        <w:t xml:space="preserve">tijdelijke noodmaatregel </w:t>
      </w:r>
      <w:r w:rsidR="00F57437">
        <w:rPr>
          <w:rFonts w:cs="Arial"/>
        </w:rPr>
        <w:t>overbrugging</w:t>
      </w:r>
      <w:r w:rsidR="00F57437" w:rsidRPr="00AC0F01">
        <w:rPr>
          <w:rFonts w:cs="Arial"/>
        </w:rPr>
        <w:t xml:space="preserve"> </w:t>
      </w:r>
      <w:r w:rsidRPr="00AC0F01">
        <w:rPr>
          <w:rFonts w:cs="Arial"/>
        </w:rPr>
        <w:t>voor</w:t>
      </w:r>
      <w:r w:rsidR="00F57437">
        <w:rPr>
          <w:rFonts w:cs="Arial"/>
        </w:rPr>
        <w:t xml:space="preserve"> </w:t>
      </w:r>
      <w:r w:rsidRPr="00AC0F01">
        <w:rPr>
          <w:rFonts w:cs="Arial"/>
        </w:rPr>
        <w:t xml:space="preserve">behoud van werkgelegenheid (hierna: </w:t>
      </w:r>
      <w:r w:rsidR="00B36E65">
        <w:rPr>
          <w:rFonts w:cs="Arial"/>
        </w:rPr>
        <w:t xml:space="preserve">NOW </w:t>
      </w:r>
      <w:r w:rsidR="00814BDF">
        <w:rPr>
          <w:rFonts w:cs="Arial"/>
        </w:rPr>
        <w:t>5</w:t>
      </w:r>
      <w:r w:rsidRPr="00AC0F01">
        <w:rPr>
          <w:rFonts w:cs="Arial"/>
        </w:rPr>
        <w:t>-regeling)</w:t>
      </w:r>
      <w:r w:rsidR="00EF0AA9">
        <w:rPr>
          <w:rFonts w:cs="Arial"/>
        </w:rPr>
        <w:t xml:space="preserve">/ </w:t>
      </w:r>
      <w:r w:rsidR="00814BDF">
        <w:rPr>
          <w:rFonts w:cs="Arial"/>
        </w:rPr>
        <w:t xml:space="preserve">Zesde </w:t>
      </w:r>
      <w:r w:rsidR="00EF0AA9" w:rsidRPr="00AC0F01">
        <w:rPr>
          <w:rFonts w:cs="Arial"/>
        </w:rPr>
        <w:t>tijdelijke noodmaatregel overbrugging voor behoud van werkgelegenheid</w:t>
      </w:r>
      <w:r w:rsidR="00EF0AA9">
        <w:rPr>
          <w:rFonts w:cs="Arial"/>
        </w:rPr>
        <w:t xml:space="preserve"> (NOW </w:t>
      </w:r>
      <w:r w:rsidR="00814BDF">
        <w:rPr>
          <w:rFonts w:cs="Arial"/>
        </w:rPr>
        <w:t>6</w:t>
      </w:r>
      <w:r w:rsidR="00EF0AA9">
        <w:rPr>
          <w:rFonts w:cs="Arial"/>
        </w:rPr>
        <w:t>-regeling)</w:t>
      </w:r>
      <w:r w:rsidR="00EF0AA9" w:rsidRPr="00AC0F01">
        <w:rPr>
          <w:rFonts w:cs="Arial"/>
        </w:rPr>
        <w:t xml:space="preserve"> </w:t>
      </w:r>
      <w:r w:rsidRPr="00AC0F01">
        <w:rPr>
          <w:rFonts w:cs="Arial"/>
        </w:rPr>
        <w:t>van ... (naam entiteit</w:t>
      </w:r>
      <w:r w:rsidRPr="00BF5369">
        <w:rPr>
          <w:rFonts w:cs="Arial"/>
        </w:rPr>
        <w:t>) met loonheffing</w:t>
      </w:r>
      <w:r w:rsidR="00432B32" w:rsidRPr="00BF5369">
        <w:rPr>
          <w:rFonts w:cs="Arial"/>
        </w:rPr>
        <w:t>en</w:t>
      </w:r>
      <w:r w:rsidRPr="00BF5369">
        <w:rPr>
          <w:rFonts w:cs="Arial"/>
        </w:rPr>
        <w:t>nummer(s) …… (loonheffing</w:t>
      </w:r>
      <w:r w:rsidR="00432B32" w:rsidRPr="00BF5369">
        <w:rPr>
          <w:rFonts w:cs="Arial"/>
        </w:rPr>
        <w:t>en</w:t>
      </w:r>
      <w:r w:rsidRPr="00BF5369">
        <w:rPr>
          <w:rFonts w:cs="Arial"/>
        </w:rPr>
        <w:t>nummer(s)) over de periode ….. (periode)</w:t>
      </w:r>
      <w:r w:rsidRPr="00AC0F01">
        <w:rPr>
          <w:rFonts w:cs="Arial"/>
        </w:rPr>
        <w:t xml:space="preserve"> samen te stellen. Deze brief is bedoeld om de voorwaarden van de aan ons verstrekte opdracht vast te leggen, alsmede de aard en beperkingen van onze werkzaamheden.</w:t>
      </w:r>
    </w:p>
    <w:p w14:paraId="6B7FBCF5" w14:textId="1E8106A8" w:rsidR="008506F0" w:rsidRPr="00AC0F01" w:rsidRDefault="008506F0" w:rsidP="00C90257">
      <w:pPr>
        <w:widowControl w:val="0"/>
        <w:rPr>
          <w:rFonts w:cs="Arial"/>
        </w:rPr>
      </w:pPr>
    </w:p>
    <w:p w14:paraId="393EEDC1" w14:textId="336A7BE0" w:rsidR="008506F0" w:rsidRPr="00AC0F01" w:rsidRDefault="00AC0F01" w:rsidP="00C90257">
      <w:pPr>
        <w:rPr>
          <w:rFonts w:cs="Arial"/>
        </w:rPr>
      </w:pPr>
      <w:r>
        <w:rPr>
          <w:rFonts w:cs="Arial"/>
          <w:b/>
        </w:rPr>
        <w:t>O</w:t>
      </w:r>
      <w:r w:rsidR="008506F0" w:rsidRPr="00AC0F01">
        <w:rPr>
          <w:rFonts w:cs="Arial"/>
          <w:b/>
        </w:rPr>
        <w:t>pdracht</w:t>
      </w:r>
    </w:p>
    <w:p w14:paraId="3E33DDAE" w14:textId="2BCDDECD" w:rsidR="008506F0" w:rsidRPr="00AC0F01" w:rsidRDefault="008506F0" w:rsidP="00C90257">
      <w:pPr>
        <w:rPr>
          <w:rFonts w:cs="Arial"/>
        </w:rPr>
      </w:pPr>
      <w:r w:rsidRPr="00AC0F01">
        <w:rPr>
          <w:rFonts w:cs="Arial"/>
        </w:rPr>
        <w:t>Wij zullen op basis van de door u te verstrekken gegevens de volgende elementen (hierna: ‘de door ons samen te stellen elementen’) samenstellen in de aanvraag tot vaststelling van …. (naam entiteit) te … (statutaire vestigingsplaats) met loonheffing</w:t>
      </w:r>
      <w:r w:rsidR="00D50834">
        <w:rPr>
          <w:rFonts w:cs="Arial"/>
        </w:rPr>
        <w:t>en</w:t>
      </w:r>
      <w:r w:rsidRPr="00AC0F01">
        <w:rPr>
          <w:rFonts w:cs="Arial"/>
        </w:rPr>
        <w:t>nummer(s) … (loonheffing</w:t>
      </w:r>
      <w:r w:rsidR="00D50834">
        <w:rPr>
          <w:rFonts w:cs="Arial"/>
        </w:rPr>
        <w:t>en</w:t>
      </w:r>
      <w:r w:rsidRPr="00AC0F01">
        <w:rPr>
          <w:rFonts w:cs="Arial"/>
        </w:rPr>
        <w:t xml:space="preserve">nummers(s)) op basis van de van het bestuur verkregen informatie:  </w:t>
      </w:r>
    </w:p>
    <w:p w14:paraId="66CC2A82" w14:textId="60E46447" w:rsidR="008506F0" w:rsidRDefault="00D95F40" w:rsidP="00C90257">
      <w:pPr>
        <w:pStyle w:val="Lijstalinea"/>
        <w:widowControl w:val="0"/>
        <w:numPr>
          <w:ilvl w:val="0"/>
          <w:numId w:val="4"/>
        </w:numPr>
        <w:contextualSpacing w:val="0"/>
        <w:rPr>
          <w:rFonts w:cs="Arial"/>
        </w:rPr>
      </w:pPr>
      <w:r>
        <w:rPr>
          <w:rFonts w:cs="Arial"/>
        </w:rPr>
        <w:t xml:space="preserve">[zonder gecombineerde NOW-opdracht: </w:t>
      </w:r>
      <w:r w:rsidR="008506F0" w:rsidRPr="00AC0F01">
        <w:rPr>
          <w:rFonts w:cs="Arial"/>
        </w:rPr>
        <w:t>de opgave van de netto-omzet over de referentieperiode en de netto-omzet over de periode van … tot en met … van … (naam entiteit, of indien van toepassing, NOW-groep);</w:t>
      </w:r>
      <w:r>
        <w:rPr>
          <w:rFonts w:cs="Arial"/>
        </w:rPr>
        <w:t>]</w:t>
      </w:r>
      <w:r w:rsidR="008506F0" w:rsidRPr="00AC0F01">
        <w:rPr>
          <w:rFonts w:cs="Arial"/>
        </w:rPr>
        <w:t xml:space="preserve"> </w:t>
      </w:r>
    </w:p>
    <w:p w14:paraId="34E7F41A" w14:textId="39AC753C" w:rsidR="00D95F40" w:rsidRDefault="00D95F40" w:rsidP="00C90257">
      <w:pPr>
        <w:pStyle w:val="Lijstalinea"/>
        <w:widowControl w:val="0"/>
        <w:numPr>
          <w:ilvl w:val="0"/>
          <w:numId w:val="4"/>
        </w:numPr>
        <w:contextualSpacing w:val="0"/>
        <w:rPr>
          <w:rFonts w:cs="Arial"/>
        </w:rPr>
      </w:pPr>
      <w:r w:rsidRPr="00D95F40">
        <w:rPr>
          <w:rFonts w:cs="Arial"/>
        </w:rPr>
        <w:t>[wel bij gecombineerde NOW-opdracht: de opgave van de netto-omzet over de referentieperiode en de netto-omzet over de volgende periodes:</w:t>
      </w:r>
    </w:p>
    <w:p w14:paraId="307916DC" w14:textId="77777777" w:rsidR="0003314F" w:rsidRPr="0003314F" w:rsidRDefault="0003314F" w:rsidP="00A37E45">
      <w:pPr>
        <w:pStyle w:val="Lijstalinea"/>
        <w:widowControl w:val="0"/>
        <w:numPr>
          <w:ilvl w:val="0"/>
          <w:numId w:val="40"/>
        </w:numPr>
        <w:rPr>
          <w:rFonts w:cs="Arial"/>
        </w:rPr>
      </w:pPr>
      <w:r w:rsidRPr="0003314F">
        <w:rPr>
          <w:rFonts w:cs="Arial"/>
        </w:rPr>
        <w:t xml:space="preserve">van ...(begindatum tijdvak) tot en met …(einddatum tijdvak) </w:t>
      </w:r>
    </w:p>
    <w:p w14:paraId="306ED41C" w14:textId="77777777" w:rsidR="0003314F" w:rsidRPr="0003314F" w:rsidRDefault="0003314F" w:rsidP="00A37E45">
      <w:pPr>
        <w:pStyle w:val="Lijstalinea"/>
        <w:widowControl w:val="0"/>
        <w:numPr>
          <w:ilvl w:val="0"/>
          <w:numId w:val="40"/>
        </w:numPr>
        <w:rPr>
          <w:rFonts w:cs="Arial"/>
        </w:rPr>
      </w:pPr>
      <w:r w:rsidRPr="0003314F">
        <w:rPr>
          <w:rFonts w:cs="Arial"/>
        </w:rPr>
        <w:t xml:space="preserve">van ...(begindatum tijdvak) tot en met …(einddatum tijdvak) </w:t>
      </w:r>
    </w:p>
    <w:p w14:paraId="281A4BC0" w14:textId="00E148DE" w:rsidR="00D95F40" w:rsidRPr="00AC0F01" w:rsidRDefault="00EC04BF" w:rsidP="00C90257">
      <w:pPr>
        <w:pStyle w:val="Lijstalinea"/>
        <w:widowControl w:val="0"/>
        <w:numPr>
          <w:ilvl w:val="0"/>
          <w:numId w:val="4"/>
        </w:numPr>
        <w:contextualSpacing w:val="0"/>
        <w:rPr>
          <w:rFonts w:cs="Arial"/>
        </w:rPr>
      </w:pPr>
      <w:r>
        <w:rPr>
          <w:rFonts w:cs="Arial"/>
        </w:rPr>
        <w:t>v</w:t>
      </w:r>
      <w:r w:rsidRPr="00EC04BF">
        <w:rPr>
          <w:rFonts w:cs="Arial"/>
        </w:rPr>
        <w:t xml:space="preserve">an …(naam entiteit of, indien van toepassing, NOW-groep) als onderdeel van onze gecombineerde </w:t>
      </w:r>
      <w:r w:rsidR="00F30C18">
        <w:rPr>
          <w:rFonts w:cs="Arial"/>
        </w:rPr>
        <w:t>samenstelwerkzaamheden inzake</w:t>
      </w:r>
      <w:r w:rsidRPr="00EC04BF">
        <w:rPr>
          <w:rFonts w:cs="Arial"/>
        </w:rPr>
        <w:t xml:space="preserve"> de netto-omzet over de aaneengesloten </w:t>
      </w:r>
      <w:r w:rsidRPr="00EC04BF">
        <w:rPr>
          <w:rFonts w:cs="Arial"/>
        </w:rPr>
        <w:lastRenderedPageBreak/>
        <w:t xml:space="preserve">perioden van de </w:t>
      </w:r>
      <w:r>
        <w:rPr>
          <w:rFonts w:cs="Arial"/>
        </w:rPr>
        <w:t>zeven</w:t>
      </w:r>
      <w:r w:rsidRPr="00EC04BF">
        <w:rPr>
          <w:rFonts w:cs="Arial"/>
        </w:rPr>
        <w:t>de tranche (NOW</w:t>
      </w:r>
      <w:r>
        <w:rPr>
          <w:rFonts w:cs="Arial"/>
        </w:rPr>
        <w:t xml:space="preserve"> 5</w:t>
      </w:r>
      <w:r w:rsidRPr="00EC04BF">
        <w:rPr>
          <w:rFonts w:cs="Arial"/>
        </w:rPr>
        <w:t>)</w:t>
      </w:r>
      <w:r>
        <w:rPr>
          <w:rFonts w:cs="Arial"/>
        </w:rPr>
        <w:t xml:space="preserve"> en</w:t>
      </w:r>
      <w:r w:rsidRPr="00EC04BF">
        <w:rPr>
          <w:rFonts w:cs="Arial"/>
        </w:rPr>
        <w:t xml:space="preserve"> </w:t>
      </w:r>
      <w:r>
        <w:rPr>
          <w:rFonts w:cs="Arial"/>
        </w:rPr>
        <w:t>achtst</w:t>
      </w:r>
      <w:r w:rsidRPr="00EC04BF">
        <w:rPr>
          <w:rFonts w:cs="Arial"/>
        </w:rPr>
        <w:t>e tranche (NOW</w:t>
      </w:r>
      <w:r>
        <w:rPr>
          <w:rFonts w:cs="Arial"/>
        </w:rPr>
        <w:t xml:space="preserve"> 6</w:t>
      </w:r>
      <w:r w:rsidRPr="00EC04BF">
        <w:rPr>
          <w:rFonts w:cs="Arial"/>
        </w:rPr>
        <w:t>);]</w:t>
      </w:r>
    </w:p>
    <w:p w14:paraId="4187B650" w14:textId="63A6842F" w:rsidR="008506F0" w:rsidRPr="00AC0F01" w:rsidRDefault="008506F0" w:rsidP="00C90257">
      <w:pPr>
        <w:pStyle w:val="Lijstalinea"/>
        <w:widowControl w:val="0"/>
        <w:numPr>
          <w:ilvl w:val="0"/>
          <w:numId w:val="4"/>
        </w:numPr>
        <w:contextualSpacing w:val="0"/>
        <w:rPr>
          <w:rFonts w:cs="Arial"/>
        </w:rPr>
      </w:pPr>
      <w:r w:rsidRPr="00AC0F01">
        <w:rPr>
          <w:rFonts w:cs="Arial"/>
        </w:rPr>
        <w:t>de volgende beweringen over de loonsom (hierna: ‘de specifieke aspecten van de loonsom‘) over de periode van</w:t>
      </w:r>
      <w:r w:rsidR="00D02628">
        <w:rPr>
          <w:rFonts w:cs="Arial"/>
        </w:rPr>
        <w:t xml:space="preserve"> [</w:t>
      </w:r>
      <w:r w:rsidR="00EF0AA9">
        <w:rPr>
          <w:rFonts w:cs="Arial"/>
        </w:rPr>
        <w:t xml:space="preserve">NOW </w:t>
      </w:r>
      <w:r w:rsidR="00814BDF">
        <w:rPr>
          <w:rFonts w:cs="Arial"/>
        </w:rPr>
        <w:t>5</w:t>
      </w:r>
      <w:r w:rsidR="00EF0AA9">
        <w:rPr>
          <w:rFonts w:cs="Arial"/>
        </w:rPr>
        <w:t xml:space="preserve">: </w:t>
      </w:r>
      <w:r w:rsidR="00D02628">
        <w:rPr>
          <w:rFonts w:cs="Arial"/>
        </w:rPr>
        <w:t xml:space="preserve">1 </w:t>
      </w:r>
      <w:r w:rsidR="00814BDF">
        <w:rPr>
          <w:rFonts w:cs="Arial"/>
        </w:rPr>
        <w:t xml:space="preserve">november </w:t>
      </w:r>
      <w:r w:rsidR="00D02628">
        <w:rPr>
          <w:rFonts w:cs="Arial"/>
        </w:rPr>
        <w:t xml:space="preserve">tot en met </w:t>
      </w:r>
      <w:r w:rsidR="00814BDF">
        <w:rPr>
          <w:rFonts w:cs="Arial"/>
        </w:rPr>
        <w:t xml:space="preserve">31 december </w:t>
      </w:r>
      <w:r w:rsidR="00D02628">
        <w:rPr>
          <w:rFonts w:cs="Arial"/>
        </w:rPr>
        <w:t>2021</w:t>
      </w:r>
      <w:r w:rsidR="00EF0AA9">
        <w:rPr>
          <w:rFonts w:cs="Arial"/>
        </w:rPr>
        <w:t xml:space="preserve">/NOW </w:t>
      </w:r>
      <w:r w:rsidR="00814BDF">
        <w:rPr>
          <w:rFonts w:cs="Arial"/>
        </w:rPr>
        <w:t>6</w:t>
      </w:r>
      <w:r w:rsidR="00EF0AA9">
        <w:rPr>
          <w:rFonts w:cs="Arial"/>
        </w:rPr>
        <w:t xml:space="preserve">: </w:t>
      </w:r>
      <w:r w:rsidR="00814BDF">
        <w:rPr>
          <w:rFonts w:cs="Arial"/>
        </w:rPr>
        <w:t>1</w:t>
      </w:r>
      <w:r w:rsidR="00E05068">
        <w:rPr>
          <w:rFonts w:cs="Arial"/>
        </w:rPr>
        <w:t xml:space="preserve"> </w:t>
      </w:r>
      <w:r w:rsidR="00814BDF">
        <w:rPr>
          <w:rFonts w:cs="Arial"/>
        </w:rPr>
        <w:t>januari tot en met 31 maart 2022</w:t>
      </w:r>
      <w:r w:rsidR="00D02628">
        <w:rPr>
          <w:rFonts w:cs="Arial"/>
        </w:rPr>
        <w:t>]</w:t>
      </w:r>
      <w:r w:rsidRPr="00AC0F01">
        <w:rPr>
          <w:rFonts w:cs="Arial"/>
        </w:rPr>
        <w:t xml:space="preserve"> van … (naam entiteit): </w:t>
      </w:r>
    </w:p>
    <w:p w14:paraId="0E69E2EC" w14:textId="77777777" w:rsidR="008506F0" w:rsidRPr="00AC0F01" w:rsidRDefault="008506F0" w:rsidP="00C90257">
      <w:pPr>
        <w:pStyle w:val="Lijstalinea"/>
        <w:numPr>
          <w:ilvl w:val="0"/>
          <w:numId w:val="14"/>
        </w:numPr>
        <w:contextualSpacing w:val="0"/>
        <w:rPr>
          <w:rFonts w:cs="Arial"/>
        </w:rPr>
      </w:pPr>
      <w:r w:rsidRPr="00AC0F01">
        <w:rPr>
          <w:rFonts w:cs="Arial"/>
        </w:rPr>
        <w:t xml:space="preserve">alle nettolonen uit de loonaangifte die meetellen in de berekening van de NOW-subsidie zijn </w:t>
      </w:r>
    </w:p>
    <w:p w14:paraId="0F3332A2" w14:textId="77777777" w:rsidR="008506F0" w:rsidRPr="00AC0F01" w:rsidRDefault="008506F0" w:rsidP="00C90257">
      <w:pPr>
        <w:pStyle w:val="Lijstalinea"/>
        <w:numPr>
          <w:ilvl w:val="0"/>
          <w:numId w:val="14"/>
        </w:numPr>
        <w:contextualSpacing w:val="0"/>
        <w:rPr>
          <w:rFonts w:cs="Arial"/>
        </w:rPr>
      </w:pPr>
      <w:r w:rsidRPr="00AC0F01">
        <w:rPr>
          <w:rFonts w:cs="Arial"/>
        </w:rPr>
        <w:t xml:space="preserve">daadwerkelijk uitbetaald aan de betreffende werknemers; </w:t>
      </w:r>
    </w:p>
    <w:p w14:paraId="3A2A1B7D" w14:textId="77777777" w:rsidR="008506F0" w:rsidRPr="00AC0F01" w:rsidRDefault="008506F0" w:rsidP="00C90257">
      <w:pPr>
        <w:pStyle w:val="Lijstalinea"/>
        <w:numPr>
          <w:ilvl w:val="0"/>
          <w:numId w:val="14"/>
        </w:numPr>
        <w:contextualSpacing w:val="0"/>
        <w:rPr>
          <w:rFonts w:cs="Arial"/>
        </w:rPr>
      </w:pPr>
      <w:r w:rsidRPr="00AC0F01">
        <w:rPr>
          <w:rFonts w:cs="Arial"/>
        </w:rPr>
        <w:t xml:space="preserve">er zijn geen gefingeerde dienstverbanden aangegaan; </w:t>
      </w:r>
    </w:p>
    <w:p w14:paraId="7C6D4B72" w14:textId="5E5D6327" w:rsidR="008506F0" w:rsidRDefault="008506F0" w:rsidP="00C90257">
      <w:pPr>
        <w:pStyle w:val="Lijstalinea"/>
        <w:numPr>
          <w:ilvl w:val="0"/>
          <w:numId w:val="14"/>
        </w:numPr>
        <w:contextualSpacing w:val="0"/>
        <w:rPr>
          <w:rFonts w:cs="Arial"/>
        </w:rPr>
      </w:pPr>
      <w:r w:rsidRPr="00AC0F01">
        <w:rPr>
          <w:rFonts w:cs="Arial"/>
        </w:rPr>
        <w:t xml:space="preserve">voor zover sprake is van bevindingen voortvloeiende uit bovenstaande twee beweringen, hebben deze geleid tot een neerwaartse wijziging van de loonaangifte over de maanden </w:t>
      </w:r>
      <w:r w:rsidR="00586FD4" w:rsidRPr="22502FD2">
        <w:rPr>
          <w:rFonts w:cs="Arial"/>
        </w:rPr>
        <w:t>[</w:t>
      </w:r>
      <w:r w:rsidR="00A02DFC" w:rsidRPr="22502FD2">
        <w:rPr>
          <w:rFonts w:cs="Arial"/>
        </w:rPr>
        <w:t xml:space="preserve">NOW </w:t>
      </w:r>
      <w:r w:rsidR="00E05068">
        <w:rPr>
          <w:rFonts w:cs="Arial"/>
        </w:rPr>
        <w:t>5</w:t>
      </w:r>
      <w:r w:rsidR="00A02DFC" w:rsidRPr="22502FD2">
        <w:rPr>
          <w:rFonts w:cs="Arial"/>
        </w:rPr>
        <w:t xml:space="preserve">: </w:t>
      </w:r>
      <w:r w:rsidR="00586FD4" w:rsidRPr="22502FD2">
        <w:rPr>
          <w:rFonts w:cs="Arial"/>
        </w:rPr>
        <w:t xml:space="preserve">1 </w:t>
      </w:r>
      <w:r w:rsidR="00E05068">
        <w:rPr>
          <w:rFonts w:cs="Arial"/>
        </w:rPr>
        <w:t xml:space="preserve">november </w:t>
      </w:r>
      <w:r w:rsidR="00586FD4" w:rsidRPr="22502FD2">
        <w:rPr>
          <w:rFonts w:cs="Arial"/>
        </w:rPr>
        <w:t xml:space="preserve">tot en met </w:t>
      </w:r>
      <w:r w:rsidR="00E05068">
        <w:rPr>
          <w:rFonts w:cs="Arial"/>
        </w:rPr>
        <w:t xml:space="preserve">31 december </w:t>
      </w:r>
      <w:r w:rsidR="00586FD4" w:rsidRPr="22502FD2">
        <w:rPr>
          <w:rFonts w:cs="Arial"/>
        </w:rPr>
        <w:t>2021</w:t>
      </w:r>
      <w:r w:rsidR="00A02DFC" w:rsidRPr="22502FD2">
        <w:rPr>
          <w:rFonts w:cs="Arial"/>
        </w:rPr>
        <w:t xml:space="preserve">/NOW </w:t>
      </w:r>
      <w:r w:rsidR="00E05068">
        <w:rPr>
          <w:rFonts w:cs="Arial"/>
        </w:rPr>
        <w:t>6</w:t>
      </w:r>
      <w:r w:rsidR="00A02DFC" w:rsidRPr="22502FD2">
        <w:rPr>
          <w:rFonts w:cs="Arial"/>
        </w:rPr>
        <w:t xml:space="preserve">: </w:t>
      </w:r>
      <w:r w:rsidR="00E05068">
        <w:rPr>
          <w:rFonts w:cs="Arial"/>
        </w:rPr>
        <w:t>1 januari tot en met 31 maart 2022</w:t>
      </w:r>
      <w:r w:rsidR="00586FD4" w:rsidRPr="22502FD2">
        <w:rPr>
          <w:rFonts w:cs="Arial"/>
        </w:rPr>
        <w:t>]</w:t>
      </w:r>
      <w:r w:rsidRPr="00AC0F01">
        <w:rPr>
          <w:rFonts w:cs="Arial"/>
        </w:rPr>
        <w:t>.</w:t>
      </w:r>
      <w:r w:rsidRPr="00AC0F01">
        <w:rPr>
          <w:rStyle w:val="Voetnootmarkering"/>
          <w:rFonts w:cs="Arial"/>
        </w:rPr>
        <w:footnoteReference w:id="9"/>
      </w:r>
    </w:p>
    <w:p w14:paraId="7B902DB0" w14:textId="36BA64B6" w:rsidR="00BC6A65" w:rsidRPr="00BC6A65" w:rsidRDefault="6680E344" w:rsidP="005024F7">
      <w:pPr>
        <w:pStyle w:val="Lijstalinea"/>
        <w:widowControl w:val="0"/>
        <w:numPr>
          <w:ilvl w:val="0"/>
          <w:numId w:val="4"/>
        </w:numPr>
        <w:contextualSpacing w:val="0"/>
        <w:rPr>
          <w:rFonts w:cs="Arial"/>
        </w:rPr>
      </w:pPr>
      <w:r w:rsidRPr="20501BEB">
        <w:rPr>
          <w:rFonts w:cs="Arial"/>
        </w:rPr>
        <w:t xml:space="preserve">de </w:t>
      </w:r>
      <w:r w:rsidR="00BC6A65" w:rsidRPr="00BC6A65">
        <w:rPr>
          <w:rFonts w:cs="Arial"/>
        </w:rPr>
        <w:t xml:space="preserve">bewering van </w:t>
      </w:r>
      <w:r w:rsidR="00BC6A65">
        <w:rPr>
          <w:rFonts w:cs="Arial"/>
        </w:rPr>
        <w:t xml:space="preserve">… </w:t>
      </w:r>
      <w:r w:rsidR="00BC6A65" w:rsidRPr="00BC6A65">
        <w:rPr>
          <w:rFonts w:cs="Arial"/>
        </w:rPr>
        <w:t xml:space="preserve">(naam entiteit) dat is voldaan aan de </w:t>
      </w:r>
      <w:r w:rsidRPr="50EDB2CF">
        <w:rPr>
          <w:rFonts w:cs="Arial"/>
        </w:rPr>
        <w:t xml:space="preserve">voorwaarden </w:t>
      </w:r>
      <w:r w:rsidR="00BC6A65" w:rsidRPr="00BC6A65">
        <w:rPr>
          <w:rFonts w:cs="Arial"/>
        </w:rPr>
        <w:t xml:space="preserve">van artikel </w:t>
      </w:r>
      <w:r w:rsidR="003D58C1" w:rsidRPr="50EDB2CF">
        <w:rPr>
          <w:rFonts w:cs="Arial"/>
        </w:rPr>
        <w:t>1</w:t>
      </w:r>
      <w:r w:rsidR="00FC2B7F">
        <w:rPr>
          <w:rFonts w:cs="Arial"/>
        </w:rPr>
        <w:t>6</w:t>
      </w:r>
      <w:r w:rsidR="00BC6A65" w:rsidRPr="00BC6A65">
        <w:rPr>
          <w:rFonts w:cs="Arial"/>
        </w:rPr>
        <w:t xml:space="preserve"> van de </w:t>
      </w:r>
      <w:r w:rsidR="00B36E65" w:rsidRPr="50EDB2CF">
        <w:rPr>
          <w:rFonts w:cs="Arial"/>
        </w:rPr>
        <w:t xml:space="preserve">NOW </w:t>
      </w:r>
      <w:r w:rsidR="00FC2B7F">
        <w:rPr>
          <w:rFonts w:cs="Arial"/>
        </w:rPr>
        <w:t>5</w:t>
      </w:r>
      <w:r w:rsidR="00BC6A65" w:rsidRPr="00BC6A65">
        <w:rPr>
          <w:rFonts w:cs="Arial"/>
        </w:rPr>
        <w:t>-regeling</w:t>
      </w:r>
      <w:r w:rsidR="00A02DFC" w:rsidRPr="50EDB2CF">
        <w:rPr>
          <w:rFonts w:cs="Arial"/>
        </w:rPr>
        <w:t>/artikel 1</w:t>
      </w:r>
      <w:r w:rsidR="00FC2B7F">
        <w:rPr>
          <w:rFonts w:cs="Arial"/>
        </w:rPr>
        <w:t>3</w:t>
      </w:r>
      <w:r w:rsidR="00A02DFC" w:rsidRPr="50EDB2CF">
        <w:rPr>
          <w:rFonts w:cs="Arial"/>
        </w:rPr>
        <w:t xml:space="preserve"> van de NOW </w:t>
      </w:r>
      <w:r w:rsidR="00FC2B7F">
        <w:rPr>
          <w:rFonts w:cs="Arial"/>
        </w:rPr>
        <w:t>6</w:t>
      </w:r>
      <w:r w:rsidR="00A02DFC" w:rsidRPr="50EDB2CF">
        <w:rPr>
          <w:rFonts w:cs="Arial"/>
        </w:rPr>
        <w:t>-regeling</w:t>
      </w:r>
      <w:r w:rsidR="00467D32">
        <w:rPr>
          <w:rFonts w:cs="Arial"/>
        </w:rPr>
        <w:t>.</w:t>
      </w:r>
    </w:p>
    <w:p w14:paraId="07F447BC" w14:textId="77777777" w:rsidR="008506F0" w:rsidRPr="00AC0F01" w:rsidRDefault="008506F0" w:rsidP="00C90257">
      <w:pPr>
        <w:rPr>
          <w:rFonts w:cs="Arial"/>
        </w:rPr>
      </w:pPr>
    </w:p>
    <w:p w14:paraId="41709964" w14:textId="1AF06DAF" w:rsidR="008506F0" w:rsidRPr="00AC0F01" w:rsidRDefault="008506F0" w:rsidP="00C90257">
      <w:pPr>
        <w:rPr>
          <w:rFonts w:cs="Arial"/>
        </w:rPr>
      </w:pPr>
      <w:r w:rsidRPr="00AC0F01">
        <w:rPr>
          <w:rFonts w:cs="Arial"/>
        </w:rPr>
        <w:t>Bij deze samenstellingsopdracht is het bestuur van … (naam entiteit) er verantwoordelijk voor dat de informatie juist en volledig is</w:t>
      </w:r>
      <w:r w:rsidR="38CEBA80" w:rsidRPr="1EB73568">
        <w:rPr>
          <w:rFonts w:cs="Arial"/>
        </w:rPr>
        <w:t>. Ook is het bestuur verantwoordelijk</w:t>
      </w:r>
      <w:r w:rsidRPr="00AC0F01">
        <w:rPr>
          <w:rFonts w:cs="Arial"/>
        </w:rPr>
        <w:t xml:space="preserve"> voor de aanlevering van alle relevante informatie in overeenstemming met de vereisten bij of krachtens de </w:t>
      </w:r>
      <w:r w:rsidR="00B36E65">
        <w:rPr>
          <w:rFonts w:cs="Arial"/>
        </w:rPr>
        <w:t xml:space="preserve">NOW </w:t>
      </w:r>
      <w:r w:rsidR="00F8263C">
        <w:rPr>
          <w:rFonts w:cs="Arial"/>
        </w:rPr>
        <w:t>5</w:t>
      </w:r>
      <w:r w:rsidRPr="00AC0F01">
        <w:rPr>
          <w:rFonts w:cs="Arial"/>
        </w:rPr>
        <w:t>-regeling</w:t>
      </w:r>
      <w:r w:rsidR="00D90FF7">
        <w:rPr>
          <w:rFonts w:cs="Arial"/>
        </w:rPr>
        <w:t xml:space="preserve">NOW </w:t>
      </w:r>
      <w:r w:rsidR="00F8263C">
        <w:rPr>
          <w:rFonts w:cs="Arial"/>
        </w:rPr>
        <w:t>6</w:t>
      </w:r>
      <w:r w:rsidR="00D90FF7">
        <w:rPr>
          <w:rFonts w:cs="Arial"/>
        </w:rPr>
        <w:t>-regeling</w:t>
      </w:r>
      <w:r w:rsidRPr="00AC0F01">
        <w:rPr>
          <w:rFonts w:cs="Arial"/>
        </w:rPr>
        <w:t xml:space="preserve">. Wij vullen onze samenstellingswerkzaamheden aan met de werkzaamheden zoals voorgeschreven in Standaard 4415N en het accountantsprotocol, in overeenstemming met de daarvoor geldende regelgeving, vanuit de veronderstelling dat het bestuur aan deze verantwoordelijkheid heeft voldaan. </w:t>
      </w:r>
    </w:p>
    <w:p w14:paraId="17B95D9C" w14:textId="77777777" w:rsidR="008506F0" w:rsidRPr="00AC0F01" w:rsidRDefault="008506F0" w:rsidP="00C90257">
      <w:pPr>
        <w:rPr>
          <w:rFonts w:cs="Arial"/>
        </w:rPr>
      </w:pPr>
    </w:p>
    <w:p w14:paraId="3D48D9B4" w14:textId="77777777" w:rsidR="008506F0" w:rsidRPr="00AC0F01" w:rsidRDefault="008506F0" w:rsidP="00C90257">
      <w:pPr>
        <w:rPr>
          <w:rFonts w:cs="Arial"/>
        </w:rPr>
      </w:pPr>
      <w:r w:rsidRPr="00AC0F01">
        <w:rPr>
          <w:rFonts w:cs="Arial"/>
        </w:rPr>
        <w:t xml:space="preserve">Wij voeren geen </w:t>
      </w:r>
      <w:proofErr w:type="spellStart"/>
      <w:r w:rsidRPr="00AC0F01">
        <w:rPr>
          <w:rFonts w:cs="Arial"/>
        </w:rPr>
        <w:t>assurance</w:t>
      </w:r>
      <w:proofErr w:type="spellEnd"/>
      <w:r w:rsidRPr="00AC0F01">
        <w:rPr>
          <w:rFonts w:cs="Arial"/>
        </w:rPr>
        <w:t xml:space="preserve">-opdracht uit waardoor wij geen oordeel of conclusie verstrekken met betrekking tot de door ons samengestelde elementen in de aanvraag tot vaststelling. De werkzaamheden uitgevoerd in het kader van deze samenstellingsopdracht zijn beperkter dan die uitgevoerd worden in het kader van een </w:t>
      </w:r>
      <w:proofErr w:type="spellStart"/>
      <w:r w:rsidRPr="00AC0F01">
        <w:rPr>
          <w:rFonts w:cs="Arial"/>
        </w:rPr>
        <w:t>assurance</w:t>
      </w:r>
      <w:proofErr w:type="spellEnd"/>
      <w:r w:rsidRPr="00AC0F01">
        <w:rPr>
          <w:rFonts w:cs="Arial"/>
        </w:rPr>
        <w:t xml:space="preserve">-opdracht verricht in overeenstemming met de Nederlandse Standaarden voor </w:t>
      </w:r>
      <w:proofErr w:type="spellStart"/>
      <w:r w:rsidRPr="00AC0F01">
        <w:rPr>
          <w:rFonts w:cs="Arial"/>
        </w:rPr>
        <w:t>assurance</w:t>
      </w:r>
      <w:proofErr w:type="spellEnd"/>
      <w:r w:rsidRPr="00AC0F01">
        <w:rPr>
          <w:rFonts w:cs="Arial"/>
        </w:rPr>
        <w:t>-opdrachten.</w:t>
      </w:r>
    </w:p>
    <w:p w14:paraId="56E9140D" w14:textId="129CD9D1" w:rsidR="008506F0" w:rsidRPr="00AC0F01" w:rsidRDefault="008506F0" w:rsidP="00C90257">
      <w:pPr>
        <w:widowControl w:val="0"/>
        <w:rPr>
          <w:rFonts w:cs="Arial"/>
        </w:rPr>
      </w:pPr>
    </w:p>
    <w:p w14:paraId="606AE1D3" w14:textId="77777777" w:rsidR="008506F0" w:rsidRPr="00AC0F01" w:rsidRDefault="008506F0" w:rsidP="00C90257">
      <w:pPr>
        <w:rPr>
          <w:rFonts w:cs="Arial"/>
        </w:rPr>
      </w:pPr>
      <w:r w:rsidRPr="00AC0F01">
        <w:rPr>
          <w:rFonts w:cs="Arial"/>
          <w:b/>
        </w:rPr>
        <w:t xml:space="preserve">Verantwoordelijkheid van de accountant </w:t>
      </w:r>
    </w:p>
    <w:p w14:paraId="7F663BB5" w14:textId="76032B2B" w:rsidR="008506F0" w:rsidRPr="00AC0F01" w:rsidRDefault="008506F0" w:rsidP="00C90257">
      <w:pPr>
        <w:rPr>
          <w:rFonts w:cs="Arial"/>
        </w:rPr>
      </w:pPr>
      <w:r w:rsidRPr="00AC0F01">
        <w:rPr>
          <w:rFonts w:cs="Arial"/>
        </w:rPr>
        <w:t xml:space="preserve">Wij zullen deze samenstellingsopdracht uitvoeren in overeenstemming met Nederlands recht, waaronder Standaard 4415N, 'Accountantsopdracht bij de NOW-regeling - Aan </w:t>
      </w:r>
      <w:proofErr w:type="spellStart"/>
      <w:r w:rsidRPr="00AC0F01">
        <w:rPr>
          <w:rFonts w:cs="Arial"/>
        </w:rPr>
        <w:t>assurance</w:t>
      </w:r>
      <w:proofErr w:type="spellEnd"/>
      <w:r w:rsidRPr="00AC0F01">
        <w:rPr>
          <w:rFonts w:cs="Arial"/>
        </w:rPr>
        <w:t xml:space="preserve"> verwant' en het accountantsprotocol behorend bij de </w:t>
      </w:r>
      <w:r w:rsidR="00B36E65">
        <w:rPr>
          <w:rFonts w:cs="Arial"/>
        </w:rPr>
        <w:t xml:space="preserve">NOW </w:t>
      </w:r>
      <w:r w:rsidR="00F8263C">
        <w:rPr>
          <w:rFonts w:cs="Arial"/>
        </w:rPr>
        <w:t>5</w:t>
      </w:r>
      <w:r w:rsidRPr="00AC0F01">
        <w:rPr>
          <w:rFonts w:cs="Arial"/>
        </w:rPr>
        <w:t xml:space="preserve">-regeling (Bijlage bij artikel </w:t>
      </w:r>
      <w:r w:rsidR="00135C8E">
        <w:rPr>
          <w:rFonts w:cs="Arial"/>
        </w:rPr>
        <w:t>1</w:t>
      </w:r>
      <w:r w:rsidR="00F8263C">
        <w:rPr>
          <w:rFonts w:cs="Arial"/>
        </w:rPr>
        <w:t>5</w:t>
      </w:r>
      <w:r w:rsidRPr="00AC0F01">
        <w:rPr>
          <w:rFonts w:cs="Arial"/>
        </w:rPr>
        <w:t xml:space="preserve">, </w:t>
      </w:r>
      <w:r w:rsidR="00135C8E">
        <w:rPr>
          <w:rFonts w:cs="Arial"/>
        </w:rPr>
        <w:t xml:space="preserve">eerste </w:t>
      </w:r>
      <w:r w:rsidR="00F8263C">
        <w:rPr>
          <w:rFonts w:cs="Arial"/>
        </w:rPr>
        <w:t xml:space="preserve">en tweede </w:t>
      </w:r>
      <w:r w:rsidRPr="00AC0F01">
        <w:rPr>
          <w:rFonts w:cs="Arial"/>
        </w:rPr>
        <w:t xml:space="preserve">lid, van de </w:t>
      </w:r>
      <w:r w:rsidR="00B36E65">
        <w:rPr>
          <w:rFonts w:cs="Arial"/>
        </w:rPr>
        <w:t xml:space="preserve">NOW </w:t>
      </w:r>
      <w:r w:rsidR="00F8263C">
        <w:rPr>
          <w:rFonts w:cs="Arial"/>
        </w:rPr>
        <w:t>5</w:t>
      </w:r>
      <w:r w:rsidRPr="00AC0F01">
        <w:rPr>
          <w:rFonts w:cs="Arial"/>
        </w:rPr>
        <w:t>-regeling)</w:t>
      </w:r>
      <w:r w:rsidR="004261F5">
        <w:rPr>
          <w:rFonts w:cs="Arial"/>
        </w:rPr>
        <w:t xml:space="preserve">/NOW </w:t>
      </w:r>
      <w:r w:rsidR="00F8263C">
        <w:rPr>
          <w:rFonts w:cs="Arial"/>
        </w:rPr>
        <w:t>6</w:t>
      </w:r>
      <w:r w:rsidR="004261F5">
        <w:rPr>
          <w:rFonts w:cs="Arial"/>
        </w:rPr>
        <w:t>-regeling (Bijlage bij artikel 1</w:t>
      </w:r>
      <w:r w:rsidR="00F8263C">
        <w:rPr>
          <w:rFonts w:cs="Arial"/>
        </w:rPr>
        <w:t>2</w:t>
      </w:r>
      <w:r w:rsidR="004261F5">
        <w:rPr>
          <w:rFonts w:cs="Arial"/>
        </w:rPr>
        <w:t xml:space="preserve">, eerste </w:t>
      </w:r>
      <w:r w:rsidR="00F8263C">
        <w:rPr>
          <w:rFonts w:cs="Arial"/>
        </w:rPr>
        <w:t xml:space="preserve">en tweede </w:t>
      </w:r>
      <w:r w:rsidR="004261F5">
        <w:rPr>
          <w:rFonts w:cs="Arial"/>
        </w:rPr>
        <w:t xml:space="preserve">lid, van de NOW </w:t>
      </w:r>
      <w:r w:rsidR="00F8263C">
        <w:rPr>
          <w:rFonts w:cs="Arial"/>
        </w:rPr>
        <w:t>6</w:t>
      </w:r>
      <w:r w:rsidR="004261F5">
        <w:rPr>
          <w:rFonts w:cs="Arial"/>
        </w:rPr>
        <w:t>-regeling)</w:t>
      </w:r>
      <w:r w:rsidRPr="00AC0F01">
        <w:rPr>
          <w:rFonts w:cs="Arial"/>
        </w:rPr>
        <w:t>. Dit vereist dat wij voldoen aan de voor ons geldende ethische voorschriften.</w:t>
      </w:r>
      <w:r w:rsidR="00F55F47">
        <w:rPr>
          <w:rStyle w:val="Voetnootmarkering"/>
          <w:rFonts w:cs="Arial"/>
        </w:rPr>
        <w:footnoteReference w:id="10"/>
      </w:r>
      <w:r w:rsidRPr="00AC0F01">
        <w:rPr>
          <w:rFonts w:cs="Arial"/>
        </w:rPr>
        <w:t xml:space="preserve"> </w:t>
      </w:r>
    </w:p>
    <w:p w14:paraId="100D89B7" w14:textId="77777777" w:rsidR="008506F0" w:rsidRPr="00AC0F01" w:rsidRDefault="008506F0" w:rsidP="00C90257">
      <w:pPr>
        <w:rPr>
          <w:rFonts w:cs="Arial"/>
        </w:rPr>
      </w:pPr>
      <w:r w:rsidRPr="00AC0F01">
        <w:rPr>
          <w:rFonts w:cs="Arial"/>
        </w:rPr>
        <w:lastRenderedPageBreak/>
        <w:t xml:space="preserve">Dit houdt in dat wij de opdracht professioneel, vakbekwaam en zorgvuldig, integer en objectief uitvoeren en dat wij vertrouwelijk omgaan met de door u verstrekte gegevens. </w:t>
      </w:r>
    </w:p>
    <w:p w14:paraId="7268E7CD" w14:textId="77777777" w:rsidR="008506F0" w:rsidRPr="00AC0F01" w:rsidRDefault="008506F0" w:rsidP="00C90257">
      <w:pPr>
        <w:rPr>
          <w:rFonts w:cs="Arial"/>
        </w:rPr>
      </w:pPr>
    </w:p>
    <w:p w14:paraId="3D9197C3" w14:textId="77777777" w:rsidR="008506F0" w:rsidRPr="00AC0F01" w:rsidRDefault="008506F0" w:rsidP="00C90257">
      <w:pPr>
        <w:rPr>
          <w:rFonts w:cs="Arial"/>
        </w:rPr>
      </w:pPr>
      <w:r w:rsidRPr="00AC0F01">
        <w:rPr>
          <w:rFonts w:cs="Arial"/>
        </w:rPr>
        <w:t>[</w:t>
      </w:r>
      <w:r w:rsidRPr="00F6223D">
        <w:rPr>
          <w:rFonts w:cs="Arial"/>
          <w:b/>
          <w:bCs/>
          <w:i/>
          <w:iCs/>
        </w:rPr>
        <w:t>Optioneel</w:t>
      </w:r>
      <w:r w:rsidRPr="00F6223D">
        <w:rPr>
          <w:rFonts w:cs="Arial"/>
          <w:i/>
          <w:iCs/>
        </w:rPr>
        <w:t>: Op deze plaats brengen wij onder uw aandacht dat wijzigingen in wet- en regelgeving van invloed kunnen zijn op onze werkzaamheden</w:t>
      </w:r>
      <w:r w:rsidRPr="00AC0F01">
        <w:rPr>
          <w:rFonts w:cs="Arial"/>
          <w:i/>
          <w:iCs/>
        </w:rPr>
        <w:t>.</w:t>
      </w:r>
      <w:r w:rsidRPr="00AC0F01">
        <w:rPr>
          <w:rFonts w:cs="Arial"/>
        </w:rPr>
        <w:t>]</w:t>
      </w:r>
    </w:p>
    <w:p w14:paraId="1577EA16" w14:textId="77777777" w:rsidR="008506F0" w:rsidRPr="00AC0F01" w:rsidRDefault="008506F0" w:rsidP="00C90257">
      <w:pPr>
        <w:rPr>
          <w:rFonts w:cs="Arial"/>
        </w:rPr>
      </w:pPr>
    </w:p>
    <w:p w14:paraId="265CE964" w14:textId="781F6726" w:rsidR="008506F0" w:rsidRPr="00AC0F01" w:rsidRDefault="008506F0" w:rsidP="00C90257">
      <w:pPr>
        <w:widowControl w:val="0"/>
        <w:rPr>
          <w:rFonts w:cs="Arial"/>
        </w:rPr>
      </w:pPr>
      <w:r w:rsidRPr="00AC0F01">
        <w:rPr>
          <w:rFonts w:cs="Arial"/>
        </w:rPr>
        <w:t>[</w:t>
      </w:r>
      <w:r w:rsidRPr="00F6223D">
        <w:rPr>
          <w:rFonts w:cs="Arial"/>
          <w:b/>
          <w:i/>
        </w:rPr>
        <w:t>Indien van toepassing</w:t>
      </w:r>
      <w:r w:rsidRPr="00F6223D">
        <w:rPr>
          <w:rFonts w:cs="Arial"/>
          <w:i/>
        </w:rPr>
        <w:t>: Bij de uitvoering van onze werkzaamheden kunnen wij gebruikmaken van de mogelijkheid in Standaard 4415N om als accountant van een werkgever die onderdeel is van een groep de door de accountant</w:t>
      </w:r>
      <w:r w:rsidRPr="00F6223D">
        <w:rPr>
          <w:rStyle w:val="Voetnootmarkering"/>
          <w:rFonts w:cs="Arial"/>
          <w:i/>
        </w:rPr>
        <w:footnoteReference w:id="11"/>
      </w:r>
      <w:r w:rsidRPr="00F6223D">
        <w:rPr>
          <w:rFonts w:cs="Arial"/>
          <w:i/>
        </w:rPr>
        <w:t xml:space="preserve"> van de groep verstrekte omzetgegevens over te nemen. Wij dienen daarbij te voldoen aan de vereisten van paragraaf 30 van Standaard 4415N</w:t>
      </w:r>
      <w:r w:rsidRPr="00AC0F01">
        <w:rPr>
          <w:rFonts w:cs="Arial"/>
        </w:rPr>
        <w:t>.]</w:t>
      </w:r>
    </w:p>
    <w:p w14:paraId="67C51690" w14:textId="0EFF7299" w:rsidR="008506F0" w:rsidRPr="00AC0F01" w:rsidRDefault="008506F0" w:rsidP="00C90257">
      <w:pPr>
        <w:widowControl w:val="0"/>
        <w:rPr>
          <w:rFonts w:cs="Arial"/>
        </w:rPr>
      </w:pPr>
    </w:p>
    <w:p w14:paraId="45880233" w14:textId="61C408A9" w:rsidR="008506F0" w:rsidRPr="00AC0F01" w:rsidRDefault="008506F0" w:rsidP="00C90257">
      <w:pPr>
        <w:rPr>
          <w:rFonts w:cs="Arial"/>
        </w:rPr>
      </w:pPr>
      <w:r w:rsidRPr="00AC0F01">
        <w:rPr>
          <w:rFonts w:cs="Arial"/>
        </w:rPr>
        <w:t xml:space="preserve">Op grond van Standaard 4415N ondersteunen wij u bij het opstellen van de aanvraag tot vaststelling in overeenstemming met de vereisten bij of krachtens de </w:t>
      </w:r>
      <w:r w:rsidR="00B36E65">
        <w:rPr>
          <w:rFonts w:cs="Arial"/>
        </w:rPr>
        <w:t xml:space="preserve">NOW </w:t>
      </w:r>
      <w:r w:rsidR="00F8263C">
        <w:rPr>
          <w:rFonts w:cs="Arial"/>
        </w:rPr>
        <w:t>5</w:t>
      </w:r>
      <w:r w:rsidRPr="00AC0F01">
        <w:rPr>
          <w:rFonts w:cs="Arial"/>
        </w:rPr>
        <w:t>-regeling</w:t>
      </w:r>
      <w:r w:rsidR="00013EDD">
        <w:rPr>
          <w:rFonts w:cs="Arial"/>
        </w:rPr>
        <w:t xml:space="preserve">/NOW </w:t>
      </w:r>
      <w:r w:rsidR="00F8263C">
        <w:rPr>
          <w:rFonts w:cs="Arial"/>
        </w:rPr>
        <w:t>6</w:t>
      </w:r>
      <w:r w:rsidR="00013EDD">
        <w:rPr>
          <w:rFonts w:cs="Arial"/>
        </w:rPr>
        <w:t>-regeling</w:t>
      </w:r>
      <w:r w:rsidRPr="00AC0F01">
        <w:rPr>
          <w:rFonts w:cs="Arial"/>
        </w:rPr>
        <w:t xml:space="preserve">. Wij passen daarbij onze deskundigheid op het gebied van administratieve verwerking en financiële verslaggeving en de </w:t>
      </w:r>
      <w:r w:rsidR="00B36E65">
        <w:rPr>
          <w:rFonts w:cs="Arial"/>
        </w:rPr>
        <w:t xml:space="preserve">NOW </w:t>
      </w:r>
      <w:r w:rsidR="00F8263C">
        <w:rPr>
          <w:rFonts w:cs="Arial"/>
        </w:rPr>
        <w:t>5</w:t>
      </w:r>
      <w:r w:rsidRPr="00AC0F01">
        <w:rPr>
          <w:rFonts w:cs="Arial"/>
        </w:rPr>
        <w:t>-regeling</w:t>
      </w:r>
      <w:r w:rsidR="00013EDD">
        <w:rPr>
          <w:rFonts w:cs="Arial"/>
        </w:rPr>
        <w:t xml:space="preserve">/NOW </w:t>
      </w:r>
      <w:r w:rsidR="00F8263C">
        <w:rPr>
          <w:rFonts w:cs="Arial"/>
        </w:rPr>
        <w:t>6</w:t>
      </w:r>
      <w:r w:rsidR="00013EDD">
        <w:rPr>
          <w:rFonts w:cs="Arial"/>
        </w:rPr>
        <w:t>-regeling</w:t>
      </w:r>
      <w:r w:rsidRPr="00AC0F01">
        <w:rPr>
          <w:rFonts w:cs="Arial"/>
        </w:rPr>
        <w:t xml:space="preserve"> toe. </w:t>
      </w:r>
    </w:p>
    <w:p w14:paraId="0DC93C1E" w14:textId="77777777" w:rsidR="008506F0" w:rsidRPr="00AC0F01" w:rsidRDefault="008506F0" w:rsidP="00C90257">
      <w:pPr>
        <w:rPr>
          <w:rFonts w:cs="Arial"/>
        </w:rPr>
      </w:pPr>
    </w:p>
    <w:p w14:paraId="7C13F95A" w14:textId="402CFD77" w:rsidR="008506F0" w:rsidRDefault="008506F0" w:rsidP="00C90257">
      <w:pPr>
        <w:rPr>
          <w:rFonts w:cs="Arial"/>
        </w:rPr>
      </w:pPr>
      <w:r w:rsidRPr="00AC0F01">
        <w:rPr>
          <w:rFonts w:cs="Arial"/>
        </w:rPr>
        <w:t>Verder verrichten wij aanvullende werkzaamheden zoals voorgeschreven in Standaard 4415N en het accountantsprotocol.</w:t>
      </w:r>
    </w:p>
    <w:p w14:paraId="190499F2" w14:textId="77777777" w:rsidR="00F6223D" w:rsidRPr="00AC0F01" w:rsidRDefault="00F6223D" w:rsidP="00C90257">
      <w:pPr>
        <w:rPr>
          <w:rFonts w:cs="Arial"/>
        </w:rPr>
      </w:pPr>
    </w:p>
    <w:p w14:paraId="2551E337" w14:textId="77777777" w:rsidR="008506F0" w:rsidRPr="00AC0F01" w:rsidRDefault="008506F0" w:rsidP="00C90257">
      <w:pPr>
        <w:rPr>
          <w:rFonts w:cs="Arial"/>
        </w:rPr>
      </w:pPr>
      <w:r w:rsidRPr="00AC0F01">
        <w:rPr>
          <w:rFonts w:cs="Arial"/>
        </w:rPr>
        <w:t>Als slotstuk van onze werkzaamheden gaan wij door het lezen van de aanvraag tot vaststelling na of de aanvraag tot vaststelling overeenkomt met onze kennis van ... (naam entiteit) en ons begrip, te verkrijgen vanuit onze werkzaamheden of anderszins.</w:t>
      </w:r>
    </w:p>
    <w:p w14:paraId="78DC1AB7" w14:textId="62D31E15" w:rsidR="008506F0" w:rsidRPr="00AC0F01" w:rsidRDefault="008506F0" w:rsidP="00C90257">
      <w:pPr>
        <w:widowControl w:val="0"/>
        <w:rPr>
          <w:rFonts w:cs="Arial"/>
        </w:rPr>
      </w:pPr>
    </w:p>
    <w:p w14:paraId="063F2B49" w14:textId="0B9F2A04" w:rsidR="008506F0" w:rsidRPr="00AC0F01" w:rsidRDefault="00AC0F01" w:rsidP="00C90257">
      <w:pPr>
        <w:rPr>
          <w:rFonts w:cs="Arial"/>
        </w:rPr>
      </w:pPr>
      <w:r>
        <w:rPr>
          <w:rFonts w:cs="Arial"/>
          <w:b/>
        </w:rPr>
        <w:t>Ve</w:t>
      </w:r>
      <w:r w:rsidR="008506F0" w:rsidRPr="00AC0F01">
        <w:rPr>
          <w:rFonts w:cs="Arial"/>
          <w:b/>
        </w:rPr>
        <w:t>rantwoordelijkheid van het bestuur [</w:t>
      </w:r>
      <w:r w:rsidR="008506F0" w:rsidRPr="00AC0F01">
        <w:rPr>
          <w:rFonts w:cs="Arial"/>
          <w:b/>
          <w:i/>
        </w:rPr>
        <w:t>indien van toepassing</w:t>
      </w:r>
      <w:r w:rsidR="008506F0" w:rsidRPr="00F6223D">
        <w:rPr>
          <w:rFonts w:cs="Arial"/>
          <w:b/>
          <w:i/>
        </w:rPr>
        <w:t>: en de raad van commissarissen</w:t>
      </w:r>
      <w:r w:rsidR="008506F0" w:rsidRPr="00AC0F01">
        <w:rPr>
          <w:rFonts w:cs="Arial"/>
          <w:b/>
        </w:rPr>
        <w:t xml:space="preserve">] </w:t>
      </w:r>
    </w:p>
    <w:p w14:paraId="406C306A" w14:textId="77777777" w:rsidR="008506F0" w:rsidRPr="00AC0F01" w:rsidRDefault="008506F0" w:rsidP="00C90257">
      <w:pPr>
        <w:rPr>
          <w:rFonts w:cs="Arial"/>
        </w:rPr>
      </w:pPr>
      <w:r w:rsidRPr="00AC0F01">
        <w:rPr>
          <w:rFonts w:cs="Arial"/>
        </w:rPr>
        <w:t>Door deze opdrachtbevestiging te ondertekenen erkent en begrijpt u dat u verantwoordelijk bent voor/ [</w:t>
      </w:r>
      <w:r w:rsidRPr="00AC0F01">
        <w:rPr>
          <w:rFonts w:cs="Arial"/>
          <w:b/>
          <w:i/>
        </w:rPr>
        <w:t>indien van toepassing</w:t>
      </w:r>
      <w:r w:rsidRPr="00F6223D">
        <w:rPr>
          <w:rFonts w:cs="Arial"/>
          <w:i/>
        </w:rPr>
        <w:t>: en de raad van commissarissen verantwoordelijk is voor [het toezicht op</w:t>
      </w:r>
      <w:r w:rsidRPr="00AC0F01">
        <w:rPr>
          <w:rFonts w:cs="Arial"/>
        </w:rPr>
        <w:t xml:space="preserve">]:  </w:t>
      </w:r>
    </w:p>
    <w:p w14:paraId="7B55D533" w14:textId="1BC43ECF" w:rsidR="008506F0" w:rsidRPr="00AC0F01" w:rsidRDefault="00A200B7" w:rsidP="00C90257">
      <w:pPr>
        <w:pStyle w:val="Lijstalinea"/>
        <w:widowControl w:val="0"/>
        <w:numPr>
          <w:ilvl w:val="0"/>
          <w:numId w:val="4"/>
        </w:numPr>
        <w:contextualSpacing w:val="0"/>
        <w:rPr>
          <w:rFonts w:cs="Arial"/>
        </w:rPr>
      </w:pPr>
      <w:r>
        <w:rPr>
          <w:rFonts w:cs="Arial"/>
        </w:rPr>
        <w:t>h</w:t>
      </w:r>
      <w:r w:rsidR="008506F0" w:rsidRPr="00AC0F01">
        <w:rPr>
          <w:rFonts w:cs="Arial"/>
        </w:rPr>
        <w:t xml:space="preserve">et opstellen van de aanvraag tot vaststelling, in overeenstemming met de vereisten bij of krachtens de </w:t>
      </w:r>
      <w:r w:rsidR="00B36E65">
        <w:rPr>
          <w:rFonts w:cs="Arial"/>
        </w:rPr>
        <w:t xml:space="preserve">NOW </w:t>
      </w:r>
      <w:r w:rsidR="00795CD8">
        <w:rPr>
          <w:rFonts w:cs="Arial"/>
        </w:rPr>
        <w:t>5</w:t>
      </w:r>
      <w:r w:rsidR="008506F0" w:rsidRPr="00AC0F01">
        <w:rPr>
          <w:rFonts w:cs="Arial"/>
        </w:rPr>
        <w:t>-regeling</w:t>
      </w:r>
      <w:r w:rsidR="00A13FDE">
        <w:rPr>
          <w:rFonts w:cs="Arial"/>
        </w:rPr>
        <w:t xml:space="preserve">NOW </w:t>
      </w:r>
      <w:r w:rsidR="00795CD8">
        <w:rPr>
          <w:rFonts w:cs="Arial"/>
        </w:rPr>
        <w:t>6</w:t>
      </w:r>
      <w:r w:rsidR="00A13FDE">
        <w:rPr>
          <w:rFonts w:cs="Arial"/>
        </w:rPr>
        <w:t>-regeling</w:t>
      </w:r>
      <w:r w:rsidR="008506F0" w:rsidRPr="00AC0F01">
        <w:rPr>
          <w:rFonts w:cs="Arial"/>
        </w:rPr>
        <w:t>; met inbegrip van het weergeven van de onderliggende transacties en gebeurtenissen zonder afwijkingen in de aanvraag tot vaststelling;</w:t>
      </w:r>
    </w:p>
    <w:p w14:paraId="233AF65F" w14:textId="6C71D3A2" w:rsidR="008506F0" w:rsidRPr="00AC0F01" w:rsidRDefault="00A200B7" w:rsidP="00C90257">
      <w:pPr>
        <w:pStyle w:val="Lijstalinea"/>
        <w:widowControl w:val="0"/>
        <w:numPr>
          <w:ilvl w:val="0"/>
          <w:numId w:val="4"/>
        </w:numPr>
        <w:contextualSpacing w:val="0"/>
        <w:rPr>
          <w:rFonts w:cs="Arial"/>
        </w:rPr>
      </w:pPr>
      <w:r>
        <w:rPr>
          <w:rFonts w:cs="Arial"/>
        </w:rPr>
        <w:t>d</w:t>
      </w:r>
      <w:r w:rsidR="008506F0" w:rsidRPr="00AC0F01">
        <w:rPr>
          <w:rFonts w:cs="Arial"/>
        </w:rPr>
        <w:t xml:space="preserve">e nauwkeurigheid en de volledigheid van de aan ons ter beschikking gestelde informatie in overeenstemming met de vereisten bij of krachtens de </w:t>
      </w:r>
      <w:r w:rsidR="00B36E65">
        <w:rPr>
          <w:rFonts w:cs="Arial"/>
        </w:rPr>
        <w:t xml:space="preserve">NOW </w:t>
      </w:r>
      <w:r w:rsidR="00795CD8">
        <w:rPr>
          <w:rFonts w:cs="Arial"/>
        </w:rPr>
        <w:t>5</w:t>
      </w:r>
      <w:r w:rsidR="008506F0" w:rsidRPr="00AC0F01">
        <w:rPr>
          <w:rFonts w:cs="Arial"/>
        </w:rPr>
        <w:t>-regeling</w:t>
      </w:r>
      <w:r w:rsidR="00A13FDE">
        <w:rPr>
          <w:rFonts w:cs="Arial"/>
        </w:rPr>
        <w:t xml:space="preserve">/NOW </w:t>
      </w:r>
      <w:r w:rsidR="00795CD8">
        <w:rPr>
          <w:rFonts w:cs="Arial"/>
        </w:rPr>
        <w:t>6</w:t>
      </w:r>
      <w:r w:rsidR="00A13FDE">
        <w:rPr>
          <w:rFonts w:cs="Arial"/>
        </w:rPr>
        <w:t>-regeling</w:t>
      </w:r>
      <w:r w:rsidR="008506F0" w:rsidRPr="00AC0F01">
        <w:rPr>
          <w:rFonts w:cs="Arial"/>
        </w:rPr>
        <w:t xml:space="preserve">; </w:t>
      </w:r>
    </w:p>
    <w:p w14:paraId="33359CD8" w14:textId="46FEBC9D" w:rsidR="008506F0" w:rsidRPr="00AC0F01" w:rsidRDefault="00A200B7" w:rsidP="00C90257">
      <w:pPr>
        <w:pStyle w:val="Lijstalinea"/>
        <w:widowControl w:val="0"/>
        <w:numPr>
          <w:ilvl w:val="0"/>
          <w:numId w:val="4"/>
        </w:numPr>
        <w:contextualSpacing w:val="0"/>
        <w:rPr>
          <w:rFonts w:cs="Arial"/>
        </w:rPr>
      </w:pPr>
      <w:r>
        <w:rPr>
          <w:rFonts w:cs="Arial"/>
        </w:rPr>
        <w:t>d</w:t>
      </w:r>
      <w:r w:rsidR="008506F0" w:rsidRPr="00AC0F01">
        <w:rPr>
          <w:rFonts w:cs="Arial"/>
        </w:rPr>
        <w:t xml:space="preserve">e inrichting van een toereikende administratie, maatregelen van interne beheersing en de keuze en het toepassen van grondslagen voor financiële verslaggeving die in overeenstemming zijn met het beoogde gebruik van de aanvraag tot vaststelling; </w:t>
      </w:r>
    </w:p>
    <w:p w14:paraId="5C5070EF" w14:textId="35E337CB" w:rsidR="008506F0" w:rsidRPr="00AC0F01" w:rsidRDefault="00A200B7" w:rsidP="00C90257">
      <w:pPr>
        <w:pStyle w:val="Lijstalinea"/>
        <w:widowControl w:val="0"/>
        <w:numPr>
          <w:ilvl w:val="0"/>
          <w:numId w:val="4"/>
        </w:numPr>
        <w:contextualSpacing w:val="0"/>
        <w:rPr>
          <w:rFonts w:cs="Arial"/>
        </w:rPr>
      </w:pPr>
      <w:r>
        <w:rPr>
          <w:rFonts w:cs="Arial"/>
        </w:rPr>
        <w:t>d</w:t>
      </w:r>
      <w:r w:rsidR="008506F0" w:rsidRPr="00AC0F01">
        <w:rPr>
          <w:rFonts w:cs="Arial"/>
        </w:rPr>
        <w:t>e oordeelsvormingen die nodig zijn bij het opstellen van de aanvraag tot vaststelling, inclusief oordeelsvormingen waarvoor wij u in de loop van de samenstellingsopdrach</w:t>
      </w:r>
      <w:r w:rsidR="00F6223D">
        <w:rPr>
          <w:rFonts w:cs="Arial"/>
        </w:rPr>
        <w:t xml:space="preserve">t ondersteuning kunnen bieden. </w:t>
      </w:r>
    </w:p>
    <w:p w14:paraId="234C98E8" w14:textId="46DA3BB1" w:rsidR="008506F0" w:rsidRPr="00AC0F01" w:rsidRDefault="008506F0" w:rsidP="00C90257">
      <w:pPr>
        <w:pStyle w:val="Lijstalinea"/>
        <w:widowControl w:val="0"/>
        <w:numPr>
          <w:ilvl w:val="0"/>
          <w:numId w:val="4"/>
        </w:numPr>
        <w:contextualSpacing w:val="0"/>
        <w:rPr>
          <w:rFonts w:cs="Arial"/>
        </w:rPr>
      </w:pPr>
      <w:r w:rsidRPr="00AC0F01">
        <w:rPr>
          <w:rFonts w:cs="Arial"/>
        </w:rPr>
        <w:t xml:space="preserve">de keuze van de opdracht tot het uitvoeren van deze samenstellingswerkzaamheden in overeenstemming met de vereisten bij of krachtens artikel </w:t>
      </w:r>
      <w:r w:rsidR="00B770D3">
        <w:rPr>
          <w:rFonts w:cs="Arial"/>
        </w:rPr>
        <w:t>1</w:t>
      </w:r>
      <w:r w:rsidR="00527F40">
        <w:rPr>
          <w:rFonts w:cs="Arial"/>
        </w:rPr>
        <w:t>5</w:t>
      </w:r>
      <w:r w:rsidRPr="00AC0F01">
        <w:rPr>
          <w:rFonts w:cs="Arial"/>
        </w:rPr>
        <w:t xml:space="preserve"> van de </w:t>
      </w:r>
      <w:r w:rsidR="00B36E65">
        <w:rPr>
          <w:rFonts w:cs="Arial"/>
        </w:rPr>
        <w:t xml:space="preserve">NOW </w:t>
      </w:r>
      <w:r w:rsidR="00527F40">
        <w:rPr>
          <w:rFonts w:cs="Arial"/>
        </w:rPr>
        <w:t>5</w:t>
      </w:r>
      <w:r w:rsidRPr="00AC0F01">
        <w:rPr>
          <w:rFonts w:cs="Arial"/>
        </w:rPr>
        <w:t>-regeling</w:t>
      </w:r>
      <w:r w:rsidR="00B770D3">
        <w:rPr>
          <w:rFonts w:cs="Arial"/>
        </w:rPr>
        <w:t>/artikel 1</w:t>
      </w:r>
      <w:r w:rsidR="00527F40">
        <w:rPr>
          <w:rFonts w:cs="Arial"/>
        </w:rPr>
        <w:t>2</w:t>
      </w:r>
      <w:r w:rsidR="00B770D3">
        <w:rPr>
          <w:rFonts w:cs="Arial"/>
        </w:rPr>
        <w:t xml:space="preserve"> van de NOW </w:t>
      </w:r>
      <w:r w:rsidR="00527F40">
        <w:rPr>
          <w:rFonts w:cs="Arial"/>
        </w:rPr>
        <w:t>6</w:t>
      </w:r>
      <w:r w:rsidR="00B770D3">
        <w:rPr>
          <w:rFonts w:cs="Arial"/>
        </w:rPr>
        <w:t>-regeling</w:t>
      </w:r>
      <w:r w:rsidRPr="00AC0F01">
        <w:rPr>
          <w:rFonts w:cs="Arial"/>
        </w:rPr>
        <w:t xml:space="preserve">; </w:t>
      </w:r>
    </w:p>
    <w:p w14:paraId="33BDC805" w14:textId="4019305C" w:rsidR="008506F0" w:rsidRPr="00AC0F01" w:rsidRDefault="008506F0" w:rsidP="00C90257">
      <w:pPr>
        <w:pStyle w:val="Lijstalinea"/>
        <w:widowControl w:val="0"/>
        <w:numPr>
          <w:ilvl w:val="0"/>
          <w:numId w:val="4"/>
        </w:numPr>
        <w:contextualSpacing w:val="0"/>
        <w:rPr>
          <w:rFonts w:cs="Arial"/>
        </w:rPr>
      </w:pPr>
      <w:r w:rsidRPr="22502FD2">
        <w:rPr>
          <w:rFonts w:cs="Arial"/>
        </w:rPr>
        <w:t xml:space="preserve">de tijdige en volledige indiening van de aanvraag tot vaststelling bij het UWV. De uiterste inleverdatum van de aanvraag tot vaststelling en onze samenstellingsverklaring daarbij is </w:t>
      </w:r>
      <w:r w:rsidR="00B16EB6" w:rsidRPr="22502FD2">
        <w:rPr>
          <w:rFonts w:cs="Arial"/>
        </w:rPr>
        <w:t>[</w:t>
      </w:r>
      <w:r w:rsidR="00C42EAB" w:rsidRPr="22502FD2">
        <w:rPr>
          <w:rFonts w:cs="Arial"/>
        </w:rPr>
        <w:t xml:space="preserve">NOW </w:t>
      </w:r>
      <w:r w:rsidR="00F657A2">
        <w:rPr>
          <w:rFonts w:cs="Arial"/>
        </w:rPr>
        <w:t>5</w:t>
      </w:r>
      <w:r w:rsidR="00C42EAB" w:rsidRPr="22502FD2">
        <w:rPr>
          <w:rFonts w:cs="Arial"/>
        </w:rPr>
        <w:t xml:space="preserve">: </w:t>
      </w:r>
      <w:r w:rsidR="00A02D19">
        <w:rPr>
          <w:rFonts w:cs="Arial"/>
        </w:rPr>
        <w:lastRenderedPageBreak/>
        <w:t>22 februari 2023</w:t>
      </w:r>
      <w:r w:rsidR="00C42EAB" w:rsidRPr="22502FD2">
        <w:rPr>
          <w:rFonts w:cs="Arial"/>
        </w:rPr>
        <w:t>/</w:t>
      </w:r>
      <w:r w:rsidR="00A02D19">
        <w:rPr>
          <w:rFonts w:cs="Arial"/>
        </w:rPr>
        <w:t>NOW</w:t>
      </w:r>
      <w:r w:rsidR="00C42EAB" w:rsidRPr="22502FD2">
        <w:rPr>
          <w:rFonts w:cs="Arial"/>
        </w:rPr>
        <w:t xml:space="preserve"> </w:t>
      </w:r>
      <w:r w:rsidR="00F657A2">
        <w:rPr>
          <w:rFonts w:cs="Arial"/>
        </w:rPr>
        <w:t>6</w:t>
      </w:r>
      <w:r w:rsidR="00C42EAB" w:rsidRPr="22502FD2">
        <w:rPr>
          <w:rFonts w:cs="Arial"/>
        </w:rPr>
        <w:t xml:space="preserve">: </w:t>
      </w:r>
      <w:r w:rsidR="00F657A2">
        <w:rPr>
          <w:rFonts w:cs="Arial"/>
        </w:rPr>
        <w:t xml:space="preserve">2 juni </w:t>
      </w:r>
      <w:r w:rsidR="00CF5296" w:rsidRPr="22502FD2">
        <w:rPr>
          <w:rFonts w:cs="Arial"/>
        </w:rPr>
        <w:t>2023</w:t>
      </w:r>
      <w:r w:rsidR="00C42EAB" w:rsidRPr="22502FD2">
        <w:rPr>
          <w:rFonts w:cs="Arial"/>
        </w:rPr>
        <w:t>)</w:t>
      </w:r>
      <w:r w:rsidRPr="22502FD2">
        <w:rPr>
          <w:rFonts w:cs="Arial"/>
        </w:rPr>
        <w:t>;</w:t>
      </w:r>
      <w:r w:rsidR="00A02D19">
        <w:rPr>
          <w:rStyle w:val="Voetnootmarkering"/>
          <w:rFonts w:cs="Arial"/>
        </w:rPr>
        <w:footnoteReference w:id="12"/>
      </w:r>
      <w:r w:rsidRPr="22502FD2">
        <w:rPr>
          <w:rFonts w:cs="Arial"/>
        </w:rPr>
        <w:t xml:space="preserve"> en</w:t>
      </w:r>
    </w:p>
    <w:p w14:paraId="6520E21C" w14:textId="77777777" w:rsidR="008506F0" w:rsidRPr="00AC0F01" w:rsidRDefault="008506F0" w:rsidP="00C90257">
      <w:pPr>
        <w:pStyle w:val="Lijstalinea"/>
        <w:widowControl w:val="0"/>
        <w:numPr>
          <w:ilvl w:val="0"/>
          <w:numId w:val="4"/>
        </w:numPr>
        <w:contextualSpacing w:val="0"/>
        <w:rPr>
          <w:rFonts w:cs="Arial"/>
        </w:rPr>
      </w:pPr>
      <w:r w:rsidRPr="00AC0F01">
        <w:rPr>
          <w:rFonts w:cs="Arial"/>
        </w:rPr>
        <w:t>het verspreiden van onze samenstellingsverklaring te beperken tot de beoogde gebruikers.</w:t>
      </w:r>
    </w:p>
    <w:p w14:paraId="5835EAC9" w14:textId="12504F7A" w:rsidR="008506F0" w:rsidRPr="00AC0F01" w:rsidRDefault="008506F0" w:rsidP="00C90257">
      <w:pPr>
        <w:widowControl w:val="0"/>
        <w:rPr>
          <w:rFonts w:cs="Arial"/>
        </w:rPr>
      </w:pPr>
    </w:p>
    <w:p w14:paraId="2E05A3EF" w14:textId="06972A75" w:rsidR="008506F0" w:rsidRPr="00AC0F01" w:rsidRDefault="008506F0" w:rsidP="00C90257">
      <w:pPr>
        <w:widowControl w:val="0"/>
        <w:rPr>
          <w:rFonts w:cs="Arial"/>
        </w:rPr>
      </w:pPr>
      <w:r w:rsidRPr="00AC0F01">
        <w:rPr>
          <w:rFonts w:cs="Arial"/>
        </w:rPr>
        <w:t>U draagt verder verantwoordelijkheid voor de volledige medewerking van uw medewerkers en het aan ons beschikbaar stellen van alle voor de opdracht benodigde vastleggingen, documentatie en andere informatie.</w:t>
      </w:r>
    </w:p>
    <w:p w14:paraId="70447E47" w14:textId="77777777" w:rsidR="008506F0" w:rsidRPr="00AC0F01" w:rsidRDefault="008506F0" w:rsidP="00C90257">
      <w:pPr>
        <w:widowControl w:val="0"/>
        <w:rPr>
          <w:rFonts w:cs="Arial"/>
        </w:rPr>
      </w:pPr>
    </w:p>
    <w:p w14:paraId="1338ED69" w14:textId="77777777" w:rsidR="008506F0" w:rsidRPr="00AC0F01" w:rsidRDefault="008506F0" w:rsidP="00C90257">
      <w:pPr>
        <w:rPr>
          <w:rFonts w:cs="Arial"/>
        </w:rPr>
      </w:pPr>
      <w:r w:rsidRPr="00AC0F01">
        <w:rPr>
          <w:rFonts w:cs="Arial"/>
          <w:b/>
        </w:rPr>
        <w:t>Fraude en naleving specifieke wet- en regelgeving</w:t>
      </w:r>
    </w:p>
    <w:p w14:paraId="09F89D01" w14:textId="77777777" w:rsidR="008506F0" w:rsidRPr="00AC0F01" w:rsidRDefault="008506F0" w:rsidP="00C90257">
      <w:pPr>
        <w:rPr>
          <w:rFonts w:cs="Arial"/>
        </w:rPr>
      </w:pPr>
      <w:r w:rsidRPr="00AC0F01">
        <w:rPr>
          <w:rFonts w:cs="Arial"/>
        </w:rPr>
        <w:t>De primaire verantwoordelijkheid voor het voorkomen en ontdekken van fraude, onjuistheden en onwettig handelen berust bij het bestuur [</w:t>
      </w:r>
      <w:r w:rsidRPr="00F6223D">
        <w:rPr>
          <w:rFonts w:cs="Arial"/>
          <w:b/>
          <w:i/>
        </w:rPr>
        <w:t>indien van toepassing</w:t>
      </w:r>
      <w:r w:rsidRPr="00F6223D">
        <w:rPr>
          <w:rFonts w:cs="Arial"/>
          <w:i/>
        </w:rPr>
        <w:t>: onder toezicht van de raad van commissarissen</w:t>
      </w:r>
      <w:r w:rsidRPr="00AC0F01">
        <w:rPr>
          <w:rFonts w:cs="Arial"/>
        </w:rPr>
        <w:t>]. Als accountant zijn wij niet verantwoordelijk en aansprakelijk voor de preventie van fraude, onjuistheden en onwettig handelen.</w:t>
      </w:r>
    </w:p>
    <w:p w14:paraId="21ABEA42" w14:textId="77777777" w:rsidR="008506F0" w:rsidRPr="00F55F47" w:rsidRDefault="008506F0" w:rsidP="00C90257">
      <w:pPr>
        <w:rPr>
          <w:rFonts w:cs="Arial"/>
        </w:rPr>
      </w:pPr>
    </w:p>
    <w:p w14:paraId="12D0756A" w14:textId="2277D6AC" w:rsidR="00716406" w:rsidRDefault="008506F0" w:rsidP="00C90257">
      <w:pPr>
        <w:rPr>
          <w:rFonts w:cs="Arial"/>
        </w:rPr>
      </w:pPr>
      <w:r w:rsidRPr="00AC0F01">
        <w:rPr>
          <w:rFonts w:cs="Arial"/>
        </w:rPr>
        <w:t xml:space="preserve">De aanvullende werkzaamheden zijn gericht op het risico dat de door het bestuur verstrekte informatie niet compleet, niet nauwkeurig of anderszins onbevredigend is waaronder geïdentificeerde of vermoede fraude of niet-naleving van de </w:t>
      </w:r>
      <w:r w:rsidR="00B36E65">
        <w:rPr>
          <w:rFonts w:cs="Arial"/>
        </w:rPr>
        <w:t xml:space="preserve">NOW </w:t>
      </w:r>
      <w:r w:rsidR="00941CFC">
        <w:rPr>
          <w:rFonts w:cs="Arial"/>
        </w:rPr>
        <w:t>5</w:t>
      </w:r>
      <w:r w:rsidRPr="00AC0F01">
        <w:rPr>
          <w:rFonts w:cs="Arial"/>
        </w:rPr>
        <w:t>-regeling</w:t>
      </w:r>
      <w:r w:rsidR="00932C00">
        <w:rPr>
          <w:rFonts w:cs="Arial"/>
        </w:rPr>
        <w:t xml:space="preserve">NOW </w:t>
      </w:r>
      <w:r w:rsidR="00941CFC">
        <w:rPr>
          <w:rFonts w:cs="Arial"/>
        </w:rPr>
        <w:t>6</w:t>
      </w:r>
      <w:r w:rsidR="00932C00">
        <w:rPr>
          <w:rFonts w:cs="Arial"/>
        </w:rPr>
        <w:t>-regeling</w:t>
      </w:r>
      <w:r w:rsidRPr="00AC0F01">
        <w:rPr>
          <w:rFonts w:cs="Arial"/>
        </w:rPr>
        <w:t>.</w:t>
      </w:r>
    </w:p>
    <w:p w14:paraId="5B46B6F9" w14:textId="63085516" w:rsidR="008506F0" w:rsidRPr="00AC0F01" w:rsidRDefault="00716406" w:rsidP="00C90257">
      <w:pPr>
        <w:rPr>
          <w:rFonts w:cs="Arial"/>
        </w:rPr>
      </w:pPr>
      <w:r w:rsidRPr="00716406">
        <w:rPr>
          <w:rFonts w:cs="Arial"/>
        </w:rPr>
        <w:t>Door de opzet van de aanvullende werkzaamheden en de kenmerken van fraude, waarbij vaak gebruik wordt gemaakt van verhulling door samenspanning en vervalste documentatie, is het mogelijk dat bij deze opdracht de accountant zich niet bewust wordt van een fraude van materieel belang.</w:t>
      </w:r>
      <w:r w:rsidR="00F6223D">
        <w:rPr>
          <w:rFonts w:cs="Arial"/>
        </w:rPr>
        <w:t xml:space="preserve"> </w:t>
      </w:r>
      <w:r w:rsidR="008506F0" w:rsidRPr="00AC0F01">
        <w:rPr>
          <w:rFonts w:cs="Arial"/>
        </w:rPr>
        <w:t xml:space="preserve">Indien tijdens de opdracht sprake is van een vermoede of geïdentificeerde fraude of niet-naleving van de </w:t>
      </w:r>
      <w:r w:rsidR="00B36E65">
        <w:rPr>
          <w:rFonts w:cs="Arial"/>
        </w:rPr>
        <w:t xml:space="preserve">NOW </w:t>
      </w:r>
      <w:r w:rsidR="00EF3923">
        <w:rPr>
          <w:rFonts w:cs="Arial"/>
        </w:rPr>
        <w:t>5</w:t>
      </w:r>
      <w:r w:rsidR="008506F0" w:rsidRPr="00AC0F01">
        <w:rPr>
          <w:rFonts w:cs="Arial"/>
        </w:rPr>
        <w:t>-regeling</w:t>
      </w:r>
      <w:r w:rsidR="00932C00">
        <w:rPr>
          <w:rFonts w:cs="Arial"/>
        </w:rPr>
        <w:t xml:space="preserve">/NOW </w:t>
      </w:r>
      <w:r w:rsidR="00EF3923">
        <w:rPr>
          <w:rFonts w:cs="Arial"/>
        </w:rPr>
        <w:t>6</w:t>
      </w:r>
      <w:r w:rsidR="00932C00">
        <w:rPr>
          <w:rFonts w:cs="Arial"/>
        </w:rPr>
        <w:t>-regeling</w:t>
      </w:r>
      <w:r w:rsidR="008506F0" w:rsidRPr="00AC0F01">
        <w:rPr>
          <w:rFonts w:cs="Arial"/>
        </w:rPr>
        <w:t xml:space="preserve">, dan communiceren wij aan het bestuur [en de raad van commissarissen] </w:t>
      </w:r>
      <w:r w:rsidR="004022BF">
        <w:rPr>
          <w:rFonts w:cs="Arial"/>
        </w:rPr>
        <w:t xml:space="preserve">dit </w:t>
      </w:r>
      <w:r w:rsidR="008506F0" w:rsidRPr="00AC0F01">
        <w:rPr>
          <w:rFonts w:cs="Arial"/>
        </w:rPr>
        <w:t>adequaat op te volgen.</w:t>
      </w:r>
      <w:r w:rsidR="00F55F47">
        <w:rPr>
          <w:rFonts w:cs="Arial"/>
        </w:rPr>
        <w:t xml:space="preserve"> </w:t>
      </w:r>
    </w:p>
    <w:p w14:paraId="1AA96CE7" w14:textId="0EAD5757" w:rsidR="008506F0" w:rsidRPr="00AC0F01" w:rsidRDefault="008506F0" w:rsidP="00C90257">
      <w:pPr>
        <w:widowControl w:val="0"/>
        <w:rPr>
          <w:rFonts w:cs="Arial"/>
        </w:rPr>
      </w:pPr>
    </w:p>
    <w:p w14:paraId="220555B4" w14:textId="77777777" w:rsidR="008506F0" w:rsidRPr="00AC0F01" w:rsidRDefault="008506F0" w:rsidP="00C90257">
      <w:pPr>
        <w:keepNext/>
        <w:rPr>
          <w:rFonts w:cs="Arial"/>
        </w:rPr>
      </w:pPr>
      <w:r w:rsidRPr="00AC0F01">
        <w:rPr>
          <w:rFonts w:cs="Arial"/>
          <w:b/>
        </w:rPr>
        <w:t xml:space="preserve">Rapportage </w:t>
      </w:r>
    </w:p>
    <w:p w14:paraId="41B5AF96" w14:textId="77777777" w:rsidR="008506F0" w:rsidRPr="00AC0F01" w:rsidRDefault="008506F0" w:rsidP="00C90257">
      <w:pPr>
        <w:keepNext/>
        <w:rPr>
          <w:rFonts w:cs="Arial"/>
        </w:rPr>
      </w:pPr>
      <w:r w:rsidRPr="00AC0F01">
        <w:rPr>
          <w:rFonts w:cs="Arial"/>
        </w:rPr>
        <w:t xml:space="preserve">Over de uitkomsten van onze werkzaamheden rapporteren wij aan u in de vorm van een samenstellingsverklaring bij de door ons samen te stellen elementen van de aanvraag tot vaststelling. Een specimen-exemplaar treft u aan als bijlage bij deze brief. Als uit de door ons verrichte werkzaamheden in overeenstemming met Standaard 4415N en het accountantsprotocol bevindingen naar voren komen waarmee geen rekening wordt gehouden bij de aanvraag tot vaststelling, dan is het niet mogelijk een samenstellingsverklaring af te geven. </w:t>
      </w:r>
    </w:p>
    <w:p w14:paraId="495C8A1C" w14:textId="77777777" w:rsidR="00C319B9" w:rsidRPr="00C319B9" w:rsidRDefault="00C319B9" w:rsidP="00C90257">
      <w:pPr>
        <w:rPr>
          <w:rFonts w:cs="Arial"/>
          <w:iCs/>
        </w:rPr>
      </w:pPr>
    </w:p>
    <w:p w14:paraId="721DD51F" w14:textId="572416B2" w:rsidR="008506F0" w:rsidRDefault="00C319B9" w:rsidP="00C90257">
      <w:pPr>
        <w:rPr>
          <w:rFonts w:cs="Arial"/>
          <w:iCs/>
        </w:rPr>
      </w:pPr>
      <w:r w:rsidRPr="00C319B9">
        <w:rPr>
          <w:rFonts w:cs="Arial"/>
          <w:iCs/>
        </w:rPr>
        <w:t>Het verstrekken van een samenstellingsverklaring bij de aanvraag tot vaststelling leidt niet per definitie tot een (gelijkluidende) vaststelling van de door de entiteit aangevraagde subsidie.</w:t>
      </w:r>
    </w:p>
    <w:p w14:paraId="1E878C00" w14:textId="77777777" w:rsidR="00C319B9" w:rsidRPr="00C319B9" w:rsidRDefault="00C319B9" w:rsidP="00C90257">
      <w:pPr>
        <w:rPr>
          <w:rFonts w:cs="Arial"/>
          <w:iCs/>
        </w:rPr>
      </w:pPr>
    </w:p>
    <w:p w14:paraId="7D85F8F9" w14:textId="77777777" w:rsidR="008506F0" w:rsidRPr="00F6223D" w:rsidRDefault="008506F0" w:rsidP="00C90257">
      <w:pPr>
        <w:rPr>
          <w:rFonts w:cs="Arial"/>
          <w:b/>
        </w:rPr>
      </w:pPr>
      <w:r w:rsidRPr="00F6223D">
        <w:rPr>
          <w:rFonts w:cs="Arial"/>
          <w:b/>
        </w:rPr>
        <w:t xml:space="preserve">Beoogd gebruik en verspreidingskring </w:t>
      </w:r>
    </w:p>
    <w:p w14:paraId="17AD6C42" w14:textId="1F714250" w:rsidR="008506F0" w:rsidRPr="00AC0F01" w:rsidRDefault="008506F0" w:rsidP="00C90257">
      <w:pPr>
        <w:rPr>
          <w:rFonts w:cs="Arial"/>
        </w:rPr>
      </w:pPr>
      <w:r w:rsidRPr="22502FD2">
        <w:rPr>
          <w:rFonts w:cs="Arial"/>
        </w:rPr>
        <w:t xml:space="preserve">De aanvraag tot vaststelling wordt opgesteld voor het UWV en het ministerie van SZW met als doel … (naam entiteit) in staat te stellen te voldoen aan artikel </w:t>
      </w:r>
      <w:r w:rsidR="00BF3C94">
        <w:rPr>
          <w:rFonts w:cs="Arial"/>
        </w:rPr>
        <w:t>17</w:t>
      </w:r>
      <w:r w:rsidRPr="22502FD2">
        <w:rPr>
          <w:rFonts w:cs="Arial"/>
        </w:rPr>
        <w:t xml:space="preserve"> van de </w:t>
      </w:r>
      <w:r w:rsidR="00B36E65" w:rsidRPr="22502FD2">
        <w:rPr>
          <w:rFonts w:cs="Arial"/>
        </w:rPr>
        <w:t xml:space="preserve">NOW </w:t>
      </w:r>
      <w:r w:rsidR="00BF3C94">
        <w:rPr>
          <w:rFonts w:cs="Arial"/>
        </w:rPr>
        <w:t>5</w:t>
      </w:r>
      <w:r w:rsidRPr="22502FD2">
        <w:rPr>
          <w:rFonts w:cs="Arial"/>
        </w:rPr>
        <w:t>-regeling</w:t>
      </w:r>
      <w:r w:rsidR="00B011C2" w:rsidRPr="22502FD2">
        <w:rPr>
          <w:rFonts w:cs="Arial"/>
        </w:rPr>
        <w:t>/</w:t>
      </w:r>
      <w:r w:rsidR="7EF3C023" w:rsidRPr="22502FD2">
        <w:rPr>
          <w:rFonts w:cs="Arial"/>
        </w:rPr>
        <w:t xml:space="preserve">artikel 17 van de </w:t>
      </w:r>
      <w:r w:rsidR="00B011C2" w:rsidRPr="22502FD2">
        <w:rPr>
          <w:rFonts w:cs="Arial"/>
        </w:rPr>
        <w:t xml:space="preserve">NOW </w:t>
      </w:r>
      <w:r w:rsidR="00BF3C94">
        <w:rPr>
          <w:rFonts w:cs="Arial"/>
        </w:rPr>
        <w:t>6</w:t>
      </w:r>
      <w:r w:rsidR="00B011C2" w:rsidRPr="22502FD2">
        <w:rPr>
          <w:rFonts w:cs="Arial"/>
        </w:rPr>
        <w:t>-regeling</w:t>
      </w:r>
      <w:r w:rsidRPr="22502FD2">
        <w:rPr>
          <w:rFonts w:cs="Arial"/>
        </w:rPr>
        <w:t xml:space="preserve">. Hierdoor is de aanvraag tot vaststelling mogelijk niet geschikt voor andere doeleinden. Onze samenstellingsverklaring is derhalve uitsluitend bestemd voor ... (naam entiteit), het UWV en het Ministerie van SZW en dient niet te worden verspreid aan of te worden gebruikt door anderen. </w:t>
      </w:r>
    </w:p>
    <w:p w14:paraId="731EE6EE" w14:textId="77777777" w:rsidR="008506F0" w:rsidRPr="00AC0F01" w:rsidRDefault="008506F0" w:rsidP="00C90257">
      <w:pPr>
        <w:rPr>
          <w:rFonts w:cs="Arial"/>
        </w:rPr>
      </w:pPr>
    </w:p>
    <w:p w14:paraId="038E3931" w14:textId="77777777" w:rsidR="008506F0" w:rsidRPr="00AC0F01" w:rsidRDefault="008506F0" w:rsidP="00C90257">
      <w:pPr>
        <w:rPr>
          <w:rFonts w:cs="Arial"/>
        </w:rPr>
      </w:pPr>
      <w:r w:rsidRPr="00AC0F01">
        <w:rPr>
          <w:rFonts w:cs="Arial"/>
        </w:rPr>
        <w:lastRenderedPageBreak/>
        <w:t xml:space="preserve">Wij zullen deze beperking in het gebruik en de verspreidingskring tot uitdrukking brengen in de samenstellingsverklaring. Wij verzoeken u om de samenstellingsverklaring niet te verspreiden zonder onze voorafgaande uitdrukkelijke toestemming. </w:t>
      </w:r>
    </w:p>
    <w:p w14:paraId="2AFC6DAA" w14:textId="3107CA0E" w:rsidR="008506F0" w:rsidRPr="00AC0F01" w:rsidRDefault="008506F0" w:rsidP="00C90257">
      <w:pPr>
        <w:widowControl w:val="0"/>
        <w:rPr>
          <w:rFonts w:cs="Arial"/>
        </w:rPr>
      </w:pPr>
    </w:p>
    <w:p w14:paraId="7EBD2505" w14:textId="77777777" w:rsidR="008506F0" w:rsidRPr="00AC0F01" w:rsidRDefault="008506F0" w:rsidP="00C90257">
      <w:pPr>
        <w:rPr>
          <w:rFonts w:cs="Arial"/>
        </w:rPr>
      </w:pPr>
      <w:r w:rsidRPr="00AC0F01">
        <w:rPr>
          <w:rFonts w:cs="Arial"/>
          <w:b/>
        </w:rPr>
        <w:t>Algemene Verordening Gegevensbescherming (AVG)</w:t>
      </w:r>
    </w:p>
    <w:p w14:paraId="39423BA9" w14:textId="77777777" w:rsidR="008506F0" w:rsidRPr="00AC0F01" w:rsidRDefault="008506F0" w:rsidP="00C90257">
      <w:pPr>
        <w:rPr>
          <w:rFonts w:cs="Arial"/>
        </w:rPr>
      </w:pPr>
      <w:r w:rsidRPr="00AC0F01">
        <w:rPr>
          <w:rFonts w:cs="Arial"/>
        </w:rPr>
        <w:t>Bij het uitvoeren van deze opdracht kunnen wij te maken krijgen met persoonsgegevens. Dan geldt de Algemene Verordening Gegevensbescherming (AVG). Voor deze opdracht zijn wij aan te merken als verwerkingsverantwoordelijke in de zin van de AVG. Voor meer informatie over de AVG verwijzen wij u graag naar de website van de Autoriteit Persoonsgegevens (https://autoriteitpersoonsgegevens.nl/).</w:t>
      </w:r>
      <w:r w:rsidRPr="00AC0F01">
        <w:rPr>
          <w:rStyle w:val="Voetnootmarkering"/>
          <w:rFonts w:cs="Arial"/>
        </w:rPr>
        <w:footnoteReference w:id="13"/>
      </w:r>
    </w:p>
    <w:p w14:paraId="12DF56E0" w14:textId="5B7FD76A" w:rsidR="008506F0" w:rsidRPr="00AC0F01" w:rsidRDefault="008506F0" w:rsidP="00C90257">
      <w:pPr>
        <w:widowControl w:val="0"/>
        <w:rPr>
          <w:rFonts w:cs="Arial"/>
        </w:rPr>
      </w:pPr>
    </w:p>
    <w:p w14:paraId="0D1DEBE0" w14:textId="77777777" w:rsidR="008506F0" w:rsidRPr="00AC0F01" w:rsidRDefault="008506F0" w:rsidP="00692207">
      <w:pPr>
        <w:keepNext/>
        <w:rPr>
          <w:rFonts w:cs="Arial"/>
        </w:rPr>
      </w:pPr>
      <w:r w:rsidRPr="00AC0F01">
        <w:rPr>
          <w:rFonts w:cs="Arial"/>
          <w:b/>
        </w:rPr>
        <w:t>Wet ter voorkoming van witwassen en financieren van terrorisme</w:t>
      </w:r>
    </w:p>
    <w:p w14:paraId="4FEE96D0" w14:textId="77777777" w:rsidR="008506F0" w:rsidRPr="00AC0F01" w:rsidRDefault="008506F0" w:rsidP="00692207">
      <w:pPr>
        <w:keepNext/>
        <w:rPr>
          <w:rFonts w:cs="Arial"/>
        </w:rPr>
      </w:pPr>
      <w:r w:rsidRPr="00AC0F01">
        <w:rPr>
          <w:rFonts w:cs="Arial"/>
        </w:rPr>
        <w:t xml:space="preserve">Volgens de Wet ter voorkoming van witwassen en financieren van terrorisme (Wwft) dienen wij cliëntonderzoek te verrichten. Verder zijn wij op grond van de Wwft verplicht een verrichte of voorgenomen ongebruikelijke transactie van of ten behoeve van een cliënt te melden aan de Financial Intelligence Unit Nederland te Zoetermeer. </w:t>
      </w:r>
    </w:p>
    <w:p w14:paraId="5277DE64" w14:textId="5B9B76D9" w:rsidR="008506F0" w:rsidRPr="00AC0F01" w:rsidRDefault="008506F0" w:rsidP="00C90257">
      <w:pPr>
        <w:widowControl w:val="0"/>
        <w:rPr>
          <w:rFonts w:cs="Arial"/>
        </w:rPr>
      </w:pPr>
    </w:p>
    <w:p w14:paraId="4706CCDA" w14:textId="77777777" w:rsidR="008506F0" w:rsidRPr="00AC0F01" w:rsidRDefault="008506F0" w:rsidP="00C90257">
      <w:pPr>
        <w:keepNext/>
        <w:rPr>
          <w:rFonts w:cs="Arial"/>
        </w:rPr>
      </w:pPr>
      <w:r w:rsidRPr="00AC0F01">
        <w:rPr>
          <w:rFonts w:cs="Arial"/>
          <w:b/>
        </w:rPr>
        <w:t>Nadere voorschriften NOCLAR</w:t>
      </w:r>
    </w:p>
    <w:p w14:paraId="6AED8F80" w14:textId="30DD52D5" w:rsidR="008506F0" w:rsidRPr="00AC0F01" w:rsidRDefault="0089712A" w:rsidP="00C90257">
      <w:pPr>
        <w:keepNext/>
        <w:rPr>
          <w:rFonts w:cs="Arial"/>
        </w:rPr>
      </w:pPr>
      <w:r>
        <w:rPr>
          <w:rFonts w:cs="Arial"/>
        </w:rPr>
        <w:t>V</w:t>
      </w:r>
      <w:r w:rsidRPr="00AC0F01">
        <w:rPr>
          <w:rFonts w:cs="Arial"/>
        </w:rPr>
        <w:t xml:space="preserve">oor ons </w:t>
      </w:r>
      <w:r w:rsidR="008506F0" w:rsidRPr="00AC0F01">
        <w:rPr>
          <w:rFonts w:cs="Arial"/>
        </w:rPr>
        <w:t xml:space="preserve">gelden de Nadere voorschriften NOCLAR (Non-Compliance </w:t>
      </w:r>
      <w:proofErr w:type="spellStart"/>
      <w:r w:rsidR="008506F0" w:rsidRPr="00AC0F01">
        <w:rPr>
          <w:rFonts w:cs="Arial"/>
        </w:rPr>
        <w:t>with</w:t>
      </w:r>
      <w:proofErr w:type="spellEnd"/>
      <w:r w:rsidR="008506F0" w:rsidRPr="00AC0F01">
        <w:rPr>
          <w:rFonts w:cs="Arial"/>
        </w:rPr>
        <w:t xml:space="preserve"> </w:t>
      </w:r>
      <w:proofErr w:type="spellStart"/>
      <w:r w:rsidR="008506F0" w:rsidRPr="00AC0F01">
        <w:rPr>
          <w:rFonts w:cs="Arial"/>
        </w:rPr>
        <w:t>Laws</w:t>
      </w:r>
      <w:proofErr w:type="spellEnd"/>
      <w:r w:rsidR="008506F0" w:rsidRPr="00AC0F01">
        <w:rPr>
          <w:rFonts w:cs="Arial"/>
        </w:rPr>
        <w:t xml:space="preserve"> </w:t>
      </w:r>
      <w:proofErr w:type="spellStart"/>
      <w:r w:rsidR="008506F0" w:rsidRPr="00AC0F01">
        <w:rPr>
          <w:rFonts w:cs="Arial"/>
        </w:rPr>
        <w:t>And</w:t>
      </w:r>
      <w:proofErr w:type="spellEnd"/>
      <w:r w:rsidR="008506F0" w:rsidRPr="00AC0F01">
        <w:rPr>
          <w:rFonts w:cs="Arial"/>
        </w:rPr>
        <w:t xml:space="preserve"> </w:t>
      </w:r>
      <w:proofErr w:type="spellStart"/>
      <w:r w:rsidR="008506F0" w:rsidRPr="00AC0F01">
        <w:rPr>
          <w:rFonts w:cs="Arial"/>
        </w:rPr>
        <w:t>Regulations</w:t>
      </w:r>
      <w:proofErr w:type="spellEnd"/>
      <w:r w:rsidR="008506F0" w:rsidRPr="00AC0F01">
        <w:rPr>
          <w:rFonts w:cs="Arial"/>
        </w:rPr>
        <w:t>), hierna NV NOCLAR. Hierin staat hoe wij moeten handelen ingeval van niet-naleving van wet- en regelgeving door uw vennootschap. In voorkomend geval moeten wij mogelijk een relevante niet-naleving onmiddellijk melden aan een bevoegde instantie. Voor meer informatie over de NV NOCLAR verwijzen wij u graag naar de website van de Nederlandse Beroepsorganisatie van Accountants (https://nba.nl).</w:t>
      </w:r>
      <w:r w:rsidR="008506F0" w:rsidRPr="00AC0F01">
        <w:rPr>
          <w:rStyle w:val="Voetnootmarkering"/>
          <w:rFonts w:cs="Arial"/>
        </w:rPr>
        <w:footnoteReference w:id="14"/>
      </w:r>
    </w:p>
    <w:p w14:paraId="36A70634" w14:textId="77777777" w:rsidR="008506F0" w:rsidRPr="00AC0F01" w:rsidRDefault="008506F0" w:rsidP="00C90257">
      <w:pPr>
        <w:rPr>
          <w:rFonts w:cs="Arial"/>
          <w:b/>
        </w:rPr>
      </w:pPr>
    </w:p>
    <w:p w14:paraId="762B3879" w14:textId="28D5C554" w:rsidR="008506F0" w:rsidRPr="00AC0F01" w:rsidRDefault="008506F0" w:rsidP="00C90257">
      <w:pPr>
        <w:widowControl w:val="0"/>
        <w:rPr>
          <w:rFonts w:cs="Arial"/>
        </w:rPr>
      </w:pPr>
      <w:r w:rsidRPr="00AC0F01">
        <w:rPr>
          <w:rFonts w:cs="Arial"/>
        </w:rPr>
        <w:t xml:space="preserve">Indien sprake is van (een vermoeden van) misbruik, oneigenlijk gebruik en/of fraude, dan dient de accountant nadere acties te ondernemen in lijn met Standaard 4415N en overige wet- en regelgeving. </w:t>
      </w:r>
      <w:r w:rsidR="003715F0">
        <w:rPr>
          <w:rFonts w:cs="Arial"/>
        </w:rPr>
        <w:t>I</w:t>
      </w:r>
      <w:r w:rsidR="003715F0" w:rsidRPr="00AC0F01">
        <w:rPr>
          <w:rFonts w:cs="Arial"/>
        </w:rPr>
        <w:t xml:space="preserve">ndien misbruik of fraude </w:t>
      </w:r>
      <w:r w:rsidR="003715F0">
        <w:rPr>
          <w:rFonts w:cs="Arial"/>
        </w:rPr>
        <w:t>voor</w:t>
      </w:r>
      <w:r w:rsidR="003715F0" w:rsidRPr="00AC0F01">
        <w:rPr>
          <w:rFonts w:cs="Arial"/>
        </w:rPr>
        <w:t xml:space="preserve">komt, dient </w:t>
      </w:r>
      <w:r w:rsidR="003715F0">
        <w:rPr>
          <w:rFonts w:cs="Arial"/>
        </w:rPr>
        <w:t>de accountant</w:t>
      </w:r>
      <w:r w:rsidR="003715F0" w:rsidRPr="00AC0F01">
        <w:rPr>
          <w:rFonts w:cs="Arial"/>
        </w:rPr>
        <w:t xml:space="preserve"> </w:t>
      </w:r>
      <w:r w:rsidR="003715F0">
        <w:rPr>
          <w:rFonts w:cs="Arial"/>
        </w:rPr>
        <w:t xml:space="preserve">overeenkomstig </w:t>
      </w:r>
      <w:r w:rsidRPr="00AC0F01">
        <w:rPr>
          <w:rFonts w:cs="Arial"/>
        </w:rPr>
        <w:t>de NV NOCLAR te handelen en indien nodig een melding hiervan te maken bij het UWV.</w:t>
      </w:r>
    </w:p>
    <w:p w14:paraId="5EBD2F8C" w14:textId="1AD5EEBF" w:rsidR="008506F0" w:rsidRPr="00AC0F01" w:rsidRDefault="008506F0" w:rsidP="00C90257">
      <w:pPr>
        <w:widowControl w:val="0"/>
        <w:rPr>
          <w:rFonts w:cs="Arial"/>
        </w:rPr>
      </w:pPr>
    </w:p>
    <w:p w14:paraId="5836D0EA" w14:textId="77777777" w:rsidR="008506F0" w:rsidRPr="00AC0F01" w:rsidRDefault="008506F0" w:rsidP="00C90257">
      <w:pPr>
        <w:rPr>
          <w:rFonts w:cs="Arial"/>
        </w:rPr>
      </w:pPr>
      <w:r w:rsidRPr="00AC0F01">
        <w:rPr>
          <w:rFonts w:cs="Arial"/>
          <w:b/>
        </w:rPr>
        <w:t>Honorarium</w:t>
      </w:r>
    </w:p>
    <w:p w14:paraId="49F99286" w14:textId="77777777" w:rsidR="008506F0" w:rsidRPr="00AC0F01" w:rsidRDefault="008506F0" w:rsidP="00C90257">
      <w:pPr>
        <w:rPr>
          <w:rFonts w:cs="Arial"/>
        </w:rPr>
      </w:pPr>
      <w:r w:rsidRPr="00AC0F01">
        <w:rPr>
          <w:rFonts w:cs="Arial"/>
        </w:rPr>
        <w:t xml:space="preserve">Ons honorarium is gebaseerd op de tijdbesteding van ons team, inclusief te maken kosten. De individuele uurtarieven zijn in overeenstemming met de mate van verantwoordelijkheid en de vereiste ervaring en bekwaamheid van elk der teamleden. Ons honorarium voor verrichte werkzaamheden zal maandelijks in rekening worden gebracht op basis van de voortgang daarvan. De betalingstermijn bedraagt ... dagen. </w:t>
      </w:r>
    </w:p>
    <w:p w14:paraId="1C34C38C" w14:textId="4015B491" w:rsidR="008506F0" w:rsidRPr="00AC0F01" w:rsidRDefault="008506F0" w:rsidP="00C90257">
      <w:pPr>
        <w:widowControl w:val="0"/>
        <w:rPr>
          <w:rFonts w:cs="Arial"/>
        </w:rPr>
      </w:pPr>
    </w:p>
    <w:p w14:paraId="2023063A" w14:textId="77777777" w:rsidR="008506F0" w:rsidRPr="00AC0F01" w:rsidRDefault="008506F0" w:rsidP="00C90257">
      <w:pPr>
        <w:rPr>
          <w:rFonts w:cs="Arial"/>
        </w:rPr>
      </w:pPr>
      <w:r w:rsidRPr="00AC0F01">
        <w:rPr>
          <w:rFonts w:cs="Arial"/>
          <w:b/>
        </w:rPr>
        <w:t>Geldigheidsduur en Algemene Voorwaarden</w:t>
      </w:r>
    </w:p>
    <w:p w14:paraId="7AB2AAAB" w14:textId="77777777" w:rsidR="008506F0" w:rsidRPr="00AC0F01" w:rsidRDefault="008506F0" w:rsidP="00C90257">
      <w:pPr>
        <w:rPr>
          <w:rFonts w:cs="Arial"/>
        </w:rPr>
      </w:pPr>
      <w:r w:rsidRPr="00AC0F01">
        <w:rPr>
          <w:rFonts w:cs="Arial"/>
        </w:rPr>
        <w:lastRenderedPageBreak/>
        <w:t xml:space="preserve">De inhoud van deze opdrachtbevestiging blijft van kracht totdat de opdracht wordt beëindigd, gewijzigd of vervangen door een andersoortige opdracht. Op onze dienstverlening zijn onze Algemene Voorwaarden van toepassing, waarvan u bijgaand een exemplaar aantreft. Door ondertekening en retournering van deze opdrachtbevestiging verklaart u onze Algemene Voorwaarden te hebben ontvangen en te accepteren. </w:t>
      </w:r>
    </w:p>
    <w:p w14:paraId="1BBCFF1C" w14:textId="23412E79" w:rsidR="008506F0" w:rsidRPr="00AC0F01" w:rsidRDefault="008506F0" w:rsidP="00C90257">
      <w:pPr>
        <w:widowControl w:val="0"/>
        <w:rPr>
          <w:rFonts w:cs="Arial"/>
        </w:rPr>
      </w:pPr>
    </w:p>
    <w:p w14:paraId="3EBB0A36" w14:textId="77777777" w:rsidR="008506F0" w:rsidRPr="00F6223D" w:rsidRDefault="008506F0" w:rsidP="00C90257">
      <w:pPr>
        <w:rPr>
          <w:rFonts w:cs="Arial"/>
          <w:i/>
        </w:rPr>
      </w:pPr>
      <w:r w:rsidRPr="00AC0F01">
        <w:rPr>
          <w:rFonts w:cs="Arial"/>
          <w:b/>
        </w:rPr>
        <w:t>[</w:t>
      </w:r>
      <w:r w:rsidRPr="00F6223D">
        <w:rPr>
          <w:rFonts w:cs="Arial"/>
          <w:b/>
          <w:i/>
        </w:rPr>
        <w:t>Optioneel: Arbeidsomstandigheden</w:t>
      </w:r>
    </w:p>
    <w:p w14:paraId="28839C13" w14:textId="77777777" w:rsidR="008506F0" w:rsidRPr="00AC0F01" w:rsidRDefault="008506F0" w:rsidP="00C90257">
      <w:pPr>
        <w:rPr>
          <w:rFonts w:cs="Arial"/>
        </w:rPr>
      </w:pPr>
      <w:r w:rsidRPr="00F6223D">
        <w:rPr>
          <w:rFonts w:cs="Arial"/>
          <w:i/>
        </w:rPr>
        <w:t>Wij besteden veel aandacht aan goede arbeidsomstandigheden van onze medewerkers. De kwaliteit van een werkplek heeft een directe relatie met de gezondheid van medewerkers. Wij verzoeken u dan ook om onze medewerkers te voorzien van adequate werkruimte en overige faciliteiten</w:t>
      </w:r>
      <w:r w:rsidRPr="00AC0F01">
        <w:rPr>
          <w:rFonts w:cs="Arial"/>
        </w:rPr>
        <w:t xml:space="preserve">.] </w:t>
      </w:r>
    </w:p>
    <w:p w14:paraId="16A08FA2" w14:textId="73EB72B5" w:rsidR="008506F0" w:rsidRPr="00AC0F01" w:rsidRDefault="008506F0" w:rsidP="00C90257">
      <w:pPr>
        <w:widowControl w:val="0"/>
        <w:rPr>
          <w:rFonts w:cs="Arial"/>
        </w:rPr>
      </w:pPr>
    </w:p>
    <w:p w14:paraId="6C7F4558" w14:textId="77777777" w:rsidR="008506F0" w:rsidRPr="00AC0F01" w:rsidRDefault="008506F0" w:rsidP="00C90257">
      <w:pPr>
        <w:rPr>
          <w:rFonts w:cs="Arial"/>
        </w:rPr>
      </w:pPr>
      <w:r w:rsidRPr="00AC0F01">
        <w:rPr>
          <w:rFonts w:cs="Arial"/>
          <w:b/>
        </w:rPr>
        <w:t>Ten slotte</w:t>
      </w:r>
    </w:p>
    <w:p w14:paraId="69943C00" w14:textId="77777777" w:rsidR="008506F0" w:rsidRPr="00AC0F01" w:rsidRDefault="008506F0" w:rsidP="00C90257">
      <w:pPr>
        <w:rPr>
          <w:rFonts w:cs="Arial"/>
        </w:rPr>
      </w:pPr>
      <w:r w:rsidRPr="00AC0F01">
        <w:rPr>
          <w:rFonts w:cs="Arial"/>
        </w:rPr>
        <w:t xml:space="preserve">Met groot genoegen aanvaarden wij de opdracht. Mocht u nog vragen hebben, aarzelt u dan niet contact met ons op te nemen. Wij verzoeken u het bijgevoegde tweede exemplaar van deze brief te ondertekenen en aan ons te retourneren. Dit ter bevestiging dat deze brief een correcte weergave is van wat wij overeenkwamen.  </w:t>
      </w:r>
    </w:p>
    <w:p w14:paraId="2A9C902D" w14:textId="59A1F4A9" w:rsidR="008506F0" w:rsidRPr="00AC0F01" w:rsidRDefault="008506F0" w:rsidP="00C90257">
      <w:pPr>
        <w:widowControl w:val="0"/>
        <w:rPr>
          <w:rFonts w:cs="Arial"/>
        </w:rPr>
      </w:pPr>
    </w:p>
    <w:p w14:paraId="5D04A157" w14:textId="77777777" w:rsidR="008506F0" w:rsidRPr="00AC0F01" w:rsidRDefault="008506F0" w:rsidP="00BC6C3F">
      <w:pPr>
        <w:keepNext/>
        <w:rPr>
          <w:rFonts w:cs="Arial"/>
        </w:rPr>
      </w:pPr>
      <w:r w:rsidRPr="00AC0F01">
        <w:rPr>
          <w:rFonts w:cs="Arial"/>
        </w:rPr>
        <w:t xml:space="preserve">Hoogachtend, </w:t>
      </w:r>
    </w:p>
    <w:p w14:paraId="4BFEB0BD" w14:textId="77777777" w:rsidR="008506F0" w:rsidRPr="00AC0F01" w:rsidRDefault="008506F0" w:rsidP="00BC6C3F">
      <w:pPr>
        <w:keepNext/>
        <w:rPr>
          <w:rFonts w:cs="Arial"/>
        </w:rPr>
      </w:pPr>
      <w:r w:rsidRPr="00AC0F01">
        <w:rPr>
          <w:rFonts w:cs="Arial"/>
        </w:rPr>
        <w:t>... (naam accountantspraktijk)</w:t>
      </w:r>
      <w:r w:rsidRPr="00AC0F01">
        <w:rPr>
          <w:rFonts w:cs="Arial"/>
        </w:rPr>
        <w:cr/>
        <w:t xml:space="preserve"> ... (naam accountant) </w:t>
      </w:r>
    </w:p>
    <w:p w14:paraId="3533CADE" w14:textId="3EB82ED1" w:rsidR="008506F0" w:rsidRPr="00AC0F01" w:rsidRDefault="008506F0" w:rsidP="00C90257">
      <w:pPr>
        <w:widowControl w:val="0"/>
        <w:rPr>
          <w:rFonts w:cs="Arial"/>
        </w:rPr>
      </w:pPr>
    </w:p>
    <w:p w14:paraId="52BC9478" w14:textId="77777777" w:rsidR="008506F0" w:rsidRPr="00AC0F01" w:rsidRDefault="008506F0" w:rsidP="00C90257">
      <w:pPr>
        <w:rPr>
          <w:rFonts w:cs="Arial"/>
        </w:rPr>
      </w:pPr>
      <w:r w:rsidRPr="00AC0F01">
        <w:rPr>
          <w:rFonts w:cs="Arial"/>
        </w:rPr>
        <w:t xml:space="preserve">Voor akkoord getekend namens, ... (naam entiteit) </w:t>
      </w:r>
    </w:p>
    <w:p w14:paraId="2798A127" w14:textId="77777777" w:rsidR="008506F0" w:rsidRPr="00AC0F01" w:rsidRDefault="008506F0" w:rsidP="00C90257">
      <w:pPr>
        <w:rPr>
          <w:rFonts w:cs="Arial"/>
        </w:rPr>
      </w:pPr>
      <w:r w:rsidRPr="00AC0F01">
        <w:rPr>
          <w:rFonts w:cs="Arial"/>
        </w:rPr>
        <w:t xml:space="preserve">door ... (naam en functie) </w:t>
      </w:r>
    </w:p>
    <w:p w14:paraId="256B1BAD" w14:textId="77777777" w:rsidR="008506F0" w:rsidRPr="00AC0F01" w:rsidRDefault="008506F0" w:rsidP="00C90257">
      <w:pPr>
        <w:rPr>
          <w:rFonts w:cs="Arial"/>
        </w:rPr>
      </w:pPr>
      <w:r w:rsidRPr="00AC0F01">
        <w:rPr>
          <w:rFonts w:cs="Arial"/>
        </w:rPr>
        <w:t xml:space="preserve">... (datum ondertekening) </w:t>
      </w:r>
    </w:p>
    <w:p w14:paraId="269F0B38" w14:textId="77777777" w:rsidR="00AC0F01" w:rsidRDefault="00AC0F01" w:rsidP="00C90257">
      <w:pPr>
        <w:rPr>
          <w:rFonts w:cs="Arial"/>
        </w:rPr>
      </w:pPr>
    </w:p>
    <w:p w14:paraId="191192C4" w14:textId="36BA9676" w:rsidR="008506F0" w:rsidRPr="00AC0F01" w:rsidRDefault="008506F0" w:rsidP="00C90257">
      <w:pPr>
        <w:rPr>
          <w:rFonts w:cs="Arial"/>
        </w:rPr>
      </w:pPr>
      <w:r w:rsidRPr="00AC0F01">
        <w:rPr>
          <w:rFonts w:cs="Arial"/>
        </w:rPr>
        <w:t>Bijlagen:</w:t>
      </w:r>
    </w:p>
    <w:p w14:paraId="2FE67022" w14:textId="606BE34C" w:rsidR="008506F0" w:rsidRPr="00AC0F01" w:rsidRDefault="00F55F47" w:rsidP="00C90257">
      <w:pPr>
        <w:pStyle w:val="Lijstalinea"/>
        <w:widowControl w:val="0"/>
        <w:numPr>
          <w:ilvl w:val="0"/>
          <w:numId w:val="4"/>
        </w:numPr>
        <w:contextualSpacing w:val="0"/>
        <w:rPr>
          <w:rFonts w:cs="Arial"/>
        </w:rPr>
      </w:pPr>
      <w:r>
        <w:rPr>
          <w:rFonts w:cs="Arial"/>
        </w:rPr>
        <w:t>Algemene Voorwaarden</w:t>
      </w:r>
    </w:p>
    <w:p w14:paraId="629C9797" w14:textId="61680766" w:rsidR="008506F0" w:rsidRPr="00AC0F01" w:rsidRDefault="008506F0" w:rsidP="00C90257">
      <w:pPr>
        <w:pStyle w:val="Lijstalinea"/>
        <w:widowControl w:val="0"/>
        <w:numPr>
          <w:ilvl w:val="0"/>
          <w:numId w:val="4"/>
        </w:numPr>
        <w:contextualSpacing w:val="0"/>
        <w:rPr>
          <w:rFonts w:cs="Arial"/>
        </w:rPr>
      </w:pPr>
      <w:r w:rsidRPr="00AC0F01">
        <w:rPr>
          <w:rFonts w:cs="Arial"/>
        </w:rPr>
        <w:t>Specimen-exemplaar van de verw</w:t>
      </w:r>
      <w:r w:rsidR="00F55F47">
        <w:rPr>
          <w:rFonts w:cs="Arial"/>
        </w:rPr>
        <w:t>achte samenstellingsverklaring</w:t>
      </w:r>
    </w:p>
    <w:p w14:paraId="2C706069" w14:textId="6225A859" w:rsidR="008506F0" w:rsidRDefault="008506F0" w:rsidP="00C90257">
      <w:pPr>
        <w:pStyle w:val="Lijstalinea"/>
        <w:widowControl w:val="0"/>
        <w:numPr>
          <w:ilvl w:val="0"/>
          <w:numId w:val="4"/>
        </w:numPr>
        <w:contextualSpacing w:val="0"/>
        <w:rPr>
          <w:rFonts w:cs="Arial"/>
        </w:rPr>
      </w:pPr>
      <w:r w:rsidRPr="00AC0F01">
        <w:rPr>
          <w:rFonts w:cs="Arial"/>
        </w:rPr>
        <w:t xml:space="preserve">Tweede exemplaar van deze brief </w:t>
      </w:r>
    </w:p>
    <w:p w14:paraId="59B8394B" w14:textId="7EEF5416" w:rsidR="00AE0E89" w:rsidRDefault="00AE0E89" w:rsidP="00C90257">
      <w:pPr>
        <w:widowControl w:val="0"/>
        <w:rPr>
          <w:rFonts w:cs="Arial"/>
        </w:rPr>
      </w:pPr>
    </w:p>
    <w:p w14:paraId="3843D50F" w14:textId="77777777" w:rsidR="00263DAF" w:rsidRDefault="00263DAF" w:rsidP="00C90257">
      <w:pPr>
        <w:widowControl w:val="0"/>
        <w:rPr>
          <w:rFonts w:cs="Arial"/>
        </w:rPr>
        <w:sectPr w:rsidR="00263DAF" w:rsidSect="00477BC4">
          <w:footnotePr>
            <w:numRestart w:val="eachSect"/>
          </w:footnotePr>
          <w:pgSz w:w="11906" w:h="16838" w:code="9"/>
          <w:pgMar w:top="1417" w:right="1417" w:bottom="1417" w:left="1417" w:header="851" w:footer="992" w:gutter="0"/>
          <w:cols w:space="425"/>
          <w:docGrid w:type="lines" w:linePitch="312"/>
        </w:sectPr>
      </w:pPr>
    </w:p>
    <w:p w14:paraId="1EBEDC35" w14:textId="2C7AF84B" w:rsidR="00263DAF" w:rsidRDefault="00B36933" w:rsidP="00C90257">
      <w:pPr>
        <w:pStyle w:val="Kop1"/>
        <w:spacing w:before="0"/>
      </w:pPr>
      <w:bookmarkStart w:id="4" w:name="_Toc62131743"/>
      <w:bookmarkStart w:id="5" w:name="_Toc106370133"/>
      <w:r>
        <w:lastRenderedPageBreak/>
        <w:t xml:space="preserve">Voorbeeld van een opdrachtbevestiging voor een </w:t>
      </w:r>
      <w:r w:rsidR="00647377" w:rsidRPr="00290561">
        <w:t xml:space="preserve">aanvraag tot vaststelling </w:t>
      </w:r>
      <w:r w:rsidR="00B36E65">
        <w:t xml:space="preserve">NOW </w:t>
      </w:r>
      <w:r w:rsidR="00BE2299">
        <w:t>5</w:t>
      </w:r>
      <w:r w:rsidR="00ED2072">
        <w:t xml:space="preserve">/NOW </w:t>
      </w:r>
      <w:r w:rsidR="00BE2299">
        <w:t>6</w:t>
      </w:r>
      <w:r w:rsidR="00647377" w:rsidRPr="00290561">
        <w:t xml:space="preserve"> – </w:t>
      </w:r>
      <w:proofErr w:type="spellStart"/>
      <w:r w:rsidR="00647377">
        <w:t>assurance</w:t>
      </w:r>
      <w:proofErr w:type="spellEnd"/>
      <w:r w:rsidR="00647377">
        <w:t>-opdracht</w:t>
      </w:r>
      <w:r w:rsidR="00647377" w:rsidRPr="00290561">
        <w:t xml:space="preserve"> volgens Standaard </w:t>
      </w:r>
      <w:r w:rsidR="00647377">
        <w:t>3900</w:t>
      </w:r>
      <w:r w:rsidR="00647377" w:rsidRPr="00290561">
        <w:t>N</w:t>
      </w:r>
      <w:bookmarkEnd w:id="4"/>
      <w:bookmarkEnd w:id="5"/>
      <w:r w:rsidR="00647377">
        <w:t xml:space="preserve"> </w:t>
      </w:r>
    </w:p>
    <w:p w14:paraId="6C1544E5" w14:textId="7AB0F0D7" w:rsidR="00B36933" w:rsidRPr="00B36933" w:rsidRDefault="00B36933" w:rsidP="00C90257">
      <w:pPr>
        <w:widowControl w:val="0"/>
        <w:rPr>
          <w:rFonts w:cs="Arial"/>
        </w:rPr>
      </w:pPr>
    </w:p>
    <w:p w14:paraId="0A4D7999" w14:textId="469213BB" w:rsidR="00B36933" w:rsidRPr="00B36933" w:rsidRDefault="00B36933" w:rsidP="00C90257">
      <w:pPr>
        <w:widowControl w:val="0"/>
        <w:rPr>
          <w:rFonts w:cs="Arial"/>
        </w:rPr>
      </w:pPr>
      <w:r w:rsidRPr="50EDB2CF">
        <w:rPr>
          <w:rFonts w:cs="Arial"/>
        </w:rPr>
        <w:t xml:space="preserve">NB: Dit voorbeeld van een opdrachtbevestiging voor een </w:t>
      </w:r>
      <w:proofErr w:type="spellStart"/>
      <w:r w:rsidRPr="50EDB2CF">
        <w:rPr>
          <w:rFonts w:cs="Arial"/>
        </w:rPr>
        <w:t>assurance</w:t>
      </w:r>
      <w:proofErr w:type="spellEnd"/>
      <w:r w:rsidRPr="50EDB2CF">
        <w:rPr>
          <w:rFonts w:cs="Arial"/>
        </w:rPr>
        <w:t>-opdracht</w:t>
      </w:r>
      <w:r w:rsidR="00DB7C0C" w:rsidRPr="50EDB2CF">
        <w:rPr>
          <w:rFonts w:cs="Arial"/>
        </w:rPr>
        <w:t xml:space="preserve"> </w:t>
      </w:r>
      <w:r w:rsidRPr="50EDB2CF">
        <w:rPr>
          <w:rFonts w:cs="Arial"/>
        </w:rPr>
        <w:t xml:space="preserve">is gebaseerd op de tekst uit de Nederlandse Standaard 3900N ‘Accountantsopdracht bij de NOW-regeling - Assurance’ en het accountantsprotocol bij de NOW `-regeling en verwijst naar de Algemene Voorwaarden. Afhankelijk van de concrete omstandigheden kunnen elementen in deze brief worden toegevoegd, weggelaten en/of anders worden geformuleerd. </w:t>
      </w:r>
    </w:p>
    <w:p w14:paraId="104C8CA4" w14:textId="77777777" w:rsidR="00B36933" w:rsidRDefault="00B36933" w:rsidP="00C90257">
      <w:pPr>
        <w:widowControl w:val="0"/>
        <w:rPr>
          <w:rFonts w:cs="Arial"/>
        </w:rPr>
      </w:pPr>
    </w:p>
    <w:p w14:paraId="593E9648" w14:textId="756073EF" w:rsidR="00B36933" w:rsidRPr="00B36933" w:rsidRDefault="00B36933" w:rsidP="00C90257">
      <w:pPr>
        <w:widowControl w:val="0"/>
        <w:rPr>
          <w:rFonts w:cs="Arial"/>
        </w:rPr>
      </w:pPr>
      <w:r w:rsidRPr="00B36933">
        <w:rPr>
          <w:rFonts w:cs="Arial"/>
        </w:rPr>
        <w:t xml:space="preserve">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 </w:t>
      </w:r>
    </w:p>
    <w:p w14:paraId="71145ABE" w14:textId="77777777" w:rsidR="00B36933" w:rsidRPr="00B36933" w:rsidRDefault="00B36933" w:rsidP="00C90257">
      <w:pPr>
        <w:widowControl w:val="0"/>
        <w:pBdr>
          <w:bottom w:val="single" w:sz="6" w:space="1" w:color="auto"/>
        </w:pBdr>
        <w:rPr>
          <w:rFonts w:cs="Arial"/>
        </w:rPr>
      </w:pPr>
    </w:p>
    <w:p w14:paraId="6FC31F72" w14:textId="42299BD7" w:rsidR="00B36933" w:rsidRDefault="00B36933" w:rsidP="00C90257">
      <w:pPr>
        <w:widowControl w:val="0"/>
        <w:rPr>
          <w:rFonts w:cs="Arial"/>
        </w:rPr>
      </w:pPr>
    </w:p>
    <w:p w14:paraId="569AFD8B" w14:textId="77777777" w:rsidR="008B2F1B" w:rsidRDefault="008B2F1B" w:rsidP="00C90257">
      <w:pPr>
        <w:widowControl w:val="0"/>
        <w:rPr>
          <w:rFonts w:cs="Arial"/>
        </w:rPr>
      </w:pPr>
      <w:r w:rsidRPr="009066D6">
        <w:rPr>
          <w:rFonts w:cs="Arial"/>
        </w:rPr>
        <w:t>... (plaats en datum)</w:t>
      </w:r>
    </w:p>
    <w:p w14:paraId="7A6CA9BC" w14:textId="77777777" w:rsidR="008B2F1B" w:rsidRDefault="008B2F1B" w:rsidP="00C90257">
      <w:pPr>
        <w:widowControl w:val="0"/>
        <w:rPr>
          <w:rFonts w:cs="Arial"/>
        </w:rPr>
      </w:pPr>
    </w:p>
    <w:p w14:paraId="7B4E5239" w14:textId="77777777" w:rsidR="00B36933" w:rsidRPr="00B36933" w:rsidRDefault="00B36933" w:rsidP="00C90257">
      <w:pPr>
        <w:widowControl w:val="0"/>
        <w:rPr>
          <w:rFonts w:cs="Arial"/>
        </w:rPr>
      </w:pPr>
      <w:r w:rsidRPr="00B36933">
        <w:rPr>
          <w:rFonts w:cs="Arial"/>
        </w:rPr>
        <w:t>Geacht bestuur,</w:t>
      </w:r>
      <w:r w:rsidRPr="00B36933">
        <w:rPr>
          <w:rFonts w:cs="Arial"/>
          <w:vertAlign w:val="superscript"/>
        </w:rPr>
        <w:footnoteReference w:id="15"/>
      </w:r>
      <w:r w:rsidRPr="00B36933">
        <w:rPr>
          <w:rFonts w:cs="Arial"/>
        </w:rPr>
        <w:t xml:space="preserve"> </w:t>
      </w:r>
    </w:p>
    <w:p w14:paraId="06B55B48" w14:textId="77777777" w:rsidR="00B36933" w:rsidRPr="00B36933" w:rsidRDefault="00B36933" w:rsidP="00C90257">
      <w:pPr>
        <w:widowControl w:val="0"/>
        <w:rPr>
          <w:rFonts w:cs="Arial"/>
        </w:rPr>
      </w:pPr>
    </w:p>
    <w:p w14:paraId="767B9552" w14:textId="243A083C" w:rsidR="00B36933" w:rsidRPr="00B36933" w:rsidRDefault="00B36933" w:rsidP="00C90257">
      <w:pPr>
        <w:widowControl w:val="0"/>
        <w:rPr>
          <w:rFonts w:cs="Arial"/>
        </w:rPr>
      </w:pPr>
      <w:r w:rsidRPr="00B36933">
        <w:rPr>
          <w:rFonts w:cs="Arial"/>
        </w:rPr>
        <w:t>U heeft ons</w:t>
      </w:r>
      <w:r w:rsidR="00A93526">
        <w:rPr>
          <w:rFonts w:cs="Arial"/>
        </w:rPr>
        <w:t xml:space="preserve"> [bij gecombineerde NOW-opdracht: </w:t>
      </w:r>
      <w:r w:rsidR="00A93526" w:rsidRPr="00E30121">
        <w:rPr>
          <w:rFonts w:cs="Arial"/>
        </w:rPr>
        <w:t xml:space="preserve">in het kader van de </w:t>
      </w:r>
      <w:r w:rsidR="00A93526">
        <w:rPr>
          <w:rFonts w:cs="Arial"/>
        </w:rPr>
        <w:t>zeven</w:t>
      </w:r>
      <w:r w:rsidR="00A93526" w:rsidRPr="00E30121">
        <w:rPr>
          <w:rFonts w:cs="Arial"/>
        </w:rPr>
        <w:t xml:space="preserve">de tranche (NOW </w:t>
      </w:r>
      <w:r w:rsidR="00A93526">
        <w:rPr>
          <w:rFonts w:cs="Arial"/>
        </w:rPr>
        <w:t>5</w:t>
      </w:r>
      <w:r w:rsidR="00A93526" w:rsidRPr="00E30121">
        <w:rPr>
          <w:rFonts w:cs="Arial"/>
        </w:rPr>
        <w:t xml:space="preserve">) en </w:t>
      </w:r>
      <w:r w:rsidR="00A93526">
        <w:rPr>
          <w:rFonts w:cs="Arial"/>
        </w:rPr>
        <w:t>achtst</w:t>
      </w:r>
      <w:r w:rsidR="00A93526" w:rsidRPr="00E30121">
        <w:rPr>
          <w:rFonts w:cs="Arial"/>
        </w:rPr>
        <w:t xml:space="preserve">e tranche (NOW </w:t>
      </w:r>
      <w:r w:rsidR="00A93526">
        <w:rPr>
          <w:rFonts w:cs="Arial"/>
        </w:rPr>
        <w:t>6</w:t>
      </w:r>
      <w:r w:rsidR="00A93526" w:rsidRPr="00E30121">
        <w:rPr>
          <w:rFonts w:cs="Arial"/>
        </w:rPr>
        <w:t>)</w:t>
      </w:r>
      <w:r w:rsidR="00A93526">
        <w:rPr>
          <w:rFonts w:cs="Arial"/>
        </w:rPr>
        <w:t>]</w:t>
      </w:r>
      <w:r w:rsidRPr="00B36933">
        <w:rPr>
          <w:rFonts w:cs="Arial"/>
        </w:rPr>
        <w:t xml:space="preserve"> opdracht gegeven tot het onderzoeken van en rapporteren over de onderzoeksobjecten in de </w:t>
      </w:r>
      <w:r w:rsidR="00B36E65">
        <w:rPr>
          <w:rFonts w:cs="Arial"/>
        </w:rPr>
        <w:t xml:space="preserve">NOW </w:t>
      </w:r>
      <w:r w:rsidR="00663D41">
        <w:rPr>
          <w:rFonts w:cs="Arial"/>
        </w:rPr>
        <w:t>5</w:t>
      </w:r>
      <w:r w:rsidR="00C17594">
        <w:rPr>
          <w:rFonts w:cs="Arial"/>
        </w:rPr>
        <w:t xml:space="preserve">-/NOW </w:t>
      </w:r>
      <w:r w:rsidR="00663D41">
        <w:rPr>
          <w:rFonts w:cs="Arial"/>
        </w:rPr>
        <w:t>6</w:t>
      </w:r>
      <w:r w:rsidRPr="00B36933">
        <w:rPr>
          <w:rFonts w:cs="Arial"/>
        </w:rPr>
        <w:t xml:space="preserve">-aanvraag tot vaststelling zoals voorgeschreven door het Uitvoeringsinstituut Werknemersverzekeringen (UWV) en het ministerie van Sociale Zaken en Werkgelegenheid (SZW) over de periode </w:t>
      </w:r>
      <w:r w:rsidR="00DB7C0C">
        <w:rPr>
          <w:rFonts w:cs="Arial"/>
        </w:rPr>
        <w:t xml:space="preserve">… </w:t>
      </w:r>
      <w:r w:rsidRPr="00B36933">
        <w:rPr>
          <w:rFonts w:cs="Arial"/>
        </w:rPr>
        <w:t xml:space="preserve">tot en met </w:t>
      </w:r>
      <w:r w:rsidR="00055FA0">
        <w:rPr>
          <w:rFonts w:cs="Arial"/>
        </w:rPr>
        <w:t>…</w:t>
      </w:r>
      <w:r w:rsidRPr="00B36933">
        <w:rPr>
          <w:rFonts w:cs="Arial"/>
        </w:rPr>
        <w:t xml:space="preserve"> met loonheffingennummer(s): </w:t>
      </w:r>
      <w:r w:rsidR="00DB7C0C">
        <w:rPr>
          <w:rFonts w:cs="Arial"/>
        </w:rPr>
        <w:t>… (</w:t>
      </w:r>
      <w:r w:rsidRPr="00B36933">
        <w:rPr>
          <w:rFonts w:cs="Arial"/>
        </w:rPr>
        <w:t>loonheffingennummer(s)</w:t>
      </w:r>
      <w:r w:rsidR="00DB7C0C">
        <w:rPr>
          <w:rFonts w:cs="Arial"/>
        </w:rPr>
        <w:t>)</w:t>
      </w:r>
      <w:r w:rsidRPr="00B36933">
        <w:rPr>
          <w:rFonts w:cs="Arial"/>
        </w:rPr>
        <w:t xml:space="preserve"> (hierna: de aanvraag tot vaststelling) in het kader van de </w:t>
      </w:r>
      <w:r w:rsidR="00663D41">
        <w:rPr>
          <w:rFonts w:cs="Arial"/>
        </w:rPr>
        <w:t xml:space="preserve">[NOW5: Vijfde </w:t>
      </w:r>
      <w:r w:rsidR="001F2CDD">
        <w:rPr>
          <w:rFonts w:cs="Arial"/>
        </w:rPr>
        <w:t>t</w:t>
      </w:r>
      <w:r w:rsidRPr="00B36933">
        <w:rPr>
          <w:rFonts w:cs="Arial"/>
        </w:rPr>
        <w:t xml:space="preserve">ijdelijke noodmaatregel overbrugging voor behoud van werkgelegenheid (hierna: de </w:t>
      </w:r>
      <w:r w:rsidR="00B36E65">
        <w:rPr>
          <w:rFonts w:cs="Arial"/>
        </w:rPr>
        <w:t xml:space="preserve">NOW </w:t>
      </w:r>
      <w:r w:rsidR="00663D41">
        <w:rPr>
          <w:rFonts w:cs="Arial"/>
        </w:rPr>
        <w:t>5</w:t>
      </w:r>
      <w:r w:rsidRPr="00B36933">
        <w:rPr>
          <w:rFonts w:cs="Arial"/>
        </w:rPr>
        <w:t>-regeling)</w:t>
      </w:r>
      <w:r w:rsidR="001F2CDD">
        <w:rPr>
          <w:rFonts w:cs="Arial"/>
        </w:rPr>
        <w:t>/</w:t>
      </w:r>
      <w:r w:rsidR="00663D41">
        <w:rPr>
          <w:rFonts w:cs="Arial"/>
        </w:rPr>
        <w:t xml:space="preserve">NOW6: Zesde </w:t>
      </w:r>
      <w:r w:rsidR="001F2CDD">
        <w:rPr>
          <w:rFonts w:cs="Arial"/>
        </w:rPr>
        <w:t>t</w:t>
      </w:r>
      <w:r w:rsidR="001F2CDD" w:rsidRPr="00B36933">
        <w:rPr>
          <w:rFonts w:cs="Arial"/>
        </w:rPr>
        <w:t>ijdelijke noodmaatregel overbrugging voor behoud van werkgelegenheid (hierna: de</w:t>
      </w:r>
      <w:r w:rsidR="001F2CDD">
        <w:rPr>
          <w:rFonts w:cs="Arial"/>
        </w:rPr>
        <w:t xml:space="preserve"> NOW </w:t>
      </w:r>
      <w:r w:rsidR="00663D41">
        <w:rPr>
          <w:rFonts w:cs="Arial"/>
        </w:rPr>
        <w:t>6</w:t>
      </w:r>
      <w:r w:rsidR="001F2CDD">
        <w:rPr>
          <w:rFonts w:cs="Arial"/>
        </w:rPr>
        <w:t>-regeling)</w:t>
      </w:r>
      <w:r w:rsidRPr="00B36933">
        <w:rPr>
          <w:rFonts w:cs="Arial"/>
        </w:rPr>
        <w:t xml:space="preserve"> </w:t>
      </w:r>
      <w:r w:rsidR="00DB7C0C">
        <w:rPr>
          <w:rFonts w:cs="Arial"/>
        </w:rPr>
        <w:t>van ... </w:t>
      </w:r>
      <w:r w:rsidRPr="00B36933">
        <w:rPr>
          <w:rFonts w:cs="Arial"/>
        </w:rPr>
        <w:t>(naam entiteit).</w:t>
      </w:r>
      <w:r w:rsidR="00DB7C0C">
        <w:rPr>
          <w:rFonts w:cs="Arial"/>
        </w:rPr>
        <w:t xml:space="preserve"> </w:t>
      </w:r>
      <w:r w:rsidRPr="00B36933">
        <w:rPr>
          <w:rFonts w:cs="Arial"/>
        </w:rPr>
        <w:t>Deze brief is bedoeld om de voorwaarden van de aan ons verstrekte opdracht vast te leggen, alsmede de aard en beperkingen van onze werkzaamheden.</w:t>
      </w:r>
    </w:p>
    <w:p w14:paraId="333D86D0" w14:textId="23FE55F4" w:rsidR="00263DAF" w:rsidRDefault="00263DAF" w:rsidP="00C90257">
      <w:pPr>
        <w:widowControl w:val="0"/>
        <w:rPr>
          <w:rFonts w:cs="Arial"/>
        </w:rPr>
      </w:pPr>
    </w:p>
    <w:p w14:paraId="33ADFF29" w14:textId="77777777" w:rsidR="00B36933" w:rsidRPr="00B36933" w:rsidRDefault="00B36933" w:rsidP="00C90257">
      <w:pPr>
        <w:widowControl w:val="0"/>
        <w:rPr>
          <w:rFonts w:cs="Arial"/>
        </w:rPr>
      </w:pPr>
      <w:r w:rsidRPr="00B36933">
        <w:rPr>
          <w:rFonts w:cs="Arial"/>
          <w:b/>
        </w:rPr>
        <w:t>Opdracht</w:t>
      </w:r>
    </w:p>
    <w:p w14:paraId="352297B2" w14:textId="77777777" w:rsidR="00B36933" w:rsidRPr="00B36933" w:rsidRDefault="00B36933" w:rsidP="00C90257">
      <w:pPr>
        <w:widowControl w:val="0"/>
        <w:rPr>
          <w:rFonts w:cs="Arial"/>
        </w:rPr>
      </w:pPr>
      <w:r w:rsidRPr="00B36933">
        <w:rPr>
          <w:rFonts w:cs="Arial"/>
        </w:rPr>
        <w:t xml:space="preserve">Wij zullen de volgende onderzoeksobjecten (hierna gezamenlijk: de </w:t>
      </w:r>
      <w:proofErr w:type="spellStart"/>
      <w:r w:rsidRPr="00B36933">
        <w:rPr>
          <w:rFonts w:cs="Arial"/>
        </w:rPr>
        <w:t>assurance</w:t>
      </w:r>
      <w:proofErr w:type="spellEnd"/>
      <w:r w:rsidRPr="00B36933">
        <w:rPr>
          <w:rFonts w:cs="Arial"/>
        </w:rPr>
        <w:t>-objecten) onderzoeken in de aanvraag tot vaststelling van ... (naam entiteit) (per loonheffingennummer):</w:t>
      </w:r>
    </w:p>
    <w:p w14:paraId="0B224C4D" w14:textId="5E559ACB" w:rsidR="00B36933" w:rsidRDefault="00372A14" w:rsidP="00C90257">
      <w:pPr>
        <w:pStyle w:val="Lijstalinea"/>
        <w:widowControl w:val="0"/>
        <w:numPr>
          <w:ilvl w:val="0"/>
          <w:numId w:val="4"/>
        </w:numPr>
        <w:contextualSpacing w:val="0"/>
        <w:rPr>
          <w:rFonts w:cs="Arial"/>
        </w:rPr>
      </w:pPr>
      <w:r w:rsidRPr="00372A14">
        <w:rPr>
          <w:rFonts w:cs="Arial"/>
        </w:rPr>
        <w:t xml:space="preserve">[zonder gecombineerde NOW-opdracht: </w:t>
      </w:r>
      <w:r w:rsidR="00B36933" w:rsidRPr="00B36933">
        <w:rPr>
          <w:rFonts w:cs="Arial"/>
        </w:rPr>
        <w:t xml:space="preserve">de opgave van de netto-omzet over de referentieperiode en de netto-omzet over de periode van </w:t>
      </w:r>
      <w:r w:rsidR="008B2F1B">
        <w:rPr>
          <w:rFonts w:cs="Arial"/>
        </w:rPr>
        <w:t xml:space="preserve">… </w:t>
      </w:r>
      <w:r w:rsidR="00B36933" w:rsidRPr="00B36933">
        <w:rPr>
          <w:rFonts w:cs="Arial"/>
        </w:rPr>
        <w:t xml:space="preserve">tot en met </w:t>
      </w:r>
      <w:r w:rsidR="00EA1469">
        <w:rPr>
          <w:rFonts w:cs="Arial"/>
        </w:rPr>
        <w:t>…</w:t>
      </w:r>
      <w:r w:rsidR="00B36933" w:rsidRPr="00B36933">
        <w:rPr>
          <w:rFonts w:cs="Arial"/>
        </w:rPr>
        <w:t xml:space="preserve"> van … (naam entiteit of, indien van toepassing, NOW-groep);</w:t>
      </w:r>
      <w:r w:rsidR="003F3B6C">
        <w:rPr>
          <w:rFonts w:cs="Arial"/>
        </w:rPr>
        <w:t>]</w:t>
      </w:r>
    </w:p>
    <w:p w14:paraId="152048BF" w14:textId="3A34AF8F" w:rsidR="003F3B6C" w:rsidRDefault="003F3B6C" w:rsidP="00C90257">
      <w:pPr>
        <w:pStyle w:val="Lijstalinea"/>
        <w:widowControl w:val="0"/>
        <w:numPr>
          <w:ilvl w:val="0"/>
          <w:numId w:val="4"/>
        </w:numPr>
        <w:contextualSpacing w:val="0"/>
        <w:rPr>
          <w:rFonts w:cs="Arial"/>
        </w:rPr>
      </w:pPr>
      <w:r w:rsidRPr="003F3B6C">
        <w:rPr>
          <w:rFonts w:cs="Arial"/>
        </w:rPr>
        <w:t>[wel bij gecombineerde NOW-opdracht: de opgave van de netto-omzet over de referentieperiode en de netto-omzet over de volgende periodes:</w:t>
      </w:r>
    </w:p>
    <w:p w14:paraId="6E63728C" w14:textId="77777777" w:rsidR="003F3B6C" w:rsidRPr="003F3B6C" w:rsidRDefault="003F3B6C" w:rsidP="00A37E45">
      <w:pPr>
        <w:pStyle w:val="Lijstalinea"/>
        <w:widowControl w:val="0"/>
        <w:numPr>
          <w:ilvl w:val="0"/>
          <w:numId w:val="41"/>
        </w:numPr>
        <w:rPr>
          <w:rFonts w:cs="Arial"/>
        </w:rPr>
      </w:pPr>
      <w:r w:rsidRPr="003F3B6C">
        <w:rPr>
          <w:rFonts w:cs="Arial"/>
        </w:rPr>
        <w:t xml:space="preserve">van ...(begindatum tijdvak) tot en met …(einddatum tijdvak) </w:t>
      </w:r>
    </w:p>
    <w:p w14:paraId="782E46DD" w14:textId="77777777" w:rsidR="003F3B6C" w:rsidRPr="003F3B6C" w:rsidRDefault="003F3B6C" w:rsidP="00A37E45">
      <w:pPr>
        <w:pStyle w:val="Lijstalinea"/>
        <w:widowControl w:val="0"/>
        <w:numPr>
          <w:ilvl w:val="0"/>
          <w:numId w:val="41"/>
        </w:numPr>
        <w:rPr>
          <w:rFonts w:cs="Arial"/>
        </w:rPr>
      </w:pPr>
      <w:r w:rsidRPr="003F3B6C">
        <w:rPr>
          <w:rFonts w:cs="Arial"/>
        </w:rPr>
        <w:lastRenderedPageBreak/>
        <w:t xml:space="preserve">van ...(begindatum tijdvak) tot en met …(einddatum tijdvak) </w:t>
      </w:r>
    </w:p>
    <w:p w14:paraId="123FD566" w14:textId="5FB8412B" w:rsidR="003F3B6C" w:rsidRPr="005D054F" w:rsidRDefault="003F3B6C" w:rsidP="00A37E45">
      <w:pPr>
        <w:widowControl w:val="0"/>
        <w:ind w:left="357"/>
        <w:rPr>
          <w:rFonts w:cs="Arial"/>
        </w:rPr>
      </w:pPr>
      <w:r w:rsidRPr="003F3B6C">
        <w:rPr>
          <w:rFonts w:cs="Arial"/>
        </w:rPr>
        <w:t xml:space="preserve">van …(naam entiteit of, indien van toepassing, NOW-groep) als onderdeel van ons gecombineerde onderzoek naar de netto-omzet over de aaneengesloten perioden van de </w:t>
      </w:r>
      <w:r w:rsidR="005D054F">
        <w:rPr>
          <w:rFonts w:cs="Arial"/>
        </w:rPr>
        <w:t>zeven</w:t>
      </w:r>
      <w:r w:rsidRPr="003F3B6C">
        <w:rPr>
          <w:rFonts w:cs="Arial"/>
        </w:rPr>
        <w:t>de tranche (NOW</w:t>
      </w:r>
      <w:r w:rsidR="005D054F">
        <w:rPr>
          <w:rFonts w:cs="Arial"/>
        </w:rPr>
        <w:t xml:space="preserve"> 5</w:t>
      </w:r>
      <w:r w:rsidRPr="003F3B6C">
        <w:rPr>
          <w:rFonts w:cs="Arial"/>
        </w:rPr>
        <w:t>)</w:t>
      </w:r>
      <w:r w:rsidR="005D054F">
        <w:rPr>
          <w:rFonts w:cs="Arial"/>
        </w:rPr>
        <w:t xml:space="preserve"> en</w:t>
      </w:r>
      <w:r w:rsidRPr="003F3B6C">
        <w:rPr>
          <w:rFonts w:cs="Arial"/>
        </w:rPr>
        <w:t xml:space="preserve"> </w:t>
      </w:r>
      <w:r w:rsidR="005D054F">
        <w:rPr>
          <w:rFonts w:cs="Arial"/>
        </w:rPr>
        <w:t>achtst</w:t>
      </w:r>
      <w:r w:rsidRPr="003F3B6C">
        <w:rPr>
          <w:rFonts w:cs="Arial"/>
        </w:rPr>
        <w:t>e tranche (NOW</w:t>
      </w:r>
      <w:r w:rsidR="005D054F">
        <w:rPr>
          <w:rFonts w:cs="Arial"/>
        </w:rPr>
        <w:t xml:space="preserve"> 6</w:t>
      </w:r>
      <w:r w:rsidRPr="003F3B6C">
        <w:rPr>
          <w:rFonts w:cs="Arial"/>
        </w:rPr>
        <w:t>);]</w:t>
      </w:r>
    </w:p>
    <w:p w14:paraId="3DD5E823" w14:textId="4FEB6375" w:rsidR="00B36933" w:rsidRPr="00B36933" w:rsidRDefault="00B36933" w:rsidP="00C90257">
      <w:pPr>
        <w:pStyle w:val="Lijstalinea"/>
        <w:widowControl w:val="0"/>
        <w:numPr>
          <w:ilvl w:val="0"/>
          <w:numId w:val="4"/>
        </w:numPr>
        <w:contextualSpacing w:val="0"/>
        <w:rPr>
          <w:rFonts w:cs="Arial"/>
        </w:rPr>
      </w:pPr>
      <w:r w:rsidRPr="22502FD2">
        <w:rPr>
          <w:rFonts w:cs="Arial"/>
        </w:rPr>
        <w:t xml:space="preserve">de volgende beweringen over de loonsom (hierna: de specifieke aspecten van de loonsom) over de periode van </w:t>
      </w:r>
      <w:r w:rsidR="00EA1469" w:rsidRPr="22502FD2">
        <w:rPr>
          <w:rFonts w:cs="Arial"/>
        </w:rPr>
        <w:t>[</w:t>
      </w:r>
      <w:r w:rsidR="00154C5F" w:rsidRPr="22502FD2">
        <w:rPr>
          <w:rFonts w:cs="Arial"/>
        </w:rPr>
        <w:t xml:space="preserve">NOW </w:t>
      </w:r>
      <w:r w:rsidR="00663D41">
        <w:rPr>
          <w:rFonts w:cs="Arial"/>
        </w:rPr>
        <w:t>5</w:t>
      </w:r>
      <w:r w:rsidR="00154C5F" w:rsidRPr="22502FD2">
        <w:rPr>
          <w:rFonts w:cs="Arial"/>
        </w:rPr>
        <w:t xml:space="preserve">: </w:t>
      </w:r>
      <w:r w:rsidR="00EA1469" w:rsidRPr="22502FD2">
        <w:rPr>
          <w:rFonts w:cs="Arial"/>
        </w:rPr>
        <w:t xml:space="preserve">1 </w:t>
      </w:r>
      <w:r w:rsidR="00663D41">
        <w:rPr>
          <w:rFonts w:cs="Arial"/>
        </w:rPr>
        <w:t xml:space="preserve">november </w:t>
      </w:r>
      <w:r w:rsidR="00EA1469" w:rsidRPr="22502FD2">
        <w:rPr>
          <w:rFonts w:cs="Arial"/>
        </w:rPr>
        <w:t xml:space="preserve">tot en met </w:t>
      </w:r>
      <w:r w:rsidR="00663D41">
        <w:rPr>
          <w:rFonts w:cs="Arial"/>
        </w:rPr>
        <w:t xml:space="preserve">31 december </w:t>
      </w:r>
      <w:r w:rsidR="00EA1469" w:rsidRPr="22502FD2">
        <w:rPr>
          <w:rFonts w:cs="Arial"/>
        </w:rPr>
        <w:t>2021</w:t>
      </w:r>
      <w:r w:rsidR="00154C5F" w:rsidRPr="22502FD2">
        <w:rPr>
          <w:rFonts w:cs="Arial"/>
        </w:rPr>
        <w:t xml:space="preserve">/NOW </w:t>
      </w:r>
      <w:r w:rsidR="00663D41">
        <w:rPr>
          <w:rFonts w:cs="Arial"/>
        </w:rPr>
        <w:t>6</w:t>
      </w:r>
      <w:r w:rsidR="00154C5F" w:rsidRPr="22502FD2">
        <w:rPr>
          <w:rFonts w:cs="Arial"/>
        </w:rPr>
        <w:t xml:space="preserve">: </w:t>
      </w:r>
      <w:r w:rsidR="00663D41">
        <w:rPr>
          <w:rFonts w:cs="Arial"/>
        </w:rPr>
        <w:t>1 januari tot en met 31 maart 2022</w:t>
      </w:r>
      <w:r w:rsidR="00EA1469" w:rsidRPr="22502FD2">
        <w:rPr>
          <w:rFonts w:cs="Arial"/>
        </w:rPr>
        <w:t>]</w:t>
      </w:r>
      <w:r w:rsidRPr="22502FD2">
        <w:rPr>
          <w:rFonts w:cs="Arial"/>
        </w:rPr>
        <w:t xml:space="preserve"> van </w:t>
      </w:r>
      <w:r w:rsidR="00DB7C0C" w:rsidRPr="22502FD2">
        <w:rPr>
          <w:rFonts w:cs="Arial"/>
        </w:rPr>
        <w:t>… (</w:t>
      </w:r>
      <w:r w:rsidR="00E547E2" w:rsidRPr="22502FD2">
        <w:rPr>
          <w:rFonts w:cs="Arial"/>
        </w:rPr>
        <w:t>naam entiteit</w:t>
      </w:r>
      <w:r w:rsidR="00DB7C0C" w:rsidRPr="22502FD2">
        <w:rPr>
          <w:rFonts w:cs="Arial"/>
        </w:rPr>
        <w:t>)</w:t>
      </w:r>
      <w:r w:rsidRPr="22502FD2">
        <w:rPr>
          <w:rFonts w:cs="Arial"/>
        </w:rPr>
        <w:t>:</w:t>
      </w:r>
    </w:p>
    <w:p w14:paraId="5237491A" w14:textId="77777777" w:rsidR="00B36933" w:rsidRPr="00B36933" w:rsidRDefault="00B36933" w:rsidP="00C90257">
      <w:pPr>
        <w:widowControl w:val="0"/>
        <w:numPr>
          <w:ilvl w:val="0"/>
          <w:numId w:val="26"/>
        </w:numPr>
        <w:rPr>
          <w:rFonts w:cs="Arial"/>
        </w:rPr>
      </w:pPr>
      <w:r w:rsidRPr="00B36933">
        <w:rPr>
          <w:rFonts w:cs="Arial"/>
        </w:rPr>
        <w:t>alle nettolonen uit de loonaangifte die meetellen in de berekening van de NOW-subsidie zijn daadwerkelijk uitbetaald aan de betreffende werknemers;</w:t>
      </w:r>
    </w:p>
    <w:p w14:paraId="2DFC41BD" w14:textId="77777777" w:rsidR="00B36933" w:rsidRPr="00B36933" w:rsidRDefault="00B36933" w:rsidP="00C90257">
      <w:pPr>
        <w:widowControl w:val="0"/>
        <w:numPr>
          <w:ilvl w:val="0"/>
          <w:numId w:val="26"/>
        </w:numPr>
        <w:rPr>
          <w:rFonts w:cs="Arial"/>
        </w:rPr>
      </w:pPr>
      <w:r w:rsidRPr="00B36933">
        <w:rPr>
          <w:rFonts w:cs="Arial"/>
        </w:rPr>
        <w:t>er zijn geen gefingeerde dienstverbanden aangegaan;</w:t>
      </w:r>
    </w:p>
    <w:p w14:paraId="4172BA97" w14:textId="0ADBF353" w:rsidR="00B36933" w:rsidRPr="00B36933" w:rsidRDefault="00B36933" w:rsidP="00C90257">
      <w:pPr>
        <w:widowControl w:val="0"/>
        <w:numPr>
          <w:ilvl w:val="0"/>
          <w:numId w:val="26"/>
        </w:numPr>
        <w:rPr>
          <w:rFonts w:cs="Arial"/>
        </w:rPr>
      </w:pPr>
      <w:r w:rsidRPr="00B36933">
        <w:rPr>
          <w:rFonts w:cs="Arial"/>
        </w:rPr>
        <w:t xml:space="preserve">voor zover sprake is van bevindingen voortvloeiende uit bovenstaande twee beweringen: hebben deze geleid tot een neerwaartse wijziging van de loonaangifte over de maanden </w:t>
      </w:r>
      <w:r w:rsidR="007C31AE">
        <w:rPr>
          <w:rFonts w:cs="Arial"/>
        </w:rPr>
        <w:t>[</w:t>
      </w:r>
      <w:r w:rsidR="00CE7D9D">
        <w:rPr>
          <w:rFonts w:cs="Arial"/>
        </w:rPr>
        <w:t xml:space="preserve">NOW </w:t>
      </w:r>
      <w:r w:rsidR="00B5790E">
        <w:rPr>
          <w:rFonts w:cs="Arial"/>
        </w:rPr>
        <w:t>5</w:t>
      </w:r>
      <w:r w:rsidR="00CE7D9D">
        <w:rPr>
          <w:rFonts w:cs="Arial"/>
        </w:rPr>
        <w:t xml:space="preserve">: </w:t>
      </w:r>
      <w:r w:rsidR="00B5790E">
        <w:rPr>
          <w:rFonts w:cs="Arial"/>
        </w:rPr>
        <w:t xml:space="preserve">november </w:t>
      </w:r>
      <w:r w:rsidR="007C31AE">
        <w:rPr>
          <w:rFonts w:cs="Arial"/>
        </w:rPr>
        <w:t xml:space="preserve">en </w:t>
      </w:r>
      <w:r w:rsidR="00B5790E">
        <w:rPr>
          <w:rFonts w:cs="Arial"/>
        </w:rPr>
        <w:t xml:space="preserve">december </w:t>
      </w:r>
      <w:r w:rsidR="007C31AE">
        <w:rPr>
          <w:rFonts w:cs="Arial"/>
        </w:rPr>
        <w:t>2021</w:t>
      </w:r>
      <w:r w:rsidR="00CE7D9D">
        <w:rPr>
          <w:rFonts w:cs="Arial"/>
        </w:rPr>
        <w:t xml:space="preserve">/NOW </w:t>
      </w:r>
      <w:r w:rsidR="00B5790E">
        <w:rPr>
          <w:rFonts w:cs="Arial"/>
        </w:rPr>
        <w:t>6</w:t>
      </w:r>
      <w:r w:rsidR="00CE7D9D">
        <w:rPr>
          <w:rFonts w:cs="Arial"/>
        </w:rPr>
        <w:t xml:space="preserve">: </w:t>
      </w:r>
      <w:r w:rsidR="00B5790E">
        <w:rPr>
          <w:rFonts w:cs="Arial"/>
        </w:rPr>
        <w:t>januari, februari en maart 2022</w:t>
      </w:r>
      <w:r w:rsidR="007C31AE">
        <w:rPr>
          <w:rFonts w:cs="Arial"/>
        </w:rPr>
        <w:t>]</w:t>
      </w:r>
      <w:r w:rsidRPr="00B36933">
        <w:rPr>
          <w:rFonts w:cs="Arial"/>
        </w:rPr>
        <w:t xml:space="preserve">; </w:t>
      </w:r>
    </w:p>
    <w:p w14:paraId="3CA1CAE2" w14:textId="68751A24" w:rsidR="00546260" w:rsidRPr="00BC6A65" w:rsidRDefault="00546260" w:rsidP="00BC6A65">
      <w:pPr>
        <w:pStyle w:val="Lijstalinea"/>
        <w:widowControl w:val="0"/>
        <w:numPr>
          <w:ilvl w:val="0"/>
          <w:numId w:val="38"/>
        </w:numPr>
        <w:rPr>
          <w:rFonts w:cs="Arial"/>
        </w:rPr>
      </w:pPr>
      <w:r w:rsidRPr="22502FD2">
        <w:rPr>
          <w:rFonts w:cs="Arial"/>
        </w:rPr>
        <w:t xml:space="preserve">de bewering dat is voldaan aan de voorwaarden van artikel </w:t>
      </w:r>
      <w:r w:rsidR="00DF48EB" w:rsidRPr="22502FD2">
        <w:rPr>
          <w:rFonts w:cs="Arial"/>
        </w:rPr>
        <w:t>1</w:t>
      </w:r>
      <w:r w:rsidR="00A91175">
        <w:rPr>
          <w:rFonts w:cs="Arial"/>
        </w:rPr>
        <w:t>6</w:t>
      </w:r>
      <w:r w:rsidRPr="22502FD2">
        <w:rPr>
          <w:rFonts w:cs="Arial"/>
        </w:rPr>
        <w:t xml:space="preserve"> van de </w:t>
      </w:r>
      <w:r w:rsidR="00B36E65" w:rsidRPr="22502FD2">
        <w:rPr>
          <w:rFonts w:cs="Arial"/>
        </w:rPr>
        <w:t xml:space="preserve">NOW </w:t>
      </w:r>
      <w:r w:rsidR="00A91175">
        <w:rPr>
          <w:rFonts w:cs="Arial"/>
        </w:rPr>
        <w:t>5</w:t>
      </w:r>
      <w:r w:rsidRPr="22502FD2">
        <w:rPr>
          <w:rFonts w:cs="Arial"/>
        </w:rPr>
        <w:t>-regeling</w:t>
      </w:r>
      <w:r w:rsidR="0009453F" w:rsidRPr="22502FD2">
        <w:rPr>
          <w:rFonts w:cs="Arial"/>
        </w:rPr>
        <w:t xml:space="preserve">/artikel </w:t>
      </w:r>
      <w:r w:rsidR="002951CF" w:rsidRPr="22502FD2">
        <w:rPr>
          <w:rFonts w:cs="Arial"/>
        </w:rPr>
        <w:t>1</w:t>
      </w:r>
      <w:r w:rsidR="00A91175">
        <w:rPr>
          <w:rFonts w:cs="Arial"/>
        </w:rPr>
        <w:t>3</w:t>
      </w:r>
      <w:r w:rsidR="0009453F" w:rsidRPr="22502FD2">
        <w:rPr>
          <w:rFonts w:cs="Arial"/>
        </w:rPr>
        <w:t xml:space="preserve"> van de NOW 4-regeling</w:t>
      </w:r>
      <w:r w:rsidR="00682F2F" w:rsidRPr="22502FD2">
        <w:rPr>
          <w:rFonts w:cs="Arial"/>
        </w:rPr>
        <w:t>;</w:t>
      </w:r>
    </w:p>
    <w:p w14:paraId="010151A6" w14:textId="1219DA95" w:rsidR="00546260" w:rsidRDefault="00BB0342" w:rsidP="008D601A">
      <w:pPr>
        <w:pStyle w:val="Lijstalinea"/>
        <w:widowControl w:val="0"/>
        <w:numPr>
          <w:ilvl w:val="0"/>
          <w:numId w:val="38"/>
        </w:numPr>
        <w:rPr>
          <w:rFonts w:cs="Arial"/>
        </w:rPr>
      </w:pPr>
      <w:r w:rsidRPr="008D601A">
        <w:rPr>
          <w:rFonts w:cs="Arial"/>
          <w:b/>
          <w:bCs/>
          <w:i/>
          <w:iCs/>
        </w:rPr>
        <w:t>[</w:t>
      </w:r>
      <w:r w:rsidRPr="00BB0342">
        <w:rPr>
          <w:rFonts w:cs="Arial"/>
          <w:b/>
          <w:bCs/>
          <w:i/>
          <w:iCs/>
        </w:rPr>
        <w:t xml:space="preserve">Toevoeging bij aanvraag op grond van </w:t>
      </w:r>
      <w:r w:rsidR="009E303D">
        <w:rPr>
          <w:rFonts w:cs="Arial"/>
          <w:b/>
          <w:bCs/>
          <w:i/>
          <w:iCs/>
        </w:rPr>
        <w:t xml:space="preserve">[NOW </w:t>
      </w:r>
      <w:r w:rsidR="00A91175">
        <w:rPr>
          <w:rFonts w:cs="Arial"/>
          <w:b/>
          <w:bCs/>
          <w:i/>
          <w:iCs/>
        </w:rPr>
        <w:t>5</w:t>
      </w:r>
      <w:r w:rsidR="009E303D">
        <w:rPr>
          <w:rFonts w:cs="Arial"/>
          <w:b/>
          <w:bCs/>
          <w:i/>
          <w:iCs/>
        </w:rPr>
        <w:t xml:space="preserve">: </w:t>
      </w:r>
      <w:r w:rsidRPr="00BB0342">
        <w:rPr>
          <w:rFonts w:cs="Arial"/>
          <w:b/>
          <w:bCs/>
          <w:i/>
          <w:iCs/>
        </w:rPr>
        <w:t xml:space="preserve">artikel </w:t>
      </w:r>
      <w:r w:rsidR="00A91175">
        <w:rPr>
          <w:rFonts w:cs="Arial"/>
          <w:b/>
          <w:bCs/>
          <w:i/>
          <w:iCs/>
        </w:rPr>
        <w:t>7</w:t>
      </w:r>
      <w:r w:rsidR="009E303D">
        <w:rPr>
          <w:rFonts w:cs="Arial"/>
          <w:b/>
          <w:bCs/>
          <w:i/>
          <w:iCs/>
        </w:rPr>
        <w:t xml:space="preserve">/NOW </w:t>
      </w:r>
      <w:r w:rsidR="00A91175">
        <w:rPr>
          <w:rFonts w:cs="Arial"/>
          <w:b/>
          <w:bCs/>
          <w:i/>
          <w:iCs/>
        </w:rPr>
        <w:t>6</w:t>
      </w:r>
      <w:r w:rsidR="009E303D">
        <w:rPr>
          <w:rFonts w:cs="Arial"/>
          <w:b/>
          <w:bCs/>
          <w:i/>
          <w:iCs/>
        </w:rPr>
        <w:t xml:space="preserve">: artikel </w:t>
      </w:r>
      <w:r w:rsidR="00A91175">
        <w:rPr>
          <w:rFonts w:cs="Arial"/>
          <w:b/>
          <w:bCs/>
          <w:i/>
          <w:iCs/>
        </w:rPr>
        <w:t>6</w:t>
      </w:r>
      <w:r w:rsidRPr="00A15D0F">
        <w:rPr>
          <w:rFonts w:cs="Arial"/>
          <w:b/>
          <w:bCs/>
          <w:i/>
          <w:iCs/>
        </w:rPr>
        <w:t xml:space="preserve"> (werkmaatschappijregeling):</w:t>
      </w:r>
      <w:r w:rsidRPr="008D601A">
        <w:rPr>
          <w:rFonts w:cs="Arial"/>
          <w:b/>
          <w:bCs/>
          <w:i/>
          <w:iCs/>
        </w:rPr>
        <w:t xml:space="preserve"> </w:t>
      </w:r>
      <w:r w:rsidR="00C33655">
        <w:rPr>
          <w:rFonts w:cs="Arial"/>
        </w:rPr>
        <w:t>de bewering dat is</w:t>
      </w:r>
      <w:r w:rsidRPr="008D601A">
        <w:rPr>
          <w:rFonts w:cs="Arial"/>
        </w:rPr>
        <w:t xml:space="preserve"> voldaan aan alle voorwaarden van </w:t>
      </w:r>
      <w:r w:rsidR="009E303D">
        <w:rPr>
          <w:rFonts w:cs="Arial"/>
        </w:rPr>
        <w:t>[NOW</w:t>
      </w:r>
      <w:r w:rsidR="00A91175">
        <w:rPr>
          <w:rFonts w:cs="Arial"/>
        </w:rPr>
        <w:t>5</w:t>
      </w:r>
      <w:r w:rsidR="009E303D">
        <w:rPr>
          <w:rFonts w:cs="Arial"/>
        </w:rPr>
        <w:t xml:space="preserve">: </w:t>
      </w:r>
      <w:r w:rsidRPr="008D601A">
        <w:rPr>
          <w:rFonts w:cs="Arial"/>
        </w:rPr>
        <w:t xml:space="preserve">artikel </w:t>
      </w:r>
      <w:r w:rsidR="00A91175">
        <w:rPr>
          <w:rFonts w:cs="Arial"/>
        </w:rPr>
        <w:t>7</w:t>
      </w:r>
      <w:r w:rsidRPr="008D601A">
        <w:rPr>
          <w:rFonts w:cs="Arial"/>
        </w:rPr>
        <w:t xml:space="preserve"> van de </w:t>
      </w:r>
      <w:r w:rsidR="00B36E65">
        <w:rPr>
          <w:rFonts w:cs="Arial"/>
        </w:rPr>
        <w:t xml:space="preserve">NOW </w:t>
      </w:r>
      <w:r w:rsidR="00A91175">
        <w:rPr>
          <w:rFonts w:cs="Arial"/>
        </w:rPr>
        <w:t>5</w:t>
      </w:r>
      <w:r w:rsidRPr="008D601A">
        <w:rPr>
          <w:rFonts w:cs="Arial"/>
        </w:rPr>
        <w:t>-regeling</w:t>
      </w:r>
      <w:r w:rsidR="009E303D">
        <w:rPr>
          <w:rFonts w:cs="Arial"/>
        </w:rPr>
        <w:t>/NOW</w:t>
      </w:r>
      <w:r w:rsidR="00A91175">
        <w:rPr>
          <w:rFonts w:cs="Arial"/>
        </w:rPr>
        <w:t>6</w:t>
      </w:r>
      <w:r w:rsidR="009E303D">
        <w:rPr>
          <w:rFonts w:cs="Arial"/>
        </w:rPr>
        <w:t xml:space="preserve">: artikel </w:t>
      </w:r>
      <w:r w:rsidR="00A91175">
        <w:rPr>
          <w:rFonts w:cs="Arial"/>
        </w:rPr>
        <w:t>6</w:t>
      </w:r>
      <w:r w:rsidR="009E303D">
        <w:rPr>
          <w:rFonts w:cs="Arial"/>
        </w:rPr>
        <w:t xml:space="preserve"> van de NOW </w:t>
      </w:r>
      <w:r w:rsidR="00A91175">
        <w:rPr>
          <w:rFonts w:cs="Arial"/>
        </w:rPr>
        <w:t>6</w:t>
      </w:r>
      <w:r w:rsidR="009E303D">
        <w:rPr>
          <w:rFonts w:cs="Arial"/>
        </w:rPr>
        <w:t>-regeling</w:t>
      </w:r>
      <w:r w:rsidRPr="00BE41DA">
        <w:rPr>
          <w:rFonts w:cs="Arial"/>
        </w:rPr>
        <w:t>.]</w:t>
      </w:r>
    </w:p>
    <w:p w14:paraId="3D976A93" w14:textId="77777777" w:rsidR="00BB0342" w:rsidRDefault="00BB0342" w:rsidP="00C90257">
      <w:pPr>
        <w:widowControl w:val="0"/>
        <w:rPr>
          <w:rFonts w:cs="Arial"/>
        </w:rPr>
      </w:pPr>
    </w:p>
    <w:p w14:paraId="35DC00F2" w14:textId="77777777" w:rsidR="00E06D7B" w:rsidRPr="00E06D7B" w:rsidRDefault="00E06D7B" w:rsidP="00C90257">
      <w:pPr>
        <w:widowControl w:val="0"/>
        <w:rPr>
          <w:rFonts w:cs="Arial"/>
        </w:rPr>
      </w:pPr>
      <w:r w:rsidRPr="00E06D7B">
        <w:rPr>
          <w:rFonts w:cs="Arial"/>
        </w:rPr>
        <w:t>Onze werkzaamheden zijn erop gericht toereikende informatie te verkrijgen om vast te stellen dat, in alle van materieel belang zijnde aspecten, de in de aanvraag tot vaststelling opgenomen:</w:t>
      </w:r>
    </w:p>
    <w:p w14:paraId="541D1CC7" w14:textId="04E3497E" w:rsidR="00E06D7B" w:rsidRDefault="001474F2" w:rsidP="00C90257">
      <w:pPr>
        <w:pStyle w:val="Lijstalinea"/>
        <w:widowControl w:val="0"/>
        <w:numPr>
          <w:ilvl w:val="0"/>
          <w:numId w:val="4"/>
        </w:numPr>
        <w:contextualSpacing w:val="0"/>
        <w:rPr>
          <w:rFonts w:cs="Arial"/>
        </w:rPr>
      </w:pPr>
      <w:r w:rsidRPr="001474F2">
        <w:rPr>
          <w:rFonts w:cs="Arial"/>
        </w:rPr>
        <w:t xml:space="preserve">[zonder gecombineerde NOW-opdracht: </w:t>
      </w:r>
      <w:r w:rsidR="00E06D7B" w:rsidRPr="00E06D7B">
        <w:rPr>
          <w:rFonts w:cs="Arial"/>
        </w:rPr>
        <w:t xml:space="preserve">opgave van de netto-omzet over de referentieperiode, de netto-omzet over de periode van … </w:t>
      </w:r>
      <w:r w:rsidR="000B5E5D">
        <w:rPr>
          <w:rFonts w:cs="Arial"/>
        </w:rPr>
        <w:t>tot en met</w:t>
      </w:r>
      <w:r w:rsidR="00E06D7B" w:rsidRPr="00E06D7B">
        <w:rPr>
          <w:rFonts w:cs="Arial"/>
        </w:rPr>
        <w:t xml:space="preserve"> </w:t>
      </w:r>
      <w:r w:rsidR="0007456D">
        <w:rPr>
          <w:rFonts w:cs="Arial"/>
        </w:rPr>
        <w:t>…</w:t>
      </w:r>
      <w:r w:rsidR="00E06D7B" w:rsidRPr="00E06D7B">
        <w:rPr>
          <w:rFonts w:cs="Arial"/>
        </w:rPr>
        <w:t xml:space="preserve"> en het hierop gebaseerde percentage netto-omzetdaling van … (naam entiteit of, indien van toepassing, NOW-groep);</w:t>
      </w:r>
      <w:r w:rsidR="00194149">
        <w:rPr>
          <w:rFonts w:cs="Arial"/>
        </w:rPr>
        <w:t>]</w:t>
      </w:r>
    </w:p>
    <w:p w14:paraId="0F25D5D5" w14:textId="1B698BD1" w:rsidR="00194149" w:rsidRPr="00E06D7B" w:rsidRDefault="00194149" w:rsidP="00C90257">
      <w:pPr>
        <w:pStyle w:val="Lijstalinea"/>
        <w:widowControl w:val="0"/>
        <w:numPr>
          <w:ilvl w:val="0"/>
          <w:numId w:val="4"/>
        </w:numPr>
        <w:contextualSpacing w:val="0"/>
        <w:rPr>
          <w:rFonts w:cs="Arial"/>
        </w:rPr>
      </w:pPr>
      <w:r w:rsidRPr="00194149">
        <w:rPr>
          <w:rFonts w:cs="Arial"/>
        </w:rPr>
        <w:t xml:space="preserve">[wel bij gecombineerde NOW-opdracht: opgave van de totale netto-omzet over de referentieperiode en de totale netto-omzet over de aaneengesloten perioden van …(begindatum tijdvak) tot en met …(einddatum tijdvak) van de </w:t>
      </w:r>
      <w:r>
        <w:rPr>
          <w:rFonts w:cs="Arial"/>
        </w:rPr>
        <w:t>vijf</w:t>
      </w:r>
      <w:r w:rsidRPr="00194149">
        <w:rPr>
          <w:rFonts w:cs="Arial"/>
        </w:rPr>
        <w:t>de tranche (NOW</w:t>
      </w:r>
      <w:r>
        <w:rPr>
          <w:rFonts w:cs="Arial"/>
        </w:rPr>
        <w:t xml:space="preserve"> 5</w:t>
      </w:r>
      <w:r w:rsidRPr="00194149">
        <w:rPr>
          <w:rFonts w:cs="Arial"/>
        </w:rPr>
        <w:t>)</w:t>
      </w:r>
      <w:r>
        <w:rPr>
          <w:rFonts w:cs="Arial"/>
        </w:rPr>
        <w:t xml:space="preserve"> en</w:t>
      </w:r>
      <w:r w:rsidRPr="00194149">
        <w:rPr>
          <w:rFonts w:cs="Arial"/>
        </w:rPr>
        <w:t xml:space="preserve"> </w:t>
      </w:r>
      <w:r>
        <w:rPr>
          <w:rFonts w:cs="Arial"/>
        </w:rPr>
        <w:t>achtst</w:t>
      </w:r>
      <w:r w:rsidRPr="00194149">
        <w:rPr>
          <w:rFonts w:cs="Arial"/>
        </w:rPr>
        <w:t>e tranche (NOW</w:t>
      </w:r>
      <w:r>
        <w:rPr>
          <w:rFonts w:cs="Arial"/>
        </w:rPr>
        <w:t> 6</w:t>
      </w:r>
      <w:r w:rsidRPr="00194149">
        <w:rPr>
          <w:rFonts w:cs="Arial"/>
        </w:rPr>
        <w:t>) en het hierop gebaseerde percentage netto-omzetdaling van …(naam entiteit of, indien van toepassing, NOW-groep), onderdeel uitmakend van de totale omzetgegevens;]</w:t>
      </w:r>
    </w:p>
    <w:p w14:paraId="7BE5E877" w14:textId="30B521BB" w:rsidR="00E06D7B" w:rsidRPr="00E06D7B" w:rsidRDefault="00E06D7B" w:rsidP="00C90257">
      <w:pPr>
        <w:pStyle w:val="Lijstalinea"/>
        <w:widowControl w:val="0"/>
        <w:numPr>
          <w:ilvl w:val="0"/>
          <w:numId w:val="4"/>
        </w:numPr>
        <w:contextualSpacing w:val="0"/>
        <w:rPr>
          <w:rFonts w:cs="Arial"/>
        </w:rPr>
      </w:pPr>
      <w:r w:rsidRPr="00E06D7B">
        <w:rPr>
          <w:rFonts w:cs="Arial"/>
        </w:rPr>
        <w:t xml:space="preserve">beweringen van … (naam entiteit) over de specifieke aspecten van de loonsom over de periode van </w:t>
      </w:r>
      <w:r w:rsidR="0007456D">
        <w:rPr>
          <w:rFonts w:cs="Arial"/>
        </w:rPr>
        <w:t>[</w:t>
      </w:r>
      <w:r w:rsidR="009E7F14">
        <w:rPr>
          <w:rFonts w:cs="Arial"/>
        </w:rPr>
        <w:t>NOW</w:t>
      </w:r>
      <w:r w:rsidR="00A91175">
        <w:rPr>
          <w:rFonts w:cs="Arial"/>
        </w:rPr>
        <w:t>5</w:t>
      </w:r>
      <w:r w:rsidR="009E7F14">
        <w:rPr>
          <w:rFonts w:cs="Arial"/>
        </w:rPr>
        <w:t xml:space="preserve">: 1 </w:t>
      </w:r>
      <w:r w:rsidR="00A91175">
        <w:rPr>
          <w:rFonts w:cs="Arial"/>
        </w:rPr>
        <w:t xml:space="preserve">november </w:t>
      </w:r>
      <w:r w:rsidR="009E7F14">
        <w:rPr>
          <w:rFonts w:cs="Arial"/>
        </w:rPr>
        <w:t xml:space="preserve">tot en met </w:t>
      </w:r>
      <w:r w:rsidR="00A91175">
        <w:rPr>
          <w:rFonts w:cs="Arial"/>
        </w:rPr>
        <w:t xml:space="preserve">31 december </w:t>
      </w:r>
      <w:r w:rsidR="009E7F14">
        <w:rPr>
          <w:rFonts w:cs="Arial"/>
        </w:rPr>
        <w:t>2021)</w:t>
      </w:r>
      <w:r w:rsidR="0007456D">
        <w:rPr>
          <w:rFonts w:cs="Arial"/>
        </w:rPr>
        <w:t>]</w:t>
      </w:r>
      <w:r w:rsidRPr="00E06D7B">
        <w:rPr>
          <w:rFonts w:cs="Arial"/>
        </w:rPr>
        <w:t xml:space="preserve">; </w:t>
      </w:r>
    </w:p>
    <w:p w14:paraId="7E70421E" w14:textId="4607AFEC" w:rsidR="00BB0342" w:rsidRDefault="00990932" w:rsidP="00BB0342">
      <w:pPr>
        <w:pStyle w:val="Lijstalinea"/>
        <w:widowControl w:val="0"/>
        <w:numPr>
          <w:ilvl w:val="0"/>
          <w:numId w:val="4"/>
        </w:numPr>
        <w:contextualSpacing w:val="0"/>
        <w:rPr>
          <w:rFonts w:cs="Arial"/>
        </w:rPr>
      </w:pPr>
      <w:r w:rsidRPr="50EDB2CF">
        <w:rPr>
          <w:rFonts w:cs="Arial"/>
        </w:rPr>
        <w:t xml:space="preserve">bewering van …(naam entiteit) inzake de naleving van de voorwaarden van </w:t>
      </w:r>
      <w:r w:rsidR="00EF57A2" w:rsidRPr="50EDB2CF">
        <w:rPr>
          <w:rFonts w:cs="Arial"/>
        </w:rPr>
        <w:t>[NOW</w:t>
      </w:r>
      <w:r w:rsidR="00217596">
        <w:rPr>
          <w:rFonts w:cs="Arial"/>
        </w:rPr>
        <w:t>5</w:t>
      </w:r>
      <w:r w:rsidR="00EF57A2" w:rsidRPr="50EDB2CF">
        <w:rPr>
          <w:rFonts w:cs="Arial"/>
        </w:rPr>
        <w:t xml:space="preserve">: </w:t>
      </w:r>
      <w:r w:rsidRPr="50EDB2CF">
        <w:rPr>
          <w:rFonts w:cs="Arial"/>
        </w:rPr>
        <w:t xml:space="preserve">artikel </w:t>
      </w:r>
      <w:r w:rsidR="0007456D" w:rsidRPr="50EDB2CF">
        <w:rPr>
          <w:rFonts w:cs="Arial"/>
        </w:rPr>
        <w:t>1</w:t>
      </w:r>
      <w:r w:rsidR="00217596">
        <w:rPr>
          <w:rFonts w:cs="Arial"/>
        </w:rPr>
        <w:t>6</w:t>
      </w:r>
      <w:r w:rsidRPr="50EDB2CF">
        <w:rPr>
          <w:rFonts w:cs="Arial"/>
        </w:rPr>
        <w:t xml:space="preserve"> van de </w:t>
      </w:r>
      <w:r w:rsidR="00B36E65" w:rsidRPr="50EDB2CF">
        <w:rPr>
          <w:rFonts w:cs="Arial"/>
        </w:rPr>
        <w:t xml:space="preserve">NOW </w:t>
      </w:r>
      <w:r w:rsidR="00217596">
        <w:rPr>
          <w:rFonts w:cs="Arial"/>
        </w:rPr>
        <w:t>5</w:t>
      </w:r>
      <w:r w:rsidRPr="50EDB2CF">
        <w:rPr>
          <w:rFonts w:cs="Arial"/>
        </w:rPr>
        <w:t>-regeling</w:t>
      </w:r>
      <w:r w:rsidR="00EF57A2" w:rsidRPr="50EDB2CF">
        <w:rPr>
          <w:rFonts w:cs="Arial"/>
        </w:rPr>
        <w:t>/NOW</w:t>
      </w:r>
      <w:r w:rsidR="00217596">
        <w:rPr>
          <w:rFonts w:cs="Arial"/>
        </w:rPr>
        <w:t>6</w:t>
      </w:r>
      <w:r w:rsidR="00EF57A2" w:rsidRPr="50EDB2CF">
        <w:rPr>
          <w:rFonts w:cs="Arial"/>
        </w:rPr>
        <w:t>: artikel 1</w:t>
      </w:r>
      <w:r w:rsidR="00217596">
        <w:rPr>
          <w:rFonts w:cs="Arial"/>
        </w:rPr>
        <w:t>3</w:t>
      </w:r>
      <w:r w:rsidR="00EF57A2" w:rsidRPr="50EDB2CF">
        <w:rPr>
          <w:rFonts w:cs="Arial"/>
        </w:rPr>
        <w:t xml:space="preserve"> van de NOW </w:t>
      </w:r>
      <w:r w:rsidR="00217596">
        <w:rPr>
          <w:rFonts w:cs="Arial"/>
        </w:rPr>
        <w:t>6</w:t>
      </w:r>
      <w:r w:rsidR="00EF57A2" w:rsidRPr="50EDB2CF">
        <w:rPr>
          <w:rFonts w:cs="Arial"/>
        </w:rPr>
        <w:t>-regeling</w:t>
      </w:r>
      <w:r w:rsidR="00BB0342" w:rsidRPr="50EDB2CF">
        <w:rPr>
          <w:rFonts w:cs="Arial"/>
        </w:rPr>
        <w:t>;</w:t>
      </w:r>
    </w:p>
    <w:p w14:paraId="0EF3EF4E" w14:textId="519DB057" w:rsidR="00BB0342" w:rsidRDefault="00BB0342" w:rsidP="00BB0342">
      <w:pPr>
        <w:pStyle w:val="Lijstalinea"/>
        <w:widowControl w:val="0"/>
        <w:numPr>
          <w:ilvl w:val="0"/>
          <w:numId w:val="4"/>
        </w:numPr>
        <w:contextualSpacing w:val="0"/>
        <w:rPr>
          <w:rFonts w:cs="Arial"/>
        </w:rPr>
      </w:pPr>
      <w:r w:rsidRPr="00E06D7B">
        <w:rPr>
          <w:rFonts w:cs="Arial"/>
        </w:rPr>
        <w:t>[</w:t>
      </w:r>
      <w:r w:rsidRPr="00DB7C0C">
        <w:rPr>
          <w:rFonts w:cs="Arial"/>
          <w:b/>
          <w:i/>
          <w:iCs/>
        </w:rPr>
        <w:t xml:space="preserve">Toevoeging bij aanvraag op grond van </w:t>
      </w:r>
      <w:r w:rsidR="00DE36F0">
        <w:rPr>
          <w:rFonts w:cs="Arial"/>
          <w:b/>
          <w:i/>
          <w:iCs/>
        </w:rPr>
        <w:t>[NOW</w:t>
      </w:r>
      <w:r w:rsidR="00554C04">
        <w:rPr>
          <w:rFonts w:cs="Arial"/>
          <w:b/>
          <w:i/>
          <w:iCs/>
        </w:rPr>
        <w:t>5</w:t>
      </w:r>
      <w:r w:rsidR="00DE36F0">
        <w:rPr>
          <w:rFonts w:cs="Arial"/>
          <w:b/>
          <w:i/>
          <w:iCs/>
        </w:rPr>
        <w:t xml:space="preserve">: </w:t>
      </w:r>
      <w:r w:rsidRPr="00DB7C0C">
        <w:rPr>
          <w:rFonts w:cs="Arial"/>
          <w:b/>
          <w:i/>
          <w:iCs/>
        </w:rPr>
        <w:t xml:space="preserve">artikel </w:t>
      </w:r>
      <w:r w:rsidR="00554C04">
        <w:rPr>
          <w:rFonts w:cs="Arial"/>
          <w:b/>
          <w:i/>
          <w:iCs/>
        </w:rPr>
        <w:t>7</w:t>
      </w:r>
      <w:r w:rsidR="00DE36F0">
        <w:rPr>
          <w:rFonts w:cs="Arial"/>
          <w:b/>
          <w:i/>
          <w:iCs/>
        </w:rPr>
        <w:t>/NOW</w:t>
      </w:r>
      <w:r w:rsidR="00554C04">
        <w:rPr>
          <w:rFonts w:cs="Arial"/>
          <w:b/>
          <w:i/>
          <w:iCs/>
        </w:rPr>
        <w:t>6</w:t>
      </w:r>
      <w:r w:rsidR="00DE36F0">
        <w:rPr>
          <w:rFonts w:cs="Arial"/>
          <w:b/>
          <w:i/>
          <w:iCs/>
        </w:rPr>
        <w:t xml:space="preserve">: artikel </w:t>
      </w:r>
      <w:r w:rsidR="00554C04">
        <w:rPr>
          <w:rFonts w:cs="Arial"/>
          <w:b/>
          <w:i/>
          <w:iCs/>
        </w:rPr>
        <w:t>6</w:t>
      </w:r>
      <w:r w:rsidRPr="00DB7C0C">
        <w:rPr>
          <w:rFonts w:cs="Arial"/>
          <w:b/>
          <w:i/>
          <w:iCs/>
        </w:rPr>
        <w:t>:</w:t>
      </w:r>
      <w:r w:rsidRPr="00DB7C0C">
        <w:rPr>
          <w:rFonts w:cs="Arial"/>
          <w:i/>
        </w:rPr>
        <w:t xml:space="preserve"> bewering van … (naam entiteit) inzake de naleving van alle voorwaarden van </w:t>
      </w:r>
      <w:r w:rsidR="00DE36F0">
        <w:rPr>
          <w:rFonts w:cs="Arial"/>
          <w:i/>
        </w:rPr>
        <w:t>[NOW</w:t>
      </w:r>
      <w:r w:rsidR="00554C04">
        <w:rPr>
          <w:rFonts w:cs="Arial"/>
          <w:i/>
        </w:rPr>
        <w:t>5</w:t>
      </w:r>
      <w:r w:rsidR="00DE36F0">
        <w:rPr>
          <w:rFonts w:cs="Arial"/>
          <w:i/>
        </w:rPr>
        <w:t xml:space="preserve">: </w:t>
      </w:r>
      <w:r w:rsidRPr="00DB7C0C">
        <w:rPr>
          <w:rFonts w:cs="Arial"/>
          <w:i/>
        </w:rPr>
        <w:t xml:space="preserve">artikel </w:t>
      </w:r>
      <w:r w:rsidR="00554C04">
        <w:rPr>
          <w:rFonts w:cs="Arial"/>
          <w:i/>
        </w:rPr>
        <w:t>7</w:t>
      </w:r>
      <w:r w:rsidRPr="00DB7C0C">
        <w:rPr>
          <w:rFonts w:cs="Arial"/>
          <w:i/>
        </w:rPr>
        <w:t xml:space="preserve"> van de </w:t>
      </w:r>
      <w:r w:rsidR="00B36E65">
        <w:rPr>
          <w:rFonts w:cs="Arial"/>
          <w:i/>
        </w:rPr>
        <w:t xml:space="preserve">NOW </w:t>
      </w:r>
      <w:r w:rsidR="00554C04">
        <w:rPr>
          <w:rFonts w:cs="Arial"/>
          <w:i/>
        </w:rPr>
        <w:t>5</w:t>
      </w:r>
      <w:r w:rsidRPr="00DB7C0C">
        <w:rPr>
          <w:rFonts w:cs="Arial"/>
          <w:i/>
        </w:rPr>
        <w:t>-regeling</w:t>
      </w:r>
      <w:r w:rsidR="00DE36F0">
        <w:rPr>
          <w:rFonts w:cs="Arial"/>
          <w:i/>
        </w:rPr>
        <w:t>/NOW</w:t>
      </w:r>
      <w:r w:rsidR="00554C04">
        <w:rPr>
          <w:rFonts w:cs="Arial"/>
          <w:i/>
        </w:rPr>
        <w:t>6</w:t>
      </w:r>
      <w:r w:rsidR="00DE36F0">
        <w:rPr>
          <w:rFonts w:cs="Arial"/>
          <w:i/>
        </w:rPr>
        <w:t xml:space="preserve">: artikel </w:t>
      </w:r>
      <w:r w:rsidR="00554C04">
        <w:rPr>
          <w:rFonts w:cs="Arial"/>
          <w:i/>
        </w:rPr>
        <w:t>6</w:t>
      </w:r>
      <w:r w:rsidR="00DE36F0">
        <w:rPr>
          <w:rFonts w:cs="Arial"/>
          <w:i/>
        </w:rPr>
        <w:t xml:space="preserve"> van de NOW </w:t>
      </w:r>
      <w:r w:rsidR="00554C04">
        <w:rPr>
          <w:rFonts w:cs="Arial"/>
          <w:i/>
        </w:rPr>
        <w:t>6</w:t>
      </w:r>
      <w:r w:rsidR="00DE36F0">
        <w:rPr>
          <w:rFonts w:cs="Arial"/>
          <w:i/>
        </w:rPr>
        <w:t>-regelling</w:t>
      </w:r>
      <w:r w:rsidRPr="00E06D7B">
        <w:rPr>
          <w:rFonts w:cs="Arial"/>
        </w:rPr>
        <w:t>]</w:t>
      </w:r>
    </w:p>
    <w:p w14:paraId="040AAF28" w14:textId="3F30341D" w:rsidR="00990932" w:rsidRPr="008D601A" w:rsidRDefault="00990932" w:rsidP="008D601A">
      <w:pPr>
        <w:widowControl w:val="0"/>
        <w:rPr>
          <w:rFonts w:cs="Arial"/>
        </w:rPr>
      </w:pPr>
    </w:p>
    <w:p w14:paraId="213085BC" w14:textId="777E9997" w:rsidR="00E06D7B" w:rsidRPr="00E06D7B" w:rsidRDefault="006E15C9" w:rsidP="00C90257">
      <w:pPr>
        <w:widowControl w:val="0"/>
        <w:rPr>
          <w:rFonts w:cs="Arial"/>
        </w:rPr>
      </w:pPr>
      <w:r w:rsidRPr="00E06D7B">
        <w:rPr>
          <w:rFonts w:cs="Arial"/>
        </w:rPr>
        <w:t xml:space="preserve">zijn opgesteld </w:t>
      </w:r>
      <w:r w:rsidR="00E06D7B" w:rsidRPr="00E06D7B">
        <w:rPr>
          <w:rFonts w:cs="Arial"/>
        </w:rPr>
        <w:t xml:space="preserve">in overeenstemming met de vereisten bij of krachtens de </w:t>
      </w:r>
      <w:r w:rsidR="00B36E65">
        <w:rPr>
          <w:rFonts w:cs="Arial"/>
        </w:rPr>
        <w:t xml:space="preserve">NOW </w:t>
      </w:r>
      <w:r>
        <w:rPr>
          <w:rFonts w:cs="Arial"/>
        </w:rPr>
        <w:t>5</w:t>
      </w:r>
      <w:r w:rsidR="00E06D7B" w:rsidRPr="00E06D7B">
        <w:rPr>
          <w:rFonts w:cs="Arial"/>
        </w:rPr>
        <w:t>-regeling</w:t>
      </w:r>
      <w:r w:rsidR="00640E69">
        <w:rPr>
          <w:rFonts w:cs="Arial"/>
        </w:rPr>
        <w:t xml:space="preserve">NOW </w:t>
      </w:r>
      <w:r>
        <w:rPr>
          <w:rFonts w:cs="Arial"/>
        </w:rPr>
        <w:t>6</w:t>
      </w:r>
      <w:r w:rsidR="00640E69">
        <w:rPr>
          <w:rFonts w:cs="Arial"/>
        </w:rPr>
        <w:t xml:space="preserve"> regeling</w:t>
      </w:r>
      <w:r w:rsidR="00E06D7B" w:rsidRPr="00E06D7B">
        <w:rPr>
          <w:rFonts w:cs="Arial"/>
        </w:rPr>
        <w:t xml:space="preserve">. </w:t>
      </w:r>
    </w:p>
    <w:p w14:paraId="77519944" w14:textId="145EDA50" w:rsidR="00B36933" w:rsidRDefault="00B36933" w:rsidP="00C90257">
      <w:pPr>
        <w:widowControl w:val="0"/>
        <w:rPr>
          <w:rFonts w:cs="Arial"/>
        </w:rPr>
      </w:pPr>
    </w:p>
    <w:p w14:paraId="599BECA9" w14:textId="0AB01DE3" w:rsidR="00E06D7B" w:rsidRPr="00E06D7B" w:rsidRDefault="00DB7C0C" w:rsidP="00C90257">
      <w:pPr>
        <w:widowControl w:val="0"/>
        <w:rPr>
          <w:rFonts w:cs="Arial"/>
        </w:rPr>
      </w:pPr>
      <w:r>
        <w:rPr>
          <w:rFonts w:cs="Arial"/>
          <w:iCs/>
        </w:rPr>
        <w:t>[</w:t>
      </w:r>
      <w:r w:rsidR="00E06D7B" w:rsidRPr="00DB7C0C">
        <w:rPr>
          <w:rFonts w:cs="Arial"/>
          <w:b/>
          <w:i/>
          <w:iCs/>
        </w:rPr>
        <w:t>Indien van toepassing van Standaard 3900N, paragraaf 64:</w:t>
      </w:r>
      <w:r w:rsidR="00E06D7B" w:rsidRPr="00DB7C0C">
        <w:rPr>
          <w:rFonts w:cs="Arial"/>
          <w:i/>
        </w:rPr>
        <w:t xml:space="preserve"> Bij de uitvoering van onze werkzaamheden maken wij gebruik van de mogelijkheid in Standaard 3900N om als accountant van een werkgever die onderdeel is van een groep de door de accountant van de groep opgeleverde omzetgegevens over te nemen. Wij verwijzen in ons </w:t>
      </w:r>
      <w:proofErr w:type="spellStart"/>
      <w:r w:rsidR="00E06D7B" w:rsidRPr="00DB7C0C">
        <w:rPr>
          <w:rFonts w:cs="Arial"/>
          <w:i/>
        </w:rPr>
        <w:t>assurance</w:t>
      </w:r>
      <w:proofErr w:type="spellEnd"/>
      <w:r w:rsidR="00E06D7B" w:rsidRPr="00DB7C0C">
        <w:rPr>
          <w:rFonts w:cs="Arial"/>
          <w:i/>
        </w:rPr>
        <w:t xml:space="preserve">-rapport naar de verklaring van </w:t>
      </w:r>
      <w:r w:rsidR="00E06D7B" w:rsidRPr="00DB7C0C">
        <w:rPr>
          <w:rFonts w:cs="Arial"/>
          <w:i/>
        </w:rPr>
        <w:lastRenderedPageBreak/>
        <w:t>…(</w:t>
      </w:r>
      <w:r>
        <w:rPr>
          <w:rFonts w:cs="Arial"/>
          <w:i/>
        </w:rPr>
        <w:t>n</w:t>
      </w:r>
      <w:r w:rsidR="00E06D7B" w:rsidRPr="00DB7C0C">
        <w:rPr>
          <w:rFonts w:cs="Arial"/>
          <w:i/>
        </w:rPr>
        <w:t>aam accountant NOW-groep) bij de opgave van de netto-omzet van … (</w:t>
      </w:r>
      <w:r>
        <w:rPr>
          <w:rFonts w:cs="Arial"/>
          <w:i/>
        </w:rPr>
        <w:t>n</w:t>
      </w:r>
      <w:r w:rsidR="00E06D7B" w:rsidRPr="00DB7C0C">
        <w:rPr>
          <w:rFonts w:cs="Arial"/>
          <w:i/>
        </w:rPr>
        <w:t>aam NOW-groep) in de referentieperiode en de meetperiode en de op grond daarvan berekende omzetdaling met de vereiste toelichtingen. Wij voldoen hierbij aan de vereisten van paragraaf 66 van Standaard 3900N</w:t>
      </w:r>
      <w:r w:rsidR="00E06D7B" w:rsidRPr="00E06D7B">
        <w:rPr>
          <w:rFonts w:cs="Arial"/>
        </w:rPr>
        <w:t>.</w:t>
      </w:r>
      <w:r>
        <w:rPr>
          <w:rFonts w:cs="Arial"/>
        </w:rPr>
        <w:t>]</w:t>
      </w:r>
    </w:p>
    <w:p w14:paraId="02D0DF4D" w14:textId="77777777" w:rsidR="00E06D7B" w:rsidRPr="00E06D7B" w:rsidRDefault="00E06D7B" w:rsidP="00C90257">
      <w:pPr>
        <w:widowControl w:val="0"/>
        <w:rPr>
          <w:rFonts w:cs="Arial"/>
        </w:rPr>
      </w:pPr>
    </w:p>
    <w:p w14:paraId="5851654E" w14:textId="1ADC2F84" w:rsidR="00E06D7B" w:rsidRPr="00E06D7B" w:rsidRDefault="00DB7C0C" w:rsidP="00C90257">
      <w:pPr>
        <w:widowControl w:val="0"/>
        <w:rPr>
          <w:rFonts w:cs="Arial"/>
        </w:rPr>
      </w:pPr>
      <w:r>
        <w:rPr>
          <w:rFonts w:cs="Arial"/>
          <w:iCs/>
        </w:rPr>
        <w:t>[</w:t>
      </w:r>
      <w:r w:rsidR="00E06D7B" w:rsidRPr="00DB7C0C">
        <w:rPr>
          <w:rFonts w:cs="Arial"/>
          <w:b/>
          <w:i/>
          <w:iCs/>
        </w:rPr>
        <w:t>Indien sprake is van een groepscontrole zoals gedefinieerd in Standaard 3900N, paragra</w:t>
      </w:r>
      <w:del w:id="6" w:author="Andre Broers" w:date="2022-06-17T09:12:00Z">
        <w:r w:rsidR="00E06D7B" w:rsidRPr="00DB7C0C" w:rsidDel="006E15C9">
          <w:rPr>
            <w:rFonts w:cs="Arial"/>
            <w:b/>
            <w:i/>
            <w:iCs/>
          </w:rPr>
          <w:delText>a</w:delText>
        </w:r>
      </w:del>
      <w:r w:rsidR="00E06D7B" w:rsidRPr="00DB7C0C">
        <w:rPr>
          <w:rFonts w:cs="Arial"/>
          <w:b/>
          <w:i/>
          <w:iCs/>
        </w:rPr>
        <w:t>f</w:t>
      </w:r>
      <w:ins w:id="7" w:author="Andre Broers" w:date="2022-06-17T09:12:00Z">
        <w:r w:rsidR="006E15C9">
          <w:rPr>
            <w:rFonts w:cs="Arial"/>
            <w:b/>
            <w:i/>
            <w:iCs/>
          </w:rPr>
          <w:t>en</w:t>
        </w:r>
      </w:ins>
      <w:r w:rsidR="00E06D7B" w:rsidRPr="00DB7C0C">
        <w:rPr>
          <w:rFonts w:cs="Arial"/>
          <w:b/>
          <w:i/>
          <w:iCs/>
        </w:rPr>
        <w:t xml:space="preserve"> 65 en 66:</w:t>
      </w:r>
      <w:r w:rsidR="00E06D7B" w:rsidRPr="00DB7C0C">
        <w:rPr>
          <w:rFonts w:cs="Arial"/>
          <w:i/>
        </w:rPr>
        <w:t xml:space="preserve"> Wij bepalen de aard en omvang van werkzaamheden ten aanzien van de onderliggende verantwoording met betrekking tot de omzetdaling die worden uitgevoerd voor de onderdelen van de (NOW-)groep. Bepalend hierbij zijn de omvang en/of het risicoprofiel van de groepsonderdelen of de activiteiten. Op grond hiervan stellen wij vast welke werkzaamheden met betrekking tot de omzetdaling van de groep bij de groepsonderdelen moeten worden verricht en verstrekken wij aan andere (buitenlandse) openbare accountants schriftelijke instructies, waarin de te volgen standaard(en), accountantsprotocol, rapporteringsinstructies en een tijdschema worden vastgelegd. De inhoud van deze instructies bespreken wij vooraf met u. De accountant van de groep is op grond van de Nadere voorschriften controle- en overige standaarden ongedeeld verantwoordelijk voor de verstrekte zekerheid bij de omzetdaling van de groep waarbij de accountant van de groep de vereisten uit paragrafen 65 en 66 van Standaard 3900N toepast</w:t>
      </w:r>
      <w:r w:rsidR="00E06D7B" w:rsidRPr="00E06D7B">
        <w:rPr>
          <w:rFonts w:cs="Arial"/>
        </w:rPr>
        <w:t>.</w:t>
      </w:r>
      <w:r>
        <w:rPr>
          <w:rFonts w:cs="Arial"/>
        </w:rPr>
        <w:t>]</w:t>
      </w:r>
    </w:p>
    <w:p w14:paraId="45A83448" w14:textId="77777777" w:rsidR="00E06D7B" w:rsidRPr="00E06D7B" w:rsidRDefault="00E06D7B" w:rsidP="00C90257">
      <w:pPr>
        <w:widowControl w:val="0"/>
        <w:rPr>
          <w:rFonts w:cs="Arial"/>
        </w:rPr>
      </w:pPr>
    </w:p>
    <w:p w14:paraId="32074B49" w14:textId="77777777" w:rsidR="00E06D7B" w:rsidRPr="00E06D7B" w:rsidRDefault="00E06D7B" w:rsidP="00C90257">
      <w:pPr>
        <w:widowControl w:val="0"/>
        <w:rPr>
          <w:rFonts w:cs="Arial"/>
        </w:rPr>
      </w:pPr>
      <w:r w:rsidRPr="00E06D7B">
        <w:rPr>
          <w:rFonts w:cs="Arial"/>
        </w:rPr>
        <w:t>Ons onderzoek resulteert in een [</w:t>
      </w:r>
      <w:r w:rsidRPr="00E06D7B">
        <w:rPr>
          <w:rFonts w:cs="Arial"/>
          <w:i/>
        </w:rPr>
        <w:t>oordeel dat een redelijke mate van zekerheid geeft/conclusie die een beperkte mate van zekerheid geeft</w:t>
      </w:r>
      <w:r w:rsidRPr="00E06D7B">
        <w:rPr>
          <w:rFonts w:cs="Arial"/>
        </w:rPr>
        <w:t>].</w:t>
      </w:r>
    </w:p>
    <w:p w14:paraId="298B8001" w14:textId="5AE213DC" w:rsidR="00E06D7B" w:rsidRDefault="00E06D7B" w:rsidP="00C90257">
      <w:pPr>
        <w:widowControl w:val="0"/>
        <w:rPr>
          <w:rFonts w:cs="Arial"/>
        </w:rPr>
      </w:pPr>
    </w:p>
    <w:p w14:paraId="66CE2B08" w14:textId="77777777" w:rsidR="00E06D7B" w:rsidRPr="00E06D7B" w:rsidRDefault="00E06D7B" w:rsidP="00C90257">
      <w:pPr>
        <w:widowControl w:val="0"/>
        <w:rPr>
          <w:rFonts w:cs="Arial"/>
        </w:rPr>
      </w:pPr>
      <w:r w:rsidRPr="00E06D7B">
        <w:rPr>
          <w:rFonts w:cs="Arial"/>
          <w:b/>
        </w:rPr>
        <w:t xml:space="preserve">Verantwoordelijkheid van de accountant </w:t>
      </w:r>
    </w:p>
    <w:p w14:paraId="0E55CD2B" w14:textId="50BF184B" w:rsidR="00E06D7B" w:rsidRPr="00E06D7B" w:rsidRDefault="00E06D7B" w:rsidP="00C90257">
      <w:pPr>
        <w:widowControl w:val="0"/>
        <w:rPr>
          <w:rFonts w:cs="Arial"/>
        </w:rPr>
      </w:pPr>
      <w:r w:rsidRPr="00E06D7B">
        <w:rPr>
          <w:rFonts w:cs="Arial"/>
        </w:rPr>
        <w:t xml:space="preserve">Wij zullen deze opdracht uitvoeren in overeenstemming met Nederlands recht, waaronder Standaard 3900N, </w:t>
      </w:r>
      <w:r w:rsidR="008B2F1B">
        <w:rPr>
          <w:rFonts w:cs="Arial"/>
        </w:rPr>
        <w:t>‘</w:t>
      </w:r>
      <w:r w:rsidRPr="00E06D7B">
        <w:rPr>
          <w:rFonts w:cs="Arial"/>
        </w:rPr>
        <w:t xml:space="preserve">Accountantsopdracht bij de NOW-regeling </w:t>
      </w:r>
      <w:r w:rsidR="00A06E51">
        <w:rPr>
          <w:rFonts w:cs="Arial"/>
        </w:rPr>
        <w:t>-</w:t>
      </w:r>
      <w:r w:rsidRPr="00E06D7B">
        <w:rPr>
          <w:rFonts w:cs="Arial"/>
        </w:rPr>
        <w:t xml:space="preserve"> Assurance</w:t>
      </w:r>
      <w:r w:rsidR="008B2F1B">
        <w:rPr>
          <w:rFonts w:cs="Arial"/>
        </w:rPr>
        <w:t>’</w:t>
      </w:r>
      <w:r w:rsidRPr="00E06D7B">
        <w:rPr>
          <w:rFonts w:cs="Arial"/>
        </w:rPr>
        <w:t xml:space="preserve"> en het accountantsprotocol behorend bij de </w:t>
      </w:r>
      <w:r w:rsidR="00B36E65">
        <w:rPr>
          <w:rFonts w:cs="Arial"/>
        </w:rPr>
        <w:t xml:space="preserve">NOW </w:t>
      </w:r>
      <w:r w:rsidR="000B4B7E">
        <w:rPr>
          <w:rFonts w:cs="Arial"/>
        </w:rPr>
        <w:t>5</w:t>
      </w:r>
      <w:r w:rsidRPr="00E06D7B">
        <w:rPr>
          <w:rFonts w:cs="Arial"/>
        </w:rPr>
        <w:t xml:space="preserve">-regeling d.d. </w:t>
      </w:r>
      <w:r w:rsidR="000B4B7E">
        <w:rPr>
          <w:rFonts w:cs="Arial"/>
        </w:rPr>
        <w:t>2 mei 2022</w:t>
      </w:r>
      <w:r w:rsidR="006F5A08">
        <w:rPr>
          <w:rFonts w:cs="Arial"/>
        </w:rPr>
        <w:t xml:space="preserve">/NOW </w:t>
      </w:r>
      <w:r w:rsidR="000B4B7E">
        <w:rPr>
          <w:rFonts w:cs="Arial"/>
        </w:rPr>
        <w:t>6</w:t>
      </w:r>
      <w:r w:rsidR="006F5A08">
        <w:rPr>
          <w:rFonts w:cs="Arial"/>
        </w:rPr>
        <w:t xml:space="preserve">-regeling d.d. </w:t>
      </w:r>
      <w:r w:rsidR="000B4B7E">
        <w:rPr>
          <w:rFonts w:cs="Arial"/>
        </w:rPr>
        <w:t xml:space="preserve">2 mei 2022 </w:t>
      </w:r>
      <w:r w:rsidRPr="00E06D7B">
        <w:rPr>
          <w:rFonts w:cs="Arial"/>
        </w:rPr>
        <w:t>(hierna: het accountantsprotocol). Dit vereist dat wij voldoen aan de voor ons geldende ethische voorschriften. Derhalve dienen wij te voldoen aan de Verordening gedrags- en beroepsregels accountants (VGBA).</w:t>
      </w:r>
      <w:r w:rsidRPr="00E06D7B">
        <w:rPr>
          <w:rFonts w:cs="Arial"/>
          <w:vertAlign w:val="superscript"/>
        </w:rPr>
        <w:footnoteReference w:id="16"/>
      </w:r>
      <w:r w:rsidRPr="00E06D7B">
        <w:rPr>
          <w:rFonts w:cs="Arial"/>
        </w:rPr>
        <w:t xml:space="preserve"> </w:t>
      </w:r>
    </w:p>
    <w:p w14:paraId="2E20B278" w14:textId="7194C8A6" w:rsidR="00E06D7B" w:rsidRDefault="00E06D7B" w:rsidP="00C90257">
      <w:pPr>
        <w:widowControl w:val="0"/>
        <w:rPr>
          <w:rFonts w:cs="Arial"/>
        </w:rPr>
      </w:pPr>
    </w:p>
    <w:p w14:paraId="2349BF1F" w14:textId="77777777" w:rsidR="00E06D7B" w:rsidRPr="00E06D7B" w:rsidRDefault="00E06D7B" w:rsidP="00C90257">
      <w:pPr>
        <w:widowControl w:val="0"/>
        <w:rPr>
          <w:rFonts w:cs="Arial"/>
        </w:rPr>
      </w:pPr>
      <w:r w:rsidRPr="00E06D7B">
        <w:rPr>
          <w:rFonts w:cs="Arial"/>
        </w:rPr>
        <w:t>[</w:t>
      </w:r>
      <w:r w:rsidRPr="00E06D7B">
        <w:rPr>
          <w:rFonts w:cs="Arial"/>
          <w:b/>
          <w:i/>
        </w:rPr>
        <w:t>Optioneel</w:t>
      </w:r>
      <w:r w:rsidRPr="00E06D7B">
        <w:rPr>
          <w:rFonts w:cs="Arial"/>
          <w:i/>
        </w:rPr>
        <w:t>: Op deze plaats brengen wij onder uw aandacht dat wijzigingen in wet- en regelgeving van invloed kunnen zijn op onze werkzaamheden.</w:t>
      </w:r>
      <w:r w:rsidRPr="00E06D7B">
        <w:rPr>
          <w:rFonts w:cs="Arial"/>
        </w:rPr>
        <w:t xml:space="preserve">] </w:t>
      </w:r>
    </w:p>
    <w:p w14:paraId="1A9F8A92" w14:textId="77777777" w:rsidR="00A06E51" w:rsidRDefault="00A06E51" w:rsidP="00C90257">
      <w:pPr>
        <w:widowControl w:val="0"/>
        <w:rPr>
          <w:rFonts w:cs="Arial"/>
        </w:rPr>
      </w:pPr>
    </w:p>
    <w:p w14:paraId="5F35D68F" w14:textId="0AE1FC7A" w:rsidR="00E06D7B" w:rsidRPr="00E06D7B" w:rsidRDefault="00E06D7B" w:rsidP="00C90257">
      <w:pPr>
        <w:widowControl w:val="0"/>
        <w:rPr>
          <w:rFonts w:cs="Arial"/>
        </w:rPr>
      </w:pPr>
      <w:r w:rsidRPr="00E06D7B">
        <w:rPr>
          <w:rFonts w:cs="Arial"/>
        </w:rPr>
        <w:t xml:space="preserve">Wij passen de 'Nadere voorschriften kwaliteitssystemen' (NVKS) toe. Op grond daarvan beschikken wij over een samenhangend stelsel van kwaliteitsbeheersing inclusief vastgelegde richtlijnen en procedures inzake de naleving van ethische voorschriften, professionele standaarden en andere relevante wet- en regelgeving. </w:t>
      </w:r>
    </w:p>
    <w:p w14:paraId="2F752509" w14:textId="77777777" w:rsidR="00E06D7B" w:rsidRPr="00E06D7B" w:rsidRDefault="00E06D7B" w:rsidP="00C90257">
      <w:pPr>
        <w:widowControl w:val="0"/>
        <w:rPr>
          <w:rFonts w:cs="Arial"/>
        </w:rPr>
      </w:pPr>
    </w:p>
    <w:p w14:paraId="3C1A9220" w14:textId="77777777" w:rsidR="00E06D7B" w:rsidRPr="00E06D7B" w:rsidRDefault="00E06D7B" w:rsidP="00C90257">
      <w:pPr>
        <w:widowControl w:val="0"/>
        <w:rPr>
          <w:rFonts w:cs="Arial"/>
        </w:rPr>
      </w:pPr>
      <w:r w:rsidRPr="00E06D7B">
        <w:rPr>
          <w:rFonts w:cs="Arial"/>
          <w:b/>
        </w:rPr>
        <w:t>Onafhankelijkheid</w:t>
      </w:r>
    </w:p>
    <w:p w14:paraId="6264B6E1" w14:textId="77777777" w:rsidR="00E06D7B" w:rsidRPr="00E06D7B" w:rsidRDefault="00E06D7B" w:rsidP="00C90257">
      <w:pPr>
        <w:widowControl w:val="0"/>
        <w:rPr>
          <w:rFonts w:cs="Arial"/>
        </w:rPr>
      </w:pPr>
      <w:r w:rsidRPr="00E06D7B">
        <w:rPr>
          <w:rFonts w:cs="Arial"/>
        </w:rPr>
        <w:t xml:space="preserve">Op grond van Nederlands recht, waaronder de Verordening inzake de onafhankelijkheid van accountants bij </w:t>
      </w:r>
      <w:proofErr w:type="spellStart"/>
      <w:r w:rsidRPr="00E06D7B">
        <w:rPr>
          <w:rFonts w:cs="Arial"/>
        </w:rPr>
        <w:t>assurance</w:t>
      </w:r>
      <w:proofErr w:type="spellEnd"/>
      <w:r w:rsidRPr="00E06D7B">
        <w:rPr>
          <w:rFonts w:cs="Arial"/>
        </w:rPr>
        <w:t>-opdrachten (</w:t>
      </w:r>
      <w:proofErr w:type="spellStart"/>
      <w:r w:rsidRPr="00E06D7B">
        <w:rPr>
          <w:rFonts w:cs="Arial"/>
        </w:rPr>
        <w:t>ViO</w:t>
      </w:r>
      <w:proofErr w:type="spellEnd"/>
      <w:r w:rsidRPr="00E06D7B">
        <w:rPr>
          <w:rFonts w:cs="Arial"/>
        </w:rPr>
        <w:t>), is vereist dat wij onafhankelijk zijn ten opzichte van onze '</w:t>
      </w:r>
      <w:proofErr w:type="spellStart"/>
      <w:r w:rsidRPr="00E06D7B">
        <w:rPr>
          <w:rFonts w:cs="Arial"/>
        </w:rPr>
        <w:t>assurance</w:t>
      </w:r>
      <w:proofErr w:type="spellEnd"/>
      <w:r w:rsidRPr="00E06D7B">
        <w:rPr>
          <w:rFonts w:cs="Arial"/>
        </w:rPr>
        <w:t>-cliënten'.</w:t>
      </w:r>
      <w:r w:rsidRPr="00E06D7B">
        <w:rPr>
          <w:rFonts w:cs="Arial"/>
          <w:vertAlign w:val="superscript"/>
        </w:rPr>
        <w:footnoteReference w:id="17"/>
      </w:r>
      <w:r w:rsidRPr="00E06D7B">
        <w:rPr>
          <w:rFonts w:cs="Arial"/>
        </w:rPr>
        <w:t xml:space="preserve"> </w:t>
      </w:r>
    </w:p>
    <w:p w14:paraId="4CC8CD19" w14:textId="77777777" w:rsidR="00E06D7B" w:rsidRPr="00E06D7B" w:rsidRDefault="00E06D7B" w:rsidP="00C90257">
      <w:pPr>
        <w:widowControl w:val="0"/>
        <w:rPr>
          <w:rFonts w:cs="Arial"/>
        </w:rPr>
      </w:pPr>
    </w:p>
    <w:p w14:paraId="4E711F7C" w14:textId="77777777" w:rsidR="00E06D7B" w:rsidRPr="00E06D7B" w:rsidRDefault="00E06D7B" w:rsidP="00C90257">
      <w:pPr>
        <w:widowControl w:val="0"/>
        <w:rPr>
          <w:rFonts w:cs="Arial"/>
        </w:rPr>
      </w:pPr>
      <w:r w:rsidRPr="00E06D7B">
        <w:rPr>
          <w:rFonts w:cs="Arial"/>
        </w:rPr>
        <w:t xml:space="preserve">Deze regelgeving bevat onder meer beperkingen ten aanzien van de diensten die wij aan </w:t>
      </w:r>
      <w:proofErr w:type="spellStart"/>
      <w:r w:rsidRPr="00E06D7B">
        <w:rPr>
          <w:rFonts w:cs="Arial"/>
        </w:rPr>
        <w:t>assurance</w:t>
      </w:r>
      <w:proofErr w:type="spellEnd"/>
      <w:r w:rsidRPr="00E06D7B">
        <w:rPr>
          <w:rFonts w:cs="Arial"/>
        </w:rPr>
        <w:t>-cliënten kunnen verlenen.</w:t>
      </w:r>
      <w:r w:rsidRPr="00E06D7B">
        <w:rPr>
          <w:rFonts w:cs="Arial"/>
          <w:vertAlign w:val="superscript"/>
        </w:rPr>
        <w:footnoteReference w:id="18"/>
      </w:r>
      <w:r w:rsidRPr="00E06D7B">
        <w:rPr>
          <w:rFonts w:cs="Arial"/>
        </w:rPr>
        <w:t xml:space="preserve"> </w:t>
      </w:r>
    </w:p>
    <w:p w14:paraId="64D1A4FF" w14:textId="77777777" w:rsidR="00E06D7B" w:rsidRPr="00E06D7B" w:rsidRDefault="00E06D7B" w:rsidP="00C90257">
      <w:pPr>
        <w:widowControl w:val="0"/>
        <w:rPr>
          <w:rFonts w:cs="Arial"/>
        </w:rPr>
      </w:pPr>
    </w:p>
    <w:p w14:paraId="59B3B961" w14:textId="77777777" w:rsidR="00E06D7B" w:rsidRPr="00E06D7B" w:rsidRDefault="00E06D7B" w:rsidP="00C90257">
      <w:pPr>
        <w:widowControl w:val="0"/>
        <w:rPr>
          <w:rFonts w:cs="Arial"/>
        </w:rPr>
      </w:pPr>
      <w:r w:rsidRPr="00E06D7B">
        <w:rPr>
          <w:rFonts w:cs="Arial"/>
        </w:rPr>
        <w:t>Als uitgangspunt geldt verder dat wij in het kader van onze dienstverlening niet zullen participeren in besluitvormingsprocessen binnen uw organisatie en ook geen besluiten namens u zullen nemen. Voorts gelden aanvullende voorwaarden of beperkingen als wij of andere onderdelen van ons netwerk ook bepaalde non-</w:t>
      </w:r>
      <w:proofErr w:type="spellStart"/>
      <w:r w:rsidRPr="00E06D7B">
        <w:rPr>
          <w:rFonts w:cs="Arial"/>
        </w:rPr>
        <w:t>assurance</w:t>
      </w:r>
      <w:proofErr w:type="spellEnd"/>
      <w:r w:rsidRPr="00E06D7B">
        <w:rPr>
          <w:rFonts w:cs="Arial"/>
        </w:rPr>
        <w:t xml:space="preserve">-diensten zouden gaan verrichten. Wij zullen in voorkomende gevallen deze voorwaarden en/of eventuele beperkingen met u bespreken. </w:t>
      </w:r>
    </w:p>
    <w:p w14:paraId="5EDBA9E9" w14:textId="77777777" w:rsidR="00E06D7B" w:rsidRPr="00E06D7B" w:rsidRDefault="00E06D7B" w:rsidP="00C90257">
      <w:pPr>
        <w:widowControl w:val="0"/>
        <w:rPr>
          <w:rFonts w:cs="Arial"/>
        </w:rPr>
      </w:pPr>
    </w:p>
    <w:p w14:paraId="2C122A29" w14:textId="77777777" w:rsidR="00E06D7B" w:rsidRPr="00E06D7B" w:rsidRDefault="00E06D7B" w:rsidP="00C90257">
      <w:pPr>
        <w:widowControl w:val="0"/>
        <w:rPr>
          <w:rFonts w:cs="Arial"/>
        </w:rPr>
      </w:pPr>
      <w:r w:rsidRPr="00E06D7B">
        <w:rPr>
          <w:rFonts w:cs="Arial"/>
        </w:rPr>
        <w:t xml:space="preserve">Indien wij gestart zijn met de uitvoering van de </w:t>
      </w:r>
      <w:proofErr w:type="spellStart"/>
      <w:r w:rsidRPr="00E06D7B">
        <w:rPr>
          <w:rFonts w:cs="Arial"/>
        </w:rPr>
        <w:t>assurance</w:t>
      </w:r>
      <w:proofErr w:type="spellEnd"/>
      <w:r w:rsidRPr="00E06D7B">
        <w:rPr>
          <w:rFonts w:cs="Arial"/>
        </w:rPr>
        <w:t xml:space="preserve">-opdracht en daarna omstandigheden identificeren die de onafhankelijke uitvoering van de </w:t>
      </w:r>
      <w:proofErr w:type="spellStart"/>
      <w:r w:rsidRPr="00E06D7B">
        <w:rPr>
          <w:rFonts w:cs="Arial"/>
        </w:rPr>
        <w:t>assurance</w:t>
      </w:r>
      <w:proofErr w:type="spellEnd"/>
      <w:r w:rsidRPr="00E06D7B">
        <w:rPr>
          <w:rFonts w:cs="Arial"/>
        </w:rPr>
        <w:t xml:space="preserve">-opdracht in gevaar zouden kunnen brengen, moeten wij onze werkzaamheden ter uitvoering van de </w:t>
      </w:r>
      <w:proofErr w:type="spellStart"/>
      <w:r w:rsidRPr="00E06D7B">
        <w:rPr>
          <w:rFonts w:cs="Arial"/>
        </w:rPr>
        <w:t>assurance</w:t>
      </w:r>
      <w:proofErr w:type="spellEnd"/>
      <w:r w:rsidRPr="00E06D7B">
        <w:rPr>
          <w:rFonts w:cs="Arial"/>
        </w:rPr>
        <w:t xml:space="preserve">-opdracht mogelijk met onmiddellijke ingang opschorten. In dat geval zullen wij trachten zo snel mogelijk een oplossing te vinden die ons in staat stelt de </w:t>
      </w:r>
      <w:proofErr w:type="spellStart"/>
      <w:r w:rsidRPr="00E06D7B">
        <w:rPr>
          <w:rFonts w:cs="Arial"/>
        </w:rPr>
        <w:t>assurance</w:t>
      </w:r>
      <w:proofErr w:type="spellEnd"/>
      <w:r w:rsidRPr="00E06D7B">
        <w:rPr>
          <w:rFonts w:cs="Arial"/>
        </w:rPr>
        <w:t xml:space="preserve">-opdracht voort te zetten. Indien wij van mening zijn dat de situatie niet kan worden opgelost, zullen wij mogelijk genoodzaakt zijn de </w:t>
      </w:r>
      <w:proofErr w:type="spellStart"/>
      <w:r w:rsidRPr="00E06D7B">
        <w:rPr>
          <w:rFonts w:cs="Arial"/>
        </w:rPr>
        <w:t>assurance</w:t>
      </w:r>
      <w:proofErr w:type="spellEnd"/>
      <w:r w:rsidRPr="00E06D7B">
        <w:rPr>
          <w:rFonts w:cs="Arial"/>
        </w:rPr>
        <w:t xml:space="preserve">-opdracht tussentijds te beëindigen. </w:t>
      </w:r>
    </w:p>
    <w:p w14:paraId="4FE82A8E" w14:textId="77777777" w:rsidR="00E06D7B" w:rsidRPr="00E06D7B" w:rsidRDefault="00E06D7B" w:rsidP="00C90257">
      <w:pPr>
        <w:widowControl w:val="0"/>
        <w:rPr>
          <w:rFonts w:cs="Arial"/>
        </w:rPr>
      </w:pPr>
    </w:p>
    <w:p w14:paraId="18B56440" w14:textId="77777777" w:rsidR="00E06D7B" w:rsidRPr="00E06D7B" w:rsidRDefault="00E06D7B" w:rsidP="00C90257">
      <w:pPr>
        <w:widowControl w:val="0"/>
        <w:rPr>
          <w:rFonts w:cs="Arial"/>
        </w:rPr>
      </w:pPr>
      <w:r w:rsidRPr="00E06D7B">
        <w:rPr>
          <w:rFonts w:cs="Arial"/>
        </w:rPr>
        <w:t xml:space="preserve">Als de bedreiging voortvloeit uit een samenloop van de </w:t>
      </w:r>
      <w:proofErr w:type="spellStart"/>
      <w:r w:rsidRPr="00E06D7B">
        <w:rPr>
          <w:rFonts w:cs="Arial"/>
        </w:rPr>
        <w:t>assurance</w:t>
      </w:r>
      <w:proofErr w:type="spellEnd"/>
      <w:r w:rsidRPr="00E06D7B">
        <w:rPr>
          <w:rFonts w:cs="Arial"/>
        </w:rPr>
        <w:t>-opdracht met een andere opdracht aan ons of aan een onderdeel van ons netwerk en een oplossing ons inziens niet mogelijk is, dan kan het noodzakelijk zijn dat een van de opdrachten tussentijds wordt beëindigd. Wij zullen u op de hoogte stellen voordat wij een dergelijk besluit nemen. Voor schade die voortvloeit uit een dergelijke beëindiging zijn wij niet aansprakelijk. Het voorgaande blijft buiten toepassing indien sprake is van opzet of bewuste roekeloosheid van onze zijde.</w:t>
      </w:r>
    </w:p>
    <w:p w14:paraId="73E27AF1" w14:textId="1BA9B9AF" w:rsidR="00E06D7B" w:rsidRDefault="00E06D7B" w:rsidP="00C90257">
      <w:pPr>
        <w:widowControl w:val="0"/>
        <w:rPr>
          <w:rFonts w:cs="Arial"/>
        </w:rPr>
      </w:pPr>
    </w:p>
    <w:p w14:paraId="3275BF44" w14:textId="77777777" w:rsidR="00E06D7B" w:rsidRPr="00E06D7B" w:rsidRDefault="00E06D7B" w:rsidP="00C90257">
      <w:pPr>
        <w:widowControl w:val="0"/>
        <w:rPr>
          <w:rFonts w:cs="Arial"/>
        </w:rPr>
      </w:pPr>
      <w:r w:rsidRPr="00E06D7B">
        <w:rPr>
          <w:rFonts w:cs="Arial"/>
        </w:rPr>
        <w:t>Om onze onafhankelijkheid op efficiënte wijze blijvend te kunnen waarborgen informeert u ons over de juridische structuur van uw vennootschap, de namen van de directe en indirecte aandeelhouders, en ook van alle overige (</w:t>
      </w:r>
      <w:proofErr w:type="spellStart"/>
      <w:r w:rsidRPr="00E06D7B">
        <w:rPr>
          <w:rFonts w:cs="Arial"/>
        </w:rPr>
        <w:t>groeps</w:t>
      </w:r>
      <w:proofErr w:type="spellEnd"/>
      <w:r w:rsidRPr="00E06D7B">
        <w:rPr>
          <w:rFonts w:cs="Arial"/>
        </w:rPr>
        <w:t>)maatschappijen en gelieerde maatschappijen waarmee uw vennootschap direct of indirect is verbonden. (Voorgenomen) wijzigingen in de juridische structuur van de vennootschap of in de samenstelling of structuur van de groep kunnen ertoe leiden dat wij genoodzaakt zijn de verlening van bepaalde diensten aan uw vennootschap te beëindigen.</w:t>
      </w:r>
    </w:p>
    <w:p w14:paraId="6A376B4B" w14:textId="77777777" w:rsidR="00E06D7B" w:rsidRPr="00E06D7B" w:rsidRDefault="00E06D7B" w:rsidP="00C90257">
      <w:pPr>
        <w:widowControl w:val="0"/>
        <w:rPr>
          <w:rFonts w:cs="Arial"/>
        </w:rPr>
      </w:pPr>
    </w:p>
    <w:p w14:paraId="6B1C030C" w14:textId="0DF48480" w:rsidR="00E06D7B" w:rsidRPr="00E06D7B" w:rsidRDefault="00E06D7B" w:rsidP="00C90257">
      <w:pPr>
        <w:widowControl w:val="0"/>
        <w:rPr>
          <w:rFonts w:cs="Arial"/>
        </w:rPr>
      </w:pPr>
      <w:r w:rsidRPr="00E06D7B">
        <w:rPr>
          <w:rFonts w:cs="Arial"/>
        </w:rPr>
        <w:t>[</w:t>
      </w:r>
      <w:r w:rsidRPr="00A06E51">
        <w:rPr>
          <w:rFonts w:cs="Arial"/>
          <w:b/>
          <w:i/>
        </w:rPr>
        <w:t>Als geen sprake is van een vennootschap voorgaande paragraaf vervangen door:</w:t>
      </w:r>
      <w:r w:rsidRPr="00E06D7B">
        <w:rPr>
          <w:rFonts w:cs="Arial"/>
          <w:i/>
        </w:rPr>
        <w:t xml:space="preserve"> Om onze onafhankelijkheid op efficiënte wijze blijvend te kunnen waarborgen informeert u ons over de juridische structuur van uw organisatie en de namen van alle overige (</w:t>
      </w:r>
      <w:proofErr w:type="spellStart"/>
      <w:r w:rsidRPr="00E06D7B">
        <w:rPr>
          <w:rFonts w:cs="Arial"/>
          <w:i/>
        </w:rPr>
        <w:t>groeps</w:t>
      </w:r>
      <w:proofErr w:type="spellEnd"/>
      <w:r w:rsidRPr="00E06D7B">
        <w:rPr>
          <w:rFonts w:cs="Arial"/>
          <w:i/>
        </w:rPr>
        <w:t>)maatschappijen en gelieerde maatschappijen waarmee uw organisatie d</w:t>
      </w:r>
      <w:r w:rsidR="00A06E51">
        <w:rPr>
          <w:rFonts w:cs="Arial"/>
          <w:i/>
        </w:rPr>
        <w:t xml:space="preserve">irect of indirect is verbonden. </w:t>
      </w:r>
      <w:r w:rsidRPr="00E06D7B">
        <w:rPr>
          <w:rFonts w:cs="Arial"/>
          <w:i/>
        </w:rPr>
        <w:t>(Voorgenomen) wijzigingen in de juridische structuur van de organisatie of in de samenstelling of structuur van de groep kunnen ertoe leiden dat wij genoodzaakt zijn de verlening van bepaalde diensten aan uw organisatie te beëindigen.</w:t>
      </w:r>
      <w:r w:rsidRPr="00E06D7B">
        <w:rPr>
          <w:rFonts w:cs="Arial"/>
        </w:rPr>
        <w:t>]</w:t>
      </w:r>
    </w:p>
    <w:p w14:paraId="2CADC54B" w14:textId="77777777" w:rsidR="00E06D7B" w:rsidRPr="00E06D7B" w:rsidRDefault="00E06D7B" w:rsidP="00C90257">
      <w:pPr>
        <w:widowControl w:val="0"/>
        <w:rPr>
          <w:rFonts w:cs="Arial"/>
        </w:rPr>
      </w:pPr>
    </w:p>
    <w:p w14:paraId="78CDC547" w14:textId="1CC0CF84" w:rsidR="0064191D" w:rsidRPr="0064191D" w:rsidRDefault="0064191D" w:rsidP="00C90257">
      <w:pPr>
        <w:widowControl w:val="0"/>
        <w:rPr>
          <w:rFonts w:cs="Arial"/>
        </w:rPr>
      </w:pPr>
      <w:r w:rsidRPr="0064191D">
        <w:rPr>
          <w:rFonts w:cs="Arial"/>
        </w:rPr>
        <w:t xml:space="preserve">Wij bespreken in voorkomende gevallen potentiële bedreigingen van onze onafhankelijkheid met u. </w:t>
      </w:r>
      <w:r w:rsidRPr="0064191D">
        <w:rPr>
          <w:rFonts w:cs="Arial"/>
        </w:rPr>
        <w:lastRenderedPageBreak/>
        <w:t>Het kan in dat verband bijvoorbeeld ga</w:t>
      </w:r>
      <w:r>
        <w:rPr>
          <w:rFonts w:cs="Arial"/>
        </w:rPr>
        <w:t xml:space="preserve">an om de volgende onderwerpen: </w:t>
      </w:r>
    </w:p>
    <w:p w14:paraId="0916262A" w14:textId="027B839E" w:rsidR="0064191D" w:rsidRPr="0064191D" w:rsidRDefault="00A06E51" w:rsidP="00C90257">
      <w:pPr>
        <w:pStyle w:val="Lijstalinea"/>
        <w:widowControl w:val="0"/>
        <w:numPr>
          <w:ilvl w:val="0"/>
          <w:numId w:val="4"/>
        </w:numPr>
        <w:contextualSpacing w:val="0"/>
        <w:rPr>
          <w:rFonts w:cs="Arial"/>
        </w:rPr>
      </w:pPr>
      <w:r>
        <w:rPr>
          <w:rFonts w:cs="Arial"/>
        </w:rPr>
        <w:t>l</w:t>
      </w:r>
      <w:r w:rsidR="0064191D" w:rsidRPr="0064191D">
        <w:rPr>
          <w:rFonts w:cs="Arial"/>
        </w:rPr>
        <w:t xml:space="preserve">angdurige betrokkenheid; </w:t>
      </w:r>
    </w:p>
    <w:p w14:paraId="31C2C5FE" w14:textId="73331230" w:rsidR="0064191D" w:rsidRPr="0064191D" w:rsidRDefault="00A06E51" w:rsidP="00C90257">
      <w:pPr>
        <w:pStyle w:val="Lijstalinea"/>
        <w:widowControl w:val="0"/>
        <w:numPr>
          <w:ilvl w:val="0"/>
          <w:numId w:val="4"/>
        </w:numPr>
        <w:contextualSpacing w:val="0"/>
        <w:rPr>
          <w:rFonts w:cs="Arial"/>
        </w:rPr>
      </w:pPr>
      <w:r>
        <w:rPr>
          <w:rFonts w:cs="Arial"/>
        </w:rPr>
        <w:t>g</w:t>
      </w:r>
      <w:r w:rsidR="0064191D" w:rsidRPr="0064191D">
        <w:rPr>
          <w:rFonts w:cs="Arial"/>
        </w:rPr>
        <w:t xml:space="preserve">eschenken en gastvrijheid; </w:t>
      </w:r>
    </w:p>
    <w:p w14:paraId="1832659C" w14:textId="111D98D9" w:rsidR="0064191D" w:rsidRPr="0064191D" w:rsidRDefault="00A06E51" w:rsidP="00C90257">
      <w:pPr>
        <w:pStyle w:val="Lijstalinea"/>
        <w:widowControl w:val="0"/>
        <w:numPr>
          <w:ilvl w:val="0"/>
          <w:numId w:val="4"/>
        </w:numPr>
        <w:contextualSpacing w:val="0"/>
        <w:rPr>
          <w:rFonts w:cs="Arial"/>
        </w:rPr>
      </w:pPr>
      <w:r>
        <w:rPr>
          <w:rFonts w:cs="Arial"/>
        </w:rPr>
        <w:t>z</w:t>
      </w:r>
      <w:r w:rsidR="0064191D" w:rsidRPr="0064191D">
        <w:rPr>
          <w:rFonts w:cs="Arial"/>
        </w:rPr>
        <w:t xml:space="preserve">akelijke relaties; </w:t>
      </w:r>
    </w:p>
    <w:p w14:paraId="6070DE52" w14:textId="586E8B94" w:rsidR="0064191D" w:rsidRPr="0064191D" w:rsidRDefault="00A06E51" w:rsidP="00C90257">
      <w:pPr>
        <w:pStyle w:val="Lijstalinea"/>
        <w:widowControl w:val="0"/>
        <w:numPr>
          <w:ilvl w:val="0"/>
          <w:numId w:val="4"/>
        </w:numPr>
        <w:contextualSpacing w:val="0"/>
        <w:rPr>
          <w:rFonts w:cs="Arial"/>
        </w:rPr>
      </w:pPr>
      <w:r>
        <w:rPr>
          <w:rFonts w:cs="Arial"/>
        </w:rPr>
        <w:t>w</w:t>
      </w:r>
      <w:r w:rsidR="0064191D" w:rsidRPr="0064191D">
        <w:rPr>
          <w:rFonts w:cs="Arial"/>
        </w:rPr>
        <w:t>erkrelaties (in dienst</w:t>
      </w:r>
      <w:r>
        <w:rPr>
          <w:rFonts w:cs="Arial"/>
        </w:rPr>
        <w:t xml:space="preserve"> treden bij </w:t>
      </w:r>
      <w:proofErr w:type="spellStart"/>
      <w:r w:rsidR="0064191D">
        <w:rPr>
          <w:rFonts w:cs="Arial"/>
        </w:rPr>
        <w:t>assurance</w:t>
      </w:r>
      <w:proofErr w:type="spellEnd"/>
      <w:r w:rsidR="0064191D">
        <w:rPr>
          <w:rFonts w:cs="Arial"/>
        </w:rPr>
        <w:t xml:space="preserve">-cliënt). </w:t>
      </w:r>
    </w:p>
    <w:p w14:paraId="3D33E1FB" w14:textId="3619BAA5" w:rsidR="00B36933" w:rsidRDefault="00B36933" w:rsidP="00C90257">
      <w:pPr>
        <w:widowControl w:val="0"/>
        <w:rPr>
          <w:rFonts w:cs="Arial"/>
        </w:rPr>
      </w:pPr>
    </w:p>
    <w:p w14:paraId="7ED99C11" w14:textId="77777777" w:rsidR="0064191D" w:rsidRPr="0064191D" w:rsidRDefault="0064191D" w:rsidP="00C90257">
      <w:pPr>
        <w:widowControl w:val="0"/>
        <w:rPr>
          <w:rFonts w:cs="Arial"/>
        </w:rPr>
      </w:pPr>
      <w:r w:rsidRPr="0064191D">
        <w:rPr>
          <w:rFonts w:cs="Arial"/>
          <w:b/>
        </w:rPr>
        <w:t>Verantwoordelijkheid van het bestuur [</w:t>
      </w:r>
      <w:r w:rsidRPr="0064191D">
        <w:rPr>
          <w:rFonts w:cs="Arial"/>
          <w:b/>
          <w:i/>
        </w:rPr>
        <w:t>indien van toepassing: en de raad van commissarissen</w:t>
      </w:r>
      <w:r w:rsidRPr="0064191D">
        <w:rPr>
          <w:rFonts w:cs="Arial"/>
          <w:b/>
        </w:rPr>
        <w:t xml:space="preserve">] </w:t>
      </w:r>
    </w:p>
    <w:p w14:paraId="7D45372D" w14:textId="06ED50E4" w:rsidR="0064191D" w:rsidRPr="0064191D" w:rsidRDefault="0064191D" w:rsidP="00C90257">
      <w:pPr>
        <w:widowControl w:val="0"/>
        <w:rPr>
          <w:rFonts w:cs="Arial"/>
        </w:rPr>
      </w:pPr>
      <w:r w:rsidRPr="0064191D">
        <w:rPr>
          <w:rFonts w:cs="Arial"/>
        </w:rPr>
        <w:t>Door deze opdrachtbevestiging te ondertekenen erkent en begrijpt u dat u</w:t>
      </w:r>
      <w:r w:rsidR="00E46A2C">
        <w:rPr>
          <w:rFonts w:cs="Arial"/>
        </w:rPr>
        <w:t xml:space="preserve"> </w:t>
      </w:r>
      <w:r w:rsidRPr="0064191D">
        <w:rPr>
          <w:rFonts w:cs="Arial"/>
        </w:rPr>
        <w:t>verantwoordelijk bent voor/ [</w:t>
      </w:r>
      <w:r w:rsidRPr="00A06E51">
        <w:rPr>
          <w:rFonts w:cs="Arial"/>
          <w:b/>
          <w:i/>
        </w:rPr>
        <w:t>indien van toepassing</w:t>
      </w:r>
      <w:r w:rsidRPr="0064191D">
        <w:rPr>
          <w:rFonts w:cs="Arial"/>
          <w:i/>
        </w:rPr>
        <w:t>: u en de raad van commissarissen</w:t>
      </w:r>
      <w:r w:rsidRPr="0064191D">
        <w:rPr>
          <w:rFonts w:cs="Arial"/>
        </w:rPr>
        <w:t> verantwoordelijk zijn voor [het toezicht op]</w:t>
      </w:r>
      <w:r w:rsidR="00AB376E">
        <w:rPr>
          <w:rFonts w:cs="Arial"/>
        </w:rPr>
        <w:t>:</w:t>
      </w:r>
      <w:r w:rsidRPr="0064191D">
        <w:rPr>
          <w:rFonts w:cs="Arial"/>
        </w:rPr>
        <w:t xml:space="preserve"> </w:t>
      </w:r>
    </w:p>
    <w:p w14:paraId="6362B50D" w14:textId="6CD9242C" w:rsidR="0064191D" w:rsidRPr="0064191D" w:rsidRDefault="0064191D" w:rsidP="00C90257">
      <w:pPr>
        <w:pStyle w:val="Lijstalinea"/>
        <w:widowControl w:val="0"/>
        <w:numPr>
          <w:ilvl w:val="0"/>
          <w:numId w:val="4"/>
        </w:numPr>
        <w:contextualSpacing w:val="0"/>
        <w:rPr>
          <w:rFonts w:cs="Arial"/>
        </w:rPr>
      </w:pPr>
      <w:r w:rsidRPr="0064191D">
        <w:rPr>
          <w:rFonts w:cs="Arial"/>
        </w:rPr>
        <w:t xml:space="preserve">het opstellen van de </w:t>
      </w:r>
      <w:proofErr w:type="spellStart"/>
      <w:r w:rsidRPr="0064191D">
        <w:rPr>
          <w:rFonts w:cs="Arial"/>
        </w:rPr>
        <w:t>assurance</w:t>
      </w:r>
      <w:proofErr w:type="spellEnd"/>
      <w:r w:rsidRPr="0064191D">
        <w:rPr>
          <w:rFonts w:cs="Arial"/>
        </w:rPr>
        <w:t xml:space="preserve">-objecten in de aanvraag tot vaststelling in overeenstemming met de vereisten bij of krachtens de </w:t>
      </w:r>
      <w:r w:rsidR="00B36E65">
        <w:rPr>
          <w:rFonts w:cs="Arial"/>
        </w:rPr>
        <w:t xml:space="preserve">NOW </w:t>
      </w:r>
      <w:r w:rsidR="000B4B7E">
        <w:rPr>
          <w:rFonts w:cs="Arial"/>
        </w:rPr>
        <w:t>5</w:t>
      </w:r>
      <w:r w:rsidRPr="0064191D">
        <w:rPr>
          <w:rFonts w:cs="Arial"/>
        </w:rPr>
        <w:t>-regeling</w:t>
      </w:r>
      <w:r w:rsidR="002C0E1B">
        <w:rPr>
          <w:rFonts w:cs="Arial"/>
        </w:rPr>
        <w:t xml:space="preserve">NOW </w:t>
      </w:r>
      <w:r w:rsidR="000B4B7E">
        <w:rPr>
          <w:rFonts w:cs="Arial"/>
        </w:rPr>
        <w:t>6</w:t>
      </w:r>
      <w:r w:rsidR="002C0E1B">
        <w:rPr>
          <w:rFonts w:cs="Arial"/>
        </w:rPr>
        <w:t>-regeling</w:t>
      </w:r>
      <w:r w:rsidRPr="0064191D">
        <w:rPr>
          <w:rFonts w:cs="Arial"/>
        </w:rPr>
        <w:t>;</w:t>
      </w:r>
    </w:p>
    <w:p w14:paraId="5CC8AFBA" w14:textId="44E5892A" w:rsidR="0064191D" w:rsidRPr="0064191D" w:rsidRDefault="0064191D" w:rsidP="00C90257">
      <w:pPr>
        <w:pStyle w:val="Lijstalinea"/>
        <w:widowControl w:val="0"/>
        <w:numPr>
          <w:ilvl w:val="0"/>
          <w:numId w:val="4"/>
        </w:numPr>
        <w:contextualSpacing w:val="0"/>
        <w:rPr>
          <w:rFonts w:cs="Arial"/>
        </w:rPr>
      </w:pPr>
      <w:r w:rsidRPr="0064191D">
        <w:rPr>
          <w:rFonts w:cs="Arial"/>
        </w:rPr>
        <w:t xml:space="preserve">een zodanige interne beheersing als </w:t>
      </w:r>
      <w:r w:rsidR="00E46A2C">
        <w:rPr>
          <w:rFonts w:cs="Arial"/>
        </w:rPr>
        <w:t>… (</w:t>
      </w:r>
      <w:r w:rsidRPr="0064191D">
        <w:rPr>
          <w:rFonts w:cs="Arial"/>
        </w:rPr>
        <w:t>het bestuur</w:t>
      </w:r>
      <w:r w:rsidR="00E46A2C">
        <w:rPr>
          <w:rFonts w:cs="Arial"/>
        </w:rPr>
        <w:t>)</w:t>
      </w:r>
      <w:r w:rsidRPr="0064191D">
        <w:rPr>
          <w:rFonts w:cs="Arial"/>
        </w:rPr>
        <w:t xml:space="preserve"> noodzakelijk acht om het opstellen van de </w:t>
      </w:r>
      <w:proofErr w:type="spellStart"/>
      <w:r w:rsidRPr="0064191D">
        <w:rPr>
          <w:rFonts w:cs="Arial"/>
        </w:rPr>
        <w:t>assurance</w:t>
      </w:r>
      <w:proofErr w:type="spellEnd"/>
      <w:r w:rsidRPr="0064191D">
        <w:rPr>
          <w:rFonts w:cs="Arial"/>
        </w:rPr>
        <w:t xml:space="preserve">-objecten mogelijk te maken zonder afwijkingen van materieel belang als gevolg van fraude of van fouten; </w:t>
      </w:r>
    </w:p>
    <w:p w14:paraId="1A0A6404" w14:textId="7C073CDA" w:rsidR="0064191D" w:rsidRPr="0064191D" w:rsidRDefault="0064191D" w:rsidP="00C90257">
      <w:pPr>
        <w:pStyle w:val="Lijstalinea"/>
        <w:widowControl w:val="0"/>
        <w:numPr>
          <w:ilvl w:val="0"/>
          <w:numId w:val="4"/>
        </w:numPr>
        <w:contextualSpacing w:val="0"/>
        <w:rPr>
          <w:rFonts w:cs="Arial"/>
        </w:rPr>
      </w:pPr>
      <w:r w:rsidRPr="0064191D">
        <w:rPr>
          <w:rFonts w:cs="Arial"/>
        </w:rPr>
        <w:t xml:space="preserve">het opstellen van de andere informatie zoals opgenomen in de aanvraag tot vaststelling in overeenstemming met de vereisten bij of krachtens de </w:t>
      </w:r>
      <w:r w:rsidR="00B36E65">
        <w:rPr>
          <w:rFonts w:cs="Arial"/>
        </w:rPr>
        <w:t xml:space="preserve">NOW </w:t>
      </w:r>
      <w:r w:rsidR="000B4B7E">
        <w:rPr>
          <w:rFonts w:cs="Arial"/>
        </w:rPr>
        <w:t>5</w:t>
      </w:r>
      <w:r w:rsidRPr="0064191D">
        <w:rPr>
          <w:rFonts w:cs="Arial"/>
        </w:rPr>
        <w:t>-regeling</w:t>
      </w:r>
      <w:r w:rsidR="002C0E1B">
        <w:rPr>
          <w:rFonts w:cs="Arial"/>
        </w:rPr>
        <w:t xml:space="preserve">/NOW </w:t>
      </w:r>
      <w:r w:rsidR="000B4B7E">
        <w:rPr>
          <w:rFonts w:cs="Arial"/>
        </w:rPr>
        <w:t>6</w:t>
      </w:r>
      <w:r w:rsidR="002C0E1B">
        <w:rPr>
          <w:rFonts w:cs="Arial"/>
        </w:rPr>
        <w:t>-regeling</w:t>
      </w:r>
      <w:r w:rsidRPr="0064191D">
        <w:rPr>
          <w:rFonts w:cs="Arial"/>
        </w:rPr>
        <w:t>;</w:t>
      </w:r>
    </w:p>
    <w:p w14:paraId="76BF285C" w14:textId="602EF300" w:rsidR="0064191D" w:rsidRPr="0064191D" w:rsidRDefault="0064191D" w:rsidP="00C90257">
      <w:pPr>
        <w:pStyle w:val="Lijstalinea"/>
        <w:widowControl w:val="0"/>
        <w:numPr>
          <w:ilvl w:val="0"/>
          <w:numId w:val="4"/>
        </w:numPr>
        <w:contextualSpacing w:val="0"/>
        <w:rPr>
          <w:rFonts w:cs="Arial"/>
        </w:rPr>
      </w:pPr>
      <w:r w:rsidRPr="22502FD2">
        <w:rPr>
          <w:rFonts w:cs="Arial"/>
        </w:rPr>
        <w:t xml:space="preserve">de tijdige en volledige indiening van de aanvraag tot vaststelling bij het UWV. De uiterste inleverdatum van de aanvraag tot vaststelling en ons </w:t>
      </w:r>
      <w:proofErr w:type="spellStart"/>
      <w:r w:rsidRPr="22502FD2">
        <w:rPr>
          <w:rFonts w:cs="Arial"/>
        </w:rPr>
        <w:t>assurance</w:t>
      </w:r>
      <w:proofErr w:type="spellEnd"/>
      <w:r w:rsidRPr="22502FD2">
        <w:rPr>
          <w:rFonts w:cs="Arial"/>
        </w:rPr>
        <w:t>-rapport daarbij is</w:t>
      </w:r>
      <w:r w:rsidR="004B2F86" w:rsidRPr="22502FD2">
        <w:rPr>
          <w:rFonts w:cs="Arial"/>
        </w:rPr>
        <w:t xml:space="preserve"> </w:t>
      </w:r>
      <w:r w:rsidR="004D104A" w:rsidRPr="22502FD2">
        <w:rPr>
          <w:rFonts w:cs="Arial"/>
        </w:rPr>
        <w:t>[</w:t>
      </w:r>
      <w:r w:rsidR="002C0E1B" w:rsidRPr="22502FD2">
        <w:rPr>
          <w:rFonts w:cs="Arial"/>
        </w:rPr>
        <w:t xml:space="preserve">NOW </w:t>
      </w:r>
      <w:r w:rsidR="000B4B7E">
        <w:rPr>
          <w:rFonts w:cs="Arial"/>
        </w:rPr>
        <w:t>5</w:t>
      </w:r>
      <w:r w:rsidR="002C0E1B" w:rsidRPr="22502FD2">
        <w:rPr>
          <w:rFonts w:cs="Arial"/>
        </w:rPr>
        <w:t xml:space="preserve">: </w:t>
      </w:r>
      <w:r w:rsidR="00A02D19">
        <w:rPr>
          <w:rFonts w:cs="Arial"/>
        </w:rPr>
        <w:t>22 februari 2023</w:t>
      </w:r>
      <w:r w:rsidR="002C0E1B" w:rsidRPr="22502FD2">
        <w:rPr>
          <w:rFonts w:cs="Arial"/>
        </w:rPr>
        <w:t xml:space="preserve">/NOW </w:t>
      </w:r>
      <w:r w:rsidR="000B4B7E">
        <w:rPr>
          <w:rFonts w:cs="Arial"/>
        </w:rPr>
        <w:t>6</w:t>
      </w:r>
      <w:r w:rsidR="002C0E1B" w:rsidRPr="22502FD2">
        <w:rPr>
          <w:rFonts w:cs="Arial"/>
        </w:rPr>
        <w:t xml:space="preserve">: </w:t>
      </w:r>
      <w:r w:rsidR="000B4B7E">
        <w:rPr>
          <w:rFonts w:cs="Arial"/>
        </w:rPr>
        <w:t xml:space="preserve">2 juni </w:t>
      </w:r>
      <w:r w:rsidR="002C0E1B" w:rsidRPr="22502FD2">
        <w:rPr>
          <w:rFonts w:cs="Arial"/>
        </w:rPr>
        <w:t>202</w:t>
      </w:r>
      <w:r w:rsidR="00475924">
        <w:rPr>
          <w:rFonts w:cs="Arial"/>
        </w:rPr>
        <w:t>3</w:t>
      </w:r>
      <w:r w:rsidR="004D104A" w:rsidRPr="22502FD2">
        <w:rPr>
          <w:rFonts w:cs="Arial"/>
        </w:rPr>
        <w:t>]</w:t>
      </w:r>
      <w:r w:rsidRPr="22502FD2">
        <w:rPr>
          <w:rFonts w:cs="Arial"/>
        </w:rPr>
        <w:t>;</w:t>
      </w:r>
      <w:r w:rsidR="00A02D19">
        <w:rPr>
          <w:rStyle w:val="Voetnootmarkering"/>
          <w:rFonts w:cs="Arial"/>
        </w:rPr>
        <w:footnoteReference w:id="19"/>
      </w:r>
    </w:p>
    <w:p w14:paraId="1E7C554C" w14:textId="72017247" w:rsidR="0064191D" w:rsidRPr="0064191D" w:rsidRDefault="00A06E51" w:rsidP="00C90257">
      <w:pPr>
        <w:pStyle w:val="Lijstalinea"/>
        <w:widowControl w:val="0"/>
        <w:numPr>
          <w:ilvl w:val="0"/>
          <w:numId w:val="4"/>
        </w:numPr>
        <w:contextualSpacing w:val="0"/>
        <w:rPr>
          <w:rFonts w:cs="Arial"/>
        </w:rPr>
      </w:pPr>
      <w:r>
        <w:rPr>
          <w:rFonts w:cs="Arial"/>
        </w:rPr>
        <w:t>d</w:t>
      </w:r>
      <w:r w:rsidR="0064191D" w:rsidRPr="0064191D">
        <w:rPr>
          <w:rFonts w:cs="Arial"/>
        </w:rPr>
        <w:t xml:space="preserve">e verspreiding van ons </w:t>
      </w:r>
      <w:proofErr w:type="spellStart"/>
      <w:r w:rsidR="0064191D" w:rsidRPr="0064191D">
        <w:rPr>
          <w:rFonts w:cs="Arial"/>
        </w:rPr>
        <w:t>assurance</w:t>
      </w:r>
      <w:proofErr w:type="spellEnd"/>
      <w:r w:rsidR="0064191D" w:rsidRPr="0064191D">
        <w:rPr>
          <w:rFonts w:cs="Arial"/>
        </w:rPr>
        <w:t>-rapport te beperken tot de beoogde gebruikers;</w:t>
      </w:r>
    </w:p>
    <w:p w14:paraId="22E11276" w14:textId="528671A3" w:rsidR="0064191D" w:rsidRPr="0064191D" w:rsidRDefault="00A06E51" w:rsidP="00C90257">
      <w:pPr>
        <w:pStyle w:val="Lijstalinea"/>
        <w:widowControl w:val="0"/>
        <w:numPr>
          <w:ilvl w:val="0"/>
          <w:numId w:val="4"/>
        </w:numPr>
        <w:contextualSpacing w:val="0"/>
        <w:rPr>
          <w:rFonts w:cs="Arial"/>
        </w:rPr>
      </w:pPr>
      <w:r>
        <w:rPr>
          <w:rFonts w:cs="Arial"/>
          <w:iCs/>
        </w:rPr>
        <w:t>[</w:t>
      </w:r>
      <w:r w:rsidR="0064191D" w:rsidRPr="00A06E51">
        <w:rPr>
          <w:rFonts w:cs="Arial"/>
          <w:b/>
          <w:i/>
          <w:iCs/>
        </w:rPr>
        <w:t>Indien van toepassing:</w:t>
      </w:r>
      <w:r w:rsidR="0064191D" w:rsidRPr="00A06E51">
        <w:rPr>
          <w:rFonts w:cs="Arial"/>
          <w:i/>
        </w:rPr>
        <w:t xml:space="preserve"> zorgdragen dat voor de NOW-Groep een opdracht wordt verstrekt aan de groepsaccountant om de daling van de groepsomzet te onderzoeken en deze rapportage aan ons beschikbaar te stellen</w:t>
      </w:r>
      <w:r w:rsidR="0064191D" w:rsidRPr="0064191D">
        <w:rPr>
          <w:rFonts w:cs="Arial"/>
        </w:rPr>
        <w:t>.</w:t>
      </w:r>
      <w:r>
        <w:rPr>
          <w:rFonts w:cs="Arial"/>
        </w:rPr>
        <w:t>]</w:t>
      </w:r>
    </w:p>
    <w:p w14:paraId="2832C300" w14:textId="4AEDBBCB" w:rsidR="0064191D" w:rsidRDefault="0064191D" w:rsidP="00C90257">
      <w:pPr>
        <w:widowControl w:val="0"/>
        <w:rPr>
          <w:rFonts w:cs="Arial"/>
        </w:rPr>
      </w:pPr>
    </w:p>
    <w:p w14:paraId="7DAC2C23" w14:textId="3E5C3587" w:rsidR="0064191D" w:rsidRPr="0064191D" w:rsidRDefault="0064191D" w:rsidP="00C90257">
      <w:pPr>
        <w:widowControl w:val="0"/>
        <w:rPr>
          <w:rFonts w:cs="Arial"/>
        </w:rPr>
      </w:pPr>
      <w:r>
        <w:rPr>
          <w:rFonts w:cs="Arial"/>
        </w:rPr>
        <w:t xml:space="preserve">En verder voor het aan ons: </w:t>
      </w:r>
    </w:p>
    <w:p w14:paraId="512642B5" w14:textId="77777777" w:rsidR="0064191D" w:rsidRPr="0064191D" w:rsidRDefault="0064191D" w:rsidP="00C90257">
      <w:pPr>
        <w:pStyle w:val="Lijstalinea"/>
        <w:widowControl w:val="0"/>
        <w:numPr>
          <w:ilvl w:val="0"/>
          <w:numId w:val="4"/>
        </w:numPr>
        <w:contextualSpacing w:val="0"/>
        <w:rPr>
          <w:rFonts w:cs="Arial"/>
        </w:rPr>
      </w:pPr>
      <w:r w:rsidRPr="0064191D">
        <w:rPr>
          <w:rFonts w:cs="Arial"/>
        </w:rPr>
        <w:t xml:space="preserve">toegang verschaffen tot alle informatie die relevant is voor ons onderzoek van de </w:t>
      </w:r>
      <w:proofErr w:type="spellStart"/>
      <w:r w:rsidRPr="0064191D">
        <w:rPr>
          <w:rFonts w:cs="Arial"/>
        </w:rPr>
        <w:t>assurance</w:t>
      </w:r>
      <w:proofErr w:type="spellEnd"/>
      <w:r w:rsidRPr="0064191D">
        <w:rPr>
          <w:rFonts w:cs="Arial"/>
        </w:rPr>
        <w:t xml:space="preserve">-objecten in de aanvraag tot vaststelling, zoals vastleggingen, documentatie en andere aangelegenheden; </w:t>
      </w:r>
    </w:p>
    <w:p w14:paraId="43DA0DAB" w14:textId="77777777" w:rsidR="0064191D" w:rsidRPr="0064191D" w:rsidRDefault="0064191D" w:rsidP="00C90257">
      <w:pPr>
        <w:pStyle w:val="Lijstalinea"/>
        <w:widowControl w:val="0"/>
        <w:numPr>
          <w:ilvl w:val="0"/>
          <w:numId w:val="4"/>
        </w:numPr>
        <w:contextualSpacing w:val="0"/>
        <w:rPr>
          <w:rFonts w:cs="Arial"/>
        </w:rPr>
      </w:pPr>
      <w:r w:rsidRPr="0064191D">
        <w:rPr>
          <w:rFonts w:cs="Arial"/>
        </w:rPr>
        <w:t xml:space="preserve">verstrekken van aanvullende informatie die wij vragen voor het doel van de </w:t>
      </w:r>
      <w:proofErr w:type="spellStart"/>
      <w:r w:rsidRPr="0064191D">
        <w:rPr>
          <w:rFonts w:cs="Arial"/>
        </w:rPr>
        <w:t>assurance</w:t>
      </w:r>
      <w:proofErr w:type="spellEnd"/>
      <w:r w:rsidRPr="0064191D">
        <w:rPr>
          <w:rFonts w:cs="Arial"/>
        </w:rPr>
        <w:t xml:space="preserve">-opdracht; </w:t>
      </w:r>
    </w:p>
    <w:p w14:paraId="1F4B32E3" w14:textId="141A2170" w:rsidR="0064191D" w:rsidRPr="0064191D" w:rsidRDefault="0064191D" w:rsidP="00C90257">
      <w:pPr>
        <w:pStyle w:val="Lijstalinea"/>
        <w:widowControl w:val="0"/>
        <w:numPr>
          <w:ilvl w:val="0"/>
          <w:numId w:val="4"/>
        </w:numPr>
        <w:contextualSpacing w:val="0"/>
        <w:rPr>
          <w:rFonts w:cs="Arial"/>
        </w:rPr>
      </w:pPr>
      <w:r w:rsidRPr="0064191D">
        <w:rPr>
          <w:rFonts w:cs="Arial"/>
        </w:rPr>
        <w:t>onbeperkte toegang verlenen tot personen binnen de entiteit van wie wij vaststellen dat het noodzakelijk is voor het verkri</w:t>
      </w:r>
      <w:r w:rsidR="00A06E51">
        <w:rPr>
          <w:rFonts w:cs="Arial"/>
        </w:rPr>
        <w:t xml:space="preserve">jgen van </w:t>
      </w:r>
      <w:proofErr w:type="spellStart"/>
      <w:r w:rsidR="00A06E51">
        <w:rPr>
          <w:rFonts w:cs="Arial"/>
        </w:rPr>
        <w:t>assurance</w:t>
      </w:r>
      <w:proofErr w:type="spellEnd"/>
      <w:r w:rsidR="00A06E51">
        <w:rPr>
          <w:rFonts w:cs="Arial"/>
        </w:rPr>
        <w:t xml:space="preserve">-informatie. </w:t>
      </w:r>
    </w:p>
    <w:p w14:paraId="22EBF92C" w14:textId="77777777" w:rsidR="0064191D" w:rsidRPr="0064191D" w:rsidRDefault="0064191D" w:rsidP="00C90257">
      <w:pPr>
        <w:widowControl w:val="0"/>
        <w:rPr>
          <w:rFonts w:cs="Arial"/>
        </w:rPr>
      </w:pPr>
    </w:p>
    <w:p w14:paraId="51C2C421" w14:textId="311E92CE" w:rsidR="0064191D" w:rsidRPr="0064191D" w:rsidRDefault="0064191D" w:rsidP="00C90257">
      <w:pPr>
        <w:widowControl w:val="0"/>
        <w:rPr>
          <w:rFonts w:cs="Arial"/>
        </w:rPr>
      </w:pPr>
      <w:r w:rsidRPr="0064191D">
        <w:rPr>
          <w:rFonts w:cs="Arial"/>
        </w:rPr>
        <w:t xml:space="preserve">Als onderdeel van onze werkzaamheden zullen wij u vragen de verantwoordelijkheid voor de </w:t>
      </w:r>
      <w:proofErr w:type="spellStart"/>
      <w:r w:rsidRPr="0064191D">
        <w:rPr>
          <w:rFonts w:cs="Arial"/>
        </w:rPr>
        <w:t>assurance</w:t>
      </w:r>
      <w:proofErr w:type="spellEnd"/>
      <w:r w:rsidRPr="0064191D">
        <w:rPr>
          <w:rFonts w:cs="Arial"/>
        </w:rPr>
        <w:t>-objecten in de aanvraag tot vaststelling te aanvaarden,</w:t>
      </w:r>
      <w:r w:rsidR="00A06E51">
        <w:rPr>
          <w:rFonts w:cs="Arial"/>
        </w:rPr>
        <w:t xml:space="preserve"> en het beoogde gebruik van ons </w:t>
      </w:r>
      <w:proofErr w:type="spellStart"/>
      <w:r w:rsidRPr="0064191D">
        <w:rPr>
          <w:rFonts w:cs="Arial"/>
        </w:rPr>
        <w:t>assurance</w:t>
      </w:r>
      <w:proofErr w:type="spellEnd"/>
      <w:r w:rsidRPr="0064191D">
        <w:rPr>
          <w:rFonts w:cs="Arial"/>
        </w:rPr>
        <w:t>-rapport schriftelijk te bevestigen.</w:t>
      </w:r>
    </w:p>
    <w:p w14:paraId="37EB1A34" w14:textId="77777777" w:rsidR="0064191D" w:rsidRPr="0064191D" w:rsidRDefault="0064191D" w:rsidP="00C90257">
      <w:pPr>
        <w:widowControl w:val="0"/>
        <w:rPr>
          <w:rFonts w:cs="Arial"/>
        </w:rPr>
      </w:pPr>
    </w:p>
    <w:p w14:paraId="51590C2A" w14:textId="77777777" w:rsidR="0064191D" w:rsidRPr="0064191D" w:rsidRDefault="0064191D" w:rsidP="00C90257">
      <w:pPr>
        <w:widowControl w:val="0"/>
        <w:rPr>
          <w:rFonts w:cs="Arial"/>
        </w:rPr>
      </w:pPr>
      <w:r w:rsidRPr="0064191D">
        <w:rPr>
          <w:rFonts w:cs="Arial"/>
          <w:b/>
        </w:rPr>
        <w:t>Fraude</w:t>
      </w:r>
    </w:p>
    <w:p w14:paraId="603487D7" w14:textId="77777777" w:rsidR="0064191D" w:rsidRPr="0064191D" w:rsidRDefault="0064191D" w:rsidP="00C90257">
      <w:pPr>
        <w:widowControl w:val="0"/>
        <w:rPr>
          <w:rFonts w:cs="Arial"/>
        </w:rPr>
      </w:pPr>
      <w:r w:rsidRPr="0064191D">
        <w:rPr>
          <w:rFonts w:cs="Arial"/>
        </w:rPr>
        <w:t>De primaire verantwoordelijkheid voor het voorkomen en ontdekken van fraude berust bij het bestuur [</w:t>
      </w:r>
      <w:r w:rsidRPr="00A06E51">
        <w:rPr>
          <w:rFonts w:cs="Arial"/>
          <w:b/>
          <w:i/>
        </w:rPr>
        <w:t>indien van toepassing:</w:t>
      </w:r>
      <w:r w:rsidRPr="00A06E51">
        <w:rPr>
          <w:rFonts w:cs="Arial"/>
          <w:i/>
        </w:rPr>
        <w:t>, onder toezicht van de raad van commissarissen</w:t>
      </w:r>
      <w:r w:rsidRPr="0064191D">
        <w:rPr>
          <w:rFonts w:cs="Arial"/>
        </w:rPr>
        <w:t xml:space="preserve">]. Als accountant zijn wij niet verantwoordelijk en aansprakelijk voor de preventie van fraude. </w:t>
      </w:r>
    </w:p>
    <w:p w14:paraId="5A4C221D" w14:textId="77777777" w:rsidR="0064191D" w:rsidRPr="0064191D" w:rsidRDefault="0064191D" w:rsidP="00C90257">
      <w:pPr>
        <w:widowControl w:val="0"/>
        <w:rPr>
          <w:rFonts w:cs="Arial"/>
        </w:rPr>
      </w:pPr>
    </w:p>
    <w:p w14:paraId="35C598AA" w14:textId="77777777" w:rsidR="0064191D" w:rsidRPr="0064191D" w:rsidRDefault="0064191D" w:rsidP="00C90257">
      <w:pPr>
        <w:widowControl w:val="0"/>
        <w:rPr>
          <w:rFonts w:cs="Arial"/>
        </w:rPr>
      </w:pPr>
      <w:r w:rsidRPr="0064191D">
        <w:rPr>
          <w:rFonts w:cs="Arial"/>
        </w:rPr>
        <w:t xml:space="preserve">Door de kenmerken van fraude is het mogelijk dat een </w:t>
      </w:r>
      <w:proofErr w:type="spellStart"/>
      <w:r w:rsidRPr="0064191D">
        <w:rPr>
          <w:rFonts w:cs="Arial"/>
        </w:rPr>
        <w:t>assurance</w:t>
      </w:r>
      <w:proofErr w:type="spellEnd"/>
      <w:r w:rsidRPr="0064191D">
        <w:rPr>
          <w:rFonts w:cs="Arial"/>
        </w:rPr>
        <w:t xml:space="preserve">-opdracht, ook al is die opgezet en </w:t>
      </w:r>
      <w:r w:rsidRPr="0064191D">
        <w:rPr>
          <w:rFonts w:cs="Arial"/>
        </w:rPr>
        <w:lastRenderedPageBreak/>
        <w:t>uitgevoerd in overeenstemming met de Nederlandse Standaard 3900N en het accountantsprotocol, een fraude van materieel belang niet ontdekt. Vooral wanneer gebruik wordt gemaakt van verhulling door samenspanning en vervalste documentatie.</w:t>
      </w:r>
    </w:p>
    <w:p w14:paraId="787E7B56" w14:textId="77777777" w:rsidR="0064191D" w:rsidRPr="0064191D" w:rsidRDefault="0064191D" w:rsidP="00C90257">
      <w:pPr>
        <w:widowControl w:val="0"/>
        <w:rPr>
          <w:rFonts w:cs="Arial"/>
        </w:rPr>
      </w:pPr>
    </w:p>
    <w:p w14:paraId="274E7A52" w14:textId="597A29FE" w:rsidR="0064191D" w:rsidRPr="0064191D" w:rsidRDefault="0064191D" w:rsidP="00C90257">
      <w:pPr>
        <w:widowControl w:val="0"/>
        <w:rPr>
          <w:rFonts w:cs="Arial"/>
        </w:rPr>
      </w:pPr>
      <w:r w:rsidRPr="0064191D">
        <w:rPr>
          <w:rFonts w:cs="Arial"/>
        </w:rPr>
        <w:t xml:space="preserve">Omdat onze </w:t>
      </w:r>
      <w:proofErr w:type="spellStart"/>
      <w:r w:rsidRPr="0064191D">
        <w:rPr>
          <w:rFonts w:cs="Arial"/>
        </w:rPr>
        <w:t>assurance</w:t>
      </w:r>
      <w:proofErr w:type="spellEnd"/>
      <w:r w:rsidRPr="0064191D">
        <w:rPr>
          <w:rFonts w:cs="Arial"/>
        </w:rPr>
        <w:t>-opdracht is opgezet om een [</w:t>
      </w:r>
      <w:r w:rsidRPr="00A06E51">
        <w:rPr>
          <w:rFonts w:cs="Arial"/>
          <w:bCs/>
          <w:i/>
          <w:iCs/>
        </w:rPr>
        <w:t>redelijke/beperkte</w:t>
      </w:r>
      <w:r w:rsidRPr="0064191D">
        <w:rPr>
          <w:rFonts w:cs="Arial"/>
        </w:rPr>
        <w:t>]</w:t>
      </w:r>
      <w:r w:rsidR="00A06E51">
        <w:rPr>
          <w:rFonts w:cs="Arial"/>
        </w:rPr>
        <w:t xml:space="preserve"> mate van zekerheid te verkrijgen dat </w:t>
      </w:r>
      <w:r w:rsidRPr="0064191D">
        <w:rPr>
          <w:rFonts w:cs="Arial"/>
        </w:rPr>
        <w:t xml:space="preserve">de </w:t>
      </w:r>
      <w:proofErr w:type="spellStart"/>
      <w:r w:rsidRPr="0064191D">
        <w:rPr>
          <w:rFonts w:cs="Arial"/>
        </w:rPr>
        <w:t>assurance</w:t>
      </w:r>
      <w:proofErr w:type="spellEnd"/>
      <w:r w:rsidRPr="0064191D">
        <w:rPr>
          <w:rFonts w:cs="Arial"/>
        </w:rPr>
        <w:t>-objecten in de aanvraag tot vaststelling als geheel geen afwijkingen van materieel belang bevat als gevolg van fraude of fouten, richt deze zich niet specifiek op het ontdekke</w:t>
      </w:r>
      <w:r w:rsidR="00A06E51">
        <w:rPr>
          <w:rFonts w:cs="Arial"/>
        </w:rPr>
        <w:t xml:space="preserve">n van fraude. Indien tijdens de </w:t>
      </w:r>
      <w:proofErr w:type="spellStart"/>
      <w:r w:rsidRPr="0064191D">
        <w:rPr>
          <w:rFonts w:cs="Arial"/>
        </w:rPr>
        <w:t>assurance</w:t>
      </w:r>
      <w:proofErr w:type="spellEnd"/>
      <w:r w:rsidRPr="0064191D">
        <w:rPr>
          <w:rFonts w:cs="Arial"/>
        </w:rPr>
        <w:t>-opdracht aanwijzingen voor fraude blijken, verrichten wij ongeacht de mogelijke omvang en de aard van de vermoedelijke fraude aanvu</w:t>
      </w:r>
      <w:r w:rsidR="00A06E51">
        <w:rPr>
          <w:rFonts w:cs="Arial"/>
        </w:rPr>
        <w:t xml:space="preserve">llend onderzoek. Indien wij een </w:t>
      </w:r>
      <w:r w:rsidRPr="0064191D">
        <w:rPr>
          <w:rFonts w:cs="Arial"/>
        </w:rPr>
        <w:t xml:space="preserve">aanwijzing voor fraude verkrijgen, communiceren wij hierover met het bestuur en/of de raad van commissarissen. </w:t>
      </w:r>
    </w:p>
    <w:p w14:paraId="1D4A3B2E" w14:textId="1AABD5C2" w:rsidR="0064191D" w:rsidRDefault="0064191D" w:rsidP="00C90257">
      <w:pPr>
        <w:widowControl w:val="0"/>
        <w:rPr>
          <w:rFonts w:cs="Arial"/>
        </w:rPr>
      </w:pPr>
    </w:p>
    <w:p w14:paraId="1C5EE9E5" w14:textId="77777777" w:rsidR="0064191D" w:rsidRPr="0064191D" w:rsidRDefault="0064191D" w:rsidP="00C90257">
      <w:pPr>
        <w:widowControl w:val="0"/>
        <w:rPr>
          <w:rFonts w:cs="Arial"/>
        </w:rPr>
      </w:pPr>
      <w:r w:rsidRPr="0064191D">
        <w:rPr>
          <w:rFonts w:cs="Arial"/>
        </w:rPr>
        <w:t>Wij zullen u vragen de volgende punten schriftelijk te bevestigen:</w:t>
      </w:r>
      <w:r w:rsidRPr="0064191D">
        <w:rPr>
          <w:rFonts w:cs="Arial"/>
          <w:vertAlign w:val="superscript"/>
        </w:rPr>
        <w:footnoteReference w:id="20"/>
      </w:r>
    </w:p>
    <w:p w14:paraId="003FC77E" w14:textId="77777777" w:rsidR="0064191D" w:rsidRPr="0064191D" w:rsidRDefault="0064191D" w:rsidP="00C90257">
      <w:pPr>
        <w:widowControl w:val="0"/>
        <w:numPr>
          <w:ilvl w:val="0"/>
          <w:numId w:val="29"/>
        </w:numPr>
        <w:ind w:left="364" w:hanging="364"/>
        <w:rPr>
          <w:rFonts w:cs="Arial"/>
        </w:rPr>
      </w:pPr>
      <w:r w:rsidRPr="0064191D">
        <w:rPr>
          <w:rFonts w:cs="Arial"/>
        </w:rPr>
        <w:t xml:space="preserve">het bestuur erkent zijn verantwoordelijkheid voor het opzetten, implementeren en onderhouden van de interne beheersing gericht op het voorkomen en ontdekken van gevallen van fraude; </w:t>
      </w:r>
    </w:p>
    <w:p w14:paraId="29D4E353" w14:textId="77777777" w:rsidR="0064191D" w:rsidRPr="0064191D" w:rsidRDefault="0064191D" w:rsidP="00C90257">
      <w:pPr>
        <w:widowControl w:val="0"/>
        <w:numPr>
          <w:ilvl w:val="0"/>
          <w:numId w:val="29"/>
        </w:numPr>
        <w:ind w:left="364" w:hanging="364"/>
        <w:rPr>
          <w:rFonts w:cs="Arial"/>
        </w:rPr>
      </w:pPr>
      <w:r w:rsidRPr="0064191D">
        <w:rPr>
          <w:rFonts w:cs="Arial"/>
        </w:rPr>
        <w:t xml:space="preserve">het bestuur heeft ons de resultaten gemeld van de inschatting door het bestuur van het risico dat ... (benaming onderzoeksobject) afwijkingen van materieel belang zou kunnen bevatten die het gevolg zijn van fraude; </w:t>
      </w:r>
    </w:p>
    <w:p w14:paraId="6721A39E" w14:textId="60AAC721" w:rsidR="0064191D" w:rsidRPr="0064191D" w:rsidRDefault="0064191D" w:rsidP="00C90257">
      <w:pPr>
        <w:widowControl w:val="0"/>
        <w:numPr>
          <w:ilvl w:val="0"/>
          <w:numId w:val="29"/>
        </w:numPr>
        <w:ind w:left="364" w:hanging="364"/>
        <w:rPr>
          <w:rFonts w:cs="Arial"/>
        </w:rPr>
      </w:pPr>
      <w:r w:rsidRPr="0064191D">
        <w:rPr>
          <w:rFonts w:cs="Arial"/>
        </w:rPr>
        <w:t>het bestuur heeft aan ons zijn kennis verstrekt met betrekking tot fraude en vermoede fraude die op de entiteit van invloed zi</w:t>
      </w:r>
      <w:r w:rsidR="005046B8">
        <w:rPr>
          <w:rFonts w:cs="Arial"/>
        </w:rPr>
        <w:t>jn en waarbij betrokken zijn:</w:t>
      </w:r>
    </w:p>
    <w:p w14:paraId="108EE308" w14:textId="77777777" w:rsidR="0064191D" w:rsidRPr="0064191D" w:rsidRDefault="0064191D" w:rsidP="00C90257">
      <w:pPr>
        <w:pStyle w:val="Lijstalinea"/>
        <w:widowControl w:val="0"/>
        <w:numPr>
          <w:ilvl w:val="0"/>
          <w:numId w:val="4"/>
        </w:numPr>
        <w:ind w:left="742"/>
        <w:contextualSpacing w:val="0"/>
        <w:rPr>
          <w:rFonts w:cs="Arial"/>
        </w:rPr>
      </w:pPr>
      <w:r w:rsidRPr="0064191D">
        <w:rPr>
          <w:rFonts w:cs="Arial"/>
        </w:rPr>
        <w:t xml:space="preserve">het bestuur; </w:t>
      </w:r>
    </w:p>
    <w:p w14:paraId="54A85C55" w14:textId="77777777" w:rsidR="0064191D" w:rsidRPr="0064191D" w:rsidRDefault="0064191D" w:rsidP="00C90257">
      <w:pPr>
        <w:pStyle w:val="Lijstalinea"/>
        <w:widowControl w:val="0"/>
        <w:numPr>
          <w:ilvl w:val="0"/>
          <w:numId w:val="4"/>
        </w:numPr>
        <w:ind w:left="742"/>
        <w:contextualSpacing w:val="0"/>
        <w:rPr>
          <w:rFonts w:cs="Arial"/>
        </w:rPr>
      </w:pPr>
      <w:r w:rsidRPr="0064191D">
        <w:rPr>
          <w:rFonts w:cs="Arial"/>
        </w:rPr>
        <w:t xml:space="preserve">werknemers die een belangrijke rol spelen bij de werking van de interne beheersing; of </w:t>
      </w:r>
    </w:p>
    <w:p w14:paraId="59EB0C15" w14:textId="761252E4" w:rsidR="0064191D" w:rsidRPr="0064191D" w:rsidRDefault="0064191D" w:rsidP="00C90257">
      <w:pPr>
        <w:pStyle w:val="Lijstalinea"/>
        <w:widowControl w:val="0"/>
        <w:numPr>
          <w:ilvl w:val="0"/>
          <w:numId w:val="4"/>
        </w:numPr>
        <w:ind w:left="742"/>
        <w:contextualSpacing w:val="0"/>
        <w:rPr>
          <w:rFonts w:cs="Arial"/>
        </w:rPr>
      </w:pPr>
      <w:r w:rsidRPr="0064191D">
        <w:rPr>
          <w:rFonts w:cs="Arial"/>
        </w:rPr>
        <w:t>anderen in het geval dat de fraude een materieel effect zou kunnen hebben op</w:t>
      </w:r>
      <w:r w:rsidR="00A06E51">
        <w:rPr>
          <w:rFonts w:cs="Arial"/>
        </w:rPr>
        <w:t xml:space="preserve"> </w:t>
      </w:r>
      <w:r w:rsidRPr="0064191D">
        <w:rPr>
          <w:rFonts w:cs="Arial"/>
        </w:rPr>
        <w:t>... (b</w:t>
      </w:r>
      <w:r w:rsidR="005046B8">
        <w:rPr>
          <w:rFonts w:cs="Arial"/>
        </w:rPr>
        <w:t xml:space="preserve">enaming onderzoeksobject); en </w:t>
      </w:r>
    </w:p>
    <w:p w14:paraId="293B6E5A" w14:textId="77777777" w:rsidR="0064191D" w:rsidRPr="0064191D" w:rsidRDefault="0064191D" w:rsidP="00C90257">
      <w:pPr>
        <w:widowControl w:val="0"/>
        <w:numPr>
          <w:ilvl w:val="0"/>
          <w:numId w:val="29"/>
        </w:numPr>
        <w:ind w:left="364" w:hanging="364"/>
        <w:rPr>
          <w:rFonts w:cs="Arial"/>
        </w:rPr>
      </w:pPr>
      <w:r w:rsidRPr="0064191D">
        <w:rPr>
          <w:rFonts w:cs="Arial"/>
        </w:rPr>
        <w:t xml:space="preserve">het bestuur heeft ons op de hoogte gesteld van alle aantijgingen van fraude of van vermoede fraude die op ... (benaming onderzoeksobject) van de entiteit van invloed zijn en waarvan het kennis heeft verkregen via werknemers, voormalige werknemers, analisten, regelgevers of toezichthouders of via anderen.  </w:t>
      </w:r>
    </w:p>
    <w:p w14:paraId="4D343F4E" w14:textId="41C42DDD" w:rsidR="0064191D" w:rsidRDefault="0064191D" w:rsidP="00C90257">
      <w:pPr>
        <w:widowControl w:val="0"/>
        <w:rPr>
          <w:rFonts w:cs="Arial"/>
        </w:rPr>
      </w:pPr>
    </w:p>
    <w:p w14:paraId="13E1E96E" w14:textId="77777777" w:rsidR="005046B8" w:rsidRPr="005046B8" w:rsidRDefault="005046B8" w:rsidP="00C90257">
      <w:pPr>
        <w:widowControl w:val="0"/>
        <w:rPr>
          <w:rFonts w:cs="Arial"/>
        </w:rPr>
      </w:pPr>
      <w:r w:rsidRPr="005046B8">
        <w:rPr>
          <w:rFonts w:cs="Arial"/>
          <w:b/>
        </w:rPr>
        <w:t>Naleving specifieke wet- en regelgeving</w:t>
      </w:r>
    </w:p>
    <w:p w14:paraId="5CC4D542" w14:textId="2BAEC8F4" w:rsidR="005046B8" w:rsidRDefault="005046B8" w:rsidP="00C90257">
      <w:pPr>
        <w:widowControl w:val="0"/>
        <w:rPr>
          <w:rFonts w:cs="Arial"/>
        </w:rPr>
      </w:pPr>
      <w:r w:rsidRPr="005046B8">
        <w:rPr>
          <w:rFonts w:cs="Arial"/>
        </w:rPr>
        <w:t>U [</w:t>
      </w:r>
      <w:r w:rsidRPr="0056237E">
        <w:rPr>
          <w:rFonts w:cs="Arial"/>
          <w:b/>
          <w:i/>
        </w:rPr>
        <w:t>indien van toepassing</w:t>
      </w:r>
      <w:r w:rsidR="00347287" w:rsidRPr="0056237E">
        <w:rPr>
          <w:rFonts w:cs="Arial"/>
          <w:b/>
          <w:i/>
        </w:rPr>
        <w:t>:</w:t>
      </w:r>
      <w:r w:rsidR="00347287" w:rsidRPr="0056237E">
        <w:rPr>
          <w:rFonts w:cs="Arial"/>
          <w:i/>
        </w:rPr>
        <w:t xml:space="preserve"> </w:t>
      </w:r>
      <w:r w:rsidRPr="0056237E">
        <w:rPr>
          <w:rFonts w:cs="Arial"/>
          <w:i/>
        </w:rPr>
        <w:t>onder toezicht van de raad van commissarissen</w:t>
      </w:r>
      <w:r w:rsidRPr="005046B8">
        <w:rPr>
          <w:rFonts w:cs="Arial"/>
        </w:rPr>
        <w:t xml:space="preserve">] bent verantwoordelijk voor de naleving van wettelijke en andere voorschriften. Een </w:t>
      </w:r>
      <w:proofErr w:type="spellStart"/>
      <w:r w:rsidRPr="005046B8">
        <w:rPr>
          <w:rFonts w:cs="Arial"/>
        </w:rPr>
        <w:t>assurance</w:t>
      </w:r>
      <w:proofErr w:type="spellEnd"/>
      <w:r w:rsidRPr="005046B8">
        <w:rPr>
          <w:rFonts w:cs="Arial"/>
        </w:rPr>
        <w:t xml:space="preserve">-opdracht leidt in het algemeen niet tot ontdekking van overtredingen van alle wet- en regelgeving. Bij ontdekking van overtredingen, ongeacht de materialiteit, overwegen wij de implicaties ervan voor de integriteit van het bestuur of de werknemers en het mogelijke effect hiervan op onze </w:t>
      </w:r>
      <w:proofErr w:type="spellStart"/>
      <w:r w:rsidRPr="005046B8">
        <w:rPr>
          <w:rFonts w:cs="Arial"/>
        </w:rPr>
        <w:t>assurance</w:t>
      </w:r>
      <w:proofErr w:type="spellEnd"/>
      <w:r w:rsidRPr="005046B8">
        <w:rPr>
          <w:rFonts w:cs="Arial"/>
        </w:rPr>
        <w:t xml:space="preserve">-opdracht. </w:t>
      </w:r>
    </w:p>
    <w:p w14:paraId="71CE4812" w14:textId="77777777" w:rsidR="005046B8" w:rsidRPr="005046B8" w:rsidRDefault="005046B8" w:rsidP="00C90257">
      <w:pPr>
        <w:widowControl w:val="0"/>
        <w:rPr>
          <w:rFonts w:cs="Arial"/>
        </w:rPr>
      </w:pPr>
    </w:p>
    <w:p w14:paraId="06363CF1" w14:textId="77777777" w:rsidR="005046B8" w:rsidRPr="005046B8" w:rsidRDefault="005046B8" w:rsidP="00C90257">
      <w:pPr>
        <w:widowControl w:val="0"/>
        <w:rPr>
          <w:rFonts w:cs="Arial"/>
        </w:rPr>
      </w:pPr>
      <w:r w:rsidRPr="005046B8">
        <w:rPr>
          <w:rFonts w:cs="Arial"/>
        </w:rPr>
        <w:t xml:space="preserve">Wij zullen u verzoeken schriftelijk te bevestigen dat u alle inlichtingen heeft verstrekt over alle u bekende werkelijke of mogelijke overtredingen van wet- en regelgeving, waarmee bij ons onderzoek van de </w:t>
      </w:r>
      <w:proofErr w:type="spellStart"/>
      <w:r w:rsidRPr="005046B8">
        <w:rPr>
          <w:rFonts w:cs="Arial"/>
        </w:rPr>
        <w:t>assurance</w:t>
      </w:r>
      <w:proofErr w:type="spellEnd"/>
      <w:r w:rsidRPr="005046B8">
        <w:rPr>
          <w:rFonts w:cs="Arial"/>
        </w:rPr>
        <w:t>-objecten in de aanvraag tot vaststelling rekening moet worden gehouden.</w:t>
      </w:r>
    </w:p>
    <w:p w14:paraId="69CC959B" w14:textId="77777777" w:rsidR="005046B8" w:rsidRPr="005046B8" w:rsidRDefault="005046B8" w:rsidP="00C90257">
      <w:pPr>
        <w:widowControl w:val="0"/>
        <w:rPr>
          <w:rFonts w:cs="Arial"/>
        </w:rPr>
      </w:pPr>
    </w:p>
    <w:p w14:paraId="68945404" w14:textId="77777777" w:rsidR="005046B8" w:rsidRPr="005046B8" w:rsidRDefault="005046B8" w:rsidP="00C90257">
      <w:pPr>
        <w:widowControl w:val="0"/>
        <w:rPr>
          <w:rFonts w:cs="Arial"/>
        </w:rPr>
      </w:pPr>
      <w:r w:rsidRPr="005046B8">
        <w:rPr>
          <w:rFonts w:cs="Arial"/>
          <w:b/>
        </w:rPr>
        <w:t xml:space="preserve">Werkzaamheden </w:t>
      </w:r>
    </w:p>
    <w:p w14:paraId="1D680F32" w14:textId="0DE33FB3" w:rsidR="005046B8" w:rsidRDefault="005046B8" w:rsidP="00C90257">
      <w:pPr>
        <w:widowControl w:val="0"/>
        <w:rPr>
          <w:rFonts w:cs="Arial"/>
        </w:rPr>
      </w:pPr>
      <w:r w:rsidRPr="005046B8">
        <w:rPr>
          <w:rFonts w:cs="Arial"/>
        </w:rPr>
        <w:t>Wij dienen onze werkzaamheden zodanig te plannen en uit te voeren dat een [</w:t>
      </w:r>
      <w:r w:rsidRPr="005046B8">
        <w:rPr>
          <w:rFonts w:cs="Arial"/>
          <w:i/>
          <w:iCs/>
        </w:rPr>
        <w:t>redelijke/beperkte</w:t>
      </w:r>
      <w:r w:rsidRPr="005046B8">
        <w:rPr>
          <w:rFonts w:cs="Arial"/>
        </w:rPr>
        <w:t xml:space="preserve">] mate van zekerheid wordt verkregen dat de </w:t>
      </w:r>
      <w:proofErr w:type="spellStart"/>
      <w:r w:rsidRPr="005046B8">
        <w:rPr>
          <w:rFonts w:cs="Arial"/>
        </w:rPr>
        <w:t>assurance</w:t>
      </w:r>
      <w:proofErr w:type="spellEnd"/>
      <w:r w:rsidRPr="005046B8">
        <w:rPr>
          <w:rFonts w:cs="Arial"/>
        </w:rPr>
        <w:t xml:space="preserve">-objecten in de aanvraag tot vaststelling geen </w:t>
      </w:r>
      <w:r w:rsidRPr="005046B8">
        <w:rPr>
          <w:rFonts w:cs="Arial"/>
        </w:rPr>
        <w:lastRenderedPageBreak/>
        <w:t>afwijkingen van materieel belang bevatten.</w:t>
      </w:r>
    </w:p>
    <w:p w14:paraId="253F5117" w14:textId="77777777" w:rsidR="005046B8" w:rsidRPr="005046B8" w:rsidRDefault="005046B8" w:rsidP="00C90257">
      <w:pPr>
        <w:widowControl w:val="0"/>
        <w:rPr>
          <w:rFonts w:cs="Arial"/>
        </w:rPr>
      </w:pPr>
    </w:p>
    <w:p w14:paraId="3C1BC0AA" w14:textId="5C604427" w:rsidR="005046B8" w:rsidRDefault="005046B8" w:rsidP="00C90257">
      <w:pPr>
        <w:widowControl w:val="0"/>
        <w:rPr>
          <w:rFonts w:cs="Arial"/>
        </w:rPr>
      </w:pPr>
      <w:r w:rsidRPr="005046B8">
        <w:rPr>
          <w:rFonts w:cs="Arial"/>
        </w:rPr>
        <w:t>[</w:t>
      </w:r>
      <w:r w:rsidRPr="005046B8">
        <w:rPr>
          <w:rFonts w:cs="Arial"/>
          <w:b/>
          <w:bCs/>
          <w:i/>
          <w:iCs/>
        </w:rPr>
        <w:t>Bij beperkte mate van zekerheid</w:t>
      </w:r>
      <w:r w:rsidRPr="005046B8">
        <w:rPr>
          <w:rFonts w:cs="Arial"/>
          <w:i/>
          <w:iCs/>
        </w:rPr>
        <w:t xml:space="preserve">: </w:t>
      </w:r>
      <w:r w:rsidRPr="0056237E">
        <w:rPr>
          <w:rFonts w:cs="Arial"/>
          <w:i/>
        </w:rPr>
        <w:t xml:space="preserve">De mate van zekerheid uit een </w:t>
      </w:r>
      <w:proofErr w:type="spellStart"/>
      <w:r w:rsidRPr="0056237E">
        <w:rPr>
          <w:rFonts w:cs="Arial"/>
          <w:i/>
        </w:rPr>
        <w:t>assurance</w:t>
      </w:r>
      <w:proofErr w:type="spellEnd"/>
      <w:r w:rsidRPr="0056237E">
        <w:rPr>
          <w:rFonts w:cs="Arial"/>
          <w:i/>
        </w:rPr>
        <w:t xml:space="preserve">-opdracht uitmondend in een conclusie met een beperkte mate van zekerheid is beperkter dan de mate van zekerheid die kan worden ontleend aan een oordeel op basis van een controle verricht in overeenstemming met de Nederlandse controlestandaarden of aan een oordeel op basis van een </w:t>
      </w:r>
      <w:proofErr w:type="spellStart"/>
      <w:r w:rsidRPr="0056237E">
        <w:rPr>
          <w:rFonts w:cs="Arial"/>
          <w:i/>
        </w:rPr>
        <w:t>assurance</w:t>
      </w:r>
      <w:proofErr w:type="spellEnd"/>
      <w:r w:rsidRPr="0056237E">
        <w:rPr>
          <w:rFonts w:cs="Arial"/>
          <w:i/>
        </w:rPr>
        <w:t>-opdracht waarbij een redelijke mate van zekerheid is verkregen, waardoor het mogelijk is dat wij tijdens ons onderzoek niet alle materiële fouten en fraude ontdekken.</w:t>
      </w:r>
      <w:r w:rsidRPr="005046B8">
        <w:rPr>
          <w:rFonts w:cs="Arial"/>
        </w:rPr>
        <w:t>]</w:t>
      </w:r>
    </w:p>
    <w:p w14:paraId="74236DB9" w14:textId="77777777" w:rsidR="005046B8" w:rsidRPr="005046B8" w:rsidRDefault="005046B8" w:rsidP="00C90257">
      <w:pPr>
        <w:widowControl w:val="0"/>
        <w:rPr>
          <w:rFonts w:cs="Arial"/>
        </w:rPr>
      </w:pPr>
    </w:p>
    <w:p w14:paraId="0FBB08E3" w14:textId="77777777" w:rsidR="005046B8" w:rsidRPr="005046B8" w:rsidRDefault="005046B8" w:rsidP="00C90257">
      <w:pPr>
        <w:widowControl w:val="0"/>
        <w:rPr>
          <w:rFonts w:cs="Arial"/>
        </w:rPr>
      </w:pPr>
      <w:r w:rsidRPr="005046B8">
        <w:rPr>
          <w:rFonts w:cs="Arial"/>
        </w:rPr>
        <w:t xml:space="preserve">De keuze van de uit te voeren werkzaamheden is afhankelijk van onze professionele oordeelsvorming. </w:t>
      </w:r>
    </w:p>
    <w:p w14:paraId="1E205E8A" w14:textId="312F6FED" w:rsidR="0064191D" w:rsidRDefault="0064191D" w:rsidP="00C90257">
      <w:pPr>
        <w:widowControl w:val="0"/>
        <w:rPr>
          <w:rFonts w:cs="Arial"/>
        </w:rPr>
      </w:pPr>
    </w:p>
    <w:p w14:paraId="2026BC8D" w14:textId="77777777" w:rsidR="005046B8" w:rsidRPr="005046B8" w:rsidRDefault="005046B8" w:rsidP="00C90257">
      <w:pPr>
        <w:widowControl w:val="0"/>
        <w:rPr>
          <w:rFonts w:cs="Arial"/>
        </w:rPr>
      </w:pPr>
      <w:r w:rsidRPr="005046B8">
        <w:rPr>
          <w:rFonts w:cs="Arial"/>
        </w:rPr>
        <w:t>Ons onderzoek bestaat, met inachtneming van Standaard 3900N en het accountantsprotocol, onder andere uit:</w:t>
      </w:r>
    </w:p>
    <w:p w14:paraId="091C275F" w14:textId="6CC20CBE" w:rsidR="005046B8" w:rsidRPr="005046B8" w:rsidRDefault="005046B8" w:rsidP="00C90257">
      <w:pPr>
        <w:pStyle w:val="Lijstalinea"/>
        <w:widowControl w:val="0"/>
        <w:numPr>
          <w:ilvl w:val="0"/>
          <w:numId w:val="4"/>
        </w:numPr>
        <w:contextualSpacing w:val="0"/>
        <w:rPr>
          <w:rFonts w:cs="Arial"/>
        </w:rPr>
      </w:pPr>
      <w:r w:rsidRPr="005046B8">
        <w:rPr>
          <w:rFonts w:cs="Arial"/>
        </w:rPr>
        <w:t xml:space="preserve">het identificeren en inschatten van de risico’s dat de </w:t>
      </w:r>
      <w:proofErr w:type="spellStart"/>
      <w:r w:rsidRPr="005046B8">
        <w:rPr>
          <w:rFonts w:cs="Arial"/>
        </w:rPr>
        <w:t>assurance</w:t>
      </w:r>
      <w:proofErr w:type="spellEnd"/>
      <w:r w:rsidRPr="005046B8">
        <w:rPr>
          <w:rFonts w:cs="Arial"/>
        </w:rPr>
        <w:t>-objecten in de aanvraag tot vaststelling afwijkingen van materieel belang bevat</w:t>
      </w:r>
      <w:r w:rsidR="00C05EBF">
        <w:rPr>
          <w:rFonts w:cs="Arial"/>
        </w:rPr>
        <w:t>ten</w:t>
      </w:r>
      <w:r w:rsidRPr="005046B8">
        <w:rPr>
          <w:rFonts w:cs="Arial"/>
        </w:rPr>
        <w:t xml:space="preserve"> als gevolg van fouten of fraude, het in reactie op deze risico’s bepalen en uitvoeren van </w:t>
      </w:r>
      <w:proofErr w:type="spellStart"/>
      <w:r w:rsidRPr="005046B8">
        <w:rPr>
          <w:rFonts w:cs="Arial"/>
        </w:rPr>
        <w:t>assurance</w:t>
      </w:r>
      <w:proofErr w:type="spellEnd"/>
      <w:r w:rsidRPr="005046B8">
        <w:rPr>
          <w:rFonts w:cs="Arial"/>
        </w:rPr>
        <w:t xml:space="preserve">-werkzaamheden en het verkrijgen van </w:t>
      </w:r>
      <w:proofErr w:type="spellStart"/>
      <w:r w:rsidRPr="005046B8">
        <w:rPr>
          <w:rFonts w:cs="Arial"/>
        </w:rPr>
        <w:t>assurance</w:t>
      </w:r>
      <w:proofErr w:type="spellEnd"/>
      <w:r w:rsidRPr="005046B8">
        <w:rPr>
          <w:rFonts w:cs="Arial"/>
        </w:rPr>
        <w:t xml:space="preserve">-informatie die voldoende en geschikt is als basis voor </w:t>
      </w:r>
      <w:r w:rsidR="00C05EBF">
        <w:rPr>
          <w:rFonts w:cs="Arial"/>
        </w:rPr>
        <w:t>[</w:t>
      </w:r>
      <w:r w:rsidRPr="005046B8">
        <w:rPr>
          <w:rFonts w:cs="Arial"/>
        </w:rPr>
        <w:t xml:space="preserve">ons </w:t>
      </w:r>
      <w:r w:rsidRPr="0056237E">
        <w:rPr>
          <w:rFonts w:cs="Arial"/>
          <w:bCs/>
          <w:i/>
          <w:iCs/>
        </w:rPr>
        <w:t>oordeel/</w:t>
      </w:r>
      <w:r w:rsidR="00C05EBF">
        <w:rPr>
          <w:rFonts w:cs="Arial"/>
          <w:bCs/>
          <w:i/>
          <w:iCs/>
        </w:rPr>
        <w:t xml:space="preserve">onze </w:t>
      </w:r>
      <w:r w:rsidRPr="0056237E">
        <w:rPr>
          <w:rFonts w:cs="Arial"/>
          <w:bCs/>
          <w:i/>
          <w:iCs/>
        </w:rPr>
        <w:t>conclusie</w:t>
      </w:r>
      <w:r w:rsidRPr="005046B8">
        <w:rPr>
          <w:rFonts w:cs="Arial"/>
        </w:rPr>
        <w:t>].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181F1931" w14:textId="204665E5" w:rsidR="005046B8" w:rsidRPr="005046B8" w:rsidRDefault="005046B8" w:rsidP="00C90257">
      <w:pPr>
        <w:pStyle w:val="Lijstalinea"/>
        <w:widowControl w:val="0"/>
        <w:numPr>
          <w:ilvl w:val="0"/>
          <w:numId w:val="4"/>
        </w:numPr>
        <w:contextualSpacing w:val="0"/>
        <w:rPr>
          <w:rFonts w:cs="Arial"/>
        </w:rPr>
      </w:pPr>
      <w:r w:rsidRPr="005046B8">
        <w:rPr>
          <w:rFonts w:cs="Arial"/>
        </w:rPr>
        <w:t>het [</w:t>
      </w:r>
      <w:r w:rsidRPr="0056237E">
        <w:rPr>
          <w:rFonts w:cs="Arial"/>
          <w:bCs/>
          <w:i/>
          <w:iCs/>
        </w:rPr>
        <w:t>verkrijgen van inzicht in/in overweging nemen van</w:t>
      </w:r>
      <w:r w:rsidRPr="005046B8">
        <w:rPr>
          <w:rFonts w:cs="Arial"/>
        </w:rPr>
        <w:t xml:space="preserve">] de interne beheersing die relevant is voor het onderzoek met als doel </w:t>
      </w:r>
      <w:proofErr w:type="spellStart"/>
      <w:r w:rsidRPr="005046B8">
        <w:rPr>
          <w:rFonts w:cs="Arial"/>
        </w:rPr>
        <w:t>assurance</w:t>
      </w:r>
      <w:proofErr w:type="spellEnd"/>
      <w:r w:rsidRPr="005046B8">
        <w:rPr>
          <w:rFonts w:cs="Arial"/>
        </w:rPr>
        <w:t>-werkzaamheden te selecteren die passend zijn in de omstandigheden. Deze werkzaamheden hebben niet als doel om een [</w:t>
      </w:r>
      <w:r w:rsidRPr="0056237E">
        <w:rPr>
          <w:rFonts w:cs="Arial"/>
          <w:bCs/>
          <w:i/>
          <w:iCs/>
        </w:rPr>
        <w:t>oordeel/conclusie</w:t>
      </w:r>
      <w:r w:rsidRPr="005046B8">
        <w:rPr>
          <w:rFonts w:cs="Arial"/>
        </w:rPr>
        <w:t>] uit te spreken over de effectiviteit van de interne beheersing van … (naam entiteit of, indien van toepassing, NOW-groep);</w:t>
      </w:r>
    </w:p>
    <w:p w14:paraId="7C1630AF" w14:textId="3E8F881C" w:rsidR="005046B8" w:rsidRPr="005046B8" w:rsidRDefault="005046B8" w:rsidP="00C90257">
      <w:pPr>
        <w:pStyle w:val="Lijstalinea"/>
        <w:widowControl w:val="0"/>
        <w:numPr>
          <w:ilvl w:val="0"/>
          <w:numId w:val="4"/>
        </w:numPr>
        <w:contextualSpacing w:val="0"/>
        <w:rPr>
          <w:rFonts w:cs="Arial"/>
        </w:rPr>
      </w:pPr>
      <w:r w:rsidRPr="005046B8">
        <w:rPr>
          <w:rFonts w:cs="Arial"/>
        </w:rPr>
        <w:t xml:space="preserve">het evalueren van de geschiktheid van de gebruikte grondslagen voor financiële verslaggeving en het evalueren van de redelijkheid van schattingen door </w:t>
      </w:r>
      <w:r w:rsidR="0056237E">
        <w:rPr>
          <w:rFonts w:cs="Arial"/>
        </w:rPr>
        <w:t>… (</w:t>
      </w:r>
      <w:r w:rsidRPr="005046B8">
        <w:rPr>
          <w:rFonts w:cs="Arial"/>
        </w:rPr>
        <w:t>het bestuur</w:t>
      </w:r>
      <w:r w:rsidR="0056237E">
        <w:rPr>
          <w:rFonts w:cs="Arial"/>
        </w:rPr>
        <w:t>)</w:t>
      </w:r>
      <w:r w:rsidRPr="005046B8">
        <w:rPr>
          <w:rFonts w:cs="Arial"/>
        </w:rPr>
        <w:t>;</w:t>
      </w:r>
    </w:p>
    <w:p w14:paraId="7A569924" w14:textId="64A162CE" w:rsidR="005046B8" w:rsidRPr="005046B8" w:rsidRDefault="005046B8" w:rsidP="00C90257">
      <w:pPr>
        <w:pStyle w:val="Lijstalinea"/>
        <w:widowControl w:val="0"/>
        <w:numPr>
          <w:ilvl w:val="0"/>
          <w:numId w:val="4"/>
        </w:numPr>
        <w:contextualSpacing w:val="0"/>
        <w:rPr>
          <w:rFonts w:cs="Arial"/>
        </w:rPr>
      </w:pPr>
      <w:r w:rsidRPr="005046B8">
        <w:rPr>
          <w:rFonts w:cs="Arial"/>
        </w:rPr>
        <w:t xml:space="preserve">het evalueren of de </w:t>
      </w:r>
      <w:proofErr w:type="spellStart"/>
      <w:r w:rsidRPr="005046B8">
        <w:rPr>
          <w:rFonts w:cs="Arial"/>
        </w:rPr>
        <w:t>assurance</w:t>
      </w:r>
      <w:proofErr w:type="spellEnd"/>
      <w:r w:rsidRPr="005046B8">
        <w:rPr>
          <w:rFonts w:cs="Arial"/>
        </w:rPr>
        <w:t>-objecten de onderliggende transacties en gebeurtenissen zonder materiële afwijkingen weergeven.</w:t>
      </w:r>
    </w:p>
    <w:p w14:paraId="673DE5BF" w14:textId="77777777" w:rsidR="005046B8" w:rsidRPr="005046B8" w:rsidRDefault="005046B8" w:rsidP="00C90257">
      <w:pPr>
        <w:widowControl w:val="0"/>
        <w:rPr>
          <w:rFonts w:cs="Arial"/>
        </w:rPr>
      </w:pPr>
    </w:p>
    <w:p w14:paraId="116BB991" w14:textId="77777777" w:rsidR="005046B8" w:rsidRDefault="005046B8" w:rsidP="00C90257">
      <w:pPr>
        <w:widowControl w:val="0"/>
        <w:rPr>
          <w:rFonts w:cs="Arial"/>
        </w:rPr>
      </w:pPr>
      <w:r w:rsidRPr="005046B8">
        <w:rPr>
          <w:rFonts w:cs="Arial"/>
        </w:rPr>
        <w:t xml:space="preserve">Wij wijzen u erop dat als gevolg van deelwaarnemingen en andere inherente beperkingen van een </w:t>
      </w:r>
      <w:proofErr w:type="spellStart"/>
      <w:r w:rsidRPr="005046B8">
        <w:rPr>
          <w:rFonts w:cs="Arial"/>
        </w:rPr>
        <w:t>assurance</w:t>
      </w:r>
      <w:proofErr w:type="spellEnd"/>
      <w:r w:rsidRPr="005046B8">
        <w:rPr>
          <w:rFonts w:cs="Arial"/>
        </w:rPr>
        <w:t xml:space="preserve">-opdracht, plus de inherente beperkingen van elk systeem van interne beheersing, er een onvermijdbaar risico bestaat dat er zelfs indien een </w:t>
      </w:r>
      <w:proofErr w:type="spellStart"/>
      <w:r w:rsidRPr="005046B8">
        <w:rPr>
          <w:rFonts w:cs="Arial"/>
        </w:rPr>
        <w:t>assurance</w:t>
      </w:r>
      <w:proofErr w:type="spellEnd"/>
      <w:r w:rsidRPr="005046B8">
        <w:rPr>
          <w:rFonts w:cs="Arial"/>
        </w:rPr>
        <w:t>-opdracht naar behoren is gepland en uitgevoerd in overeenstemming met de Nederlandse Standaard 3900N een afwijking van materieel belang onontdekt blijft.</w:t>
      </w:r>
    </w:p>
    <w:p w14:paraId="6A1795AA" w14:textId="77777777" w:rsidR="005046B8" w:rsidRDefault="005046B8" w:rsidP="00C90257">
      <w:pPr>
        <w:widowControl w:val="0"/>
        <w:rPr>
          <w:rFonts w:cs="Arial"/>
        </w:rPr>
      </w:pPr>
    </w:p>
    <w:p w14:paraId="4CA3D156" w14:textId="16523067" w:rsidR="005046B8" w:rsidRPr="005046B8" w:rsidRDefault="005046B8" w:rsidP="00C90257">
      <w:pPr>
        <w:widowControl w:val="0"/>
        <w:rPr>
          <w:rFonts w:cs="Arial"/>
        </w:rPr>
      </w:pPr>
      <w:r w:rsidRPr="005046B8">
        <w:rPr>
          <w:rFonts w:cs="Arial"/>
        </w:rPr>
        <w:t>[</w:t>
      </w:r>
      <w:r w:rsidRPr="005046B8">
        <w:rPr>
          <w:rFonts w:cs="Arial"/>
          <w:b/>
          <w:bCs/>
          <w:i/>
          <w:iCs/>
        </w:rPr>
        <w:t>Bij beperkte mate van zekerheid:</w:t>
      </w:r>
      <w:r w:rsidRPr="005046B8">
        <w:rPr>
          <w:rFonts w:cs="Arial"/>
        </w:rPr>
        <w:t xml:space="preserve"> </w:t>
      </w:r>
      <w:r w:rsidRPr="0056237E">
        <w:rPr>
          <w:rFonts w:cs="Arial"/>
          <w:i/>
        </w:rPr>
        <w:t xml:space="preserve">Door de aard van de uit te voeren werkzaamheden die resulteren in een beperkte mate van zekerheid is laatst genoemd risico groter dan bij een </w:t>
      </w:r>
      <w:proofErr w:type="spellStart"/>
      <w:r w:rsidRPr="0056237E">
        <w:rPr>
          <w:rFonts w:cs="Arial"/>
          <w:i/>
        </w:rPr>
        <w:t>assurance</w:t>
      </w:r>
      <w:proofErr w:type="spellEnd"/>
      <w:r w:rsidRPr="0056237E">
        <w:rPr>
          <w:rFonts w:cs="Arial"/>
          <w:i/>
        </w:rPr>
        <w:t>-opdracht die resulteert in een redelijke mate van zekerheid</w:t>
      </w:r>
      <w:r w:rsidRPr="005046B8">
        <w:rPr>
          <w:rFonts w:cs="Arial"/>
        </w:rPr>
        <w:t>.]</w:t>
      </w:r>
    </w:p>
    <w:p w14:paraId="43A2C13C" w14:textId="77777777" w:rsidR="005046B8" w:rsidRPr="005046B8" w:rsidRDefault="005046B8" w:rsidP="00C90257">
      <w:pPr>
        <w:widowControl w:val="0"/>
        <w:rPr>
          <w:rFonts w:cs="Arial"/>
        </w:rPr>
      </w:pPr>
    </w:p>
    <w:p w14:paraId="55DBF157" w14:textId="77777777" w:rsidR="005046B8" w:rsidRPr="005046B8" w:rsidRDefault="005046B8" w:rsidP="00C90257">
      <w:pPr>
        <w:widowControl w:val="0"/>
        <w:rPr>
          <w:rFonts w:cs="Arial"/>
        </w:rPr>
      </w:pPr>
      <w:r w:rsidRPr="005046B8">
        <w:rPr>
          <w:rFonts w:cs="Arial"/>
        </w:rPr>
        <w:t xml:space="preserve">Afwijkingen kunnen ontstaan als gevolg van fraude of fouten en zijn materieel indien redelijkerwijs kan worden verwacht dat deze, afzonderlijk of gezamenlijk, van invloed kunnen zijn op de beslissing tot </w:t>
      </w:r>
      <w:r w:rsidRPr="005046B8">
        <w:rPr>
          <w:rFonts w:cs="Arial"/>
        </w:rPr>
        <w:lastRenderedPageBreak/>
        <w:t xml:space="preserve">vaststelling van de subsidie door de minister van SZW en het UWV op basis van de </w:t>
      </w:r>
      <w:proofErr w:type="spellStart"/>
      <w:r w:rsidRPr="005046B8">
        <w:rPr>
          <w:rFonts w:cs="Arial"/>
        </w:rPr>
        <w:t>assurance</w:t>
      </w:r>
      <w:proofErr w:type="spellEnd"/>
      <w:r w:rsidRPr="005046B8">
        <w:rPr>
          <w:rFonts w:cs="Arial"/>
        </w:rPr>
        <w:t xml:space="preserve">-objecten. De materialiteitsniveaus zijn voorgeschreven in het accountantsprotocol en beïnvloeden de aard, timing en omvang van onze </w:t>
      </w:r>
      <w:proofErr w:type="spellStart"/>
      <w:r w:rsidRPr="005046B8">
        <w:rPr>
          <w:rFonts w:cs="Arial"/>
        </w:rPr>
        <w:t>assurance</w:t>
      </w:r>
      <w:proofErr w:type="spellEnd"/>
      <w:r w:rsidRPr="005046B8">
        <w:rPr>
          <w:rFonts w:cs="Arial"/>
        </w:rPr>
        <w:t>-werkzaamheden en de evaluatie van het effect van onderkende afwijkingen op ons oordeel.</w:t>
      </w:r>
    </w:p>
    <w:p w14:paraId="71C66893" w14:textId="77777777" w:rsidR="005046B8" w:rsidRPr="005046B8" w:rsidRDefault="005046B8" w:rsidP="00C90257">
      <w:pPr>
        <w:widowControl w:val="0"/>
        <w:rPr>
          <w:rFonts w:cs="Arial"/>
        </w:rPr>
      </w:pPr>
    </w:p>
    <w:p w14:paraId="63A6C4AA" w14:textId="77777777" w:rsidR="005046B8" w:rsidRPr="005046B8" w:rsidRDefault="005046B8" w:rsidP="00C90257">
      <w:pPr>
        <w:widowControl w:val="0"/>
        <w:rPr>
          <w:rFonts w:cs="Arial"/>
          <w:b/>
        </w:rPr>
      </w:pPr>
      <w:r w:rsidRPr="005046B8">
        <w:rPr>
          <w:rFonts w:cs="Arial"/>
          <w:b/>
        </w:rPr>
        <w:t>Aangelegenheden met betrekking tot de reikwijdte van ons onderzoek met betrekking tot andere informatie</w:t>
      </w:r>
    </w:p>
    <w:p w14:paraId="51E8AA87" w14:textId="18138B49" w:rsidR="005046B8" w:rsidRPr="005046B8" w:rsidRDefault="005046B8" w:rsidP="00C90257">
      <w:pPr>
        <w:widowControl w:val="0"/>
        <w:rPr>
          <w:rFonts w:cs="Arial"/>
        </w:rPr>
      </w:pPr>
      <w:r w:rsidRPr="50EDB2CF">
        <w:rPr>
          <w:rFonts w:cs="Arial"/>
        </w:rPr>
        <w:t xml:space="preserve">Wij rapporteren in ons </w:t>
      </w:r>
      <w:proofErr w:type="spellStart"/>
      <w:r w:rsidRPr="50EDB2CF">
        <w:rPr>
          <w:rFonts w:cs="Arial"/>
        </w:rPr>
        <w:t>assurance</w:t>
      </w:r>
      <w:proofErr w:type="spellEnd"/>
      <w:r w:rsidRPr="50EDB2CF">
        <w:rPr>
          <w:rFonts w:cs="Arial"/>
        </w:rPr>
        <w:t>-rapport ook over de andere informatie in de aanvraag tot vaststelling</w:t>
      </w:r>
      <w:r w:rsidR="004373D1">
        <w:rPr>
          <w:rFonts w:cs="Arial"/>
        </w:rPr>
        <w:t>.</w:t>
      </w:r>
    </w:p>
    <w:p w14:paraId="65E2EABC" w14:textId="77777777" w:rsidR="005046B8" w:rsidRPr="005046B8" w:rsidRDefault="005046B8" w:rsidP="00C90257">
      <w:pPr>
        <w:widowControl w:val="0"/>
        <w:rPr>
          <w:rFonts w:cs="Arial"/>
        </w:rPr>
      </w:pPr>
      <w:r w:rsidRPr="005046B8">
        <w:rPr>
          <w:rFonts w:cs="Arial"/>
        </w:rPr>
        <w:t xml:space="preserve">Daartoe lezen wij de andere informatie en overwegen daarbij, op basis van onze kennis en ons begrip, te verkrijgen vanuit ons onderzoek van de </w:t>
      </w:r>
      <w:proofErr w:type="spellStart"/>
      <w:r w:rsidRPr="005046B8">
        <w:rPr>
          <w:rFonts w:cs="Arial"/>
        </w:rPr>
        <w:t>assurance</w:t>
      </w:r>
      <w:proofErr w:type="spellEnd"/>
      <w:r w:rsidRPr="005046B8">
        <w:rPr>
          <w:rFonts w:cs="Arial"/>
        </w:rPr>
        <w:t xml:space="preserve">-objecten of anderszins, of de andere informatie met de </w:t>
      </w:r>
      <w:proofErr w:type="spellStart"/>
      <w:r w:rsidRPr="005046B8">
        <w:rPr>
          <w:rFonts w:cs="Arial"/>
        </w:rPr>
        <w:t>assurance</w:t>
      </w:r>
      <w:proofErr w:type="spellEnd"/>
      <w:r w:rsidRPr="005046B8">
        <w:rPr>
          <w:rFonts w:cs="Arial"/>
        </w:rPr>
        <w:t>-objecten verenigbaar is en geen materiële afwijkingen bevat.</w:t>
      </w:r>
    </w:p>
    <w:p w14:paraId="4D542B80" w14:textId="5E549337" w:rsidR="005046B8" w:rsidRDefault="005046B8" w:rsidP="00C90257">
      <w:pPr>
        <w:widowControl w:val="0"/>
        <w:rPr>
          <w:rFonts w:cs="Arial"/>
        </w:rPr>
      </w:pPr>
    </w:p>
    <w:p w14:paraId="6DA09E36" w14:textId="73A2327A" w:rsidR="005046B8" w:rsidRPr="005046B8" w:rsidRDefault="005046B8" w:rsidP="00C90257">
      <w:pPr>
        <w:widowControl w:val="0"/>
        <w:rPr>
          <w:rFonts w:cs="Arial"/>
        </w:rPr>
      </w:pPr>
      <w:r w:rsidRPr="005046B8">
        <w:rPr>
          <w:rFonts w:cs="Arial"/>
        </w:rPr>
        <w:t>Met deze werkzaamheden voldoen wij aan de vereisten in de Nederlandse Standaard 3900N en paragraaf 2.</w:t>
      </w:r>
      <w:r w:rsidR="00565782">
        <w:rPr>
          <w:rFonts w:cs="Arial"/>
        </w:rPr>
        <w:t>6</w:t>
      </w:r>
      <w:r w:rsidRPr="005046B8">
        <w:rPr>
          <w:rFonts w:cs="Arial"/>
        </w:rPr>
        <w:t xml:space="preserve"> van het accountantsprotocol. Deze werkzaamheden hebben niet dezelfde diepgang als ons onderzoek van de </w:t>
      </w:r>
      <w:proofErr w:type="spellStart"/>
      <w:r w:rsidRPr="005046B8">
        <w:rPr>
          <w:rFonts w:cs="Arial"/>
        </w:rPr>
        <w:t>assurance</w:t>
      </w:r>
      <w:proofErr w:type="spellEnd"/>
      <w:r w:rsidRPr="005046B8">
        <w:rPr>
          <w:rFonts w:cs="Arial"/>
        </w:rPr>
        <w:t>-objecten</w:t>
      </w:r>
      <w:r>
        <w:rPr>
          <w:rFonts w:cs="Arial"/>
        </w:rPr>
        <w:t>.</w:t>
      </w:r>
    </w:p>
    <w:p w14:paraId="03E5AB65" w14:textId="3BBD3E70" w:rsidR="005046B8" w:rsidRDefault="005046B8" w:rsidP="00C90257">
      <w:pPr>
        <w:widowControl w:val="0"/>
        <w:rPr>
          <w:rFonts w:cs="Arial"/>
        </w:rPr>
      </w:pPr>
    </w:p>
    <w:p w14:paraId="477029CB" w14:textId="3464B372" w:rsidR="005046B8" w:rsidRPr="005046B8" w:rsidRDefault="0056237E" w:rsidP="00C90257">
      <w:pPr>
        <w:widowControl w:val="0"/>
        <w:rPr>
          <w:rFonts w:cs="Arial"/>
        </w:rPr>
      </w:pPr>
      <w:r>
        <w:rPr>
          <w:rFonts w:cs="Arial"/>
          <w:b/>
        </w:rPr>
        <w:t>Rapportage</w:t>
      </w:r>
    </w:p>
    <w:p w14:paraId="742766A6" w14:textId="77777777" w:rsidR="00733A78" w:rsidRDefault="005046B8" w:rsidP="00C90257">
      <w:pPr>
        <w:widowControl w:val="0"/>
        <w:rPr>
          <w:rFonts w:cs="Arial"/>
        </w:rPr>
      </w:pPr>
      <w:r w:rsidRPr="005046B8">
        <w:rPr>
          <w:rFonts w:cs="Arial"/>
        </w:rPr>
        <w:t xml:space="preserve">Over de uitkomsten van onze werkzaamheden rapporteren wij aan u in de vorm van een </w:t>
      </w:r>
      <w:proofErr w:type="spellStart"/>
      <w:r w:rsidRPr="005046B8">
        <w:rPr>
          <w:rFonts w:cs="Arial"/>
        </w:rPr>
        <w:t>assurance</w:t>
      </w:r>
      <w:proofErr w:type="spellEnd"/>
      <w:r w:rsidRPr="005046B8">
        <w:rPr>
          <w:rFonts w:cs="Arial"/>
        </w:rPr>
        <w:t>-rapport.</w:t>
      </w:r>
    </w:p>
    <w:p w14:paraId="3DF3F71F" w14:textId="77777777" w:rsidR="00733A78" w:rsidRDefault="00733A78" w:rsidP="00C90257">
      <w:pPr>
        <w:widowControl w:val="0"/>
        <w:rPr>
          <w:rFonts w:cs="Arial"/>
        </w:rPr>
      </w:pPr>
    </w:p>
    <w:p w14:paraId="74499EEA" w14:textId="5345FEC9" w:rsidR="00733A78" w:rsidRDefault="005046B8" w:rsidP="00C90257">
      <w:pPr>
        <w:widowControl w:val="0"/>
        <w:rPr>
          <w:rFonts w:cs="Arial"/>
        </w:rPr>
      </w:pPr>
      <w:r w:rsidRPr="005046B8">
        <w:rPr>
          <w:rFonts w:cs="Arial"/>
        </w:rPr>
        <w:t>[</w:t>
      </w:r>
      <w:r w:rsidRPr="005046B8">
        <w:rPr>
          <w:rFonts w:cs="Arial"/>
          <w:b/>
          <w:bCs/>
          <w:i/>
          <w:iCs/>
        </w:rPr>
        <w:t>Redelijke mate van zekerheid:</w:t>
      </w:r>
      <w:r w:rsidRPr="005046B8">
        <w:rPr>
          <w:rFonts w:cs="Arial"/>
          <w:i/>
          <w:iCs/>
        </w:rPr>
        <w:t xml:space="preserve"> </w:t>
      </w:r>
      <w:r w:rsidRPr="0056237E">
        <w:rPr>
          <w:rFonts w:cs="Arial"/>
          <w:i/>
        </w:rPr>
        <w:t xml:space="preserve">Wij zullen met een redelijke mate van zekerheid rapporteren over de vraag of de </w:t>
      </w:r>
      <w:proofErr w:type="spellStart"/>
      <w:r w:rsidRPr="0056237E">
        <w:rPr>
          <w:rFonts w:cs="Arial"/>
          <w:i/>
        </w:rPr>
        <w:t>assurance</w:t>
      </w:r>
      <w:proofErr w:type="spellEnd"/>
      <w:r w:rsidRPr="0056237E">
        <w:rPr>
          <w:rFonts w:cs="Arial"/>
          <w:i/>
        </w:rPr>
        <w:t xml:space="preserve">-objecten in de aanvraag tot vaststelling in alle van materieel belang zijnde aspecten zijn opgesteld in overeenstemming is met de vereisten bij of krachtens de </w:t>
      </w:r>
      <w:r w:rsidR="00B36E65">
        <w:rPr>
          <w:rFonts w:cs="Arial"/>
          <w:i/>
        </w:rPr>
        <w:t xml:space="preserve">NOW </w:t>
      </w:r>
      <w:r w:rsidR="006B26A8">
        <w:rPr>
          <w:rFonts w:cs="Arial"/>
          <w:i/>
        </w:rPr>
        <w:t>5</w:t>
      </w:r>
      <w:r w:rsidRPr="0056237E">
        <w:rPr>
          <w:rFonts w:cs="Arial"/>
          <w:i/>
        </w:rPr>
        <w:t>-regeling</w:t>
      </w:r>
      <w:r w:rsidR="00D97ABD">
        <w:rPr>
          <w:rFonts w:cs="Arial"/>
          <w:i/>
        </w:rPr>
        <w:t xml:space="preserve">/NOW </w:t>
      </w:r>
      <w:r w:rsidR="006B26A8">
        <w:rPr>
          <w:rFonts w:cs="Arial"/>
          <w:i/>
        </w:rPr>
        <w:t>6</w:t>
      </w:r>
      <w:r w:rsidR="00D97ABD">
        <w:rPr>
          <w:rFonts w:cs="Arial"/>
          <w:i/>
        </w:rPr>
        <w:t>-regeling</w:t>
      </w:r>
      <w:r w:rsidRPr="0056237E">
        <w:rPr>
          <w:rFonts w:cs="Arial"/>
          <w:i/>
        </w:rPr>
        <w:t>.</w:t>
      </w:r>
      <w:r w:rsidR="0056237E">
        <w:rPr>
          <w:rFonts w:cs="Arial"/>
        </w:rPr>
        <w:t>]</w:t>
      </w:r>
    </w:p>
    <w:p w14:paraId="35002065" w14:textId="6A427908" w:rsidR="005046B8" w:rsidRPr="00733A78" w:rsidRDefault="005046B8" w:rsidP="00C90257">
      <w:pPr>
        <w:widowControl w:val="0"/>
        <w:rPr>
          <w:rFonts w:cs="Arial"/>
        </w:rPr>
      </w:pPr>
      <w:r w:rsidRPr="005046B8">
        <w:rPr>
          <w:rFonts w:cs="Arial"/>
        </w:rPr>
        <w:cr/>
        <w:t>[</w:t>
      </w:r>
      <w:r w:rsidRPr="005046B8">
        <w:rPr>
          <w:rFonts w:cs="Arial"/>
          <w:b/>
          <w:bCs/>
          <w:i/>
          <w:iCs/>
        </w:rPr>
        <w:t>Beperkte mate van zekerheid:</w:t>
      </w:r>
      <w:r w:rsidRPr="005046B8">
        <w:rPr>
          <w:rFonts w:cs="Arial"/>
          <w:b/>
          <w:bCs/>
        </w:rPr>
        <w:t xml:space="preserve"> </w:t>
      </w:r>
      <w:r w:rsidRPr="00733A78">
        <w:rPr>
          <w:rFonts w:cs="Arial"/>
          <w:i/>
        </w:rPr>
        <w:t xml:space="preserve">Wij zullen met een beperkte mate van zekerheid rapporteren over de vraag of wij geen reden hebben om te veronderstellen dat de </w:t>
      </w:r>
      <w:proofErr w:type="spellStart"/>
      <w:r w:rsidRPr="00733A78">
        <w:rPr>
          <w:rFonts w:cs="Arial"/>
          <w:i/>
        </w:rPr>
        <w:t>assurance</w:t>
      </w:r>
      <w:proofErr w:type="spellEnd"/>
      <w:r w:rsidRPr="00733A78">
        <w:rPr>
          <w:rFonts w:cs="Arial"/>
          <w:i/>
        </w:rPr>
        <w:t>-objecten in de aan</w:t>
      </w:r>
      <w:r w:rsidR="00034965">
        <w:rPr>
          <w:rFonts w:cs="Arial"/>
          <w:i/>
        </w:rPr>
        <w:t>2</w:t>
      </w:r>
      <w:r w:rsidRPr="00733A78">
        <w:rPr>
          <w:rFonts w:cs="Arial"/>
          <w:i/>
        </w:rPr>
        <w:t xml:space="preserve">raag tot vaststelling niet, in alle van materieel belang zijnde aspecten, zijn opgesteld in overeenstemming is met de vereisten bij of krachtens de </w:t>
      </w:r>
      <w:r w:rsidR="00B36E65">
        <w:rPr>
          <w:rFonts w:cs="Arial"/>
          <w:i/>
        </w:rPr>
        <w:t xml:space="preserve">NOW </w:t>
      </w:r>
      <w:r w:rsidR="00DA3D10">
        <w:rPr>
          <w:rFonts w:cs="Arial"/>
          <w:i/>
        </w:rPr>
        <w:t>5</w:t>
      </w:r>
      <w:r w:rsidRPr="00733A78">
        <w:rPr>
          <w:rFonts w:cs="Arial"/>
          <w:i/>
        </w:rPr>
        <w:t>-regeling</w:t>
      </w:r>
      <w:r w:rsidR="00FB0FBC">
        <w:rPr>
          <w:rFonts w:cs="Arial"/>
          <w:i/>
        </w:rPr>
        <w:t xml:space="preserve">/NOW </w:t>
      </w:r>
      <w:r w:rsidR="00DA3D10">
        <w:rPr>
          <w:rFonts w:cs="Arial"/>
          <w:i/>
        </w:rPr>
        <w:t>6</w:t>
      </w:r>
      <w:r w:rsidR="00FB0FBC">
        <w:rPr>
          <w:rFonts w:cs="Arial"/>
          <w:i/>
        </w:rPr>
        <w:t>-regeling</w:t>
      </w:r>
      <w:r w:rsidRPr="00733A78">
        <w:rPr>
          <w:rFonts w:cs="Arial"/>
          <w:i/>
        </w:rPr>
        <w:t>.</w:t>
      </w:r>
      <w:r w:rsidR="00733A78">
        <w:rPr>
          <w:rFonts w:cs="Arial"/>
        </w:rPr>
        <w:t>]</w:t>
      </w:r>
    </w:p>
    <w:p w14:paraId="66111B69" w14:textId="5B01830A" w:rsidR="005046B8" w:rsidRDefault="005046B8" w:rsidP="00C90257">
      <w:pPr>
        <w:widowControl w:val="0"/>
        <w:rPr>
          <w:rFonts w:cs="Arial"/>
        </w:rPr>
      </w:pPr>
    </w:p>
    <w:p w14:paraId="601261FC" w14:textId="77777777" w:rsidR="005046B8" w:rsidRPr="005046B8" w:rsidRDefault="005046B8" w:rsidP="00C90257">
      <w:pPr>
        <w:widowControl w:val="0"/>
        <w:rPr>
          <w:rFonts w:cs="Arial"/>
          <w:i/>
          <w:iCs/>
        </w:rPr>
      </w:pPr>
      <w:r w:rsidRPr="005046B8">
        <w:rPr>
          <w:rFonts w:cs="Arial"/>
          <w:i/>
          <w:iCs/>
        </w:rPr>
        <w:t>Vermelding gegevens zoals vereist in hoofdstuk 3 van het accountantsprotocol</w:t>
      </w:r>
    </w:p>
    <w:p w14:paraId="3C45DC7C" w14:textId="77777777" w:rsidR="005046B8" w:rsidRPr="005046B8" w:rsidRDefault="005046B8" w:rsidP="00C90257">
      <w:pPr>
        <w:widowControl w:val="0"/>
        <w:rPr>
          <w:rFonts w:cs="Arial"/>
        </w:rPr>
      </w:pPr>
      <w:r w:rsidRPr="005046B8">
        <w:rPr>
          <w:rFonts w:cs="Arial"/>
        </w:rPr>
        <w:t>In het geval van een [</w:t>
      </w:r>
      <w:r w:rsidRPr="00733A78">
        <w:rPr>
          <w:rFonts w:cs="Arial"/>
          <w:bCs/>
          <w:i/>
          <w:iCs/>
        </w:rPr>
        <w:t>oordeel/conclusie</w:t>
      </w:r>
      <w:r w:rsidRPr="005046B8">
        <w:rPr>
          <w:rFonts w:cs="Arial"/>
        </w:rPr>
        <w:t xml:space="preserve">] met beperking, dienen wij op grond van hoofdstuk 3 van het accountantsprotocol een voorgeschreven pro-formaberekening ten behoeve van de vaststelling van de subsidie te maken en de uitkomsten in ons </w:t>
      </w:r>
      <w:proofErr w:type="spellStart"/>
      <w:r w:rsidRPr="005046B8">
        <w:rPr>
          <w:rFonts w:cs="Arial"/>
        </w:rPr>
        <w:t>assurance</w:t>
      </w:r>
      <w:proofErr w:type="spellEnd"/>
      <w:r w:rsidRPr="005046B8">
        <w:rPr>
          <w:rFonts w:cs="Arial"/>
        </w:rPr>
        <w:t>-rapport te vermelden. Onderdeel van de genoemde berekening is het aanpassen van de netto-omzet met het bedrag aan niet-gecorrigeerde afwijkingen en een bedrag dat het midden vormt van de interval van redelijkerwijs mogelijke uitkomsten gegeven de onzekerheden zoals beschreven in de basis voor [</w:t>
      </w:r>
      <w:r w:rsidRPr="00733A78">
        <w:rPr>
          <w:rFonts w:cs="Arial"/>
          <w:bCs/>
          <w:i/>
          <w:iCs/>
        </w:rPr>
        <w:t>ons oordeel/onze conclusie</w:t>
      </w:r>
      <w:r w:rsidRPr="005046B8">
        <w:rPr>
          <w:rFonts w:cs="Arial"/>
        </w:rPr>
        <w:t>] met beperking, zonder dat de accountant een uitspraak kan doen of dit onderdeel van de berekening de meest waarschijnlijke afwijking weerspiegelt. Wij doen dan ook geen uitspraak over de vaststelling van de subsidie door de minister van SZW en het UWV.</w:t>
      </w:r>
    </w:p>
    <w:p w14:paraId="5F285604" w14:textId="77777777" w:rsidR="005046B8" w:rsidRPr="005046B8" w:rsidRDefault="005046B8" w:rsidP="00C90257">
      <w:pPr>
        <w:widowControl w:val="0"/>
        <w:rPr>
          <w:rFonts w:cs="Arial"/>
        </w:rPr>
      </w:pPr>
    </w:p>
    <w:p w14:paraId="2978B08B" w14:textId="77777777" w:rsidR="005046B8" w:rsidRPr="005046B8" w:rsidRDefault="005046B8" w:rsidP="00C90257">
      <w:pPr>
        <w:widowControl w:val="0"/>
        <w:rPr>
          <w:rFonts w:cs="Arial"/>
        </w:rPr>
      </w:pPr>
      <w:r w:rsidRPr="005046B8">
        <w:rPr>
          <w:rFonts w:cs="Arial"/>
        </w:rPr>
        <w:t>[</w:t>
      </w:r>
      <w:r w:rsidRPr="005046B8">
        <w:rPr>
          <w:rFonts w:cs="Arial"/>
          <w:b/>
          <w:bCs/>
          <w:i/>
          <w:iCs/>
        </w:rPr>
        <w:t>Redelijke mate van zekerheid:</w:t>
      </w:r>
      <w:r w:rsidRPr="005046B8">
        <w:rPr>
          <w:rFonts w:cs="Arial"/>
        </w:rPr>
        <w:t xml:space="preserve"> </w:t>
      </w:r>
      <w:r w:rsidRPr="005046B8">
        <w:rPr>
          <w:rFonts w:cs="Arial"/>
          <w:i/>
          <w:iCs/>
        </w:rPr>
        <w:t>Duiding in het geval van een oordeelonthouding</w:t>
      </w:r>
    </w:p>
    <w:p w14:paraId="16199D37" w14:textId="7BC1494D" w:rsidR="005046B8" w:rsidRPr="005046B8" w:rsidRDefault="005046B8" w:rsidP="00C90257">
      <w:pPr>
        <w:widowControl w:val="0"/>
        <w:rPr>
          <w:rFonts w:cs="Arial"/>
        </w:rPr>
      </w:pPr>
      <w:r w:rsidRPr="50EDB2CF">
        <w:rPr>
          <w:rFonts w:cs="Arial"/>
          <w:i/>
          <w:iCs/>
        </w:rPr>
        <w:t xml:space="preserve">Indien wij niet in staat zijn om voldoende en geschikte </w:t>
      </w:r>
      <w:proofErr w:type="spellStart"/>
      <w:r w:rsidRPr="50EDB2CF">
        <w:rPr>
          <w:rFonts w:cs="Arial"/>
          <w:i/>
          <w:iCs/>
        </w:rPr>
        <w:t>assurance</w:t>
      </w:r>
      <w:proofErr w:type="spellEnd"/>
      <w:r w:rsidRPr="50EDB2CF">
        <w:rPr>
          <w:rFonts w:cs="Arial"/>
          <w:i/>
          <w:iCs/>
        </w:rPr>
        <w:t xml:space="preserve">-informatie te verkrijgen om daarop </w:t>
      </w:r>
      <w:r w:rsidRPr="50EDB2CF">
        <w:rPr>
          <w:rFonts w:cs="Arial"/>
          <w:i/>
          <w:iCs/>
        </w:rPr>
        <w:lastRenderedPageBreak/>
        <w:t xml:space="preserve">ons oordeel te kunnen baseren bij de </w:t>
      </w:r>
      <w:proofErr w:type="spellStart"/>
      <w:r w:rsidRPr="50EDB2CF">
        <w:rPr>
          <w:rFonts w:cs="Arial"/>
          <w:i/>
          <w:iCs/>
        </w:rPr>
        <w:t>assurance</w:t>
      </w:r>
      <w:proofErr w:type="spellEnd"/>
      <w:r w:rsidRPr="50EDB2CF">
        <w:rPr>
          <w:rFonts w:cs="Arial"/>
          <w:i/>
          <w:iCs/>
        </w:rPr>
        <w:t xml:space="preserve">-objecten in de aanvraag tot vaststelling als geheel, beschrijven wij de basis voor onze oordeelonthouding in het </w:t>
      </w:r>
      <w:proofErr w:type="spellStart"/>
      <w:r w:rsidRPr="50EDB2CF">
        <w:rPr>
          <w:rFonts w:cs="Arial"/>
          <w:i/>
          <w:iCs/>
        </w:rPr>
        <w:t>assurance</w:t>
      </w:r>
      <w:proofErr w:type="spellEnd"/>
      <w:r w:rsidRPr="50EDB2CF">
        <w:rPr>
          <w:rFonts w:cs="Arial"/>
          <w:i/>
          <w:iCs/>
        </w:rPr>
        <w:t xml:space="preserve">-rapport. Afhankelijk van de basis voor onze oordeelonthouding kunnen wij aangeven of de oordeelonthouding uitsluitend het gevolg is van inherente beperkingen </w:t>
      </w:r>
      <w:r w:rsidR="00026D3A" w:rsidRPr="50EDB2CF">
        <w:rPr>
          <w:rFonts w:cs="Arial"/>
          <w:i/>
          <w:iCs/>
        </w:rPr>
        <w:t>in het kader van een NOW-onderzoek zoals gedefinieerd</w:t>
      </w:r>
      <w:r w:rsidRPr="50EDB2CF">
        <w:rPr>
          <w:rFonts w:cs="Arial"/>
          <w:i/>
          <w:iCs/>
        </w:rPr>
        <w:t xml:space="preserve"> in Standaard 3900N</w:t>
      </w:r>
      <w:r w:rsidR="00026D3A" w:rsidRPr="50EDB2CF">
        <w:rPr>
          <w:rFonts w:cs="Arial"/>
          <w:i/>
          <w:iCs/>
        </w:rPr>
        <w:t xml:space="preserve"> of van een inherente beperking met betrekking tot de vaststelling van de NOW-groep bij een NOW-onderzoek al dan niet in combinatie met één of meer inherente beperkingen in het kader van een NOW-onderzoek zoals gedefinieerd in Standaard 3900N</w:t>
      </w:r>
      <w:r w:rsidRPr="50EDB2CF">
        <w:rPr>
          <w:rFonts w:cs="Arial"/>
          <w:i/>
          <w:iCs/>
        </w:rPr>
        <w:t>. Wij doen geen uitspraak over de vaststelling van de subsidie door de minister van SZW en het UWV</w:t>
      </w:r>
      <w:r w:rsidRPr="50EDB2CF">
        <w:rPr>
          <w:rFonts w:cs="Arial"/>
        </w:rPr>
        <w:t>.]</w:t>
      </w:r>
    </w:p>
    <w:p w14:paraId="146731D1" w14:textId="566FC86E" w:rsidR="005046B8" w:rsidRPr="005046B8" w:rsidRDefault="005046B8" w:rsidP="50EDB2CF">
      <w:pPr>
        <w:widowControl w:val="0"/>
        <w:rPr>
          <w:rFonts w:cs="Arial"/>
        </w:rPr>
      </w:pPr>
    </w:p>
    <w:p w14:paraId="2D8A3DDE" w14:textId="29B28869" w:rsidR="005046B8" w:rsidRPr="005046B8" w:rsidRDefault="345C4F8B" w:rsidP="50EDB2CF">
      <w:pPr>
        <w:widowControl w:val="0"/>
        <w:rPr>
          <w:rFonts w:cs="Arial"/>
          <w:i/>
          <w:iCs/>
        </w:rPr>
      </w:pPr>
      <w:r w:rsidRPr="50EDB2CF">
        <w:rPr>
          <w:rFonts w:cs="Arial"/>
        </w:rPr>
        <w:t>[</w:t>
      </w:r>
      <w:r w:rsidRPr="009517E2">
        <w:rPr>
          <w:rFonts w:cs="Arial"/>
          <w:b/>
          <w:bCs/>
          <w:i/>
          <w:iCs/>
        </w:rPr>
        <w:t xml:space="preserve">Beperkte </w:t>
      </w:r>
      <w:r w:rsidRPr="50EDB2CF">
        <w:rPr>
          <w:rFonts w:cs="Arial"/>
          <w:b/>
          <w:bCs/>
          <w:i/>
          <w:iCs/>
        </w:rPr>
        <w:t>mate van zekerheid:</w:t>
      </w:r>
      <w:r w:rsidRPr="50EDB2CF">
        <w:rPr>
          <w:rFonts w:cs="Arial"/>
        </w:rPr>
        <w:t xml:space="preserve"> </w:t>
      </w:r>
      <w:r w:rsidRPr="50EDB2CF">
        <w:rPr>
          <w:rFonts w:cs="Arial"/>
          <w:i/>
          <w:iCs/>
        </w:rPr>
        <w:t>Duiding in het geval van een onthouding van conclusie</w:t>
      </w:r>
    </w:p>
    <w:p w14:paraId="69930EF5" w14:textId="4125F7A6" w:rsidR="005046B8" w:rsidRPr="005046B8" w:rsidRDefault="345C4F8B" w:rsidP="50EDB2CF">
      <w:pPr>
        <w:widowControl w:val="0"/>
        <w:rPr>
          <w:rFonts w:cs="Arial"/>
        </w:rPr>
      </w:pPr>
      <w:r w:rsidRPr="50EDB2CF">
        <w:rPr>
          <w:rFonts w:cs="Arial"/>
          <w:i/>
          <w:iCs/>
        </w:rPr>
        <w:t xml:space="preserve">Indien wij niet in staat zijn om voldoende en geschikte </w:t>
      </w:r>
      <w:proofErr w:type="spellStart"/>
      <w:r w:rsidRPr="50EDB2CF">
        <w:rPr>
          <w:rFonts w:cs="Arial"/>
          <w:i/>
          <w:iCs/>
        </w:rPr>
        <w:t>assurance</w:t>
      </w:r>
      <w:proofErr w:type="spellEnd"/>
      <w:r w:rsidRPr="50EDB2CF">
        <w:rPr>
          <w:rFonts w:cs="Arial"/>
          <w:i/>
          <w:iCs/>
        </w:rPr>
        <w:t xml:space="preserve">-informatie te verkrijgen om daarop onze conclusie te kunnen baseren bij de </w:t>
      </w:r>
      <w:proofErr w:type="spellStart"/>
      <w:r w:rsidRPr="50EDB2CF">
        <w:rPr>
          <w:rFonts w:cs="Arial"/>
          <w:i/>
          <w:iCs/>
        </w:rPr>
        <w:t>assurance</w:t>
      </w:r>
      <w:proofErr w:type="spellEnd"/>
      <w:r w:rsidRPr="50EDB2CF">
        <w:rPr>
          <w:rFonts w:cs="Arial"/>
          <w:i/>
          <w:iCs/>
        </w:rPr>
        <w:t xml:space="preserve">-objecten in de aanvraag tot vaststelling als geheel, beschrijven wij de basis voor onze onthouding van een conclusie in het </w:t>
      </w:r>
      <w:proofErr w:type="spellStart"/>
      <w:r w:rsidRPr="50EDB2CF">
        <w:rPr>
          <w:rFonts w:cs="Arial"/>
          <w:i/>
          <w:iCs/>
        </w:rPr>
        <w:t>assurance</w:t>
      </w:r>
      <w:proofErr w:type="spellEnd"/>
      <w:r w:rsidRPr="50EDB2CF">
        <w:rPr>
          <w:rFonts w:cs="Arial"/>
          <w:i/>
          <w:iCs/>
        </w:rPr>
        <w:t>-rapport. Afhankelijk van de basis voor onze onthouding van een conclusie kunnen wij aangeven of de onthouding</w:t>
      </w:r>
      <w:r w:rsidR="00813EC4">
        <w:rPr>
          <w:rFonts w:cs="Arial"/>
          <w:i/>
          <w:iCs/>
        </w:rPr>
        <w:t xml:space="preserve"> van een conclusie</w:t>
      </w:r>
      <w:r w:rsidRPr="50EDB2CF">
        <w:rPr>
          <w:rFonts w:cs="Arial"/>
          <w:i/>
          <w:iCs/>
        </w:rPr>
        <w:t xml:space="preserve"> uitsluitend het gevolg is v</w:t>
      </w:r>
      <w:r w:rsidR="141D8ACE" w:rsidRPr="50EDB2CF">
        <w:rPr>
          <w:rFonts w:cs="Arial"/>
          <w:i/>
          <w:iCs/>
        </w:rPr>
        <w:t xml:space="preserve">an </w:t>
      </w:r>
      <w:r w:rsidRPr="50EDB2CF">
        <w:rPr>
          <w:rFonts w:cs="Arial"/>
          <w:i/>
          <w:iCs/>
        </w:rPr>
        <w:t>een inherente beperking met betrekking tot de vaststelling van de NOW-groep bij een NOW-onderzoek zoals gedefinieerd in Standaard 3900N. Wij doen geen uitspraak over de vaststelling van de subsidie door de minister van SZW en het UWV</w:t>
      </w:r>
      <w:r w:rsidRPr="50EDB2CF">
        <w:rPr>
          <w:rFonts w:cs="Arial"/>
        </w:rPr>
        <w:t>.]</w:t>
      </w:r>
    </w:p>
    <w:p w14:paraId="6FB0FCDA" w14:textId="07B74D8D" w:rsidR="005046B8" w:rsidRPr="005046B8" w:rsidRDefault="005046B8" w:rsidP="50EDB2CF">
      <w:pPr>
        <w:widowControl w:val="0"/>
        <w:rPr>
          <w:rFonts w:cs="Arial"/>
        </w:rPr>
      </w:pPr>
    </w:p>
    <w:p w14:paraId="73E12809" w14:textId="6D0A5B54" w:rsidR="005046B8" w:rsidRPr="005046B8" w:rsidRDefault="005046B8" w:rsidP="00C90257">
      <w:pPr>
        <w:widowControl w:val="0"/>
        <w:rPr>
          <w:rFonts w:cs="Arial"/>
        </w:rPr>
      </w:pPr>
      <w:r w:rsidRPr="005046B8">
        <w:rPr>
          <w:rFonts w:cs="Arial"/>
          <w:i/>
        </w:rPr>
        <w:t xml:space="preserve">Beoogde gebruik en verspreidingskring van ons </w:t>
      </w:r>
      <w:proofErr w:type="spellStart"/>
      <w:r w:rsidRPr="005046B8">
        <w:rPr>
          <w:rFonts w:cs="Arial"/>
          <w:i/>
        </w:rPr>
        <w:t>assurance</w:t>
      </w:r>
      <w:proofErr w:type="spellEnd"/>
      <w:r w:rsidRPr="005046B8">
        <w:rPr>
          <w:rFonts w:cs="Arial"/>
          <w:i/>
        </w:rPr>
        <w:t>-rapport</w:t>
      </w:r>
    </w:p>
    <w:p w14:paraId="1FC9D064" w14:textId="657AA281" w:rsidR="005046B8" w:rsidRPr="005046B8" w:rsidRDefault="005046B8" w:rsidP="00C90257">
      <w:pPr>
        <w:widowControl w:val="0"/>
        <w:rPr>
          <w:rFonts w:cs="Arial"/>
        </w:rPr>
      </w:pPr>
      <w:r w:rsidRPr="005046B8">
        <w:rPr>
          <w:rFonts w:cs="Arial"/>
        </w:rPr>
        <w:t>De aanvraag tot vaststelling wordt opgesteld voor het UWV en het ministerie van SZW met als doel …</w:t>
      </w:r>
      <w:r w:rsidR="00733A78">
        <w:rPr>
          <w:rFonts w:cs="Arial"/>
        </w:rPr>
        <w:t> </w:t>
      </w:r>
      <w:r w:rsidRPr="005046B8">
        <w:rPr>
          <w:rFonts w:cs="Arial"/>
        </w:rPr>
        <w:t xml:space="preserve">(naam entiteit of, indien van toepassing, NOW-groep) in staat te stellen te voldoen aan artikel </w:t>
      </w:r>
      <w:r w:rsidR="00DA3D10">
        <w:rPr>
          <w:rFonts w:cs="Arial"/>
        </w:rPr>
        <w:t xml:space="preserve">17 </w:t>
      </w:r>
      <w:r w:rsidRPr="005046B8">
        <w:rPr>
          <w:rFonts w:cs="Arial"/>
        </w:rPr>
        <w:t xml:space="preserve">van de </w:t>
      </w:r>
      <w:r w:rsidR="00B36E65">
        <w:rPr>
          <w:rFonts w:cs="Arial"/>
        </w:rPr>
        <w:t xml:space="preserve">NOW </w:t>
      </w:r>
      <w:r w:rsidR="00DA3D10">
        <w:rPr>
          <w:rFonts w:cs="Arial"/>
        </w:rPr>
        <w:t>5</w:t>
      </w:r>
      <w:r w:rsidRPr="005046B8">
        <w:rPr>
          <w:rFonts w:cs="Arial"/>
        </w:rPr>
        <w:t>-regeling</w:t>
      </w:r>
      <w:r w:rsidR="008E2D2A">
        <w:rPr>
          <w:rFonts w:cs="Arial"/>
        </w:rPr>
        <w:t xml:space="preserve">/artikel 17 van de NOW </w:t>
      </w:r>
      <w:r w:rsidR="00DA3D10">
        <w:rPr>
          <w:rFonts w:cs="Arial"/>
        </w:rPr>
        <w:t>6</w:t>
      </w:r>
      <w:r w:rsidR="008E2D2A">
        <w:rPr>
          <w:rFonts w:cs="Arial"/>
        </w:rPr>
        <w:t>-regeling</w:t>
      </w:r>
      <w:r w:rsidRPr="005046B8">
        <w:rPr>
          <w:rFonts w:cs="Arial"/>
        </w:rPr>
        <w:t xml:space="preserve">. Hierdoor is de aanvraag tot vaststelling mogelijk niet geschikt voor andere doeleinden. Ons </w:t>
      </w:r>
      <w:proofErr w:type="spellStart"/>
      <w:r w:rsidRPr="005046B8">
        <w:rPr>
          <w:rFonts w:cs="Arial"/>
        </w:rPr>
        <w:t>assurance</w:t>
      </w:r>
      <w:proofErr w:type="spellEnd"/>
      <w:r w:rsidRPr="005046B8">
        <w:rPr>
          <w:rFonts w:cs="Arial"/>
        </w:rPr>
        <w:t>-rapport is derhalve uitsluitend bestemd voor … (naam entiteit of, indien van toepassing, NOW-groep), het UWV en het ministerie van SZW en dient niet te worden verspreid aan of te worden gebruikt door anderen.</w:t>
      </w:r>
    </w:p>
    <w:p w14:paraId="5851EAB9" w14:textId="77777777" w:rsidR="005046B8" w:rsidRDefault="005046B8" w:rsidP="00C90257">
      <w:pPr>
        <w:widowControl w:val="0"/>
        <w:rPr>
          <w:rFonts w:cs="Arial"/>
        </w:rPr>
      </w:pPr>
    </w:p>
    <w:p w14:paraId="1C4C4E31" w14:textId="4BB0CA69" w:rsidR="005046B8" w:rsidRPr="005046B8" w:rsidRDefault="005046B8" w:rsidP="00C90257">
      <w:pPr>
        <w:widowControl w:val="0"/>
        <w:rPr>
          <w:rFonts w:cs="Arial"/>
        </w:rPr>
      </w:pPr>
      <w:r w:rsidRPr="005046B8">
        <w:rPr>
          <w:rFonts w:cs="Arial"/>
        </w:rPr>
        <w:t xml:space="preserve">Wij zullen dit beoogde gebruik in ons </w:t>
      </w:r>
      <w:proofErr w:type="spellStart"/>
      <w:r w:rsidRPr="005046B8">
        <w:rPr>
          <w:rFonts w:cs="Arial"/>
        </w:rPr>
        <w:t>assurance</w:t>
      </w:r>
      <w:proofErr w:type="spellEnd"/>
      <w:r w:rsidRPr="005046B8">
        <w:rPr>
          <w:rFonts w:cs="Arial"/>
        </w:rPr>
        <w:t>-rapport tot uitdrukking brengen en verzoeken u vriendelijk onze rapportage niet onder anderen dan de genoemde gebruikersgroep te verspreiden zonder onze voorafgaande schriftelijke toestemming.</w:t>
      </w:r>
    </w:p>
    <w:p w14:paraId="640CF8A3" w14:textId="3990309A" w:rsidR="005046B8" w:rsidRDefault="005046B8" w:rsidP="00C90257">
      <w:pPr>
        <w:widowControl w:val="0"/>
        <w:rPr>
          <w:rFonts w:cs="Arial"/>
        </w:rPr>
      </w:pPr>
    </w:p>
    <w:p w14:paraId="6073AFDD" w14:textId="2CB92075" w:rsidR="00834953" w:rsidRPr="00834953" w:rsidRDefault="00834953" w:rsidP="00C90257">
      <w:pPr>
        <w:keepNext/>
        <w:widowControl w:val="0"/>
        <w:rPr>
          <w:rFonts w:cs="Arial"/>
        </w:rPr>
      </w:pPr>
      <w:r w:rsidRPr="00834953">
        <w:rPr>
          <w:rFonts w:cs="Arial"/>
          <w:b/>
        </w:rPr>
        <w:t>Inzage in onze dossiers door toezichthouders en andere instanties</w:t>
      </w:r>
    </w:p>
    <w:p w14:paraId="512E940A" w14:textId="77777777" w:rsidR="00834953" w:rsidRPr="00834953" w:rsidRDefault="00834953" w:rsidP="00C90257">
      <w:pPr>
        <w:keepNext/>
        <w:widowControl w:val="0"/>
        <w:rPr>
          <w:rFonts w:cs="Arial"/>
        </w:rPr>
      </w:pPr>
      <w:r w:rsidRPr="00834953">
        <w:rPr>
          <w:rFonts w:cs="Arial"/>
        </w:rPr>
        <w:t xml:space="preserve">Alle werkpapieren en dossiers, andere materialen, rapporten en zaken die als onderdeel van ons onderzoek zijn gecreëerd, ontwikkeld of uitgevoerd, zijn ons eigendom. </w:t>
      </w:r>
    </w:p>
    <w:p w14:paraId="02F22CE9" w14:textId="77777777" w:rsidR="00834953" w:rsidRPr="00834953" w:rsidRDefault="00834953" w:rsidP="00C90257">
      <w:pPr>
        <w:widowControl w:val="0"/>
        <w:rPr>
          <w:rFonts w:cs="Arial"/>
        </w:rPr>
      </w:pPr>
    </w:p>
    <w:p w14:paraId="1FB1A1FD" w14:textId="1FBE31C2" w:rsidR="00834953" w:rsidRPr="00834953" w:rsidRDefault="00834953" w:rsidP="00C90257">
      <w:pPr>
        <w:widowControl w:val="0"/>
        <w:rPr>
          <w:rFonts w:cs="Arial"/>
        </w:rPr>
      </w:pPr>
      <w:r w:rsidRPr="00834953">
        <w:rPr>
          <w:rFonts w:cs="Arial"/>
        </w:rPr>
        <w:t>De minister van SZW (</w:t>
      </w:r>
      <w:r w:rsidR="003A44D3">
        <w:rPr>
          <w:rFonts w:cs="Arial"/>
        </w:rPr>
        <w:t xml:space="preserve">ook </w:t>
      </w:r>
      <w:r w:rsidRPr="00834953">
        <w:rPr>
          <w:rFonts w:cs="Arial"/>
        </w:rPr>
        <w:t xml:space="preserve">het UWV die de </w:t>
      </w:r>
      <w:r w:rsidR="00B36E65">
        <w:rPr>
          <w:rFonts w:cs="Arial"/>
        </w:rPr>
        <w:t xml:space="preserve">NOW </w:t>
      </w:r>
      <w:r w:rsidR="00560D66">
        <w:rPr>
          <w:rFonts w:cs="Arial"/>
        </w:rPr>
        <w:t>5</w:t>
      </w:r>
      <w:r w:rsidRPr="00834953">
        <w:rPr>
          <w:rFonts w:cs="Arial"/>
        </w:rPr>
        <w:t>-regeling</w:t>
      </w:r>
      <w:r w:rsidR="001A5830">
        <w:rPr>
          <w:rFonts w:cs="Arial"/>
        </w:rPr>
        <w:t xml:space="preserve">NOW </w:t>
      </w:r>
      <w:r w:rsidR="00560D66">
        <w:rPr>
          <w:rFonts w:cs="Arial"/>
        </w:rPr>
        <w:t>6</w:t>
      </w:r>
      <w:r w:rsidR="001A5830">
        <w:rPr>
          <w:rFonts w:cs="Arial"/>
        </w:rPr>
        <w:t>-regeling</w:t>
      </w:r>
      <w:r w:rsidRPr="00834953">
        <w:rPr>
          <w:rFonts w:cs="Arial"/>
        </w:rPr>
        <w:t xml:space="preserve"> in mandaat uitvoert) heeft als subsidieverstrekker te allen tijde de mogelijkheid een review uit te voeren of uit te laten voeren teneinde na te gaan of onze </w:t>
      </w:r>
      <w:proofErr w:type="spellStart"/>
      <w:r w:rsidRPr="00834953">
        <w:rPr>
          <w:rFonts w:cs="Arial"/>
        </w:rPr>
        <w:t>assurance</w:t>
      </w:r>
      <w:proofErr w:type="spellEnd"/>
      <w:r w:rsidRPr="00834953">
        <w:rPr>
          <w:rFonts w:cs="Arial"/>
        </w:rPr>
        <w:t xml:space="preserve">-opdracht in overeenstemming met Nederlands recht, waaronder Standaard 3900N en het accountantsprotocol is uitgevoerd. Verder kunnen wij op grond van wettelijke bepalingen of andere voorschriften verplicht worden om aan derden, bijvoorbeeld toezichthouders en FIOD, informatie of toegang tot onze werkpapieren en dossiers te verschaffen. Daarnaast kunnen derden ons verzoeken informatie te verstrekken of inzage te geven in onze werkpapieren en dossiers. </w:t>
      </w:r>
    </w:p>
    <w:p w14:paraId="7CA03B5A" w14:textId="77777777" w:rsidR="00834953" w:rsidRPr="00834953" w:rsidRDefault="00834953" w:rsidP="00C90257">
      <w:pPr>
        <w:widowControl w:val="0"/>
        <w:rPr>
          <w:rFonts w:cs="Arial"/>
        </w:rPr>
      </w:pPr>
    </w:p>
    <w:p w14:paraId="2A11F7BD" w14:textId="77777777" w:rsidR="00834953" w:rsidRPr="00834953" w:rsidRDefault="00834953" w:rsidP="00C90257">
      <w:pPr>
        <w:widowControl w:val="0"/>
        <w:rPr>
          <w:rFonts w:cs="Arial"/>
        </w:rPr>
      </w:pPr>
      <w:r w:rsidRPr="00834953">
        <w:rPr>
          <w:rFonts w:cs="Arial"/>
        </w:rPr>
        <w:t xml:space="preserve">Op grond van geheimhoudingsregels moeten wij in sommige gevallen hiervoor uw schriftelijke </w:t>
      </w:r>
      <w:r w:rsidRPr="00834953">
        <w:rPr>
          <w:rFonts w:cs="Arial"/>
        </w:rPr>
        <w:lastRenderedPageBreak/>
        <w:t xml:space="preserve">toestemming verkrijgen. Indien een dergelijk verzoek ons bereikt, nemen wij indien dit wettelijk is toegestaan hierover zo spoedig mogelijk contact met u op over de voorwaarden waaronder aan dit verzoek kan worden voldaan. </w:t>
      </w:r>
    </w:p>
    <w:p w14:paraId="4930ABFA" w14:textId="4B20F023" w:rsidR="00834953" w:rsidRPr="00834953" w:rsidRDefault="00834953" w:rsidP="00C90257">
      <w:pPr>
        <w:widowControl w:val="0"/>
        <w:rPr>
          <w:rFonts w:cs="Arial"/>
        </w:rPr>
      </w:pPr>
    </w:p>
    <w:p w14:paraId="6CF0CD04" w14:textId="5E87A0AA" w:rsidR="00834953" w:rsidRPr="00834953" w:rsidRDefault="00834953" w:rsidP="00C90257">
      <w:pPr>
        <w:widowControl w:val="0"/>
        <w:rPr>
          <w:rFonts w:cs="Arial"/>
        </w:rPr>
      </w:pPr>
      <w:r w:rsidRPr="00834953">
        <w:rPr>
          <w:rFonts w:cs="Arial"/>
        </w:rPr>
        <w:t>Mocht u in een concrete situatie uw instemming onthouden, dan gaan wij op grond van onze gedrags- en beroepsregels de redenen na waarom u uw instemming niet geeft.</w:t>
      </w:r>
      <w:r w:rsidRPr="00834953">
        <w:rPr>
          <w:rFonts w:cs="Arial"/>
          <w:vertAlign w:val="superscript"/>
        </w:rPr>
        <w:footnoteReference w:id="21"/>
      </w:r>
      <w:r w:rsidRPr="00834953">
        <w:rPr>
          <w:rFonts w:cs="Arial"/>
        </w:rPr>
        <w:t xml:space="preserve"> </w:t>
      </w:r>
    </w:p>
    <w:p w14:paraId="6CF5FB47" w14:textId="77777777" w:rsidR="00834953" w:rsidRPr="00834953" w:rsidRDefault="00834953" w:rsidP="00C90257">
      <w:pPr>
        <w:widowControl w:val="0"/>
        <w:rPr>
          <w:rFonts w:cs="Arial"/>
        </w:rPr>
      </w:pPr>
    </w:p>
    <w:p w14:paraId="33B5B121" w14:textId="77777777" w:rsidR="00834953" w:rsidRPr="00834953" w:rsidRDefault="00834953" w:rsidP="00C90257">
      <w:pPr>
        <w:widowControl w:val="0"/>
        <w:rPr>
          <w:rFonts w:cs="Arial"/>
        </w:rPr>
      </w:pPr>
      <w:r w:rsidRPr="00834953">
        <w:rPr>
          <w:rFonts w:cs="Arial"/>
          <w:b/>
        </w:rPr>
        <w:t>Algemene Verordening Gegevensbescherming (AVG)</w:t>
      </w:r>
    </w:p>
    <w:p w14:paraId="5C590CD6" w14:textId="77777777" w:rsidR="00834953" w:rsidRPr="00834953" w:rsidRDefault="00834953" w:rsidP="00C90257">
      <w:pPr>
        <w:widowControl w:val="0"/>
        <w:rPr>
          <w:rFonts w:cs="Arial"/>
        </w:rPr>
      </w:pPr>
      <w:r w:rsidRPr="00834953">
        <w:rPr>
          <w:rFonts w:cs="Arial"/>
        </w:rPr>
        <w:t>Bij het uitvoeren van deze opdracht kunnen wij te maken krijgen met persoonsgegevens. Dan geldt de Algemene Verordening Gegevensbescherming (AVG). Voor deze opdracht zijn wij aan te merken als verwerkingsverantwoordelijke in de zin van de AVG. Voor meer informatie over de AVG verwijzen wij u graag naar de website van de Autoriteit Persoonsgegevens (https://autoriteitpersoonsgegevens.nl/).</w:t>
      </w:r>
      <w:r w:rsidRPr="00834953">
        <w:rPr>
          <w:rFonts w:cs="Arial"/>
          <w:vertAlign w:val="superscript"/>
        </w:rPr>
        <w:footnoteReference w:id="22"/>
      </w:r>
      <w:r w:rsidRPr="00834953">
        <w:rPr>
          <w:rFonts w:cs="Arial"/>
        </w:rPr>
        <w:t xml:space="preserve"> </w:t>
      </w:r>
    </w:p>
    <w:p w14:paraId="5F4E6361" w14:textId="77777777" w:rsidR="00834953" w:rsidRPr="00834953" w:rsidRDefault="00834953" w:rsidP="00C90257">
      <w:pPr>
        <w:widowControl w:val="0"/>
        <w:rPr>
          <w:rFonts w:cs="Arial"/>
        </w:rPr>
      </w:pPr>
    </w:p>
    <w:p w14:paraId="5D4760D2" w14:textId="77777777" w:rsidR="00834953" w:rsidRPr="00834953" w:rsidRDefault="00834953" w:rsidP="00C90257">
      <w:pPr>
        <w:widowControl w:val="0"/>
        <w:rPr>
          <w:rFonts w:cs="Arial"/>
        </w:rPr>
      </w:pPr>
      <w:r w:rsidRPr="00834953">
        <w:rPr>
          <w:rFonts w:cs="Arial"/>
          <w:b/>
        </w:rPr>
        <w:t>Wet ter voorkoming van witwassen en financieren van terrorisme</w:t>
      </w:r>
    </w:p>
    <w:p w14:paraId="165A374D" w14:textId="0093C69A" w:rsidR="00834953" w:rsidRPr="00834953" w:rsidRDefault="00834953" w:rsidP="00C90257">
      <w:pPr>
        <w:widowControl w:val="0"/>
        <w:rPr>
          <w:rFonts w:cs="Arial"/>
        </w:rPr>
      </w:pPr>
      <w:r w:rsidRPr="00834953">
        <w:rPr>
          <w:rFonts w:cs="Arial"/>
        </w:rPr>
        <w:t>Volgens de Wet ter voorkoming van witwassen en financieren van terrorisme (Wwft) dienen wij cliëntonderzoek te verrichten. Verder zijn wij op grond van de Wwft verplicht een verrichte of voorgenomen ongebruikelijke transactie van of ten behoeve van een cliënt te melden aan de Financial Intelligence Unit Nederland te Zoetermeer.</w:t>
      </w:r>
    </w:p>
    <w:p w14:paraId="1E0844BD" w14:textId="77777777" w:rsidR="00834953" w:rsidRPr="00834953" w:rsidRDefault="00834953" w:rsidP="00C90257">
      <w:pPr>
        <w:widowControl w:val="0"/>
        <w:rPr>
          <w:rFonts w:cs="Arial"/>
        </w:rPr>
      </w:pPr>
    </w:p>
    <w:p w14:paraId="3E41D03D" w14:textId="77777777" w:rsidR="00834953" w:rsidRPr="00834953" w:rsidRDefault="00834953" w:rsidP="00C90257">
      <w:pPr>
        <w:widowControl w:val="0"/>
        <w:rPr>
          <w:rFonts w:cs="Arial"/>
        </w:rPr>
      </w:pPr>
      <w:r w:rsidRPr="00834953">
        <w:rPr>
          <w:rFonts w:cs="Arial"/>
          <w:b/>
        </w:rPr>
        <w:t>Nadere voorschriften NOCLAR</w:t>
      </w:r>
    </w:p>
    <w:p w14:paraId="7DDE9C3B" w14:textId="4036BAD1" w:rsidR="00834953" w:rsidRPr="00834953" w:rsidRDefault="00834953" w:rsidP="00C90257">
      <w:pPr>
        <w:widowControl w:val="0"/>
        <w:rPr>
          <w:rFonts w:cs="Arial"/>
        </w:rPr>
      </w:pPr>
      <w:r w:rsidRPr="00834953">
        <w:rPr>
          <w:rFonts w:cs="Arial"/>
        </w:rPr>
        <w:t>Wij zijn gehouden aan de Nadere voorschriften NOCLAR (</w:t>
      </w:r>
      <w:proofErr w:type="spellStart"/>
      <w:r w:rsidRPr="00834953">
        <w:rPr>
          <w:rFonts w:cs="Arial"/>
        </w:rPr>
        <w:t>NOn</w:t>
      </w:r>
      <w:proofErr w:type="spellEnd"/>
      <w:r w:rsidRPr="00834953">
        <w:rPr>
          <w:rFonts w:cs="Arial"/>
        </w:rPr>
        <w:t xml:space="preserve">-Compliance </w:t>
      </w:r>
      <w:proofErr w:type="spellStart"/>
      <w:r w:rsidRPr="00834953">
        <w:rPr>
          <w:rFonts w:cs="Arial"/>
        </w:rPr>
        <w:t>with</w:t>
      </w:r>
      <w:proofErr w:type="spellEnd"/>
      <w:r w:rsidRPr="00834953">
        <w:rPr>
          <w:rFonts w:cs="Arial"/>
        </w:rPr>
        <w:t xml:space="preserve"> </w:t>
      </w:r>
      <w:proofErr w:type="spellStart"/>
      <w:r w:rsidRPr="00834953">
        <w:rPr>
          <w:rFonts w:cs="Arial"/>
        </w:rPr>
        <w:t>Laws</w:t>
      </w:r>
      <w:proofErr w:type="spellEnd"/>
      <w:r w:rsidRPr="00834953">
        <w:rPr>
          <w:rFonts w:cs="Arial"/>
        </w:rPr>
        <w:t xml:space="preserve"> </w:t>
      </w:r>
      <w:proofErr w:type="spellStart"/>
      <w:r w:rsidRPr="00834953">
        <w:rPr>
          <w:rFonts w:cs="Arial"/>
        </w:rPr>
        <w:t>And</w:t>
      </w:r>
      <w:proofErr w:type="spellEnd"/>
      <w:r w:rsidRPr="00834953">
        <w:rPr>
          <w:rFonts w:cs="Arial"/>
        </w:rPr>
        <w:t xml:space="preserve"> </w:t>
      </w:r>
      <w:proofErr w:type="spellStart"/>
      <w:r w:rsidRPr="00834953">
        <w:rPr>
          <w:rFonts w:cs="Arial"/>
        </w:rPr>
        <w:t>Regulations</w:t>
      </w:r>
      <w:proofErr w:type="spellEnd"/>
      <w:r w:rsidRPr="00834953">
        <w:rPr>
          <w:rFonts w:cs="Arial"/>
        </w:rPr>
        <w:t>), hierna NV NOCLAR. Hierin staat hoe wij moeten handelen ingeval van niet-naleving van wet- en regelgeving door uw [vennootschap]. In voorkomend geval moeten wij mogelijk een relevante niet-naleving onmiddellijk melden aan een bevoegde instantie. Voor meer informatie over de NV NOCLAR verwijzen wij u graag naar de website van de Nederlandse Beroepsorganisatie van Accountants (https://nba.nl).</w:t>
      </w:r>
      <w:r w:rsidRPr="00834953">
        <w:rPr>
          <w:rFonts w:cs="Arial"/>
          <w:vertAlign w:val="superscript"/>
        </w:rPr>
        <w:footnoteReference w:id="23"/>
      </w:r>
    </w:p>
    <w:p w14:paraId="601C8F19" w14:textId="77777777" w:rsidR="00834953" w:rsidRPr="00834953" w:rsidRDefault="00834953" w:rsidP="00C90257">
      <w:pPr>
        <w:widowControl w:val="0"/>
        <w:rPr>
          <w:rFonts w:cs="Arial"/>
        </w:rPr>
      </w:pPr>
    </w:p>
    <w:p w14:paraId="42AAA21A" w14:textId="569D45E8" w:rsidR="00834953" w:rsidRPr="00733A78" w:rsidRDefault="00834953" w:rsidP="00C90257">
      <w:pPr>
        <w:widowControl w:val="0"/>
        <w:rPr>
          <w:rFonts w:cs="Arial"/>
        </w:rPr>
      </w:pPr>
      <w:r w:rsidRPr="00834953">
        <w:rPr>
          <w:rFonts w:cs="Arial"/>
        </w:rPr>
        <w:t xml:space="preserve">Verder dienen wij conform de NV NOCLAR te handelen </w:t>
      </w:r>
      <w:r w:rsidR="00560D66" w:rsidRPr="00834953">
        <w:rPr>
          <w:rFonts w:cs="Arial"/>
        </w:rPr>
        <w:t xml:space="preserve">indien wij misbruik of fraude tegenkomen </w:t>
      </w:r>
      <w:r w:rsidRPr="00834953">
        <w:rPr>
          <w:rFonts w:cs="Arial"/>
        </w:rPr>
        <w:t xml:space="preserve">en indien nodig een melding te </w:t>
      </w:r>
      <w:r w:rsidR="00AD7A58">
        <w:rPr>
          <w:rFonts w:cs="Arial"/>
        </w:rPr>
        <w:t xml:space="preserve">doen bij </w:t>
      </w:r>
      <w:r w:rsidRPr="00834953">
        <w:rPr>
          <w:rFonts w:cs="Arial"/>
        </w:rPr>
        <w:t>het UWV. [</w:t>
      </w:r>
      <w:r w:rsidRPr="00834953">
        <w:rPr>
          <w:rFonts w:cs="Arial"/>
          <w:b/>
          <w:bCs/>
          <w:i/>
          <w:iCs/>
        </w:rPr>
        <w:t xml:space="preserve">Toevoeging bij aanvraag op grond van </w:t>
      </w:r>
      <w:r w:rsidR="00016F80">
        <w:rPr>
          <w:rFonts w:cs="Arial"/>
          <w:b/>
          <w:bCs/>
          <w:i/>
          <w:iCs/>
        </w:rPr>
        <w:t xml:space="preserve">[NOW </w:t>
      </w:r>
      <w:r w:rsidR="00185724">
        <w:rPr>
          <w:rFonts w:cs="Arial"/>
          <w:b/>
          <w:bCs/>
          <w:i/>
          <w:iCs/>
        </w:rPr>
        <w:t>5</w:t>
      </w:r>
      <w:r w:rsidR="00016F80">
        <w:rPr>
          <w:rFonts w:cs="Arial"/>
          <w:b/>
          <w:bCs/>
          <w:i/>
          <w:iCs/>
        </w:rPr>
        <w:t xml:space="preserve">: </w:t>
      </w:r>
      <w:r w:rsidRPr="00834953">
        <w:rPr>
          <w:rFonts w:cs="Arial"/>
          <w:b/>
          <w:bCs/>
          <w:i/>
          <w:iCs/>
        </w:rPr>
        <w:t xml:space="preserve">artikel </w:t>
      </w:r>
      <w:r w:rsidR="00185724">
        <w:rPr>
          <w:rFonts w:cs="Arial"/>
          <w:b/>
          <w:bCs/>
          <w:i/>
          <w:iCs/>
        </w:rPr>
        <w:t>7</w:t>
      </w:r>
      <w:r w:rsidR="00016F80">
        <w:rPr>
          <w:rFonts w:cs="Arial"/>
          <w:b/>
          <w:bCs/>
          <w:i/>
          <w:iCs/>
        </w:rPr>
        <w:t xml:space="preserve">/NOW </w:t>
      </w:r>
      <w:r w:rsidR="00185724">
        <w:rPr>
          <w:rFonts w:cs="Arial"/>
          <w:b/>
          <w:bCs/>
          <w:i/>
          <w:iCs/>
        </w:rPr>
        <w:t>6</w:t>
      </w:r>
      <w:r w:rsidR="00016F80">
        <w:rPr>
          <w:rFonts w:cs="Arial"/>
          <w:b/>
          <w:bCs/>
          <w:i/>
          <w:iCs/>
        </w:rPr>
        <w:t xml:space="preserve">: artikel </w:t>
      </w:r>
      <w:r w:rsidR="00185724">
        <w:rPr>
          <w:rFonts w:cs="Arial"/>
          <w:b/>
          <w:bCs/>
          <w:i/>
          <w:iCs/>
        </w:rPr>
        <w:t>6</w:t>
      </w:r>
      <w:r w:rsidRPr="00834953">
        <w:rPr>
          <w:rFonts w:cs="Arial"/>
          <w:b/>
          <w:bCs/>
          <w:i/>
          <w:iCs/>
        </w:rPr>
        <w:t xml:space="preserve"> (werkmaatschappijregeling):</w:t>
      </w:r>
      <w:r w:rsidRPr="00834953">
        <w:rPr>
          <w:rFonts w:cs="Arial"/>
          <w:i/>
          <w:iCs/>
        </w:rPr>
        <w:t xml:space="preserve"> </w:t>
      </w:r>
      <w:r w:rsidRPr="00733A78">
        <w:rPr>
          <w:rFonts w:cs="Arial"/>
          <w:i/>
        </w:rPr>
        <w:t xml:space="preserve">Ook indien wij op een moment na afgifte van het </w:t>
      </w:r>
      <w:proofErr w:type="spellStart"/>
      <w:r w:rsidRPr="00733A78">
        <w:rPr>
          <w:rFonts w:cs="Arial"/>
          <w:i/>
        </w:rPr>
        <w:t>assurance</w:t>
      </w:r>
      <w:proofErr w:type="spellEnd"/>
      <w:r w:rsidRPr="00733A78">
        <w:rPr>
          <w:rFonts w:cs="Arial"/>
          <w:i/>
        </w:rPr>
        <w:t xml:space="preserve">-rapport informatie ontvangen op basis waarvan wij vaststellen dat de aanvrager na afgifte van ons </w:t>
      </w:r>
      <w:proofErr w:type="spellStart"/>
      <w:r w:rsidRPr="00733A78">
        <w:rPr>
          <w:rFonts w:cs="Arial"/>
          <w:i/>
        </w:rPr>
        <w:t>assurance</w:t>
      </w:r>
      <w:proofErr w:type="spellEnd"/>
      <w:r w:rsidRPr="00733A78">
        <w:rPr>
          <w:rFonts w:cs="Arial"/>
          <w:i/>
        </w:rPr>
        <w:t xml:space="preserve">-rapport niet heeft voldaan aan de voorwaarden van de </w:t>
      </w:r>
      <w:r w:rsidR="009522A5">
        <w:rPr>
          <w:rFonts w:cs="Arial"/>
          <w:i/>
        </w:rPr>
        <w:t>[NOW</w:t>
      </w:r>
      <w:r w:rsidR="00185724">
        <w:rPr>
          <w:rFonts w:cs="Arial"/>
          <w:i/>
        </w:rPr>
        <w:t>5</w:t>
      </w:r>
      <w:r w:rsidR="009522A5">
        <w:rPr>
          <w:rFonts w:cs="Arial"/>
          <w:i/>
        </w:rPr>
        <w:t xml:space="preserve">: </w:t>
      </w:r>
      <w:r w:rsidR="00B36E65">
        <w:rPr>
          <w:rFonts w:cs="Arial"/>
          <w:i/>
        </w:rPr>
        <w:t xml:space="preserve">NOW </w:t>
      </w:r>
      <w:r w:rsidR="00185724">
        <w:rPr>
          <w:rFonts w:cs="Arial"/>
          <w:i/>
        </w:rPr>
        <w:t>5</w:t>
      </w:r>
      <w:r w:rsidRPr="00733A78">
        <w:rPr>
          <w:rFonts w:cs="Arial"/>
          <w:i/>
        </w:rPr>
        <w:t xml:space="preserve">-regeling, zoals deze additionele voorwaarden van artikel </w:t>
      </w:r>
      <w:r w:rsidR="00185724">
        <w:rPr>
          <w:rFonts w:cs="Arial"/>
          <w:i/>
        </w:rPr>
        <w:t>7</w:t>
      </w:r>
      <w:r w:rsidR="00016F80">
        <w:rPr>
          <w:rFonts w:cs="Arial"/>
          <w:i/>
        </w:rPr>
        <w:t>/</w:t>
      </w:r>
      <w:r w:rsidR="009522A5">
        <w:rPr>
          <w:rFonts w:cs="Arial"/>
          <w:i/>
        </w:rPr>
        <w:t>NOW</w:t>
      </w:r>
      <w:r w:rsidR="00185724">
        <w:rPr>
          <w:rFonts w:cs="Arial"/>
          <w:i/>
        </w:rPr>
        <w:t>6</w:t>
      </w:r>
      <w:r w:rsidR="009522A5">
        <w:rPr>
          <w:rFonts w:cs="Arial"/>
          <w:i/>
        </w:rPr>
        <w:t xml:space="preserve">: </w:t>
      </w:r>
      <w:r w:rsidR="00016F80">
        <w:rPr>
          <w:rFonts w:cs="Arial"/>
          <w:i/>
        </w:rPr>
        <w:t xml:space="preserve">NOW </w:t>
      </w:r>
      <w:r w:rsidR="00185724">
        <w:rPr>
          <w:rFonts w:cs="Arial"/>
          <w:i/>
        </w:rPr>
        <w:t>6</w:t>
      </w:r>
      <w:r w:rsidR="00016F80">
        <w:rPr>
          <w:rFonts w:cs="Arial"/>
          <w:i/>
        </w:rPr>
        <w:t xml:space="preserve">-regeling, zoals deze additionele voorwaarden van artikel </w:t>
      </w:r>
      <w:r w:rsidR="00185724">
        <w:rPr>
          <w:rFonts w:cs="Arial"/>
          <w:i/>
        </w:rPr>
        <w:t>6</w:t>
      </w:r>
      <w:r w:rsidR="009522A5">
        <w:rPr>
          <w:rFonts w:cs="Arial"/>
          <w:i/>
        </w:rPr>
        <w:t>]</w:t>
      </w:r>
      <w:r w:rsidRPr="00733A78">
        <w:rPr>
          <w:rFonts w:cs="Arial"/>
          <w:i/>
        </w:rPr>
        <w:t>, dienen wij op grond van de NV NOCLAR, de werkgever te verzoeken dit kenbaar te maken aan de bevoegde instantie, in dit geval UWV, en er op toe te zien dat dit daadwerkelijk plaats vindt. In deze situatie wordt van de accountant verwacht dat erop toe</w:t>
      </w:r>
      <w:r w:rsidR="00312E90">
        <w:rPr>
          <w:rFonts w:cs="Arial"/>
          <w:i/>
        </w:rPr>
        <w:t xml:space="preserve"> te </w:t>
      </w:r>
      <w:r w:rsidRPr="00733A78">
        <w:rPr>
          <w:rFonts w:cs="Arial"/>
          <w:i/>
        </w:rPr>
        <w:t>zie</w:t>
      </w:r>
      <w:r w:rsidR="00312E90">
        <w:rPr>
          <w:rFonts w:cs="Arial"/>
          <w:i/>
        </w:rPr>
        <w:t>n</w:t>
      </w:r>
      <w:r w:rsidRPr="00733A78">
        <w:rPr>
          <w:rFonts w:cs="Arial"/>
          <w:i/>
        </w:rPr>
        <w:t xml:space="preserve"> dat de werkgever het niet voldoen aan de regeling aan UWV meldt en eventueel zelf meldt op grond </w:t>
      </w:r>
      <w:r w:rsidRPr="00733A78">
        <w:rPr>
          <w:rFonts w:cs="Arial"/>
          <w:i/>
        </w:rPr>
        <w:lastRenderedPageBreak/>
        <w:t>van de NV NOCLAR.</w:t>
      </w:r>
      <w:r w:rsidR="00733A78">
        <w:rPr>
          <w:rFonts w:cs="Arial"/>
        </w:rPr>
        <w:t>]</w:t>
      </w:r>
    </w:p>
    <w:p w14:paraId="27198821" w14:textId="77777777" w:rsidR="00834953" w:rsidRPr="00834953" w:rsidRDefault="00834953" w:rsidP="00C90257">
      <w:pPr>
        <w:widowControl w:val="0"/>
        <w:rPr>
          <w:rFonts w:cs="Arial"/>
        </w:rPr>
      </w:pPr>
    </w:p>
    <w:p w14:paraId="198814CF" w14:textId="77777777" w:rsidR="00834953" w:rsidRPr="00834953" w:rsidRDefault="00834953" w:rsidP="00C90257">
      <w:pPr>
        <w:widowControl w:val="0"/>
        <w:rPr>
          <w:rFonts w:cs="Arial"/>
        </w:rPr>
      </w:pPr>
      <w:r w:rsidRPr="00834953">
        <w:rPr>
          <w:rFonts w:cs="Arial"/>
          <w:b/>
        </w:rPr>
        <w:t>Honorarium</w:t>
      </w:r>
    </w:p>
    <w:p w14:paraId="1493133B" w14:textId="16CCD65F" w:rsidR="00834953" w:rsidRPr="00834953" w:rsidRDefault="00834953" w:rsidP="00C90257">
      <w:pPr>
        <w:widowControl w:val="0"/>
        <w:rPr>
          <w:rFonts w:cs="Arial"/>
        </w:rPr>
      </w:pPr>
      <w:r w:rsidRPr="00834953">
        <w:rPr>
          <w:rFonts w:cs="Arial"/>
        </w:rPr>
        <w:t>Ons honorarium is gebase</w:t>
      </w:r>
      <w:r w:rsidR="00DB7C0C">
        <w:rPr>
          <w:rFonts w:cs="Arial"/>
        </w:rPr>
        <w:t xml:space="preserve">erd op de tijdbesteding van ons </w:t>
      </w:r>
      <w:r w:rsidRPr="00834953">
        <w:rPr>
          <w:rFonts w:cs="Arial"/>
        </w:rPr>
        <w:t xml:space="preserve">team, inclusief te maken kosten. De individuele uurtarieven zijn in overeenstemming met de mate van verantwoordelijkheid en de vereiste ervaring en bekwaamheid van elk der teamleden. Ons honorarium voor verrichte werkzaamheden zal maandelijks in rekening worden gebracht op </w:t>
      </w:r>
      <w:r w:rsidR="00DB7C0C">
        <w:rPr>
          <w:rFonts w:cs="Arial"/>
        </w:rPr>
        <w:t xml:space="preserve">basis van de voortgang daarvan. </w:t>
      </w:r>
      <w:r w:rsidRPr="00834953">
        <w:rPr>
          <w:rFonts w:cs="Arial"/>
        </w:rPr>
        <w:t>De betalingstermijn bedraagt ... dagen.</w:t>
      </w:r>
    </w:p>
    <w:p w14:paraId="69558397" w14:textId="77777777" w:rsidR="00834953" w:rsidRPr="00834953" w:rsidRDefault="00834953" w:rsidP="00C90257">
      <w:pPr>
        <w:widowControl w:val="0"/>
        <w:rPr>
          <w:rFonts w:cs="Arial"/>
        </w:rPr>
      </w:pPr>
    </w:p>
    <w:p w14:paraId="10A62ACC" w14:textId="77777777" w:rsidR="00834953" w:rsidRPr="00834953" w:rsidRDefault="00834953" w:rsidP="00C90257">
      <w:pPr>
        <w:widowControl w:val="0"/>
        <w:rPr>
          <w:rFonts w:cs="Arial"/>
        </w:rPr>
      </w:pPr>
      <w:r w:rsidRPr="00834953">
        <w:rPr>
          <w:rFonts w:cs="Arial"/>
          <w:b/>
        </w:rPr>
        <w:t>Algemene Voorwaarden</w:t>
      </w:r>
    </w:p>
    <w:p w14:paraId="51C4A003" w14:textId="77777777" w:rsidR="00834953" w:rsidRPr="00834953" w:rsidRDefault="00834953" w:rsidP="00C90257">
      <w:pPr>
        <w:widowControl w:val="0"/>
        <w:rPr>
          <w:rFonts w:cs="Arial"/>
        </w:rPr>
      </w:pPr>
      <w:r w:rsidRPr="00834953">
        <w:rPr>
          <w:rFonts w:cs="Arial"/>
        </w:rPr>
        <w:t>Op onze dienstverlening zijn onze Algemene Voorwaarden van toepassing, waarvan u bijgaand een exemplaar aantreft. Door ondertekening en retournering van deze opdrachtbevestiging verklaart u onze Algemene Voorwaarden te hebben ontvangen en te accepteren.</w:t>
      </w:r>
    </w:p>
    <w:p w14:paraId="7F3B6D00" w14:textId="77777777" w:rsidR="00834953" w:rsidRPr="00834953" w:rsidRDefault="00834953" w:rsidP="00C90257">
      <w:pPr>
        <w:widowControl w:val="0"/>
        <w:rPr>
          <w:rFonts w:cs="Arial"/>
        </w:rPr>
      </w:pPr>
    </w:p>
    <w:p w14:paraId="25D19801" w14:textId="77777777" w:rsidR="00834953" w:rsidRPr="00DB7C0C" w:rsidRDefault="00834953" w:rsidP="00C90257">
      <w:pPr>
        <w:widowControl w:val="0"/>
        <w:rPr>
          <w:rFonts w:cs="Arial"/>
          <w:i/>
        </w:rPr>
      </w:pPr>
      <w:r w:rsidRPr="00834953">
        <w:rPr>
          <w:rFonts w:cs="Arial"/>
          <w:b/>
        </w:rPr>
        <w:t>[</w:t>
      </w:r>
      <w:r w:rsidRPr="00DB7C0C">
        <w:rPr>
          <w:rFonts w:cs="Arial"/>
          <w:b/>
          <w:i/>
        </w:rPr>
        <w:t>Optioneel: Arbeidsomstandigheden</w:t>
      </w:r>
    </w:p>
    <w:p w14:paraId="74C133B4" w14:textId="77777777" w:rsidR="00834953" w:rsidRPr="00834953" w:rsidRDefault="00834953" w:rsidP="00C90257">
      <w:pPr>
        <w:widowControl w:val="0"/>
        <w:rPr>
          <w:rFonts w:cs="Arial"/>
        </w:rPr>
      </w:pPr>
      <w:r w:rsidRPr="00DB7C0C">
        <w:rPr>
          <w:rFonts w:cs="Arial"/>
          <w:i/>
        </w:rPr>
        <w:t>Wij besteden veel aandacht aan goede arbeidsomstandigheden van onze medewerkers. De kwaliteit van een werkplek heeft een directe relatie met de gezondheid van medewerkers. Wij verzoeken u dan ook om onze medewerkers te voorzien van adequate werkruimte en overige faciliteiten</w:t>
      </w:r>
      <w:r w:rsidRPr="00834953">
        <w:rPr>
          <w:rFonts w:cs="Arial"/>
        </w:rPr>
        <w:t>.]</w:t>
      </w:r>
    </w:p>
    <w:p w14:paraId="32E97C53" w14:textId="77777777" w:rsidR="00834953" w:rsidRPr="00834953" w:rsidRDefault="00834953" w:rsidP="00C90257">
      <w:pPr>
        <w:widowControl w:val="0"/>
        <w:rPr>
          <w:rFonts w:cs="Arial"/>
        </w:rPr>
      </w:pPr>
    </w:p>
    <w:p w14:paraId="4253406A" w14:textId="77777777" w:rsidR="00834953" w:rsidRPr="00834953" w:rsidRDefault="00834953" w:rsidP="00C90257">
      <w:pPr>
        <w:widowControl w:val="0"/>
        <w:rPr>
          <w:rFonts w:cs="Arial"/>
        </w:rPr>
      </w:pPr>
      <w:r w:rsidRPr="00834953">
        <w:rPr>
          <w:rFonts w:cs="Arial"/>
          <w:b/>
        </w:rPr>
        <w:t>Ten slotte</w:t>
      </w:r>
    </w:p>
    <w:p w14:paraId="0EDAE832" w14:textId="002152BB" w:rsidR="00834953" w:rsidRPr="00834953" w:rsidRDefault="00834953" w:rsidP="00C90257">
      <w:pPr>
        <w:widowControl w:val="0"/>
        <w:rPr>
          <w:rFonts w:cs="Arial"/>
        </w:rPr>
      </w:pPr>
      <w:r w:rsidRPr="00834953">
        <w:rPr>
          <w:rFonts w:cs="Arial"/>
        </w:rPr>
        <w:t>Met groot genoegen aanvaarden wij de opdracht. Mocht u nog vragen hebben, aarzelt u dan niet contact met ons op te nemen. Wij verzoeken u het bijgevoegde tweede exemplaar van deze brief te ondertekenen en aan ons te retourneren. Dit ter bevestiging dat deze brief een correcte weergave is van</w:t>
      </w:r>
      <w:r w:rsidR="00DB7C0C">
        <w:rPr>
          <w:rFonts w:cs="Arial"/>
        </w:rPr>
        <w:t xml:space="preserve"> </w:t>
      </w:r>
      <w:r w:rsidR="00347287">
        <w:rPr>
          <w:rFonts w:cs="Arial"/>
        </w:rPr>
        <w:t>wat wij overeenkwamen.</w:t>
      </w:r>
    </w:p>
    <w:p w14:paraId="7F0A76CA" w14:textId="77777777" w:rsidR="00834953" w:rsidRPr="00834953" w:rsidRDefault="00834953" w:rsidP="00C90257">
      <w:pPr>
        <w:widowControl w:val="0"/>
        <w:rPr>
          <w:rFonts w:cs="Arial"/>
        </w:rPr>
      </w:pPr>
    </w:p>
    <w:p w14:paraId="4F7C1F2A" w14:textId="77777777" w:rsidR="00834953" w:rsidRPr="00834953" w:rsidRDefault="00834953" w:rsidP="00C90257">
      <w:pPr>
        <w:widowControl w:val="0"/>
        <w:rPr>
          <w:rFonts w:cs="Arial"/>
        </w:rPr>
      </w:pPr>
      <w:r w:rsidRPr="00834953">
        <w:rPr>
          <w:rFonts w:cs="Arial"/>
        </w:rPr>
        <w:t>Hoogachtend,</w:t>
      </w:r>
    </w:p>
    <w:p w14:paraId="7541D418" w14:textId="77777777" w:rsidR="00834953" w:rsidRPr="00834953" w:rsidRDefault="00834953" w:rsidP="00C90257">
      <w:pPr>
        <w:widowControl w:val="0"/>
        <w:rPr>
          <w:rFonts w:cs="Arial"/>
        </w:rPr>
      </w:pPr>
      <w:r w:rsidRPr="00834953">
        <w:rPr>
          <w:rFonts w:cs="Arial"/>
        </w:rPr>
        <w:t>... (naam accountantspraktijk)</w:t>
      </w:r>
      <w:r w:rsidRPr="00834953">
        <w:rPr>
          <w:rFonts w:cs="Arial"/>
        </w:rPr>
        <w:cr/>
        <w:t xml:space="preserve"> ... (naam accountant)</w:t>
      </w:r>
    </w:p>
    <w:p w14:paraId="7972A190" w14:textId="77777777" w:rsidR="00834953" w:rsidRPr="00834953" w:rsidRDefault="00834953" w:rsidP="00C90257">
      <w:pPr>
        <w:widowControl w:val="0"/>
        <w:rPr>
          <w:rFonts w:cs="Arial"/>
        </w:rPr>
      </w:pPr>
    </w:p>
    <w:p w14:paraId="3DAD1377" w14:textId="77777777" w:rsidR="00834953" w:rsidRPr="00834953" w:rsidRDefault="00834953" w:rsidP="00C90257">
      <w:pPr>
        <w:widowControl w:val="0"/>
        <w:rPr>
          <w:rFonts w:cs="Arial"/>
        </w:rPr>
      </w:pPr>
      <w:r w:rsidRPr="00834953">
        <w:rPr>
          <w:rFonts w:cs="Arial"/>
        </w:rPr>
        <w:t xml:space="preserve">Voor akkoord getekend namens, ... (naam entiteit) </w:t>
      </w:r>
    </w:p>
    <w:p w14:paraId="33D08357" w14:textId="77777777" w:rsidR="00834953" w:rsidRPr="00834953" w:rsidRDefault="00834953" w:rsidP="00C90257">
      <w:pPr>
        <w:widowControl w:val="0"/>
        <w:rPr>
          <w:rFonts w:cs="Arial"/>
        </w:rPr>
      </w:pPr>
      <w:r w:rsidRPr="00834953">
        <w:rPr>
          <w:rFonts w:cs="Arial"/>
        </w:rPr>
        <w:t xml:space="preserve">door ... (naam en functie) </w:t>
      </w:r>
    </w:p>
    <w:p w14:paraId="614B628A" w14:textId="77777777" w:rsidR="00834953" w:rsidRPr="00834953" w:rsidRDefault="00834953" w:rsidP="00C90257">
      <w:pPr>
        <w:widowControl w:val="0"/>
        <w:rPr>
          <w:rFonts w:cs="Arial"/>
        </w:rPr>
      </w:pPr>
      <w:r w:rsidRPr="00834953">
        <w:rPr>
          <w:rFonts w:cs="Arial"/>
        </w:rPr>
        <w:t xml:space="preserve">... (datum ondertekening) </w:t>
      </w:r>
    </w:p>
    <w:p w14:paraId="24104258" w14:textId="77777777" w:rsidR="00834953" w:rsidRPr="00834953" w:rsidRDefault="00834953" w:rsidP="00C90257">
      <w:pPr>
        <w:widowControl w:val="0"/>
        <w:rPr>
          <w:rFonts w:cs="Arial"/>
        </w:rPr>
      </w:pPr>
    </w:p>
    <w:p w14:paraId="1ECDE743" w14:textId="77777777" w:rsidR="00834953" w:rsidRPr="00834953" w:rsidRDefault="00834953" w:rsidP="00C90257">
      <w:pPr>
        <w:widowControl w:val="0"/>
        <w:rPr>
          <w:rFonts w:cs="Arial"/>
        </w:rPr>
      </w:pPr>
      <w:r w:rsidRPr="00834953">
        <w:rPr>
          <w:rFonts w:cs="Arial"/>
        </w:rPr>
        <w:t xml:space="preserve">Bijlagen: </w:t>
      </w:r>
    </w:p>
    <w:p w14:paraId="5C2DBF25" w14:textId="77777777" w:rsidR="003528C8" w:rsidRPr="00834953" w:rsidRDefault="009614DF" w:rsidP="00C90257">
      <w:pPr>
        <w:widowControl w:val="0"/>
        <w:numPr>
          <w:ilvl w:val="0"/>
          <w:numId w:val="30"/>
        </w:numPr>
        <w:rPr>
          <w:rFonts w:cs="Arial"/>
        </w:rPr>
      </w:pPr>
      <w:r w:rsidRPr="00834953">
        <w:rPr>
          <w:rFonts w:cs="Arial"/>
        </w:rPr>
        <w:t>Algemene Voorwaarden</w:t>
      </w:r>
    </w:p>
    <w:p w14:paraId="6B6D723F" w14:textId="7018D2C3" w:rsidR="00263DAF" w:rsidRPr="00C90257" w:rsidRDefault="009614DF" w:rsidP="00C90257">
      <w:pPr>
        <w:widowControl w:val="0"/>
        <w:numPr>
          <w:ilvl w:val="0"/>
          <w:numId w:val="30"/>
        </w:numPr>
        <w:rPr>
          <w:rFonts w:cs="Arial"/>
        </w:rPr>
      </w:pPr>
      <w:r w:rsidRPr="00C90257">
        <w:rPr>
          <w:rFonts w:cs="Arial"/>
        </w:rPr>
        <w:t>Tweede exemplaar van deze brief</w:t>
      </w:r>
    </w:p>
    <w:p w14:paraId="7260C1F6" w14:textId="77777777" w:rsidR="008D29B1" w:rsidRDefault="008D29B1" w:rsidP="00C90257">
      <w:pPr>
        <w:widowControl w:val="0"/>
        <w:rPr>
          <w:rFonts w:cs="Arial"/>
        </w:rPr>
      </w:pPr>
    </w:p>
    <w:p w14:paraId="702E3077" w14:textId="4BF78972" w:rsidR="00804D6D" w:rsidRDefault="00804D6D" w:rsidP="00C90257">
      <w:pPr>
        <w:widowControl w:val="0"/>
        <w:rPr>
          <w:rFonts w:cs="Arial"/>
        </w:rPr>
        <w:sectPr w:rsidR="00804D6D" w:rsidSect="00477BC4">
          <w:footnotePr>
            <w:numRestart w:val="eachSect"/>
          </w:footnotePr>
          <w:pgSz w:w="11906" w:h="16838" w:code="9"/>
          <w:pgMar w:top="1417" w:right="1417" w:bottom="1417" w:left="1417" w:header="851" w:footer="992" w:gutter="0"/>
          <w:cols w:space="425"/>
          <w:docGrid w:type="lines" w:linePitch="312"/>
        </w:sectPr>
      </w:pPr>
    </w:p>
    <w:p w14:paraId="3FF993CB" w14:textId="23178D41" w:rsidR="00613728" w:rsidRPr="00E212F1" w:rsidRDefault="00613728" w:rsidP="004B4AC8">
      <w:pPr>
        <w:pStyle w:val="Kop1"/>
        <w:spacing w:before="0" w:line="360" w:lineRule="auto"/>
        <w:rPr>
          <w:rFonts w:cs="Arial"/>
          <w:iCs/>
          <w:szCs w:val="20"/>
        </w:rPr>
      </w:pPr>
      <w:bookmarkStart w:id="8" w:name="_Toc62131744"/>
      <w:bookmarkStart w:id="9" w:name="_Toc106370134"/>
      <w:r w:rsidRPr="00613728">
        <w:lastRenderedPageBreak/>
        <w:t>Voorbeeld van een verzoek tot bevestiging van de groepsaccountant in het kader van paragraaf 64</w:t>
      </w:r>
      <w:r w:rsidRPr="00E212F1">
        <w:rPr>
          <w:rFonts w:cs="Arial"/>
          <w:iCs/>
          <w:szCs w:val="20"/>
        </w:rPr>
        <w:t xml:space="preserve"> van Standaard 3900N</w:t>
      </w:r>
      <w:r>
        <w:rPr>
          <w:rFonts w:cs="Arial"/>
          <w:iCs/>
          <w:szCs w:val="20"/>
        </w:rPr>
        <w:t xml:space="preserve"> aangaande de </w:t>
      </w:r>
      <w:r w:rsidR="00B36E65">
        <w:rPr>
          <w:rFonts w:cs="Arial"/>
          <w:iCs/>
          <w:szCs w:val="20"/>
        </w:rPr>
        <w:t xml:space="preserve">NOW </w:t>
      </w:r>
      <w:r w:rsidR="00CE3FBC">
        <w:rPr>
          <w:rFonts w:cs="Arial"/>
          <w:iCs/>
          <w:szCs w:val="20"/>
        </w:rPr>
        <w:t>5</w:t>
      </w:r>
      <w:r>
        <w:rPr>
          <w:rFonts w:cs="Arial"/>
          <w:iCs/>
          <w:szCs w:val="20"/>
        </w:rPr>
        <w:t>-regeling</w:t>
      </w:r>
      <w:bookmarkEnd w:id="8"/>
      <w:r w:rsidR="00E16220">
        <w:rPr>
          <w:rFonts w:cs="Arial"/>
          <w:iCs/>
          <w:szCs w:val="20"/>
        </w:rPr>
        <w:t xml:space="preserve">/NOW </w:t>
      </w:r>
      <w:r w:rsidR="00CE3FBC">
        <w:rPr>
          <w:rFonts w:cs="Arial"/>
          <w:iCs/>
          <w:szCs w:val="20"/>
        </w:rPr>
        <w:t>6</w:t>
      </w:r>
      <w:r w:rsidR="00E16220">
        <w:rPr>
          <w:rFonts w:cs="Arial"/>
          <w:iCs/>
          <w:szCs w:val="20"/>
        </w:rPr>
        <w:t>-regeling</w:t>
      </w:r>
      <w:bookmarkEnd w:id="9"/>
    </w:p>
    <w:p w14:paraId="64A7B1FA" w14:textId="77777777" w:rsidR="00613728" w:rsidRDefault="00613728" w:rsidP="00C90257">
      <w:pPr>
        <w:pBdr>
          <w:bottom w:val="single" w:sz="6" w:space="1" w:color="auto"/>
        </w:pBdr>
        <w:rPr>
          <w:rFonts w:cs="Arial"/>
        </w:rPr>
      </w:pPr>
    </w:p>
    <w:p w14:paraId="1063BEDB" w14:textId="77777777" w:rsidR="00613728" w:rsidRDefault="00613728" w:rsidP="004B4AC8">
      <w:pPr>
        <w:spacing w:line="360" w:lineRule="auto"/>
        <w:rPr>
          <w:rFonts w:cs="Arial"/>
        </w:rPr>
      </w:pPr>
    </w:p>
    <w:p w14:paraId="5D9D94C6" w14:textId="77777777" w:rsidR="00613728" w:rsidRDefault="00613728" w:rsidP="004B4AC8">
      <w:pPr>
        <w:widowControl w:val="0"/>
        <w:spacing w:line="360" w:lineRule="auto"/>
        <w:rPr>
          <w:rFonts w:cs="Arial"/>
        </w:rPr>
      </w:pPr>
      <w:r w:rsidRPr="00E212F1">
        <w:rPr>
          <w:rFonts w:cs="Arial"/>
        </w:rPr>
        <w:t>... (plaats en datum)</w:t>
      </w:r>
    </w:p>
    <w:p w14:paraId="01615922" w14:textId="77777777" w:rsidR="00613728" w:rsidRPr="00DC52EE" w:rsidRDefault="00613728" w:rsidP="004B4AC8">
      <w:pPr>
        <w:widowControl w:val="0"/>
        <w:spacing w:line="360" w:lineRule="auto"/>
        <w:rPr>
          <w:rFonts w:cs="Arial"/>
        </w:rPr>
      </w:pPr>
    </w:p>
    <w:p w14:paraId="0EA521BB" w14:textId="3C8B2D83" w:rsidR="00613728" w:rsidRPr="00DC52EE" w:rsidRDefault="00613728" w:rsidP="004B4AC8">
      <w:pPr>
        <w:widowControl w:val="0"/>
        <w:spacing w:line="360" w:lineRule="auto"/>
        <w:rPr>
          <w:rFonts w:cs="Arial"/>
        </w:rPr>
      </w:pPr>
      <w:r w:rsidRPr="00DC52EE">
        <w:rPr>
          <w:rFonts w:cs="Arial"/>
        </w:rPr>
        <w:t xml:space="preserve">Betreft: Verzoek tot bevestiging in het kader van paragraaf 64 van Standaard 3900N aangaande de </w:t>
      </w:r>
      <w:r w:rsidR="00B36E65">
        <w:rPr>
          <w:rFonts w:cs="Arial"/>
        </w:rPr>
        <w:t xml:space="preserve">NOW </w:t>
      </w:r>
      <w:r w:rsidR="001C3323">
        <w:rPr>
          <w:rFonts w:cs="Arial"/>
        </w:rPr>
        <w:t>5</w:t>
      </w:r>
      <w:r w:rsidRPr="00DC52EE">
        <w:rPr>
          <w:rFonts w:cs="Arial"/>
        </w:rPr>
        <w:t>-regeling</w:t>
      </w:r>
      <w:r w:rsidR="00287E2B">
        <w:rPr>
          <w:rFonts w:cs="Arial"/>
        </w:rPr>
        <w:t xml:space="preserve">/NOW </w:t>
      </w:r>
      <w:r w:rsidR="001C3323">
        <w:rPr>
          <w:rFonts w:cs="Arial"/>
        </w:rPr>
        <w:t>6</w:t>
      </w:r>
      <w:r w:rsidR="00287E2B">
        <w:rPr>
          <w:rFonts w:cs="Arial"/>
        </w:rPr>
        <w:t>-regeling</w:t>
      </w:r>
    </w:p>
    <w:p w14:paraId="700BB522" w14:textId="77777777" w:rsidR="00613728" w:rsidRPr="00DC52EE" w:rsidRDefault="00613728" w:rsidP="004B4AC8">
      <w:pPr>
        <w:widowControl w:val="0"/>
        <w:spacing w:line="360" w:lineRule="auto"/>
        <w:rPr>
          <w:rFonts w:cs="Arial"/>
        </w:rPr>
      </w:pPr>
    </w:p>
    <w:p w14:paraId="0C30D985" w14:textId="77777777" w:rsidR="00613728" w:rsidRDefault="00613728" w:rsidP="004B4AC8">
      <w:pPr>
        <w:widowControl w:val="0"/>
        <w:spacing w:line="360" w:lineRule="auto"/>
        <w:rPr>
          <w:rFonts w:cs="Arial"/>
        </w:rPr>
      </w:pPr>
      <w:r w:rsidRPr="00E212F1">
        <w:rPr>
          <w:rFonts w:cs="Arial"/>
        </w:rPr>
        <w:t>Geacht</w:t>
      </w:r>
      <w:r>
        <w:rPr>
          <w:rFonts w:cs="Arial"/>
        </w:rPr>
        <w:t>e … (groepsaccountant),</w:t>
      </w:r>
    </w:p>
    <w:p w14:paraId="49157E6F" w14:textId="77777777" w:rsidR="00613728" w:rsidRPr="00E212F1" w:rsidRDefault="00613728" w:rsidP="004B4AC8">
      <w:pPr>
        <w:widowControl w:val="0"/>
        <w:spacing w:line="360" w:lineRule="auto"/>
        <w:rPr>
          <w:rFonts w:cs="Arial"/>
          <w:bCs/>
        </w:rPr>
      </w:pPr>
    </w:p>
    <w:p w14:paraId="58A04E3A" w14:textId="629BE46B" w:rsidR="00613728" w:rsidRDefault="00613728" w:rsidP="004B4AC8">
      <w:pPr>
        <w:spacing w:line="360" w:lineRule="auto"/>
        <w:rPr>
          <w:rFonts w:cs="Arial"/>
          <w:color w:val="000000"/>
        </w:rPr>
      </w:pPr>
      <w:r w:rsidRPr="009D1260">
        <w:rPr>
          <w:rFonts w:cs="Arial"/>
          <w:color w:val="000000"/>
        </w:rPr>
        <w:t xml:space="preserve">Wij, </w:t>
      </w:r>
      <w:r>
        <w:rPr>
          <w:rFonts w:cs="Arial"/>
          <w:color w:val="000000"/>
        </w:rPr>
        <w:t>… (</w:t>
      </w:r>
      <w:r w:rsidRPr="009D1260">
        <w:rPr>
          <w:rFonts w:cs="Arial"/>
          <w:color w:val="000000"/>
        </w:rPr>
        <w:t>naam component accountant</w:t>
      </w:r>
      <w:r>
        <w:rPr>
          <w:rFonts w:cs="Arial"/>
          <w:color w:val="000000"/>
        </w:rPr>
        <w:t>)</w:t>
      </w:r>
      <w:r w:rsidRPr="009D1260">
        <w:rPr>
          <w:rFonts w:cs="Arial"/>
          <w:color w:val="000000"/>
        </w:rPr>
        <w:t xml:space="preserve">, zijn de accountant van </w:t>
      </w:r>
      <w:r>
        <w:rPr>
          <w:rFonts w:cs="Arial"/>
          <w:color w:val="000000"/>
        </w:rPr>
        <w:t>… (</w:t>
      </w:r>
      <w:r w:rsidRPr="009D1260">
        <w:rPr>
          <w:rFonts w:cs="Arial"/>
          <w:color w:val="000000"/>
        </w:rPr>
        <w:t>naam component</w:t>
      </w:r>
      <w:r>
        <w:rPr>
          <w:rFonts w:cs="Arial"/>
          <w:color w:val="000000"/>
        </w:rPr>
        <w:t>)</w:t>
      </w:r>
      <w:r w:rsidRPr="009D1260">
        <w:rPr>
          <w:rFonts w:cs="Arial"/>
          <w:color w:val="000000"/>
        </w:rPr>
        <w:t xml:space="preserve"> in het kader van de aanvraag tot vaststelling </w:t>
      </w:r>
      <w:r>
        <w:rPr>
          <w:rFonts w:cs="Arial"/>
          <w:color w:val="000000"/>
        </w:rPr>
        <w:t>in overeenstemming met</w:t>
      </w:r>
      <w:r w:rsidRPr="009D1260">
        <w:rPr>
          <w:rFonts w:cs="Arial"/>
          <w:color w:val="000000"/>
        </w:rPr>
        <w:t xml:space="preserve"> de </w:t>
      </w:r>
      <w:r w:rsidR="00940CDE">
        <w:rPr>
          <w:rFonts w:cs="Arial"/>
          <w:color w:val="000000"/>
        </w:rPr>
        <w:t>[NOW</w:t>
      </w:r>
      <w:r w:rsidR="00AB31B4">
        <w:rPr>
          <w:rFonts w:cs="Arial"/>
          <w:color w:val="000000"/>
        </w:rPr>
        <w:t>5</w:t>
      </w:r>
      <w:r w:rsidR="00940CDE">
        <w:rPr>
          <w:rFonts w:cs="Arial"/>
          <w:color w:val="000000"/>
        </w:rPr>
        <w:t xml:space="preserve">: </w:t>
      </w:r>
      <w:r w:rsidR="00C90257" w:rsidRPr="00BC6C3F">
        <w:rPr>
          <w:rFonts w:cs="Arial"/>
          <w:i/>
          <w:iCs/>
          <w:color w:val="000000"/>
        </w:rPr>
        <w:t>‘</w:t>
      </w:r>
      <w:r w:rsidR="00AB31B4">
        <w:rPr>
          <w:rFonts w:cs="Arial"/>
          <w:i/>
          <w:iCs/>
          <w:color w:val="000000"/>
        </w:rPr>
        <w:t>Vijfde</w:t>
      </w:r>
      <w:r w:rsidR="00940CDE">
        <w:rPr>
          <w:rFonts w:cs="Arial"/>
          <w:i/>
          <w:iCs/>
          <w:color w:val="000000"/>
        </w:rPr>
        <w:t>/NOW</w:t>
      </w:r>
      <w:r w:rsidR="00AB31B4">
        <w:rPr>
          <w:rFonts w:cs="Arial"/>
          <w:i/>
          <w:iCs/>
          <w:color w:val="000000"/>
        </w:rPr>
        <w:t>6</w:t>
      </w:r>
      <w:r w:rsidR="00940CDE">
        <w:rPr>
          <w:rFonts w:cs="Arial"/>
          <w:i/>
          <w:iCs/>
          <w:color w:val="000000"/>
        </w:rPr>
        <w:t xml:space="preserve">: </w:t>
      </w:r>
      <w:r w:rsidR="00AB31B4">
        <w:rPr>
          <w:rFonts w:cs="Arial"/>
          <w:i/>
          <w:iCs/>
          <w:color w:val="000000"/>
        </w:rPr>
        <w:t>Zesde</w:t>
      </w:r>
      <w:r w:rsidR="00940CDE">
        <w:rPr>
          <w:rFonts w:cs="Arial"/>
          <w:i/>
          <w:iCs/>
          <w:color w:val="000000"/>
        </w:rPr>
        <w:t>]</w:t>
      </w:r>
      <w:r w:rsidRPr="00BC6C3F">
        <w:rPr>
          <w:rFonts w:cs="Arial"/>
          <w:i/>
          <w:iCs/>
          <w:color w:val="000000"/>
        </w:rPr>
        <w:t xml:space="preserve"> tijdelijke noodmaatregel overbrugging voor behoud van werkgelegenheid</w:t>
      </w:r>
      <w:r w:rsidR="00C90257" w:rsidRPr="00C90257">
        <w:rPr>
          <w:rFonts w:cs="Arial"/>
          <w:color w:val="000000"/>
        </w:rPr>
        <w:t>’</w:t>
      </w:r>
      <w:r w:rsidRPr="009D1260">
        <w:rPr>
          <w:rFonts w:cs="Arial"/>
          <w:color w:val="000000"/>
        </w:rPr>
        <w:t xml:space="preserve">. </w:t>
      </w:r>
      <w:r>
        <w:rPr>
          <w:rFonts w:cs="Arial"/>
          <w:color w:val="000000"/>
        </w:rPr>
        <w:t>… (</w:t>
      </w:r>
      <w:r w:rsidR="00C90257">
        <w:rPr>
          <w:rFonts w:cs="Arial"/>
          <w:color w:val="000000"/>
        </w:rPr>
        <w:t>n</w:t>
      </w:r>
      <w:r w:rsidRPr="009D1260">
        <w:rPr>
          <w:rFonts w:cs="Arial"/>
          <w:color w:val="000000"/>
        </w:rPr>
        <w:t>aam component</w:t>
      </w:r>
      <w:r>
        <w:rPr>
          <w:rFonts w:cs="Arial"/>
          <w:color w:val="000000"/>
        </w:rPr>
        <w:t>)</w:t>
      </w:r>
      <w:r w:rsidRPr="009D1260">
        <w:rPr>
          <w:rFonts w:cs="Arial"/>
          <w:color w:val="000000"/>
        </w:rPr>
        <w:t xml:space="preserve"> dient</w:t>
      </w:r>
      <w:r w:rsidR="00C646D2" w:rsidRPr="00C646D2">
        <w:rPr>
          <w:rFonts w:cs="Arial"/>
          <w:color w:val="000000"/>
        </w:rPr>
        <w:t xml:space="preserve"> de naleving van het verbod op uitkering van bonussen en dividenden en de inkoop van eigen aandelen</w:t>
      </w:r>
      <w:r w:rsidRPr="009D1260">
        <w:rPr>
          <w:rFonts w:cs="Arial"/>
          <w:color w:val="000000"/>
        </w:rPr>
        <w:t xml:space="preserve"> </w:t>
      </w:r>
      <w:r w:rsidR="00C646D2" w:rsidRPr="00C646D2">
        <w:rPr>
          <w:rFonts w:cs="Arial"/>
          <w:color w:val="000000"/>
        </w:rPr>
        <w:t xml:space="preserve">en </w:t>
      </w:r>
      <w:r w:rsidRPr="009D1260">
        <w:rPr>
          <w:rFonts w:cs="Arial"/>
          <w:color w:val="000000"/>
        </w:rPr>
        <w:t xml:space="preserve">de omzetdaling op groepsniveau te </w:t>
      </w:r>
      <w:r>
        <w:rPr>
          <w:rFonts w:cs="Arial"/>
          <w:color w:val="000000"/>
        </w:rPr>
        <w:t>vermelden</w:t>
      </w:r>
      <w:r w:rsidRPr="009D1260">
        <w:rPr>
          <w:rFonts w:cs="Arial"/>
          <w:color w:val="000000"/>
        </w:rPr>
        <w:t xml:space="preserve"> in </w:t>
      </w:r>
      <w:r>
        <w:rPr>
          <w:rFonts w:cs="Arial"/>
          <w:color w:val="000000"/>
        </w:rPr>
        <w:t>de aanvraag tot</w:t>
      </w:r>
      <w:r w:rsidRPr="009D1260">
        <w:rPr>
          <w:rFonts w:cs="Arial"/>
          <w:color w:val="000000"/>
        </w:rPr>
        <w:t xml:space="preserve"> vaststelling. </w:t>
      </w:r>
      <w:r>
        <w:rPr>
          <w:rFonts w:cs="Arial"/>
          <w:color w:val="000000"/>
        </w:rPr>
        <w:t>Het bestuur van … (naam component) heeft aangegeven dat</w:t>
      </w:r>
      <w:r w:rsidRPr="009D1260">
        <w:rPr>
          <w:rFonts w:cs="Arial"/>
          <w:color w:val="000000"/>
        </w:rPr>
        <w:t xml:space="preserve"> </w:t>
      </w:r>
      <w:r>
        <w:rPr>
          <w:rFonts w:cs="Arial"/>
          <w:color w:val="000000"/>
        </w:rPr>
        <w:t xml:space="preserve">u bent aangesteld als </w:t>
      </w:r>
      <w:r w:rsidRPr="009D1260">
        <w:rPr>
          <w:rFonts w:cs="Arial"/>
          <w:color w:val="000000"/>
        </w:rPr>
        <w:t xml:space="preserve">de groepsaccountant van </w:t>
      </w:r>
      <w:r>
        <w:rPr>
          <w:rFonts w:cs="Arial"/>
          <w:color w:val="000000"/>
        </w:rPr>
        <w:t>… (</w:t>
      </w:r>
      <w:r w:rsidRPr="009D1260">
        <w:rPr>
          <w:rFonts w:cs="Arial"/>
          <w:color w:val="000000"/>
        </w:rPr>
        <w:t>naam NOW-groep</w:t>
      </w:r>
      <w:r>
        <w:rPr>
          <w:rFonts w:cs="Arial"/>
          <w:color w:val="000000"/>
        </w:rPr>
        <w:t>)</w:t>
      </w:r>
      <w:r w:rsidRPr="009D1260">
        <w:rPr>
          <w:rFonts w:cs="Arial"/>
          <w:color w:val="000000"/>
        </w:rPr>
        <w:t xml:space="preserve"> waar </w:t>
      </w:r>
      <w:r>
        <w:rPr>
          <w:rFonts w:cs="Arial"/>
          <w:color w:val="000000"/>
        </w:rPr>
        <w:t>… (</w:t>
      </w:r>
      <w:r w:rsidRPr="009D1260">
        <w:rPr>
          <w:rFonts w:cs="Arial"/>
          <w:color w:val="000000"/>
        </w:rPr>
        <w:t>naam component</w:t>
      </w:r>
      <w:r>
        <w:rPr>
          <w:rFonts w:cs="Arial"/>
          <w:color w:val="000000"/>
        </w:rPr>
        <w:t>)</w:t>
      </w:r>
      <w:r w:rsidRPr="009D1260">
        <w:rPr>
          <w:rFonts w:cs="Arial"/>
          <w:color w:val="000000"/>
        </w:rPr>
        <w:t xml:space="preserve"> onderdeel van </w:t>
      </w:r>
      <w:r>
        <w:rPr>
          <w:rFonts w:cs="Arial"/>
          <w:color w:val="000000"/>
        </w:rPr>
        <w:t xml:space="preserve">uitmaakt. </w:t>
      </w:r>
    </w:p>
    <w:p w14:paraId="18E5E21C" w14:textId="77777777" w:rsidR="00613728" w:rsidRDefault="00613728" w:rsidP="004B4AC8">
      <w:pPr>
        <w:spacing w:line="360" w:lineRule="auto"/>
        <w:rPr>
          <w:rFonts w:cs="Arial"/>
          <w:color w:val="000000"/>
        </w:rPr>
      </w:pPr>
    </w:p>
    <w:p w14:paraId="46201A3F" w14:textId="138DEACF" w:rsidR="00613728" w:rsidRDefault="00613728" w:rsidP="004B4AC8">
      <w:pPr>
        <w:spacing w:line="360" w:lineRule="auto"/>
        <w:rPr>
          <w:rFonts w:cs="Arial"/>
          <w:color w:val="000000" w:themeColor="text1"/>
        </w:rPr>
      </w:pPr>
      <w:r w:rsidRPr="18F55306">
        <w:rPr>
          <w:rFonts w:cs="Arial"/>
          <w:color w:val="000000" w:themeColor="text1"/>
        </w:rPr>
        <w:t xml:space="preserve">In overeenstemming met Nederlandse Standaard 3900N, paragraaf 65, rapporteert u over de uitkomsten van uw werkzaamheden aan de andere accountants van werkgevers van de NOW-groep in de vorm van een </w:t>
      </w:r>
      <w:proofErr w:type="spellStart"/>
      <w:r w:rsidRPr="18F55306">
        <w:rPr>
          <w:rFonts w:cs="Arial"/>
          <w:color w:val="000000" w:themeColor="text1"/>
        </w:rPr>
        <w:t>assurance</w:t>
      </w:r>
      <w:proofErr w:type="spellEnd"/>
      <w:r w:rsidRPr="18F55306">
        <w:rPr>
          <w:rFonts w:cs="Arial"/>
          <w:color w:val="000000" w:themeColor="text1"/>
        </w:rPr>
        <w:t>-rapport met (redelijke/beperkte) mate van zekerheid bij</w:t>
      </w:r>
      <w:r w:rsidR="00C646D2" w:rsidRPr="00C646D2">
        <w:rPr>
          <w:rFonts w:cs="Arial"/>
          <w:color w:val="000000" w:themeColor="text1"/>
        </w:rPr>
        <w:t xml:space="preserve"> de naleving van het verbod op uitkering van bonussen en dividenden en de inkoop van eigen aandelen</w:t>
      </w:r>
      <w:r w:rsidRPr="18F55306">
        <w:rPr>
          <w:rFonts w:cs="Arial"/>
          <w:color w:val="000000" w:themeColor="text1"/>
        </w:rPr>
        <w:t xml:space="preserve"> </w:t>
      </w:r>
      <w:r w:rsidR="00C646D2" w:rsidRPr="00C646D2">
        <w:rPr>
          <w:rFonts w:cs="Arial"/>
          <w:color w:val="000000" w:themeColor="text1"/>
        </w:rPr>
        <w:t xml:space="preserve">en </w:t>
      </w:r>
      <w:r w:rsidRPr="18F55306">
        <w:rPr>
          <w:rFonts w:cs="Arial"/>
          <w:color w:val="000000" w:themeColor="text1"/>
        </w:rPr>
        <w:t xml:space="preserve">de omzetdaling van de gehele NOW-groep. </w:t>
      </w:r>
    </w:p>
    <w:p w14:paraId="589BC711" w14:textId="77777777" w:rsidR="00613728" w:rsidRDefault="00613728" w:rsidP="004B4AC8">
      <w:pPr>
        <w:spacing w:line="360" w:lineRule="auto"/>
        <w:rPr>
          <w:rFonts w:cs="Arial"/>
          <w:color w:val="000000"/>
        </w:rPr>
      </w:pPr>
    </w:p>
    <w:p w14:paraId="6B30AB65" w14:textId="2C16DDD3" w:rsidR="00613728" w:rsidRDefault="00613728" w:rsidP="004B4AC8">
      <w:pPr>
        <w:spacing w:line="360" w:lineRule="auto"/>
        <w:rPr>
          <w:rFonts w:cs="Arial"/>
          <w:color w:val="000000"/>
        </w:rPr>
      </w:pPr>
      <w:r w:rsidRPr="009D1260">
        <w:rPr>
          <w:rFonts w:cs="Arial"/>
          <w:color w:val="000000"/>
        </w:rPr>
        <w:t xml:space="preserve">Wij zullen de </w:t>
      </w:r>
      <w:r w:rsidR="004373D1">
        <w:rPr>
          <w:rFonts w:cs="Arial"/>
          <w:color w:val="000000"/>
        </w:rPr>
        <w:t>(</w:t>
      </w:r>
      <w:r w:rsidRPr="009D1260">
        <w:rPr>
          <w:rFonts w:cs="Arial"/>
          <w:color w:val="000000"/>
        </w:rPr>
        <w:t>omzet</w:t>
      </w:r>
      <w:r w:rsidR="004373D1">
        <w:rPr>
          <w:rFonts w:cs="Arial"/>
          <w:color w:val="000000"/>
        </w:rPr>
        <w:t>)</w:t>
      </w:r>
      <w:r w:rsidRPr="009D1260">
        <w:rPr>
          <w:rFonts w:cs="Arial"/>
          <w:color w:val="000000"/>
        </w:rPr>
        <w:t xml:space="preserve">gegevens vanuit </w:t>
      </w:r>
      <w:r>
        <w:rPr>
          <w:rFonts w:cs="Arial"/>
          <w:color w:val="000000"/>
        </w:rPr>
        <w:t>uw</w:t>
      </w:r>
      <w:r w:rsidRPr="009D1260">
        <w:rPr>
          <w:rFonts w:cs="Arial"/>
          <w:color w:val="000000"/>
        </w:rPr>
        <w:t xml:space="preserve"> </w:t>
      </w:r>
      <w:proofErr w:type="spellStart"/>
      <w:r w:rsidRPr="009D1260">
        <w:rPr>
          <w:rFonts w:cs="Arial"/>
          <w:color w:val="000000"/>
        </w:rPr>
        <w:t>assurance</w:t>
      </w:r>
      <w:proofErr w:type="spellEnd"/>
      <w:r>
        <w:rPr>
          <w:rFonts w:cs="Arial"/>
          <w:color w:val="000000"/>
        </w:rPr>
        <w:t>-</w:t>
      </w:r>
      <w:r w:rsidRPr="009D1260">
        <w:rPr>
          <w:rFonts w:cs="Arial"/>
          <w:color w:val="000000"/>
        </w:rPr>
        <w:t>rapport overnemen</w:t>
      </w:r>
      <w:r>
        <w:rPr>
          <w:rFonts w:cs="Arial"/>
          <w:color w:val="000000"/>
        </w:rPr>
        <w:t xml:space="preserve"> en naar uw </w:t>
      </w:r>
      <w:proofErr w:type="spellStart"/>
      <w:r>
        <w:rPr>
          <w:rFonts w:cs="Arial"/>
          <w:color w:val="000000"/>
        </w:rPr>
        <w:t>assurance</w:t>
      </w:r>
      <w:proofErr w:type="spellEnd"/>
      <w:r>
        <w:rPr>
          <w:rFonts w:cs="Arial"/>
          <w:color w:val="000000"/>
        </w:rPr>
        <w:t xml:space="preserve"> rapport verwijzen</w:t>
      </w:r>
      <w:r w:rsidRPr="009D1260">
        <w:rPr>
          <w:rFonts w:cs="Arial"/>
          <w:color w:val="000000"/>
        </w:rPr>
        <w:t xml:space="preserve"> zoals beschreven in</w:t>
      </w:r>
      <w:r>
        <w:rPr>
          <w:rFonts w:cs="Arial"/>
          <w:color w:val="000000"/>
        </w:rPr>
        <w:t xml:space="preserve"> Nederlandse</w:t>
      </w:r>
      <w:r w:rsidRPr="009D1260">
        <w:rPr>
          <w:rFonts w:cs="Arial"/>
          <w:color w:val="000000"/>
        </w:rPr>
        <w:t xml:space="preserve"> </w:t>
      </w:r>
      <w:r>
        <w:rPr>
          <w:rFonts w:cs="Arial"/>
          <w:color w:val="000000"/>
        </w:rPr>
        <w:t>S</w:t>
      </w:r>
      <w:r w:rsidRPr="009D1260">
        <w:rPr>
          <w:rFonts w:cs="Arial"/>
          <w:color w:val="000000"/>
        </w:rPr>
        <w:t xml:space="preserve">tandaard 3900N, paragraaf 64 en A70-A71. Om te voldoen aan de vereisten uit paragraaf 64, vragen wij u de volgende onderwerpen aan ons te bevestigen </w:t>
      </w:r>
      <w:r>
        <w:rPr>
          <w:rFonts w:cs="Arial"/>
          <w:color w:val="000000"/>
        </w:rPr>
        <w:t xml:space="preserve">via </w:t>
      </w:r>
      <w:r w:rsidRPr="009D1260">
        <w:rPr>
          <w:rFonts w:cs="Arial"/>
          <w:color w:val="000000"/>
        </w:rPr>
        <w:t xml:space="preserve">de brief zoals opgenomen in appendix A. </w:t>
      </w:r>
    </w:p>
    <w:p w14:paraId="452C21D3" w14:textId="77777777" w:rsidR="00613728" w:rsidRPr="009D1260" w:rsidRDefault="00613728" w:rsidP="004B4AC8">
      <w:pPr>
        <w:spacing w:line="360" w:lineRule="auto"/>
        <w:rPr>
          <w:rFonts w:cs="Arial"/>
          <w:color w:val="000000"/>
        </w:rPr>
      </w:pPr>
    </w:p>
    <w:p w14:paraId="491A774A" w14:textId="77777777" w:rsidR="00613728" w:rsidRPr="009D1260" w:rsidRDefault="00613728" w:rsidP="004B4AC8">
      <w:pPr>
        <w:pStyle w:val="Plattetekst"/>
        <w:spacing w:before="0" w:after="0" w:line="360" w:lineRule="auto"/>
        <w:rPr>
          <w:rFonts w:ascii="Arial" w:hAnsi="Arial" w:cs="Arial"/>
          <w:bCs/>
          <w:iCs/>
          <w:lang w:val="nl-NL"/>
        </w:rPr>
      </w:pPr>
      <w:r w:rsidRPr="009D1260">
        <w:rPr>
          <w:rFonts w:ascii="Arial" w:hAnsi="Arial" w:cs="Arial"/>
          <w:bCs/>
          <w:iCs/>
          <w:lang w:val="nl-NL"/>
        </w:rPr>
        <w:t xml:space="preserve">Als er vragen zijn horen wij deze </w:t>
      </w:r>
      <w:r>
        <w:rPr>
          <w:rFonts w:ascii="Arial" w:hAnsi="Arial" w:cs="Arial"/>
          <w:bCs/>
          <w:iCs/>
          <w:lang w:val="nl-NL"/>
        </w:rPr>
        <w:t xml:space="preserve">graag </w:t>
      </w:r>
      <w:r w:rsidRPr="009D1260">
        <w:rPr>
          <w:rFonts w:ascii="Arial" w:hAnsi="Arial" w:cs="Arial"/>
          <w:bCs/>
          <w:iCs/>
          <w:lang w:val="nl-NL"/>
        </w:rPr>
        <w:t xml:space="preserve">zo spoedig mogelijk. </w:t>
      </w:r>
      <w:r>
        <w:rPr>
          <w:rFonts w:ascii="Arial" w:hAnsi="Arial" w:cs="Arial"/>
          <w:bCs/>
          <w:iCs/>
          <w:lang w:val="nl-NL"/>
        </w:rPr>
        <w:t>Bij voorbaat dank.</w:t>
      </w:r>
    </w:p>
    <w:p w14:paraId="175F3158" w14:textId="77777777" w:rsidR="00613728" w:rsidRPr="00264FD0" w:rsidRDefault="00613728" w:rsidP="004B4AC8">
      <w:pPr>
        <w:widowControl w:val="0"/>
        <w:spacing w:line="360" w:lineRule="auto"/>
        <w:rPr>
          <w:rFonts w:cs="Arial"/>
        </w:rPr>
      </w:pPr>
    </w:p>
    <w:p w14:paraId="7D7D7BED" w14:textId="182DEEBC" w:rsidR="00613728" w:rsidRPr="00264FD0" w:rsidRDefault="00613728" w:rsidP="004B4AC8">
      <w:pPr>
        <w:widowControl w:val="0"/>
        <w:spacing w:line="360" w:lineRule="auto"/>
        <w:rPr>
          <w:rFonts w:cs="Arial"/>
        </w:rPr>
      </w:pPr>
      <w:r w:rsidRPr="00264FD0">
        <w:rPr>
          <w:rFonts w:cs="Arial"/>
        </w:rPr>
        <w:t xml:space="preserve">Hoogachtend, </w:t>
      </w:r>
    </w:p>
    <w:p w14:paraId="1C5D887C" w14:textId="352C6715" w:rsidR="00613728" w:rsidRPr="00264FD0" w:rsidRDefault="00613728" w:rsidP="004B4AC8">
      <w:pPr>
        <w:widowControl w:val="0"/>
        <w:spacing w:line="360" w:lineRule="auto"/>
        <w:rPr>
          <w:rFonts w:cs="Arial"/>
        </w:rPr>
      </w:pPr>
      <w:r w:rsidRPr="00264FD0">
        <w:rPr>
          <w:rFonts w:cs="Arial"/>
        </w:rPr>
        <w:t>... (naam accountantspraktijk)</w:t>
      </w:r>
      <w:r w:rsidRPr="00264FD0">
        <w:rPr>
          <w:rFonts w:cs="Arial"/>
        </w:rPr>
        <w:cr/>
        <w:t xml:space="preserve">... (naam </w:t>
      </w:r>
      <w:r>
        <w:rPr>
          <w:rFonts w:cs="Arial"/>
        </w:rPr>
        <w:t>component accountant</w:t>
      </w:r>
      <w:r w:rsidRPr="00264FD0">
        <w:rPr>
          <w:rFonts w:cs="Arial"/>
        </w:rPr>
        <w:t xml:space="preserve">) </w:t>
      </w:r>
    </w:p>
    <w:p w14:paraId="1F4BC441" w14:textId="77777777" w:rsidR="00613728" w:rsidRDefault="00613728" w:rsidP="00C90257">
      <w:pPr>
        <w:widowControl w:val="0"/>
        <w:rPr>
          <w:rFonts w:cs="Arial"/>
        </w:rPr>
      </w:pPr>
    </w:p>
    <w:p w14:paraId="38B4B31A" w14:textId="77777777" w:rsidR="00613728" w:rsidRDefault="00613728" w:rsidP="00C90257">
      <w:pPr>
        <w:rPr>
          <w:rFonts w:cs="Arial"/>
          <w:bCs/>
          <w:iCs/>
          <w:color w:val="FF0000"/>
        </w:rPr>
        <w:sectPr w:rsidR="00613728">
          <w:pgSz w:w="11906" w:h="16838"/>
          <w:pgMar w:top="1440" w:right="1440" w:bottom="1440" w:left="1440" w:header="708" w:footer="708" w:gutter="0"/>
          <w:cols w:space="708"/>
          <w:docGrid w:linePitch="360"/>
        </w:sectPr>
      </w:pPr>
    </w:p>
    <w:p w14:paraId="71CFA7A3" w14:textId="1DE039DE" w:rsidR="007A537A" w:rsidRPr="007A537A" w:rsidRDefault="007A537A" w:rsidP="007A537A">
      <w:pPr>
        <w:rPr>
          <w:rFonts w:cs="Arial"/>
        </w:rPr>
      </w:pPr>
      <w:bookmarkStart w:id="10" w:name="_Toc62131745"/>
      <w:r w:rsidRPr="007A537A">
        <w:rPr>
          <w:rFonts w:cs="Arial"/>
        </w:rPr>
        <w:lastRenderedPageBreak/>
        <w:t>APPENDIX</w:t>
      </w:r>
    </w:p>
    <w:p w14:paraId="3E18C82C" w14:textId="77777777" w:rsidR="007A537A" w:rsidRPr="007A537A" w:rsidRDefault="007A537A" w:rsidP="007A537A">
      <w:pPr>
        <w:rPr>
          <w:rFonts w:cs="Arial"/>
        </w:rPr>
      </w:pPr>
    </w:p>
    <w:p w14:paraId="0747BCD9" w14:textId="311BF3AF" w:rsidR="00613728" w:rsidRPr="00E212F1" w:rsidRDefault="00613728" w:rsidP="00C90257">
      <w:pPr>
        <w:pStyle w:val="Kop1"/>
        <w:spacing w:before="0"/>
      </w:pPr>
      <w:bookmarkStart w:id="11" w:name="_Toc106370135"/>
      <w:r>
        <w:t xml:space="preserve">Voorbeeld van een </w:t>
      </w:r>
      <w:r w:rsidRPr="00E212F1">
        <w:t>bevestiging van de groepsaccountant in het kader van paragraaf 64 van Standaard 3900N</w:t>
      </w:r>
      <w:r>
        <w:t xml:space="preserve"> aangaande de </w:t>
      </w:r>
      <w:r w:rsidR="00B36E65">
        <w:t xml:space="preserve">NOW </w:t>
      </w:r>
      <w:r w:rsidR="00AB31B4">
        <w:t>5</w:t>
      </w:r>
      <w:r>
        <w:t>-regeling</w:t>
      </w:r>
      <w:bookmarkEnd w:id="10"/>
      <w:r w:rsidR="006812C2">
        <w:t xml:space="preserve">/NOW </w:t>
      </w:r>
      <w:r w:rsidR="00AB31B4">
        <w:t>6</w:t>
      </w:r>
      <w:r w:rsidR="006812C2">
        <w:t>-regeling</w:t>
      </w:r>
      <w:bookmarkEnd w:id="11"/>
    </w:p>
    <w:p w14:paraId="6624807C" w14:textId="77777777" w:rsidR="00613728" w:rsidRDefault="00613728" w:rsidP="00C90257">
      <w:pPr>
        <w:pBdr>
          <w:bottom w:val="single" w:sz="6" w:space="1" w:color="auto"/>
        </w:pBdr>
        <w:rPr>
          <w:rFonts w:cs="Arial"/>
        </w:rPr>
      </w:pPr>
    </w:p>
    <w:p w14:paraId="216202F8" w14:textId="77777777" w:rsidR="00613728" w:rsidRDefault="00613728" w:rsidP="00C90257">
      <w:pPr>
        <w:rPr>
          <w:rFonts w:cs="Arial"/>
        </w:rPr>
      </w:pPr>
    </w:p>
    <w:p w14:paraId="4818A97A" w14:textId="77777777" w:rsidR="00613728" w:rsidRPr="00E212F1" w:rsidRDefault="00613728" w:rsidP="00C90257">
      <w:pPr>
        <w:widowControl w:val="0"/>
        <w:rPr>
          <w:rFonts w:cs="Arial"/>
        </w:rPr>
      </w:pPr>
      <w:r w:rsidRPr="00E212F1">
        <w:rPr>
          <w:rFonts w:cs="Arial"/>
        </w:rPr>
        <w:t>... (plaats en datum)</w:t>
      </w:r>
    </w:p>
    <w:p w14:paraId="752A8ECD" w14:textId="77777777" w:rsidR="00613728" w:rsidRPr="00DC52EE" w:rsidRDefault="00613728" w:rsidP="00C90257">
      <w:pPr>
        <w:widowControl w:val="0"/>
        <w:rPr>
          <w:rFonts w:cs="Arial"/>
        </w:rPr>
      </w:pPr>
    </w:p>
    <w:p w14:paraId="7CB5345F" w14:textId="4103E281" w:rsidR="00613728" w:rsidRPr="00DC52EE" w:rsidRDefault="00613728" w:rsidP="00C90257">
      <w:pPr>
        <w:rPr>
          <w:rFonts w:cs="Arial"/>
        </w:rPr>
      </w:pPr>
      <w:r w:rsidRPr="00DC52EE">
        <w:rPr>
          <w:rFonts w:cs="Arial"/>
        </w:rPr>
        <w:t xml:space="preserve">Betreft: Bevestiging in het kader van paragraaf 64 van Standaard 3900N aangaande de </w:t>
      </w:r>
      <w:r w:rsidR="00B36E65">
        <w:rPr>
          <w:rFonts w:cs="Arial"/>
        </w:rPr>
        <w:t xml:space="preserve">NOW </w:t>
      </w:r>
      <w:r w:rsidR="001E5D27">
        <w:rPr>
          <w:rFonts w:cs="Arial"/>
        </w:rPr>
        <w:t>5</w:t>
      </w:r>
      <w:r w:rsidRPr="00DC52EE">
        <w:rPr>
          <w:rFonts w:cs="Arial"/>
        </w:rPr>
        <w:t>-regeling</w:t>
      </w:r>
      <w:r w:rsidR="00392C41">
        <w:rPr>
          <w:rFonts w:cs="Arial"/>
        </w:rPr>
        <w:t xml:space="preserve">/NOW </w:t>
      </w:r>
      <w:r w:rsidR="001E5D27">
        <w:rPr>
          <w:rFonts w:cs="Arial"/>
        </w:rPr>
        <w:t>6</w:t>
      </w:r>
      <w:r w:rsidR="00392C41">
        <w:rPr>
          <w:rFonts w:cs="Arial"/>
        </w:rPr>
        <w:t>-regeling</w:t>
      </w:r>
    </w:p>
    <w:p w14:paraId="4EA721EA" w14:textId="77777777" w:rsidR="00613728" w:rsidRPr="00E212F1" w:rsidRDefault="00613728" w:rsidP="00C90257">
      <w:pPr>
        <w:widowControl w:val="0"/>
        <w:rPr>
          <w:rFonts w:cs="Arial"/>
        </w:rPr>
      </w:pPr>
    </w:p>
    <w:p w14:paraId="7CCCDC28" w14:textId="77777777" w:rsidR="00613728" w:rsidRPr="00E212F1" w:rsidRDefault="00613728" w:rsidP="00C90257">
      <w:pPr>
        <w:widowControl w:val="0"/>
        <w:rPr>
          <w:rFonts w:cs="Arial"/>
        </w:rPr>
      </w:pPr>
      <w:r w:rsidRPr="00E212F1">
        <w:rPr>
          <w:rFonts w:cs="Arial"/>
        </w:rPr>
        <w:t>Geacht</w:t>
      </w:r>
      <w:r w:rsidRPr="00DC52EE">
        <w:rPr>
          <w:rFonts w:cs="Arial"/>
        </w:rPr>
        <w:t>e … (component accountant),</w:t>
      </w:r>
    </w:p>
    <w:p w14:paraId="5A26D5AD" w14:textId="77777777" w:rsidR="00613728" w:rsidRDefault="00613728" w:rsidP="00C90257">
      <w:pPr>
        <w:rPr>
          <w:rFonts w:cs="Arial"/>
        </w:rPr>
      </w:pPr>
    </w:p>
    <w:p w14:paraId="4785297A" w14:textId="1BE0CC96" w:rsidR="00C45A17" w:rsidRDefault="00613728" w:rsidP="00C90257">
      <w:pPr>
        <w:rPr>
          <w:rFonts w:cs="Arial"/>
          <w:color w:val="000000"/>
        </w:rPr>
      </w:pPr>
      <w:r w:rsidRPr="009D1260">
        <w:rPr>
          <w:rFonts w:cs="Arial"/>
          <w:color w:val="000000"/>
        </w:rPr>
        <w:t xml:space="preserve">Wij, </w:t>
      </w:r>
      <w:r>
        <w:rPr>
          <w:rFonts w:cs="Arial"/>
          <w:color w:val="000000"/>
        </w:rPr>
        <w:t>… (</w:t>
      </w:r>
      <w:r w:rsidRPr="009D1260">
        <w:rPr>
          <w:rFonts w:cs="Arial"/>
          <w:color w:val="000000"/>
        </w:rPr>
        <w:t>naam groepsaccountant</w:t>
      </w:r>
      <w:r>
        <w:rPr>
          <w:rFonts w:cs="Arial"/>
          <w:color w:val="000000"/>
        </w:rPr>
        <w:t>)</w:t>
      </w:r>
      <w:r w:rsidRPr="009D1260">
        <w:rPr>
          <w:rFonts w:cs="Arial"/>
          <w:color w:val="000000"/>
        </w:rPr>
        <w:t>, zullen</w:t>
      </w:r>
      <w:r w:rsidR="00690FC5" w:rsidRPr="00690FC5">
        <w:rPr>
          <w:rFonts w:cs="Arial"/>
          <w:color w:val="000000"/>
        </w:rPr>
        <w:t xml:space="preserve"> de naleving van het verbod op uitkering van bonussen en dividenden en de inkoop van eigen aandelen</w:t>
      </w:r>
      <w:r w:rsidR="00690FC5">
        <w:rPr>
          <w:rFonts w:cs="Arial"/>
          <w:color w:val="000000"/>
        </w:rPr>
        <w:t>,</w:t>
      </w:r>
      <w:r w:rsidRPr="009D1260">
        <w:rPr>
          <w:rFonts w:cs="Arial"/>
          <w:color w:val="000000"/>
        </w:rPr>
        <w:t xml:space="preserve"> de omzet in de referentieperiode, de omzet in de meetperiode </w:t>
      </w:r>
      <w:r w:rsidR="00C45A17">
        <w:rPr>
          <w:rFonts w:cs="Arial"/>
          <w:color w:val="000000"/>
        </w:rPr>
        <w:t>van</w:t>
      </w:r>
      <w:r w:rsidRPr="009D1260">
        <w:rPr>
          <w:rFonts w:cs="Arial"/>
          <w:color w:val="000000"/>
        </w:rPr>
        <w:t xml:space="preserve"> </w:t>
      </w:r>
      <w:r>
        <w:rPr>
          <w:rFonts w:cs="Arial"/>
          <w:color w:val="000000"/>
        </w:rPr>
        <w:t>… (</w:t>
      </w:r>
      <w:r w:rsidRPr="009D1260">
        <w:rPr>
          <w:rFonts w:cs="Arial"/>
          <w:color w:val="000000"/>
        </w:rPr>
        <w:t>maand</w:t>
      </w:r>
      <w:r>
        <w:rPr>
          <w:rFonts w:cs="Arial"/>
          <w:color w:val="000000"/>
        </w:rPr>
        <w:t>)</w:t>
      </w:r>
      <w:r w:rsidRPr="009D1260">
        <w:rPr>
          <w:rFonts w:cs="Arial"/>
          <w:color w:val="000000"/>
        </w:rPr>
        <w:t xml:space="preserve"> tot en met </w:t>
      </w:r>
      <w:r>
        <w:rPr>
          <w:rFonts w:cs="Arial"/>
          <w:color w:val="000000"/>
        </w:rPr>
        <w:t>… (</w:t>
      </w:r>
      <w:r w:rsidRPr="009D1260">
        <w:rPr>
          <w:rFonts w:cs="Arial"/>
          <w:color w:val="000000"/>
        </w:rPr>
        <w:t>maand</w:t>
      </w:r>
      <w:r>
        <w:rPr>
          <w:rFonts w:cs="Arial"/>
          <w:color w:val="000000"/>
        </w:rPr>
        <w:t>)</w:t>
      </w:r>
      <w:r w:rsidRPr="009D1260">
        <w:rPr>
          <w:rFonts w:cs="Arial"/>
          <w:color w:val="000000"/>
        </w:rPr>
        <w:t xml:space="preserve"> (hierna: de meetperiode) en de daaruit afgeleide omzetdaling van </w:t>
      </w:r>
      <w:r>
        <w:rPr>
          <w:rFonts w:cs="Arial"/>
          <w:color w:val="000000"/>
        </w:rPr>
        <w:t>… (</w:t>
      </w:r>
      <w:r w:rsidRPr="009D1260">
        <w:rPr>
          <w:rFonts w:cs="Arial"/>
          <w:color w:val="000000"/>
        </w:rPr>
        <w:t>naam NOW-groep</w:t>
      </w:r>
      <w:r>
        <w:rPr>
          <w:rFonts w:cs="Arial"/>
          <w:color w:val="000000"/>
        </w:rPr>
        <w:t>)</w:t>
      </w:r>
      <w:r w:rsidRPr="009D1260">
        <w:rPr>
          <w:rFonts w:cs="Arial"/>
          <w:color w:val="000000"/>
        </w:rPr>
        <w:t xml:space="preserve"> onderzoeken.</w:t>
      </w:r>
    </w:p>
    <w:p w14:paraId="2417EC5C" w14:textId="77777777" w:rsidR="00C45A17" w:rsidRDefault="00C45A17" w:rsidP="00C90257">
      <w:pPr>
        <w:rPr>
          <w:rFonts w:cs="Arial"/>
          <w:color w:val="000000"/>
        </w:rPr>
      </w:pPr>
    </w:p>
    <w:p w14:paraId="1EE04476" w14:textId="1A1555A9" w:rsidR="00613728" w:rsidRPr="009D1260" w:rsidRDefault="00613728" w:rsidP="00C90257">
      <w:pPr>
        <w:rPr>
          <w:rFonts w:cs="Arial"/>
          <w:color w:val="000000"/>
        </w:rPr>
      </w:pPr>
      <w:r w:rsidRPr="009D1260">
        <w:rPr>
          <w:rFonts w:cs="Arial"/>
          <w:color w:val="000000"/>
        </w:rPr>
        <w:t>Op uw verzoek, bevestigen wij op voorhand het volgende:</w:t>
      </w:r>
    </w:p>
    <w:p w14:paraId="1CAF2AF3" w14:textId="0089B083" w:rsidR="00613728" w:rsidRPr="009D1260" w:rsidRDefault="00613728" w:rsidP="00C90257">
      <w:pPr>
        <w:pStyle w:val="Lijstalinea"/>
        <w:numPr>
          <w:ilvl w:val="0"/>
          <w:numId w:val="33"/>
        </w:numPr>
        <w:contextualSpacing w:val="0"/>
        <w:rPr>
          <w:rFonts w:cs="Arial"/>
          <w:color w:val="000000"/>
        </w:rPr>
      </w:pPr>
      <w:r w:rsidRPr="18F55306">
        <w:rPr>
          <w:rFonts w:cs="Arial"/>
          <w:color w:val="000000" w:themeColor="text1"/>
        </w:rPr>
        <w:t>Wij bevestigen de opdracht te hebben gekregen voor onderzoek met een (redelijke/beperkte) mate van zekerheid naar</w:t>
      </w:r>
      <w:r w:rsidR="00690FC5" w:rsidRPr="00690FC5">
        <w:rPr>
          <w:rFonts w:cs="Arial"/>
          <w:color w:val="000000" w:themeColor="text1"/>
        </w:rPr>
        <w:t xml:space="preserve"> de naleving van het verbod op uitkering van bonussen en dividenden en de inkoop van eigen aandelen</w:t>
      </w:r>
      <w:r w:rsidRPr="18F55306">
        <w:rPr>
          <w:rFonts w:cs="Arial"/>
          <w:color w:val="000000" w:themeColor="text1"/>
        </w:rPr>
        <w:t xml:space="preserve"> </w:t>
      </w:r>
      <w:r w:rsidR="00690FC5" w:rsidRPr="00690FC5">
        <w:rPr>
          <w:rFonts w:cs="Arial"/>
          <w:color w:val="000000" w:themeColor="text1"/>
        </w:rPr>
        <w:t xml:space="preserve">en naar </w:t>
      </w:r>
      <w:r w:rsidRPr="18F55306">
        <w:rPr>
          <w:rFonts w:cs="Arial"/>
          <w:color w:val="000000" w:themeColor="text1"/>
        </w:rPr>
        <w:t xml:space="preserve">de omzet in de referentieperiode, de omzet in de meetperiode en de daaruit afgeleide omzetdaling voor </w:t>
      </w:r>
      <w:r>
        <w:rPr>
          <w:rFonts w:cs="Arial"/>
          <w:color w:val="000000" w:themeColor="text1"/>
        </w:rPr>
        <w:t>… (</w:t>
      </w:r>
      <w:r w:rsidRPr="18F55306">
        <w:rPr>
          <w:rFonts w:cs="Arial"/>
          <w:color w:val="000000" w:themeColor="text1"/>
        </w:rPr>
        <w:t>naam NOW-groep</w:t>
      </w:r>
      <w:r>
        <w:rPr>
          <w:rFonts w:cs="Arial"/>
          <w:color w:val="000000" w:themeColor="text1"/>
        </w:rPr>
        <w:t>)</w:t>
      </w:r>
      <w:r w:rsidRPr="18F55306">
        <w:rPr>
          <w:rFonts w:cs="Arial"/>
          <w:color w:val="000000" w:themeColor="text1"/>
        </w:rPr>
        <w:t>. Ter onderbouwing hebben wij een kopie van de opdrachtbevestiging toegestuurd/bevestiging van management toegevoegd aan deze brief.</w:t>
      </w:r>
    </w:p>
    <w:p w14:paraId="070F7C14" w14:textId="3F83EC97" w:rsidR="00613728" w:rsidRDefault="00613728" w:rsidP="00C90257">
      <w:pPr>
        <w:pStyle w:val="Lijstalinea"/>
        <w:numPr>
          <w:ilvl w:val="0"/>
          <w:numId w:val="33"/>
        </w:numPr>
        <w:contextualSpacing w:val="0"/>
        <w:rPr>
          <w:rFonts w:cs="Arial"/>
          <w:color w:val="000000"/>
        </w:rPr>
      </w:pPr>
      <w:r w:rsidRPr="18F55306">
        <w:rPr>
          <w:rFonts w:cs="Arial"/>
          <w:color w:val="000000" w:themeColor="text1"/>
        </w:rPr>
        <w:t xml:space="preserve">Na afronding van het onderzoek zijn wij voornemens om het </w:t>
      </w:r>
      <w:proofErr w:type="spellStart"/>
      <w:r w:rsidRPr="18F55306">
        <w:rPr>
          <w:rFonts w:cs="Arial"/>
          <w:color w:val="000000" w:themeColor="text1"/>
        </w:rPr>
        <w:t>assurance</w:t>
      </w:r>
      <w:proofErr w:type="spellEnd"/>
      <w:r w:rsidRPr="18F55306">
        <w:rPr>
          <w:rFonts w:cs="Arial"/>
          <w:color w:val="000000" w:themeColor="text1"/>
        </w:rPr>
        <w:t>-rapport aangaande</w:t>
      </w:r>
      <w:r w:rsidR="00C646D2" w:rsidRPr="00C646D2">
        <w:rPr>
          <w:rFonts w:cs="Arial"/>
          <w:color w:val="000000" w:themeColor="text1"/>
        </w:rPr>
        <w:t xml:space="preserve"> de naleving van he</w:t>
      </w:r>
      <w:r w:rsidR="00C646D2">
        <w:rPr>
          <w:rFonts w:cs="Arial"/>
          <w:color w:val="000000" w:themeColor="text1"/>
        </w:rPr>
        <w:t>t</w:t>
      </w:r>
      <w:r w:rsidR="00C646D2" w:rsidRPr="00C646D2">
        <w:rPr>
          <w:rFonts w:cs="Arial"/>
          <w:color w:val="000000" w:themeColor="text1"/>
        </w:rPr>
        <w:t xml:space="preserve"> verbod op uitkering van bonussen en dividenden en de inkoop van eigen aandelen</w:t>
      </w:r>
      <w:r w:rsidR="00690FC5">
        <w:rPr>
          <w:rFonts w:cs="Arial"/>
          <w:color w:val="000000" w:themeColor="text1"/>
        </w:rPr>
        <w:t>,</w:t>
      </w:r>
      <w:r w:rsidRPr="18F55306">
        <w:rPr>
          <w:rFonts w:cs="Arial"/>
          <w:color w:val="000000" w:themeColor="text1"/>
        </w:rPr>
        <w:t xml:space="preserve"> de omzet in de referentieperiode, de omzet in de meetperiode en de daaruit afgeleide omzetdaling voor </w:t>
      </w:r>
      <w:r>
        <w:rPr>
          <w:rFonts w:cs="Arial"/>
          <w:color w:val="000000" w:themeColor="text1"/>
        </w:rPr>
        <w:t>… (</w:t>
      </w:r>
      <w:r w:rsidRPr="18F55306">
        <w:rPr>
          <w:rFonts w:cs="Arial"/>
          <w:color w:val="000000" w:themeColor="text1"/>
        </w:rPr>
        <w:t>naam NOW-groep</w:t>
      </w:r>
      <w:r>
        <w:rPr>
          <w:rFonts w:cs="Arial"/>
          <w:color w:val="000000" w:themeColor="text1"/>
        </w:rPr>
        <w:t>)</w:t>
      </w:r>
      <w:r w:rsidRPr="18F55306">
        <w:rPr>
          <w:rFonts w:cs="Arial"/>
          <w:color w:val="000000" w:themeColor="text1"/>
        </w:rPr>
        <w:t xml:space="preserve"> aan </w:t>
      </w:r>
      <w:r>
        <w:rPr>
          <w:rFonts w:cs="Arial"/>
          <w:color w:val="000000" w:themeColor="text1"/>
        </w:rPr>
        <w:t>… (</w:t>
      </w:r>
      <w:r w:rsidRPr="18F55306">
        <w:rPr>
          <w:rFonts w:cs="Arial"/>
          <w:color w:val="000000" w:themeColor="text1"/>
        </w:rPr>
        <w:t>naam component accountant</w:t>
      </w:r>
      <w:r>
        <w:rPr>
          <w:rFonts w:cs="Arial"/>
          <w:color w:val="000000" w:themeColor="text1"/>
        </w:rPr>
        <w:t>)</w:t>
      </w:r>
      <w:r w:rsidRPr="18F55306">
        <w:rPr>
          <w:rFonts w:cs="Arial"/>
          <w:color w:val="000000" w:themeColor="text1"/>
        </w:rPr>
        <w:t xml:space="preserve"> te verstrekken waardoor u de gegevens in lijn met paragraaf 64 van Standaard 3900N kunt overnemen in uw </w:t>
      </w:r>
      <w:proofErr w:type="spellStart"/>
      <w:r w:rsidRPr="18F55306">
        <w:rPr>
          <w:rFonts w:cs="Arial"/>
          <w:color w:val="000000" w:themeColor="text1"/>
        </w:rPr>
        <w:t>assurance</w:t>
      </w:r>
      <w:proofErr w:type="spellEnd"/>
      <w:r w:rsidRPr="18F55306">
        <w:rPr>
          <w:rFonts w:cs="Arial"/>
          <w:color w:val="000000" w:themeColor="text1"/>
        </w:rPr>
        <w:t xml:space="preserve">-rapport bij de aanvraag tot vaststelling van een werkgever in de groep van </w:t>
      </w:r>
      <w:r>
        <w:rPr>
          <w:rFonts w:cs="Arial"/>
          <w:color w:val="000000" w:themeColor="text1"/>
        </w:rPr>
        <w:t>… (</w:t>
      </w:r>
      <w:r w:rsidRPr="18F55306">
        <w:rPr>
          <w:rFonts w:cs="Arial"/>
          <w:color w:val="000000" w:themeColor="text1"/>
        </w:rPr>
        <w:t>naam NOW-groep</w:t>
      </w:r>
      <w:r>
        <w:rPr>
          <w:rFonts w:cs="Arial"/>
          <w:color w:val="000000" w:themeColor="text1"/>
        </w:rPr>
        <w:t>)</w:t>
      </w:r>
      <w:r w:rsidRPr="18F55306">
        <w:rPr>
          <w:rFonts w:cs="Arial"/>
          <w:color w:val="000000" w:themeColor="text1"/>
        </w:rPr>
        <w:t xml:space="preserve"> en kunt verwijzen naar ons </w:t>
      </w:r>
      <w:proofErr w:type="spellStart"/>
      <w:r w:rsidRPr="18F55306">
        <w:rPr>
          <w:rFonts w:cs="Arial"/>
          <w:color w:val="000000" w:themeColor="text1"/>
        </w:rPr>
        <w:t>assurance</w:t>
      </w:r>
      <w:proofErr w:type="spellEnd"/>
      <w:r w:rsidRPr="18F55306">
        <w:rPr>
          <w:rFonts w:cs="Arial"/>
          <w:color w:val="000000" w:themeColor="text1"/>
        </w:rPr>
        <w:t>-rapport.</w:t>
      </w:r>
    </w:p>
    <w:p w14:paraId="7817CFE6" w14:textId="77777777" w:rsidR="00613728" w:rsidRPr="00F22D29" w:rsidRDefault="00613728" w:rsidP="00C90257">
      <w:pPr>
        <w:pStyle w:val="Lijstalinea"/>
        <w:numPr>
          <w:ilvl w:val="0"/>
          <w:numId w:val="33"/>
        </w:numPr>
        <w:contextualSpacing w:val="0"/>
        <w:rPr>
          <w:rFonts w:cs="Arial"/>
          <w:color w:val="000000"/>
        </w:rPr>
      </w:pPr>
      <w:r w:rsidRPr="00F22D29">
        <w:rPr>
          <w:rFonts w:cs="Arial"/>
          <w:color w:val="000000"/>
        </w:rPr>
        <w:t xml:space="preserve">Bij </w:t>
      </w:r>
      <w:r>
        <w:rPr>
          <w:rFonts w:cs="Arial"/>
          <w:color w:val="000000"/>
        </w:rPr>
        <w:t xml:space="preserve">ons </w:t>
      </w:r>
      <w:proofErr w:type="spellStart"/>
      <w:r w:rsidRPr="00F22D29">
        <w:rPr>
          <w:rFonts w:cs="Arial"/>
          <w:color w:val="000000"/>
        </w:rPr>
        <w:t>assurance</w:t>
      </w:r>
      <w:proofErr w:type="spellEnd"/>
      <w:r w:rsidRPr="00F22D29">
        <w:rPr>
          <w:rFonts w:cs="Arial"/>
          <w:color w:val="000000"/>
        </w:rPr>
        <w:t xml:space="preserve">-rapport </w:t>
      </w:r>
      <w:r>
        <w:rPr>
          <w:rFonts w:cs="Arial"/>
          <w:color w:val="000000"/>
        </w:rPr>
        <w:t xml:space="preserve">aan de (andere) accountants van werkgevers binnen de NOW-groep </w:t>
      </w:r>
      <w:r w:rsidRPr="006B43E0">
        <w:rPr>
          <w:rFonts w:cs="Arial"/>
          <w:color w:val="000000"/>
        </w:rPr>
        <w:t xml:space="preserve">voegen wij een </w:t>
      </w:r>
      <w:r>
        <w:rPr>
          <w:rFonts w:cs="Arial"/>
          <w:color w:val="000000"/>
        </w:rPr>
        <w:t xml:space="preserve">door management opgestelde </w:t>
      </w:r>
      <w:r w:rsidRPr="006B43E0">
        <w:rPr>
          <w:rFonts w:cs="Arial"/>
          <w:color w:val="000000"/>
        </w:rPr>
        <w:t>onderliggende vera</w:t>
      </w:r>
      <w:r w:rsidRPr="00F22D29">
        <w:rPr>
          <w:rFonts w:cs="Arial"/>
          <w:color w:val="000000"/>
        </w:rPr>
        <w:t>ntwoording (overzicht) bij die optelt tot de totale omzet in de referentieperiode, omzet in de meetperiode en de daaruit afgeleide omzetdaling (</w:t>
      </w:r>
      <w:proofErr w:type="spellStart"/>
      <w:r w:rsidRPr="00F22D29">
        <w:rPr>
          <w:rFonts w:cs="Arial"/>
          <w:color w:val="000000"/>
        </w:rPr>
        <w:t>assurance</w:t>
      </w:r>
      <w:proofErr w:type="spellEnd"/>
      <w:r w:rsidRPr="00F22D29">
        <w:rPr>
          <w:rFonts w:cs="Arial"/>
          <w:color w:val="000000"/>
        </w:rPr>
        <w:t xml:space="preserve">-objecten). In overeenstemming met Standaard 3900N, paragraaf 64, vierde lid en A71 bevat de onderliggende verantwoording een specificatie die </w:t>
      </w:r>
      <w:r>
        <w:rPr>
          <w:rFonts w:cs="Arial"/>
          <w:color w:val="000000"/>
        </w:rPr>
        <w:t xml:space="preserve">vermeldt </w:t>
      </w:r>
      <w:r w:rsidRPr="00F22D29">
        <w:rPr>
          <w:rFonts w:cs="Arial"/>
          <w:color w:val="000000"/>
        </w:rPr>
        <w:t>welke entiteiten onderdeel zijn van de groep, wat hun referentieomzet was, wat hun omzet in de meetperiode was en wat hun omzetdaling is geweest.</w:t>
      </w:r>
    </w:p>
    <w:p w14:paraId="448F9314" w14:textId="43183F89" w:rsidR="00613728" w:rsidRPr="009D1260" w:rsidRDefault="00CC6F2F" w:rsidP="00C90257">
      <w:pPr>
        <w:pStyle w:val="Lijstalinea"/>
        <w:numPr>
          <w:ilvl w:val="0"/>
          <w:numId w:val="33"/>
        </w:numPr>
        <w:contextualSpacing w:val="0"/>
        <w:rPr>
          <w:rFonts w:cs="Arial"/>
          <w:color w:val="000000"/>
        </w:rPr>
      </w:pPr>
      <w:r>
        <w:rPr>
          <w:rFonts w:cs="Arial"/>
          <w:color w:val="000000"/>
        </w:rPr>
        <w:t xml:space="preserve">De externe accountant is </w:t>
      </w:r>
      <w:r w:rsidR="00613728" w:rsidRPr="009D1260">
        <w:rPr>
          <w:rFonts w:cs="Arial"/>
          <w:color w:val="000000"/>
        </w:rPr>
        <w:t xml:space="preserve">ingeschreven als </w:t>
      </w:r>
      <w:r w:rsidR="00613728">
        <w:rPr>
          <w:rFonts w:cs="Arial"/>
          <w:color w:val="000000"/>
        </w:rPr>
        <w:t>… (</w:t>
      </w:r>
      <w:r w:rsidR="00C90257">
        <w:rPr>
          <w:rFonts w:cs="Arial"/>
          <w:color w:val="000000"/>
        </w:rPr>
        <w:t>r</w:t>
      </w:r>
      <w:r w:rsidR="00613728" w:rsidRPr="009D1260">
        <w:rPr>
          <w:rFonts w:cs="Arial"/>
          <w:color w:val="000000"/>
        </w:rPr>
        <w:t>egister</w:t>
      </w:r>
      <w:r w:rsidR="00613728">
        <w:rPr>
          <w:rFonts w:cs="Arial"/>
          <w:color w:val="000000"/>
        </w:rPr>
        <w:t>a</w:t>
      </w:r>
      <w:r w:rsidR="00613728" w:rsidRPr="009D1260">
        <w:rPr>
          <w:rFonts w:cs="Arial"/>
          <w:color w:val="000000"/>
        </w:rPr>
        <w:t>ccountant/</w:t>
      </w:r>
      <w:proofErr w:type="spellStart"/>
      <w:r w:rsidR="00C90257">
        <w:rPr>
          <w:rFonts w:cs="Arial"/>
          <w:color w:val="000000"/>
        </w:rPr>
        <w:t>a</w:t>
      </w:r>
      <w:r w:rsidR="00613728" w:rsidRPr="009D1260">
        <w:rPr>
          <w:rFonts w:cs="Arial"/>
          <w:color w:val="000000"/>
        </w:rPr>
        <w:t>ccountant-</w:t>
      </w:r>
      <w:r w:rsidR="00C90257">
        <w:rPr>
          <w:rFonts w:cs="Arial"/>
          <w:color w:val="000000"/>
        </w:rPr>
        <w:t>a</w:t>
      </w:r>
      <w:r w:rsidR="00613728" w:rsidRPr="009D1260">
        <w:rPr>
          <w:rFonts w:cs="Arial"/>
          <w:color w:val="000000"/>
        </w:rPr>
        <w:t>dministratieconsulent</w:t>
      </w:r>
      <w:proofErr w:type="spellEnd"/>
      <w:r w:rsidR="00613728">
        <w:rPr>
          <w:rFonts w:cs="Arial"/>
          <w:color w:val="000000"/>
        </w:rPr>
        <w:t>)</w:t>
      </w:r>
      <w:r w:rsidR="00613728" w:rsidRPr="009D1260">
        <w:rPr>
          <w:rFonts w:cs="Arial"/>
          <w:color w:val="000000"/>
        </w:rPr>
        <w:t xml:space="preserve"> bij de Nederlandse Beroepsorganisatie voor Accountants en heb een certificerende bevoegdheid. </w:t>
      </w:r>
    </w:p>
    <w:p w14:paraId="530A4F17" w14:textId="77777777" w:rsidR="00613728" w:rsidRPr="009D1260" w:rsidRDefault="00613728" w:rsidP="00C90257">
      <w:pPr>
        <w:pStyle w:val="Lijstalinea"/>
        <w:numPr>
          <w:ilvl w:val="0"/>
          <w:numId w:val="33"/>
        </w:numPr>
        <w:contextualSpacing w:val="0"/>
        <w:rPr>
          <w:rFonts w:cs="Arial"/>
          <w:color w:val="000000"/>
        </w:rPr>
      </w:pPr>
      <w:r w:rsidRPr="009D1260">
        <w:rPr>
          <w:rFonts w:cs="Arial"/>
          <w:color w:val="000000"/>
        </w:rPr>
        <w:t xml:space="preserve">Wij zijn onafhankelijk van </w:t>
      </w:r>
      <w:r>
        <w:rPr>
          <w:rFonts w:cs="Arial"/>
          <w:color w:val="000000"/>
        </w:rPr>
        <w:t>… (</w:t>
      </w:r>
      <w:r w:rsidRPr="009D1260">
        <w:rPr>
          <w:rFonts w:cs="Arial"/>
          <w:color w:val="000000"/>
        </w:rPr>
        <w:t>naam NOW-groep</w:t>
      </w:r>
      <w:r>
        <w:rPr>
          <w:rFonts w:cs="Arial"/>
          <w:color w:val="000000"/>
        </w:rPr>
        <w:t>).</w:t>
      </w:r>
    </w:p>
    <w:p w14:paraId="4D89039D" w14:textId="41C73344" w:rsidR="00613728" w:rsidRPr="009D1260" w:rsidRDefault="00613728" w:rsidP="00C90257">
      <w:pPr>
        <w:pStyle w:val="Lijstalinea"/>
        <w:numPr>
          <w:ilvl w:val="0"/>
          <w:numId w:val="33"/>
        </w:numPr>
        <w:contextualSpacing w:val="0"/>
        <w:rPr>
          <w:rFonts w:cs="Arial"/>
          <w:color w:val="000000"/>
        </w:rPr>
      </w:pPr>
      <w:r w:rsidRPr="18F55306">
        <w:rPr>
          <w:rFonts w:cs="Arial"/>
          <w:color w:val="000000" w:themeColor="text1"/>
        </w:rPr>
        <w:lastRenderedPageBreak/>
        <w:t xml:space="preserve">Bij de uitvoering van de </w:t>
      </w:r>
      <w:proofErr w:type="spellStart"/>
      <w:r w:rsidRPr="18F55306">
        <w:rPr>
          <w:rFonts w:cs="Arial"/>
          <w:color w:val="000000" w:themeColor="text1"/>
        </w:rPr>
        <w:t>assurance</w:t>
      </w:r>
      <w:proofErr w:type="spellEnd"/>
      <w:r w:rsidRPr="18F55306">
        <w:rPr>
          <w:rFonts w:cs="Arial"/>
          <w:color w:val="000000" w:themeColor="text1"/>
        </w:rPr>
        <w:t xml:space="preserve">-opdracht leven wij Nederlandse Standaard 3900N en het accountantsprotocol </w:t>
      </w:r>
      <w:r w:rsidR="00B36E65">
        <w:rPr>
          <w:rFonts w:cs="Arial"/>
          <w:color w:val="000000" w:themeColor="text1"/>
        </w:rPr>
        <w:t xml:space="preserve">NOW </w:t>
      </w:r>
      <w:r w:rsidR="00A83947">
        <w:rPr>
          <w:rFonts w:cs="Arial"/>
          <w:color w:val="000000" w:themeColor="text1"/>
        </w:rPr>
        <w:t>5</w:t>
      </w:r>
      <w:r w:rsidR="00CA23E3">
        <w:rPr>
          <w:rFonts w:cs="Arial"/>
          <w:color w:val="000000" w:themeColor="text1"/>
        </w:rPr>
        <w:t xml:space="preserve">/NOW </w:t>
      </w:r>
      <w:r w:rsidR="00A83947">
        <w:rPr>
          <w:rFonts w:cs="Arial"/>
          <w:color w:val="000000" w:themeColor="text1"/>
        </w:rPr>
        <w:t>6</w:t>
      </w:r>
      <w:r w:rsidR="00CA325B">
        <w:rPr>
          <w:rFonts w:cs="Arial"/>
          <w:color w:val="000000" w:themeColor="text1"/>
        </w:rPr>
        <w:t xml:space="preserve"> </w:t>
      </w:r>
      <w:r w:rsidRPr="18F55306">
        <w:rPr>
          <w:rFonts w:cs="Arial"/>
          <w:color w:val="000000" w:themeColor="text1"/>
        </w:rPr>
        <w:t xml:space="preserve">en de VGBA na. </w:t>
      </w:r>
    </w:p>
    <w:p w14:paraId="1C5C8B35" w14:textId="64BD7E71" w:rsidR="00613728" w:rsidRPr="009D1260" w:rsidRDefault="00613728" w:rsidP="00C90257">
      <w:pPr>
        <w:pStyle w:val="Lijstalinea"/>
        <w:numPr>
          <w:ilvl w:val="0"/>
          <w:numId w:val="33"/>
        </w:numPr>
        <w:contextualSpacing w:val="0"/>
        <w:rPr>
          <w:rFonts w:cs="Arial"/>
          <w:bCs/>
          <w:iCs/>
          <w:color w:val="000000"/>
        </w:rPr>
      </w:pPr>
      <w:r>
        <w:rPr>
          <w:rFonts w:cs="Arial"/>
          <w:color w:val="000000"/>
        </w:rPr>
        <w:t xml:space="preserve">Wij bevestigen dat ons dossier </w:t>
      </w:r>
      <w:r w:rsidRPr="009D1260">
        <w:rPr>
          <w:rFonts w:cs="Arial"/>
          <w:color w:val="000000"/>
        </w:rPr>
        <w:t>waarin ons onderzoek naar</w:t>
      </w:r>
      <w:r w:rsidR="001522DC" w:rsidRPr="001522DC">
        <w:rPr>
          <w:rFonts w:cs="Arial"/>
          <w:color w:val="000000"/>
        </w:rPr>
        <w:t xml:space="preserve"> de naleving van het verbod op uitkering van bonussen en dividenden en</w:t>
      </w:r>
      <w:r w:rsidRPr="009D1260">
        <w:rPr>
          <w:rFonts w:cs="Arial"/>
          <w:color w:val="000000"/>
        </w:rPr>
        <w:t xml:space="preserve"> de omzetdaling van </w:t>
      </w:r>
      <w:r>
        <w:rPr>
          <w:rFonts w:cs="Arial"/>
          <w:color w:val="000000"/>
        </w:rPr>
        <w:t>… (</w:t>
      </w:r>
      <w:r w:rsidRPr="009D1260">
        <w:rPr>
          <w:rFonts w:cs="Arial"/>
          <w:color w:val="000000"/>
        </w:rPr>
        <w:t>naam NOW-groep</w:t>
      </w:r>
      <w:r>
        <w:rPr>
          <w:rFonts w:cs="Arial"/>
          <w:color w:val="000000"/>
        </w:rPr>
        <w:t>)</w:t>
      </w:r>
      <w:r w:rsidRPr="009D1260">
        <w:rPr>
          <w:rFonts w:cs="Arial"/>
          <w:color w:val="000000"/>
        </w:rPr>
        <w:t xml:space="preserve"> is gedocumenteerd beschikbaar</w:t>
      </w:r>
      <w:r>
        <w:rPr>
          <w:rFonts w:cs="Arial"/>
          <w:color w:val="000000"/>
        </w:rPr>
        <w:t xml:space="preserve"> zal zijn</w:t>
      </w:r>
      <w:r w:rsidRPr="009D1260">
        <w:rPr>
          <w:rFonts w:cs="Arial"/>
          <w:color w:val="000000"/>
        </w:rPr>
        <w:t xml:space="preserve"> voor een review door of namens de minister van SZW.</w:t>
      </w:r>
    </w:p>
    <w:p w14:paraId="25553CAF" w14:textId="77777777" w:rsidR="00613728" w:rsidRDefault="00613728" w:rsidP="00C90257">
      <w:pPr>
        <w:widowControl w:val="0"/>
        <w:rPr>
          <w:rFonts w:cs="Arial"/>
        </w:rPr>
      </w:pPr>
    </w:p>
    <w:p w14:paraId="422B674A" w14:textId="037B60BB" w:rsidR="00613728" w:rsidRPr="00264FD0" w:rsidRDefault="00613728" w:rsidP="00BC6C3F">
      <w:pPr>
        <w:keepNext/>
        <w:keepLines/>
        <w:widowControl w:val="0"/>
        <w:rPr>
          <w:rFonts w:cs="Arial"/>
        </w:rPr>
      </w:pPr>
      <w:r w:rsidRPr="00264FD0">
        <w:rPr>
          <w:rFonts w:cs="Arial"/>
        </w:rPr>
        <w:t xml:space="preserve">Hoogachtend, </w:t>
      </w:r>
    </w:p>
    <w:p w14:paraId="584EDD3D" w14:textId="4A756C01" w:rsidR="00613728" w:rsidRPr="00264FD0" w:rsidRDefault="00613728" w:rsidP="00BC6C3F">
      <w:pPr>
        <w:keepNext/>
        <w:keepLines/>
        <w:widowControl w:val="0"/>
        <w:rPr>
          <w:rFonts w:cs="Arial"/>
        </w:rPr>
      </w:pPr>
      <w:r w:rsidRPr="00264FD0">
        <w:rPr>
          <w:rFonts w:cs="Arial"/>
        </w:rPr>
        <w:t>... (naam accountantspraktijk)</w:t>
      </w:r>
      <w:r w:rsidRPr="00264FD0">
        <w:rPr>
          <w:rFonts w:cs="Arial"/>
        </w:rPr>
        <w:cr/>
        <w:t xml:space="preserve">... (naam </w:t>
      </w:r>
      <w:r>
        <w:rPr>
          <w:rFonts w:cs="Arial"/>
        </w:rPr>
        <w:t>groepsaccountant</w:t>
      </w:r>
      <w:r w:rsidRPr="00264FD0">
        <w:rPr>
          <w:rFonts w:cs="Arial"/>
        </w:rPr>
        <w:t xml:space="preserve">) </w:t>
      </w:r>
    </w:p>
    <w:p w14:paraId="648A64F8" w14:textId="77777777" w:rsidR="00613728" w:rsidRDefault="00613728" w:rsidP="00C90257">
      <w:pPr>
        <w:widowControl w:val="0"/>
        <w:rPr>
          <w:rFonts w:cs="Arial"/>
        </w:rPr>
      </w:pPr>
    </w:p>
    <w:p w14:paraId="259FC9E9" w14:textId="77777777" w:rsidR="00613728" w:rsidRPr="009A15E9" w:rsidRDefault="00613728" w:rsidP="00C90257">
      <w:pPr>
        <w:widowControl w:val="0"/>
        <w:rPr>
          <w:rFonts w:cs="Arial"/>
        </w:rPr>
      </w:pPr>
      <w:r w:rsidRPr="009A15E9">
        <w:rPr>
          <w:rFonts w:cs="Arial"/>
        </w:rPr>
        <w:t xml:space="preserve">Bijlage: </w:t>
      </w:r>
    </w:p>
    <w:p w14:paraId="337BAB8E" w14:textId="7EC44BF0" w:rsidR="00613728" w:rsidRPr="00C90257" w:rsidRDefault="00C90257" w:rsidP="00C90257">
      <w:pPr>
        <w:pStyle w:val="Lijstalinea"/>
        <w:numPr>
          <w:ilvl w:val="0"/>
          <w:numId w:val="36"/>
        </w:numPr>
        <w:rPr>
          <w:rFonts w:cs="Arial"/>
        </w:rPr>
      </w:pPr>
      <w:r w:rsidRPr="00C90257">
        <w:rPr>
          <w:rFonts w:cs="Arial"/>
          <w:color w:val="000000"/>
        </w:rPr>
        <w:t>K</w:t>
      </w:r>
      <w:r w:rsidR="00613728" w:rsidRPr="00C90257">
        <w:rPr>
          <w:rFonts w:cs="Arial"/>
          <w:color w:val="000000"/>
        </w:rPr>
        <w:t>opie van de opdrachtbevestiging toegestuurd/bevestiging van management</w:t>
      </w:r>
    </w:p>
    <w:p w14:paraId="153FFDDF" w14:textId="4E3C59D8" w:rsidR="00613728" w:rsidRDefault="00613728" w:rsidP="00C90257">
      <w:pPr>
        <w:rPr>
          <w:rFonts w:cs="Arial"/>
        </w:rPr>
      </w:pPr>
    </w:p>
    <w:p w14:paraId="45ADAD2F" w14:textId="77777777" w:rsidR="0074174E" w:rsidRDefault="0074174E" w:rsidP="00C90257">
      <w:pPr>
        <w:rPr>
          <w:rFonts w:cs="Arial"/>
        </w:rPr>
        <w:sectPr w:rsidR="0074174E" w:rsidSect="00477BC4">
          <w:footnotePr>
            <w:numRestart w:val="eachSect"/>
          </w:footnotePr>
          <w:pgSz w:w="11906" w:h="16838" w:code="9"/>
          <w:pgMar w:top="1417" w:right="1417" w:bottom="1417" w:left="1417" w:header="851" w:footer="992" w:gutter="0"/>
          <w:cols w:space="425"/>
          <w:docGrid w:type="lines" w:linePitch="312"/>
        </w:sectPr>
      </w:pPr>
    </w:p>
    <w:p w14:paraId="7F9DF303" w14:textId="1D745C46" w:rsidR="0074174E" w:rsidRPr="00897CBB" w:rsidRDefault="0074174E" w:rsidP="0074174E">
      <w:pPr>
        <w:keepNext/>
        <w:keepLines/>
        <w:spacing w:line="360" w:lineRule="auto"/>
        <w:outlineLvl w:val="0"/>
        <w:rPr>
          <w:rFonts w:eastAsiaTheme="majorEastAsia" w:cstheme="majorBidi"/>
          <w:i/>
          <w:szCs w:val="32"/>
        </w:rPr>
      </w:pPr>
      <w:bookmarkStart w:id="12" w:name="_Toc86063196"/>
      <w:bookmarkStart w:id="13" w:name="_Toc106370136"/>
      <w:r w:rsidRPr="0074174E">
        <w:rPr>
          <w:rFonts w:eastAsiaTheme="majorEastAsia" w:cstheme="majorBidi"/>
          <w:i/>
          <w:szCs w:val="32"/>
        </w:rPr>
        <w:lastRenderedPageBreak/>
        <w:t xml:space="preserve">Voorbeeld van een verzoek tot bevestiging van de groepsaccountant in het kader van paragraaf 64 van Standaard 3900N ten aanzien van de controle van de omzetdaling van de NOW-groep </w:t>
      </w:r>
      <w:proofErr w:type="spellStart"/>
      <w:r w:rsidRPr="0074174E">
        <w:rPr>
          <w:rFonts w:eastAsiaTheme="majorEastAsia" w:cstheme="majorBidi"/>
          <w:i/>
          <w:szCs w:val="32"/>
        </w:rPr>
        <w:t>ihkv</w:t>
      </w:r>
      <w:proofErr w:type="spellEnd"/>
      <w:r w:rsidRPr="0074174E">
        <w:rPr>
          <w:rFonts w:eastAsiaTheme="majorEastAsia" w:cstheme="majorBidi"/>
          <w:i/>
          <w:szCs w:val="32"/>
        </w:rPr>
        <w:t xml:space="preserve"> </w:t>
      </w:r>
      <w:r w:rsidR="0082705C">
        <w:rPr>
          <w:rFonts w:eastAsiaTheme="majorEastAsia" w:cstheme="majorBidi"/>
          <w:i/>
          <w:szCs w:val="32"/>
        </w:rPr>
        <w:t>[NOW</w:t>
      </w:r>
      <w:r w:rsidR="00A83947">
        <w:rPr>
          <w:rFonts w:eastAsiaTheme="majorEastAsia" w:cstheme="majorBidi"/>
          <w:i/>
          <w:szCs w:val="32"/>
        </w:rPr>
        <w:t>5</w:t>
      </w:r>
      <w:r w:rsidR="0082705C">
        <w:rPr>
          <w:rFonts w:eastAsiaTheme="majorEastAsia" w:cstheme="majorBidi"/>
          <w:i/>
          <w:szCs w:val="32"/>
        </w:rPr>
        <w:t xml:space="preserve">: </w:t>
      </w:r>
      <w:r w:rsidRPr="0074174E">
        <w:rPr>
          <w:rFonts w:eastAsiaTheme="majorEastAsia" w:cstheme="majorBidi"/>
          <w:i/>
          <w:szCs w:val="32"/>
        </w:rPr>
        <w:t xml:space="preserve">art </w:t>
      </w:r>
      <w:r w:rsidR="00A83947">
        <w:rPr>
          <w:rFonts w:eastAsiaTheme="majorEastAsia" w:cstheme="majorBidi"/>
          <w:i/>
          <w:szCs w:val="32"/>
        </w:rPr>
        <w:t>7</w:t>
      </w:r>
      <w:r w:rsidR="0082705C">
        <w:rPr>
          <w:rFonts w:eastAsiaTheme="majorEastAsia" w:cstheme="majorBidi"/>
          <w:i/>
          <w:szCs w:val="32"/>
        </w:rPr>
        <w:t>/NOW</w:t>
      </w:r>
      <w:r w:rsidR="00A83947">
        <w:rPr>
          <w:rFonts w:eastAsiaTheme="majorEastAsia" w:cstheme="majorBidi"/>
          <w:i/>
          <w:szCs w:val="32"/>
        </w:rPr>
        <w:t>6</w:t>
      </w:r>
      <w:r w:rsidR="0082705C">
        <w:rPr>
          <w:rFonts w:eastAsiaTheme="majorEastAsia" w:cstheme="majorBidi"/>
          <w:i/>
          <w:szCs w:val="32"/>
        </w:rPr>
        <w:t xml:space="preserve">: art </w:t>
      </w:r>
      <w:r w:rsidR="00A83947">
        <w:rPr>
          <w:rFonts w:eastAsiaTheme="majorEastAsia" w:cstheme="majorBidi"/>
          <w:i/>
          <w:szCs w:val="32"/>
        </w:rPr>
        <w:t>6</w:t>
      </w:r>
      <w:r w:rsidR="0082705C">
        <w:rPr>
          <w:rFonts w:eastAsiaTheme="majorEastAsia" w:cstheme="majorBidi"/>
          <w:i/>
          <w:szCs w:val="32"/>
        </w:rPr>
        <w:t>]</w:t>
      </w:r>
      <w:r w:rsidRPr="0074174E">
        <w:rPr>
          <w:rFonts w:eastAsiaTheme="majorEastAsia" w:cstheme="majorBidi"/>
          <w:i/>
          <w:szCs w:val="32"/>
        </w:rPr>
        <w:t xml:space="preserve"> en de naleving van de voorwaarden </w:t>
      </w:r>
      <w:proofErr w:type="spellStart"/>
      <w:r w:rsidRPr="0074174E">
        <w:rPr>
          <w:rFonts w:eastAsiaTheme="majorEastAsia" w:cstheme="majorBidi"/>
          <w:i/>
          <w:szCs w:val="32"/>
        </w:rPr>
        <w:t>ihkv</w:t>
      </w:r>
      <w:proofErr w:type="spellEnd"/>
      <w:r w:rsidRPr="0074174E">
        <w:rPr>
          <w:rFonts w:eastAsiaTheme="majorEastAsia" w:cstheme="majorBidi"/>
          <w:i/>
          <w:szCs w:val="32"/>
        </w:rPr>
        <w:t xml:space="preserve"> </w:t>
      </w:r>
      <w:r w:rsidR="00CC6246">
        <w:rPr>
          <w:rFonts w:eastAsiaTheme="majorEastAsia" w:cstheme="majorBidi"/>
          <w:i/>
          <w:szCs w:val="32"/>
        </w:rPr>
        <w:t>[</w:t>
      </w:r>
      <w:r w:rsidR="0082705C">
        <w:rPr>
          <w:rFonts w:eastAsiaTheme="majorEastAsia" w:cstheme="majorBidi"/>
          <w:i/>
          <w:szCs w:val="32"/>
        </w:rPr>
        <w:t>NOW</w:t>
      </w:r>
      <w:r w:rsidR="00A0202A">
        <w:rPr>
          <w:rFonts w:eastAsiaTheme="majorEastAsia" w:cstheme="majorBidi"/>
          <w:i/>
          <w:szCs w:val="32"/>
        </w:rPr>
        <w:t>5</w:t>
      </w:r>
      <w:r w:rsidR="0082705C">
        <w:rPr>
          <w:rFonts w:eastAsiaTheme="majorEastAsia" w:cstheme="majorBidi"/>
          <w:i/>
          <w:szCs w:val="32"/>
        </w:rPr>
        <w:t xml:space="preserve">: </w:t>
      </w:r>
      <w:r w:rsidRPr="0074174E">
        <w:rPr>
          <w:rFonts w:eastAsiaTheme="majorEastAsia" w:cstheme="majorBidi"/>
          <w:i/>
          <w:szCs w:val="32"/>
        </w:rPr>
        <w:t xml:space="preserve">art </w:t>
      </w:r>
      <w:r w:rsidR="00247F26">
        <w:rPr>
          <w:rFonts w:eastAsiaTheme="majorEastAsia" w:cstheme="majorBidi"/>
          <w:i/>
          <w:szCs w:val="32"/>
        </w:rPr>
        <w:t>1</w:t>
      </w:r>
      <w:r w:rsidR="00A0202A">
        <w:rPr>
          <w:rFonts w:eastAsiaTheme="majorEastAsia" w:cstheme="majorBidi"/>
          <w:i/>
          <w:szCs w:val="32"/>
        </w:rPr>
        <w:t>6</w:t>
      </w:r>
      <w:r w:rsidR="0082705C">
        <w:rPr>
          <w:rFonts w:eastAsiaTheme="majorEastAsia" w:cstheme="majorBidi"/>
          <w:i/>
          <w:szCs w:val="32"/>
        </w:rPr>
        <w:t>/NOW</w:t>
      </w:r>
      <w:r w:rsidR="00A0202A">
        <w:rPr>
          <w:rFonts w:eastAsiaTheme="majorEastAsia" w:cstheme="majorBidi"/>
          <w:i/>
          <w:szCs w:val="32"/>
        </w:rPr>
        <w:t>6</w:t>
      </w:r>
      <w:r w:rsidR="0082705C">
        <w:rPr>
          <w:rFonts w:eastAsiaTheme="majorEastAsia" w:cstheme="majorBidi"/>
          <w:i/>
          <w:szCs w:val="32"/>
        </w:rPr>
        <w:t xml:space="preserve">: </w:t>
      </w:r>
      <w:r w:rsidR="00247F26">
        <w:rPr>
          <w:rFonts w:eastAsiaTheme="majorEastAsia" w:cstheme="majorBidi"/>
          <w:i/>
          <w:szCs w:val="32"/>
        </w:rPr>
        <w:t>art 1</w:t>
      </w:r>
      <w:r w:rsidR="00A0202A">
        <w:rPr>
          <w:rFonts w:eastAsiaTheme="majorEastAsia" w:cstheme="majorBidi"/>
          <w:i/>
          <w:szCs w:val="32"/>
        </w:rPr>
        <w:t>3</w:t>
      </w:r>
      <w:r w:rsidR="0082705C" w:rsidRPr="00897CBB">
        <w:rPr>
          <w:rFonts w:eastAsiaTheme="majorEastAsia" w:cstheme="majorBidi"/>
          <w:i/>
          <w:szCs w:val="32"/>
        </w:rPr>
        <w:t>]</w:t>
      </w:r>
      <w:r w:rsidR="00A0202A" w:rsidRPr="00897CBB">
        <w:rPr>
          <w:rFonts w:eastAsiaTheme="majorEastAsia" w:cstheme="majorBidi"/>
          <w:i/>
          <w:szCs w:val="32"/>
        </w:rPr>
        <w:t xml:space="preserve"> </w:t>
      </w:r>
      <w:r w:rsidRPr="00897CBB">
        <w:rPr>
          <w:rFonts w:eastAsiaTheme="majorEastAsia" w:cs="Arial"/>
          <w:i/>
        </w:rPr>
        <w:t xml:space="preserve">aangaande de </w:t>
      </w:r>
      <w:r w:rsidR="00CC6246" w:rsidRPr="00897CBB">
        <w:rPr>
          <w:rFonts w:eastAsiaTheme="majorEastAsia" w:cs="Arial"/>
          <w:i/>
        </w:rPr>
        <w:t>[</w:t>
      </w:r>
      <w:r w:rsidRPr="00897CBB">
        <w:rPr>
          <w:rFonts w:eastAsiaTheme="majorEastAsia" w:cs="Arial"/>
          <w:i/>
        </w:rPr>
        <w:t xml:space="preserve">NOW </w:t>
      </w:r>
      <w:r w:rsidR="00A0202A" w:rsidRPr="00897CBB">
        <w:rPr>
          <w:rFonts w:eastAsiaTheme="majorEastAsia" w:cs="Arial"/>
          <w:i/>
        </w:rPr>
        <w:t>5</w:t>
      </w:r>
      <w:r w:rsidRPr="00897CBB">
        <w:rPr>
          <w:rFonts w:eastAsiaTheme="majorEastAsia" w:cs="Arial"/>
          <w:i/>
        </w:rPr>
        <w:t>-</w:t>
      </w:r>
      <w:r w:rsidR="00CC6246" w:rsidRPr="00897CBB">
        <w:rPr>
          <w:rFonts w:eastAsiaTheme="majorEastAsia" w:cs="Arial"/>
          <w:i/>
        </w:rPr>
        <w:t xml:space="preserve">/NOW </w:t>
      </w:r>
      <w:r w:rsidR="00A0202A" w:rsidRPr="00897CBB">
        <w:rPr>
          <w:rFonts w:eastAsiaTheme="majorEastAsia" w:cs="Arial"/>
          <w:i/>
        </w:rPr>
        <w:t>6</w:t>
      </w:r>
      <w:r w:rsidR="00CC6246" w:rsidRPr="00897CBB">
        <w:rPr>
          <w:rFonts w:eastAsiaTheme="majorEastAsia" w:cs="Arial"/>
          <w:i/>
        </w:rPr>
        <w:t>-</w:t>
      </w:r>
      <w:r w:rsidRPr="00897CBB">
        <w:rPr>
          <w:rFonts w:eastAsiaTheme="majorEastAsia" w:cs="Arial"/>
          <w:i/>
        </w:rPr>
        <w:t>regeling</w:t>
      </w:r>
      <w:bookmarkEnd w:id="12"/>
      <w:r w:rsidR="00CC6246" w:rsidRPr="00897CBB">
        <w:rPr>
          <w:rFonts w:eastAsiaTheme="majorEastAsia" w:cs="Arial"/>
          <w:i/>
        </w:rPr>
        <w:t>]</w:t>
      </w:r>
      <w:bookmarkEnd w:id="13"/>
    </w:p>
    <w:p w14:paraId="6980C395" w14:textId="77777777" w:rsidR="0074174E" w:rsidRPr="0074174E" w:rsidRDefault="0074174E" w:rsidP="0074174E">
      <w:pPr>
        <w:pBdr>
          <w:bottom w:val="single" w:sz="6" w:space="1" w:color="auto"/>
        </w:pBdr>
        <w:spacing w:line="360" w:lineRule="auto"/>
        <w:rPr>
          <w:rFonts w:cs="Arial"/>
        </w:rPr>
      </w:pPr>
    </w:p>
    <w:p w14:paraId="0BDC10F6" w14:textId="77777777" w:rsidR="0074174E" w:rsidRPr="0074174E" w:rsidRDefault="0074174E" w:rsidP="0074174E">
      <w:pPr>
        <w:spacing w:line="360" w:lineRule="auto"/>
        <w:rPr>
          <w:rFonts w:cs="Arial"/>
        </w:rPr>
      </w:pPr>
    </w:p>
    <w:p w14:paraId="14835B14" w14:textId="77777777" w:rsidR="0074174E" w:rsidRPr="0074174E" w:rsidRDefault="0074174E" w:rsidP="0074174E">
      <w:pPr>
        <w:spacing w:line="360" w:lineRule="auto"/>
        <w:rPr>
          <w:rFonts w:cs="Arial"/>
        </w:rPr>
      </w:pPr>
      <w:r w:rsidRPr="0074174E">
        <w:rPr>
          <w:rFonts w:cs="Arial"/>
        </w:rPr>
        <w:t>... (plaats en datum)</w:t>
      </w:r>
    </w:p>
    <w:p w14:paraId="0E49BA1A" w14:textId="77777777" w:rsidR="0074174E" w:rsidRPr="0074174E" w:rsidRDefault="0074174E" w:rsidP="0074174E">
      <w:pPr>
        <w:spacing w:line="360" w:lineRule="auto"/>
        <w:rPr>
          <w:rFonts w:cs="Arial"/>
        </w:rPr>
      </w:pPr>
    </w:p>
    <w:p w14:paraId="3D7534E3" w14:textId="128F9717" w:rsidR="0074174E" w:rsidRPr="0074174E" w:rsidRDefault="0074174E" w:rsidP="0074174E">
      <w:pPr>
        <w:spacing w:line="360" w:lineRule="auto"/>
        <w:rPr>
          <w:rFonts w:cs="Arial"/>
        </w:rPr>
      </w:pPr>
      <w:r w:rsidRPr="0074174E">
        <w:rPr>
          <w:rFonts w:cs="Arial"/>
        </w:rPr>
        <w:t xml:space="preserve">Betreft: Verzoek tot bevestiging in het kader van paragraaf 64 van Standaard 3900N aangaande de NOW </w:t>
      </w:r>
      <w:r w:rsidR="002C5432">
        <w:rPr>
          <w:rFonts w:cs="Arial"/>
        </w:rPr>
        <w:t>5</w:t>
      </w:r>
      <w:r w:rsidRPr="0074174E">
        <w:rPr>
          <w:rFonts w:cs="Arial"/>
        </w:rPr>
        <w:t>-regeling</w:t>
      </w:r>
      <w:r w:rsidR="00571977">
        <w:rPr>
          <w:rFonts w:cs="Arial"/>
        </w:rPr>
        <w:t xml:space="preserve">/NOW </w:t>
      </w:r>
      <w:r w:rsidR="002C5432">
        <w:rPr>
          <w:rFonts w:cs="Arial"/>
        </w:rPr>
        <w:t>6</w:t>
      </w:r>
      <w:r w:rsidR="00571977">
        <w:rPr>
          <w:rFonts w:cs="Arial"/>
        </w:rPr>
        <w:t>-regeling</w:t>
      </w:r>
    </w:p>
    <w:p w14:paraId="547AC034" w14:textId="77777777" w:rsidR="0074174E" w:rsidRPr="0074174E" w:rsidRDefault="0074174E" w:rsidP="0074174E">
      <w:pPr>
        <w:spacing w:line="360" w:lineRule="auto"/>
        <w:rPr>
          <w:rFonts w:cs="Arial"/>
        </w:rPr>
      </w:pPr>
    </w:p>
    <w:p w14:paraId="042C7FA2" w14:textId="77777777" w:rsidR="0074174E" w:rsidRPr="0074174E" w:rsidRDefault="0074174E" w:rsidP="0074174E">
      <w:pPr>
        <w:spacing w:line="360" w:lineRule="auto"/>
        <w:rPr>
          <w:rFonts w:cs="Arial"/>
        </w:rPr>
      </w:pPr>
      <w:r w:rsidRPr="0074174E">
        <w:rPr>
          <w:rFonts w:cs="Arial"/>
        </w:rPr>
        <w:t>Geachte … (groepsaccountant),</w:t>
      </w:r>
    </w:p>
    <w:p w14:paraId="3A291D2E" w14:textId="77777777" w:rsidR="0074174E" w:rsidRPr="0074174E" w:rsidRDefault="0074174E" w:rsidP="0074174E">
      <w:pPr>
        <w:spacing w:line="360" w:lineRule="auto"/>
        <w:rPr>
          <w:rFonts w:cs="Arial"/>
        </w:rPr>
      </w:pPr>
    </w:p>
    <w:p w14:paraId="56513172" w14:textId="4E2097DD" w:rsidR="0074174E" w:rsidRPr="0074174E" w:rsidRDefault="0074174E" w:rsidP="0074174E">
      <w:pPr>
        <w:spacing w:line="360" w:lineRule="auto"/>
        <w:rPr>
          <w:rFonts w:cs="Arial"/>
        </w:rPr>
      </w:pPr>
      <w:r w:rsidRPr="0074174E">
        <w:rPr>
          <w:rFonts w:cs="Arial"/>
        </w:rPr>
        <w:t xml:space="preserve">Wij, … (naam component accountant), zijn de accountant van … (naam component) in het kader van de aanvraag tot vaststelling in overeenstemming met de </w:t>
      </w:r>
      <w:r w:rsidR="0016128C">
        <w:rPr>
          <w:rFonts w:cs="Arial"/>
        </w:rPr>
        <w:t xml:space="preserve">[NOW </w:t>
      </w:r>
      <w:r w:rsidR="00334884">
        <w:rPr>
          <w:rFonts w:cs="Arial"/>
        </w:rPr>
        <w:t>5</w:t>
      </w:r>
      <w:r w:rsidR="0016128C">
        <w:rPr>
          <w:rFonts w:cs="Arial"/>
        </w:rPr>
        <w:t>:</w:t>
      </w:r>
      <w:r w:rsidR="00334884">
        <w:rPr>
          <w:rFonts w:cs="Arial"/>
        </w:rPr>
        <w:t xml:space="preserve"> </w:t>
      </w:r>
      <w:r w:rsidRPr="0074174E">
        <w:rPr>
          <w:rFonts w:cs="Arial"/>
        </w:rPr>
        <w:t>‘</w:t>
      </w:r>
      <w:r w:rsidR="00334884">
        <w:rPr>
          <w:rFonts w:cs="Arial"/>
          <w:i/>
          <w:iCs/>
        </w:rPr>
        <w:t>Vijfde</w:t>
      </w:r>
      <w:r w:rsidR="0016128C">
        <w:rPr>
          <w:rFonts w:cs="Arial"/>
          <w:i/>
          <w:iCs/>
        </w:rPr>
        <w:t>/NOW</w:t>
      </w:r>
      <w:r w:rsidR="00334884">
        <w:rPr>
          <w:rFonts w:cs="Arial"/>
          <w:i/>
          <w:iCs/>
        </w:rPr>
        <w:t>6</w:t>
      </w:r>
      <w:r w:rsidR="0016128C">
        <w:rPr>
          <w:rFonts w:cs="Arial"/>
          <w:i/>
          <w:iCs/>
        </w:rPr>
        <w:t xml:space="preserve">: </w:t>
      </w:r>
      <w:r w:rsidR="00334884">
        <w:rPr>
          <w:rFonts w:cs="Arial"/>
          <w:i/>
          <w:iCs/>
        </w:rPr>
        <w:t>Zesde</w:t>
      </w:r>
      <w:r w:rsidR="0016128C">
        <w:rPr>
          <w:rFonts w:cs="Arial"/>
          <w:i/>
          <w:iCs/>
        </w:rPr>
        <w:t>]</w:t>
      </w:r>
      <w:r w:rsidRPr="0074174E">
        <w:rPr>
          <w:rFonts w:cs="Arial"/>
          <w:i/>
          <w:iCs/>
        </w:rPr>
        <w:t xml:space="preserve"> tijdelijke noodmaatregel overbrugging voor behoud van werkgelegenheid</w:t>
      </w:r>
      <w:r w:rsidRPr="0074174E">
        <w:rPr>
          <w:rFonts w:cs="Arial"/>
        </w:rPr>
        <w:t xml:space="preserve">’ (hierna: de NOW </w:t>
      </w:r>
      <w:r w:rsidR="00334884">
        <w:rPr>
          <w:rFonts w:cs="Arial"/>
        </w:rPr>
        <w:t>5</w:t>
      </w:r>
      <w:r w:rsidRPr="0074174E">
        <w:rPr>
          <w:rFonts w:cs="Arial"/>
        </w:rPr>
        <w:t>-regeling</w:t>
      </w:r>
      <w:r w:rsidR="00C434B6">
        <w:rPr>
          <w:rFonts w:cs="Arial"/>
        </w:rPr>
        <w:t xml:space="preserve">/NOW </w:t>
      </w:r>
      <w:r w:rsidR="00334884">
        <w:rPr>
          <w:rFonts w:cs="Arial"/>
        </w:rPr>
        <w:t>6</w:t>
      </w:r>
      <w:r w:rsidR="00C434B6">
        <w:rPr>
          <w:rFonts w:cs="Arial"/>
        </w:rPr>
        <w:t>-regeling</w:t>
      </w:r>
      <w:r w:rsidRPr="0074174E">
        <w:rPr>
          <w:rFonts w:cs="Arial"/>
        </w:rPr>
        <w:t xml:space="preserve">). … (naam component) dient te verklaren dat aan de voorwaarden van </w:t>
      </w:r>
      <w:r w:rsidR="001F3917">
        <w:rPr>
          <w:rFonts w:cs="Arial"/>
        </w:rPr>
        <w:t>[NOW</w:t>
      </w:r>
      <w:r w:rsidR="00334884">
        <w:rPr>
          <w:rFonts w:cs="Arial"/>
        </w:rPr>
        <w:t>5</w:t>
      </w:r>
      <w:r w:rsidR="001F3917">
        <w:rPr>
          <w:rFonts w:cs="Arial"/>
        </w:rPr>
        <w:t xml:space="preserve">: </w:t>
      </w:r>
      <w:r w:rsidRPr="0074174E">
        <w:rPr>
          <w:rFonts w:cs="Arial"/>
        </w:rPr>
        <w:t xml:space="preserve">artikel </w:t>
      </w:r>
      <w:r w:rsidR="00334884">
        <w:rPr>
          <w:rFonts w:cs="Arial"/>
        </w:rPr>
        <w:t xml:space="preserve">7 </w:t>
      </w:r>
      <w:r w:rsidRPr="0074174E">
        <w:rPr>
          <w:rFonts w:cs="Arial"/>
        </w:rPr>
        <w:t xml:space="preserve">van de NOW </w:t>
      </w:r>
      <w:r w:rsidR="00334884">
        <w:rPr>
          <w:rFonts w:cs="Arial"/>
        </w:rPr>
        <w:t>5</w:t>
      </w:r>
      <w:r w:rsidRPr="0074174E">
        <w:rPr>
          <w:rFonts w:cs="Arial"/>
        </w:rPr>
        <w:t>-regeling</w:t>
      </w:r>
      <w:r w:rsidR="001F3917">
        <w:rPr>
          <w:rFonts w:cs="Arial"/>
        </w:rPr>
        <w:t xml:space="preserve">/artikel </w:t>
      </w:r>
      <w:r w:rsidR="00334884">
        <w:rPr>
          <w:rFonts w:cs="Arial"/>
        </w:rPr>
        <w:t>6</w:t>
      </w:r>
      <w:r w:rsidR="001F3917" w:rsidRPr="0074174E">
        <w:rPr>
          <w:rFonts w:cs="Arial"/>
        </w:rPr>
        <w:t xml:space="preserve"> </w:t>
      </w:r>
      <w:r w:rsidR="001F3917">
        <w:rPr>
          <w:rFonts w:cs="Arial"/>
        </w:rPr>
        <w:t xml:space="preserve">van de NOW </w:t>
      </w:r>
      <w:r w:rsidR="00334884">
        <w:rPr>
          <w:rFonts w:cs="Arial"/>
        </w:rPr>
        <w:t>6</w:t>
      </w:r>
      <w:r w:rsidR="001F3917">
        <w:rPr>
          <w:rFonts w:cs="Arial"/>
        </w:rPr>
        <w:t>-regeling]</w:t>
      </w:r>
      <w:r w:rsidRPr="0074174E">
        <w:rPr>
          <w:rFonts w:cs="Arial"/>
        </w:rPr>
        <w:t xml:space="preserve"> is voldaan, zijnde dat de omzetdaling van de NOW-groep niet hoger is dan 20% en dat de entiteiten in het gehele concern … (naam concern) de voorwaarden conform </w:t>
      </w:r>
      <w:r w:rsidR="001F3917">
        <w:rPr>
          <w:rFonts w:cs="Arial"/>
        </w:rPr>
        <w:t>[NOW</w:t>
      </w:r>
      <w:r w:rsidR="00A11864">
        <w:rPr>
          <w:rFonts w:cs="Arial"/>
        </w:rPr>
        <w:t>5</w:t>
      </w:r>
      <w:r w:rsidR="001F3917">
        <w:rPr>
          <w:rFonts w:cs="Arial"/>
        </w:rPr>
        <w:t xml:space="preserve">: </w:t>
      </w:r>
      <w:r w:rsidRPr="0074174E">
        <w:rPr>
          <w:rFonts w:cs="Arial"/>
        </w:rPr>
        <w:t>art</w:t>
      </w:r>
      <w:r w:rsidR="001F3917">
        <w:rPr>
          <w:rFonts w:cs="Arial"/>
        </w:rPr>
        <w:t>ikel</w:t>
      </w:r>
      <w:r w:rsidRPr="0074174E">
        <w:rPr>
          <w:rFonts w:cs="Arial"/>
        </w:rPr>
        <w:t xml:space="preserve"> </w:t>
      </w:r>
      <w:r w:rsidR="00247F26">
        <w:rPr>
          <w:rFonts w:cs="Arial"/>
        </w:rPr>
        <w:t>1</w:t>
      </w:r>
      <w:r w:rsidR="00A11864">
        <w:rPr>
          <w:rFonts w:cs="Arial"/>
        </w:rPr>
        <w:t>6</w:t>
      </w:r>
      <w:r w:rsidR="00247F26">
        <w:rPr>
          <w:rFonts w:cs="Arial"/>
        </w:rPr>
        <w:t>/NOW</w:t>
      </w:r>
      <w:r w:rsidR="00A11864">
        <w:rPr>
          <w:rFonts w:cs="Arial"/>
        </w:rPr>
        <w:t>6</w:t>
      </w:r>
      <w:r w:rsidR="00247F26">
        <w:rPr>
          <w:rFonts w:cs="Arial"/>
        </w:rPr>
        <w:t>: artikel 1</w:t>
      </w:r>
      <w:r w:rsidR="00A11864">
        <w:rPr>
          <w:rFonts w:cs="Arial"/>
        </w:rPr>
        <w:t>3</w:t>
      </w:r>
      <w:r w:rsidR="001F3917">
        <w:rPr>
          <w:rFonts w:cs="Arial"/>
        </w:rPr>
        <w:t>]</w:t>
      </w:r>
      <w:r w:rsidRPr="0074174E">
        <w:rPr>
          <w:rFonts w:cs="Arial"/>
        </w:rPr>
        <w:t xml:space="preserve"> hebben nageleefd, zijnde dat geen bonussen zijn uitbetaald aan het bestuur, geen dividenden zijn uitbetaald en geen inkoop van eigen aandelen heeft plaatsgevonden. Het bestuur van … (naam component) heeft aangegeven dat u bent aangesteld als de groepsaccountant van … (naam NOW-groep) waar … (naam component) onderdeel van uitmaakt. </w:t>
      </w:r>
    </w:p>
    <w:p w14:paraId="03E2C40D" w14:textId="77777777" w:rsidR="0074174E" w:rsidRPr="0074174E" w:rsidRDefault="0074174E" w:rsidP="0074174E">
      <w:pPr>
        <w:spacing w:line="360" w:lineRule="auto"/>
        <w:rPr>
          <w:rFonts w:cs="Arial"/>
        </w:rPr>
      </w:pPr>
    </w:p>
    <w:p w14:paraId="2D87CDD6" w14:textId="77777777" w:rsidR="0074174E" w:rsidRPr="0074174E" w:rsidRDefault="0074174E" w:rsidP="0074174E">
      <w:pPr>
        <w:spacing w:line="360" w:lineRule="auto"/>
        <w:rPr>
          <w:rFonts w:cs="Arial"/>
        </w:rPr>
      </w:pPr>
      <w:r w:rsidRPr="0074174E">
        <w:rPr>
          <w:rFonts w:cs="Arial"/>
        </w:rPr>
        <w:t xml:space="preserve">In overeenstemming met Nederlandse Standaard 3900N, paragraaf 65, rapporteert u over de uitkomsten van uw werkzaamheden aan de andere accountants van werkgevers van de NOW-groep in de vorm van een </w:t>
      </w:r>
      <w:proofErr w:type="spellStart"/>
      <w:r w:rsidRPr="0074174E">
        <w:rPr>
          <w:rFonts w:cs="Arial"/>
        </w:rPr>
        <w:t>assurance</w:t>
      </w:r>
      <w:proofErr w:type="spellEnd"/>
      <w:r w:rsidRPr="0074174E">
        <w:rPr>
          <w:rFonts w:cs="Arial"/>
        </w:rPr>
        <w:t xml:space="preserve">-rapport met (redelijke/beperkte) mate van zekerheid bij de omzetdaling van de gehele NOW-groep. </w:t>
      </w:r>
    </w:p>
    <w:p w14:paraId="4DF05D8A" w14:textId="77777777" w:rsidR="0074174E" w:rsidRPr="0074174E" w:rsidRDefault="0074174E" w:rsidP="0074174E">
      <w:pPr>
        <w:spacing w:line="360" w:lineRule="auto"/>
        <w:rPr>
          <w:rFonts w:cs="Arial"/>
        </w:rPr>
      </w:pPr>
    </w:p>
    <w:p w14:paraId="194145F6" w14:textId="77777777" w:rsidR="0074174E" w:rsidRPr="0074174E" w:rsidRDefault="0074174E" w:rsidP="0074174E">
      <w:pPr>
        <w:spacing w:line="360" w:lineRule="auto"/>
        <w:rPr>
          <w:rFonts w:cs="Arial"/>
        </w:rPr>
      </w:pPr>
      <w:r w:rsidRPr="0074174E">
        <w:rPr>
          <w:rFonts w:cs="Arial"/>
        </w:rPr>
        <w:t xml:space="preserve">Wij zullen de (omzet)gegevens vanuit uw </w:t>
      </w:r>
      <w:proofErr w:type="spellStart"/>
      <w:r w:rsidRPr="0074174E">
        <w:rPr>
          <w:rFonts w:cs="Arial"/>
        </w:rPr>
        <w:t>assurance</w:t>
      </w:r>
      <w:proofErr w:type="spellEnd"/>
      <w:r w:rsidRPr="0074174E">
        <w:rPr>
          <w:rFonts w:cs="Arial"/>
        </w:rPr>
        <w:t xml:space="preserve">-rapport gebruiken voor de controle van de aanvraag en naar uw </w:t>
      </w:r>
      <w:proofErr w:type="spellStart"/>
      <w:r w:rsidRPr="0074174E">
        <w:rPr>
          <w:rFonts w:cs="Arial"/>
        </w:rPr>
        <w:t>assurance</w:t>
      </w:r>
      <w:proofErr w:type="spellEnd"/>
      <w:r w:rsidRPr="0074174E">
        <w:rPr>
          <w:rFonts w:cs="Arial"/>
        </w:rPr>
        <w:t xml:space="preserve"> rapport verwijzen zoals beschreven in Nederlandse Standaard 3900N, paragraaf 64 en A70-A71. Om te voldoen aan de vereisten uit paragraaf 64, vragen wij u de volgende onderwerpen aan ons te bevestigen via de brief zoals opgenomen in appendix A. </w:t>
      </w:r>
    </w:p>
    <w:p w14:paraId="7825A523" w14:textId="77777777" w:rsidR="0074174E" w:rsidRPr="0074174E" w:rsidRDefault="0074174E" w:rsidP="0074174E">
      <w:pPr>
        <w:spacing w:line="360" w:lineRule="auto"/>
        <w:rPr>
          <w:rFonts w:cs="Arial"/>
        </w:rPr>
      </w:pPr>
    </w:p>
    <w:p w14:paraId="573D2773" w14:textId="77777777" w:rsidR="0074174E" w:rsidRPr="0074174E" w:rsidRDefault="0074174E" w:rsidP="0074174E">
      <w:pPr>
        <w:spacing w:line="360" w:lineRule="auto"/>
        <w:rPr>
          <w:rFonts w:cs="Arial"/>
        </w:rPr>
      </w:pPr>
      <w:r w:rsidRPr="0074174E">
        <w:rPr>
          <w:rFonts w:cs="Arial"/>
        </w:rPr>
        <w:t>Als er vragen zijn horen wij deze graag zo spoedig mogelijk. Bij voorbaat dank.</w:t>
      </w:r>
    </w:p>
    <w:p w14:paraId="601F4ACE" w14:textId="77777777" w:rsidR="0074174E" w:rsidRPr="0074174E" w:rsidRDefault="0074174E" w:rsidP="0074174E">
      <w:pPr>
        <w:spacing w:line="360" w:lineRule="auto"/>
        <w:rPr>
          <w:rFonts w:cs="Arial"/>
        </w:rPr>
      </w:pPr>
    </w:p>
    <w:p w14:paraId="2B85AD7C" w14:textId="77777777" w:rsidR="0074174E" w:rsidRPr="0074174E" w:rsidRDefault="0074174E" w:rsidP="0074174E">
      <w:pPr>
        <w:keepNext/>
        <w:spacing w:line="360" w:lineRule="auto"/>
        <w:rPr>
          <w:rFonts w:cs="Arial"/>
        </w:rPr>
      </w:pPr>
      <w:r w:rsidRPr="0074174E">
        <w:rPr>
          <w:rFonts w:cs="Arial"/>
        </w:rPr>
        <w:lastRenderedPageBreak/>
        <w:t xml:space="preserve">Hoogachtend, </w:t>
      </w:r>
    </w:p>
    <w:p w14:paraId="425D300F" w14:textId="77777777" w:rsidR="0074174E" w:rsidRPr="0074174E" w:rsidRDefault="0074174E" w:rsidP="0074174E">
      <w:pPr>
        <w:keepNext/>
        <w:spacing w:line="360" w:lineRule="auto"/>
        <w:rPr>
          <w:rFonts w:cs="Arial"/>
        </w:rPr>
      </w:pPr>
      <w:r w:rsidRPr="0074174E">
        <w:rPr>
          <w:rFonts w:cs="Arial"/>
        </w:rPr>
        <w:t xml:space="preserve">... (naam accountantspraktijk) </w:t>
      </w:r>
    </w:p>
    <w:p w14:paraId="0C098A44" w14:textId="77777777" w:rsidR="0074174E" w:rsidRPr="0074174E" w:rsidRDefault="0074174E" w:rsidP="0074174E">
      <w:pPr>
        <w:keepNext/>
        <w:spacing w:line="360" w:lineRule="auto"/>
        <w:rPr>
          <w:rFonts w:cs="Arial"/>
        </w:rPr>
      </w:pPr>
      <w:r w:rsidRPr="0074174E">
        <w:rPr>
          <w:rFonts w:cs="Arial"/>
        </w:rPr>
        <w:t xml:space="preserve">... (naam component accountant) </w:t>
      </w:r>
    </w:p>
    <w:p w14:paraId="650A0BDF" w14:textId="77777777" w:rsidR="0074174E" w:rsidRPr="0074174E" w:rsidRDefault="0074174E" w:rsidP="0074174E">
      <w:pPr>
        <w:spacing w:line="360" w:lineRule="auto"/>
        <w:rPr>
          <w:rFonts w:cs="Arial"/>
        </w:rPr>
      </w:pPr>
    </w:p>
    <w:p w14:paraId="4D765A8E" w14:textId="77777777" w:rsidR="0074174E" w:rsidRPr="0074174E" w:rsidRDefault="0074174E" w:rsidP="0074174E">
      <w:pPr>
        <w:spacing w:line="360" w:lineRule="auto"/>
        <w:rPr>
          <w:rFonts w:cs="Arial"/>
        </w:rPr>
        <w:sectPr w:rsidR="0074174E" w:rsidRPr="0074174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pPr>
    </w:p>
    <w:p w14:paraId="507CCCAE" w14:textId="77777777" w:rsidR="0074174E" w:rsidRPr="0074174E" w:rsidRDefault="0074174E" w:rsidP="00804D6D">
      <w:pPr>
        <w:rPr>
          <w:rFonts w:cs="Arial"/>
        </w:rPr>
      </w:pPr>
      <w:r w:rsidRPr="0074174E">
        <w:rPr>
          <w:rFonts w:cs="Arial"/>
        </w:rPr>
        <w:lastRenderedPageBreak/>
        <w:t>APPENDIX</w:t>
      </w:r>
    </w:p>
    <w:p w14:paraId="5EC519E8" w14:textId="77777777" w:rsidR="0074174E" w:rsidRPr="0074174E" w:rsidRDefault="0074174E" w:rsidP="00804D6D">
      <w:pPr>
        <w:rPr>
          <w:rFonts w:cs="Arial"/>
        </w:rPr>
      </w:pPr>
    </w:p>
    <w:p w14:paraId="4A7FCC4C" w14:textId="5FEFDE30" w:rsidR="0074174E" w:rsidRPr="00B33BB7" w:rsidRDefault="0074174E" w:rsidP="00804D6D">
      <w:pPr>
        <w:keepNext/>
        <w:keepLines/>
        <w:outlineLvl w:val="0"/>
        <w:rPr>
          <w:rFonts w:eastAsiaTheme="majorEastAsia" w:cstheme="majorBidi"/>
          <w:i/>
          <w:szCs w:val="32"/>
        </w:rPr>
      </w:pPr>
      <w:bookmarkStart w:id="14" w:name="_Toc86063197"/>
      <w:bookmarkStart w:id="15" w:name="_Toc106370137"/>
      <w:r w:rsidRPr="0074174E">
        <w:rPr>
          <w:rFonts w:eastAsiaTheme="majorEastAsia" w:cstheme="majorBidi"/>
          <w:i/>
          <w:szCs w:val="32"/>
        </w:rPr>
        <w:t xml:space="preserve">Voorbeeld van een bevestiging van de groepsaccountant in het kader van paragraaf 64 van Standaard 3900N ten aanzien van de controle van de omzetdaling van de NOW-groep </w:t>
      </w:r>
      <w:proofErr w:type="spellStart"/>
      <w:r w:rsidRPr="0074174E">
        <w:rPr>
          <w:rFonts w:eastAsiaTheme="majorEastAsia" w:cstheme="majorBidi"/>
          <w:i/>
          <w:szCs w:val="32"/>
        </w:rPr>
        <w:t>ihkv</w:t>
      </w:r>
      <w:proofErr w:type="spellEnd"/>
      <w:r w:rsidRPr="0074174E">
        <w:rPr>
          <w:rFonts w:eastAsiaTheme="majorEastAsia" w:cstheme="majorBidi"/>
          <w:i/>
          <w:szCs w:val="32"/>
        </w:rPr>
        <w:t xml:space="preserve"> </w:t>
      </w:r>
      <w:r w:rsidR="009E21AF">
        <w:rPr>
          <w:rFonts w:eastAsiaTheme="majorEastAsia" w:cstheme="majorBidi"/>
          <w:i/>
          <w:szCs w:val="32"/>
        </w:rPr>
        <w:t>NOW</w:t>
      </w:r>
      <w:r w:rsidR="00B33BB7">
        <w:rPr>
          <w:rFonts w:eastAsiaTheme="majorEastAsia" w:cstheme="majorBidi"/>
          <w:i/>
          <w:szCs w:val="32"/>
        </w:rPr>
        <w:t>5</w:t>
      </w:r>
      <w:r w:rsidR="009E21AF">
        <w:rPr>
          <w:rFonts w:eastAsiaTheme="majorEastAsia" w:cstheme="majorBidi"/>
          <w:i/>
          <w:szCs w:val="32"/>
        </w:rPr>
        <w:t xml:space="preserve">: </w:t>
      </w:r>
      <w:r w:rsidRPr="0074174E">
        <w:rPr>
          <w:rFonts w:eastAsiaTheme="majorEastAsia" w:cstheme="majorBidi"/>
          <w:i/>
          <w:szCs w:val="32"/>
        </w:rPr>
        <w:t xml:space="preserve">art </w:t>
      </w:r>
      <w:r w:rsidR="00B33BB7">
        <w:rPr>
          <w:rFonts w:eastAsiaTheme="majorEastAsia" w:cstheme="majorBidi"/>
          <w:i/>
          <w:szCs w:val="32"/>
        </w:rPr>
        <w:t>7</w:t>
      </w:r>
      <w:r w:rsidR="009E21AF">
        <w:rPr>
          <w:rFonts w:eastAsiaTheme="majorEastAsia" w:cstheme="majorBidi"/>
          <w:i/>
          <w:szCs w:val="32"/>
        </w:rPr>
        <w:t>/NOW</w:t>
      </w:r>
      <w:r w:rsidR="00B33BB7">
        <w:rPr>
          <w:rFonts w:eastAsiaTheme="majorEastAsia" w:cstheme="majorBidi"/>
          <w:i/>
          <w:szCs w:val="32"/>
        </w:rPr>
        <w:t>6</w:t>
      </w:r>
      <w:r w:rsidR="009E21AF">
        <w:rPr>
          <w:rFonts w:eastAsiaTheme="majorEastAsia" w:cstheme="majorBidi"/>
          <w:i/>
          <w:szCs w:val="32"/>
        </w:rPr>
        <w:t xml:space="preserve">: artikel </w:t>
      </w:r>
      <w:r w:rsidR="00B33BB7">
        <w:rPr>
          <w:rFonts w:eastAsiaTheme="majorEastAsia" w:cstheme="majorBidi"/>
          <w:i/>
          <w:szCs w:val="32"/>
        </w:rPr>
        <w:t>6</w:t>
      </w:r>
      <w:r w:rsidR="009E21AF">
        <w:rPr>
          <w:rFonts w:eastAsiaTheme="majorEastAsia" w:cstheme="majorBidi"/>
          <w:i/>
          <w:szCs w:val="32"/>
        </w:rPr>
        <w:t>]</w:t>
      </w:r>
      <w:r w:rsidRPr="0074174E">
        <w:rPr>
          <w:rFonts w:eastAsiaTheme="majorEastAsia" w:cstheme="majorBidi"/>
          <w:i/>
          <w:szCs w:val="32"/>
        </w:rPr>
        <w:t xml:space="preserve"> en de naleving van de voorwaarden </w:t>
      </w:r>
      <w:proofErr w:type="spellStart"/>
      <w:r w:rsidRPr="0074174E">
        <w:rPr>
          <w:rFonts w:eastAsiaTheme="majorEastAsia" w:cstheme="majorBidi"/>
          <w:i/>
          <w:szCs w:val="32"/>
        </w:rPr>
        <w:t>ihkv</w:t>
      </w:r>
      <w:proofErr w:type="spellEnd"/>
      <w:r w:rsidRPr="0074174E">
        <w:rPr>
          <w:rFonts w:eastAsiaTheme="majorEastAsia" w:cstheme="majorBidi"/>
          <w:i/>
          <w:szCs w:val="32"/>
        </w:rPr>
        <w:t xml:space="preserve"> </w:t>
      </w:r>
      <w:r w:rsidR="001B25FA">
        <w:rPr>
          <w:rFonts w:eastAsiaTheme="majorEastAsia" w:cstheme="majorBidi"/>
          <w:i/>
          <w:szCs w:val="32"/>
        </w:rPr>
        <w:t>[NOW</w:t>
      </w:r>
      <w:r w:rsidR="009E64FB">
        <w:rPr>
          <w:rFonts w:eastAsiaTheme="majorEastAsia" w:cstheme="majorBidi"/>
          <w:i/>
          <w:szCs w:val="32"/>
        </w:rPr>
        <w:t>5</w:t>
      </w:r>
      <w:r w:rsidR="001B25FA" w:rsidRPr="00B33BB7">
        <w:rPr>
          <w:rFonts w:eastAsiaTheme="majorEastAsia" w:cstheme="majorBidi"/>
          <w:i/>
          <w:szCs w:val="32"/>
        </w:rPr>
        <w:t xml:space="preserve">: </w:t>
      </w:r>
      <w:r w:rsidRPr="00B33BB7">
        <w:rPr>
          <w:rFonts w:eastAsiaTheme="majorEastAsia" w:cstheme="majorBidi"/>
          <w:i/>
          <w:szCs w:val="32"/>
        </w:rPr>
        <w:t xml:space="preserve">art </w:t>
      </w:r>
      <w:bookmarkEnd w:id="14"/>
      <w:r w:rsidR="001B25FA" w:rsidRPr="00B33BB7">
        <w:rPr>
          <w:rFonts w:eastAsiaTheme="majorEastAsia" w:cs="Arial"/>
          <w:i/>
        </w:rPr>
        <w:t>1</w:t>
      </w:r>
      <w:r w:rsidR="009E64FB">
        <w:rPr>
          <w:rFonts w:eastAsiaTheme="majorEastAsia" w:cs="Arial"/>
          <w:i/>
        </w:rPr>
        <w:t>6</w:t>
      </w:r>
      <w:r w:rsidR="001B25FA" w:rsidRPr="00B33BB7">
        <w:rPr>
          <w:rFonts w:eastAsiaTheme="majorEastAsia" w:cs="Arial"/>
          <w:i/>
        </w:rPr>
        <w:t>/NOW</w:t>
      </w:r>
      <w:r w:rsidR="009E64FB">
        <w:rPr>
          <w:rFonts w:eastAsiaTheme="majorEastAsia" w:cs="Arial"/>
          <w:i/>
        </w:rPr>
        <w:t>6</w:t>
      </w:r>
      <w:r w:rsidR="001B25FA" w:rsidRPr="00B33BB7">
        <w:rPr>
          <w:rFonts w:eastAsiaTheme="majorEastAsia" w:cs="Arial"/>
          <w:i/>
        </w:rPr>
        <w:t>: art 1</w:t>
      </w:r>
      <w:r w:rsidR="009E64FB">
        <w:rPr>
          <w:rFonts w:eastAsiaTheme="majorEastAsia" w:cs="Arial"/>
          <w:i/>
        </w:rPr>
        <w:t>3</w:t>
      </w:r>
      <w:r w:rsidR="001B25FA" w:rsidRPr="00B33BB7">
        <w:rPr>
          <w:rFonts w:eastAsiaTheme="majorEastAsia" w:cs="Arial"/>
          <w:i/>
        </w:rPr>
        <w:t xml:space="preserve">] aangaande de [NOW </w:t>
      </w:r>
      <w:r w:rsidR="009E64FB">
        <w:rPr>
          <w:rFonts w:eastAsiaTheme="majorEastAsia" w:cs="Arial"/>
          <w:i/>
        </w:rPr>
        <w:t>5</w:t>
      </w:r>
      <w:r w:rsidR="001B25FA" w:rsidRPr="00B33BB7">
        <w:rPr>
          <w:rFonts w:eastAsiaTheme="majorEastAsia" w:cs="Arial"/>
          <w:i/>
        </w:rPr>
        <w:t xml:space="preserve">-/NOW </w:t>
      </w:r>
      <w:r w:rsidR="009E64FB">
        <w:rPr>
          <w:rFonts w:eastAsiaTheme="majorEastAsia" w:cs="Arial"/>
          <w:i/>
        </w:rPr>
        <w:t>6</w:t>
      </w:r>
      <w:r w:rsidR="001B25FA" w:rsidRPr="00B33BB7">
        <w:rPr>
          <w:rFonts w:eastAsiaTheme="majorEastAsia" w:cs="Arial"/>
          <w:i/>
        </w:rPr>
        <w:t>-regeling]</w:t>
      </w:r>
      <w:bookmarkEnd w:id="15"/>
    </w:p>
    <w:p w14:paraId="23CD527B" w14:textId="77777777" w:rsidR="0074174E" w:rsidRPr="0074174E" w:rsidRDefault="0074174E" w:rsidP="00804D6D">
      <w:pPr>
        <w:pBdr>
          <w:bottom w:val="single" w:sz="6" w:space="1" w:color="auto"/>
        </w:pBdr>
        <w:rPr>
          <w:rFonts w:cs="Arial"/>
        </w:rPr>
      </w:pPr>
    </w:p>
    <w:p w14:paraId="16E20E7B" w14:textId="77777777" w:rsidR="0074174E" w:rsidRPr="0074174E" w:rsidRDefault="0074174E" w:rsidP="00804D6D">
      <w:pPr>
        <w:rPr>
          <w:rFonts w:cs="Arial"/>
        </w:rPr>
      </w:pPr>
    </w:p>
    <w:p w14:paraId="79523755" w14:textId="77777777" w:rsidR="0074174E" w:rsidRPr="0074174E" w:rsidRDefault="0074174E" w:rsidP="00804D6D">
      <w:pPr>
        <w:rPr>
          <w:rFonts w:cs="Arial"/>
        </w:rPr>
      </w:pPr>
      <w:r w:rsidRPr="0074174E">
        <w:rPr>
          <w:rFonts w:cs="Arial"/>
        </w:rPr>
        <w:t>... (plaats en datum)</w:t>
      </w:r>
    </w:p>
    <w:p w14:paraId="6221AFFD" w14:textId="77777777" w:rsidR="0074174E" w:rsidRPr="0074174E" w:rsidRDefault="0074174E" w:rsidP="00804D6D">
      <w:pPr>
        <w:rPr>
          <w:rFonts w:cs="Arial"/>
        </w:rPr>
      </w:pPr>
    </w:p>
    <w:p w14:paraId="41695D58" w14:textId="2BFD9D87" w:rsidR="0074174E" w:rsidRPr="0074174E" w:rsidRDefault="0074174E" w:rsidP="00804D6D">
      <w:pPr>
        <w:rPr>
          <w:rFonts w:cs="Arial"/>
        </w:rPr>
      </w:pPr>
      <w:r w:rsidRPr="0074174E">
        <w:rPr>
          <w:rFonts w:cs="Arial"/>
        </w:rPr>
        <w:t xml:space="preserve">Betreft: Bevestiging in het kader van paragraaf 64 van Standaard 3900N ten aanzien van de controle van de omzetdaling van de NOW-groep </w:t>
      </w:r>
      <w:proofErr w:type="spellStart"/>
      <w:r w:rsidRPr="0074174E">
        <w:rPr>
          <w:rFonts w:cs="Arial"/>
        </w:rPr>
        <w:t>ihkv</w:t>
      </w:r>
      <w:proofErr w:type="spellEnd"/>
      <w:r w:rsidRPr="0074174E">
        <w:rPr>
          <w:rFonts w:cs="Arial"/>
        </w:rPr>
        <w:t xml:space="preserve"> </w:t>
      </w:r>
      <w:r w:rsidR="001B25FA">
        <w:rPr>
          <w:rFonts w:cs="Arial"/>
        </w:rPr>
        <w:t>[NOW</w:t>
      </w:r>
      <w:r w:rsidR="004E4674">
        <w:rPr>
          <w:rFonts w:cs="Arial"/>
        </w:rPr>
        <w:t>5</w:t>
      </w:r>
      <w:r w:rsidR="001B25FA">
        <w:rPr>
          <w:rFonts w:cs="Arial"/>
        </w:rPr>
        <w:t xml:space="preserve">: </w:t>
      </w:r>
      <w:r w:rsidRPr="0074174E">
        <w:rPr>
          <w:rFonts w:cs="Arial"/>
        </w:rPr>
        <w:t xml:space="preserve">art </w:t>
      </w:r>
      <w:r w:rsidR="004E4674">
        <w:rPr>
          <w:rFonts w:cs="Arial"/>
        </w:rPr>
        <w:t>7</w:t>
      </w:r>
      <w:r w:rsidR="001B25FA">
        <w:rPr>
          <w:rFonts w:cs="Arial"/>
        </w:rPr>
        <w:t>/NOW</w:t>
      </w:r>
      <w:r w:rsidR="004E4674">
        <w:rPr>
          <w:rFonts w:cs="Arial"/>
        </w:rPr>
        <w:t>6</w:t>
      </w:r>
      <w:r w:rsidR="001B25FA">
        <w:rPr>
          <w:rFonts w:cs="Arial"/>
        </w:rPr>
        <w:t xml:space="preserve">: art </w:t>
      </w:r>
      <w:r w:rsidR="004E4674">
        <w:rPr>
          <w:rFonts w:cs="Arial"/>
        </w:rPr>
        <w:t>6</w:t>
      </w:r>
      <w:r w:rsidR="001B25FA">
        <w:rPr>
          <w:rFonts w:cs="Arial"/>
        </w:rPr>
        <w:t>]</w:t>
      </w:r>
      <w:r w:rsidRPr="0074174E">
        <w:rPr>
          <w:rFonts w:cs="Arial"/>
        </w:rPr>
        <w:t xml:space="preserve"> en de naleving van de voorwaarden </w:t>
      </w:r>
      <w:proofErr w:type="spellStart"/>
      <w:r w:rsidRPr="0074174E">
        <w:rPr>
          <w:rFonts w:cs="Arial"/>
        </w:rPr>
        <w:t>ihkv</w:t>
      </w:r>
      <w:proofErr w:type="spellEnd"/>
      <w:r w:rsidRPr="0074174E">
        <w:rPr>
          <w:rFonts w:cs="Arial"/>
        </w:rPr>
        <w:t xml:space="preserve"> </w:t>
      </w:r>
      <w:r w:rsidR="008851D1">
        <w:rPr>
          <w:rFonts w:cs="Arial"/>
        </w:rPr>
        <w:t>[</w:t>
      </w:r>
      <w:r w:rsidR="001B25FA">
        <w:rPr>
          <w:rFonts w:cs="Arial"/>
        </w:rPr>
        <w:t>NOW</w:t>
      </w:r>
      <w:r w:rsidR="004E4674">
        <w:rPr>
          <w:rFonts w:cs="Arial"/>
        </w:rPr>
        <w:t>5</w:t>
      </w:r>
      <w:r w:rsidR="001B25FA">
        <w:rPr>
          <w:rFonts w:cs="Arial"/>
        </w:rPr>
        <w:t xml:space="preserve">: </w:t>
      </w:r>
      <w:r w:rsidRPr="0074174E">
        <w:rPr>
          <w:rFonts w:cs="Arial"/>
        </w:rPr>
        <w:t xml:space="preserve">art </w:t>
      </w:r>
      <w:r w:rsidR="001B25FA">
        <w:rPr>
          <w:rFonts w:cs="Arial"/>
        </w:rPr>
        <w:t>1</w:t>
      </w:r>
      <w:r w:rsidR="004E4674">
        <w:rPr>
          <w:rFonts w:cs="Arial"/>
        </w:rPr>
        <w:t>6</w:t>
      </w:r>
      <w:r w:rsidR="001B25FA">
        <w:rPr>
          <w:rFonts w:cs="Arial"/>
        </w:rPr>
        <w:t>/NOW</w:t>
      </w:r>
      <w:r w:rsidR="004E4674">
        <w:rPr>
          <w:rFonts w:cs="Arial"/>
        </w:rPr>
        <w:t>6</w:t>
      </w:r>
      <w:r w:rsidR="001B25FA">
        <w:rPr>
          <w:rFonts w:cs="Arial"/>
        </w:rPr>
        <w:t>: art 1</w:t>
      </w:r>
      <w:r w:rsidR="004E4674">
        <w:rPr>
          <w:rFonts w:cs="Arial"/>
        </w:rPr>
        <w:t>3</w:t>
      </w:r>
      <w:r w:rsidR="008851D1">
        <w:rPr>
          <w:rFonts w:cs="Arial"/>
        </w:rPr>
        <w:t>]</w:t>
      </w:r>
    </w:p>
    <w:p w14:paraId="022ECA0C" w14:textId="77777777" w:rsidR="0074174E" w:rsidRPr="0074174E" w:rsidRDefault="0074174E" w:rsidP="00804D6D">
      <w:pPr>
        <w:rPr>
          <w:rFonts w:cs="Arial"/>
        </w:rPr>
      </w:pPr>
    </w:p>
    <w:p w14:paraId="5809D000" w14:textId="77777777" w:rsidR="0074174E" w:rsidRPr="0074174E" w:rsidRDefault="0074174E" w:rsidP="00804D6D">
      <w:pPr>
        <w:rPr>
          <w:rFonts w:cs="Arial"/>
        </w:rPr>
      </w:pPr>
      <w:r w:rsidRPr="0074174E">
        <w:rPr>
          <w:rFonts w:cs="Arial"/>
        </w:rPr>
        <w:t>Geachte … (component accountant),</w:t>
      </w:r>
    </w:p>
    <w:p w14:paraId="0B7D7F33" w14:textId="77777777" w:rsidR="0074174E" w:rsidRPr="0074174E" w:rsidRDefault="0074174E" w:rsidP="00804D6D">
      <w:pPr>
        <w:rPr>
          <w:rFonts w:cs="Arial"/>
        </w:rPr>
      </w:pPr>
    </w:p>
    <w:p w14:paraId="688580EC" w14:textId="77777777" w:rsidR="0074174E" w:rsidRPr="0074174E" w:rsidRDefault="0074174E" w:rsidP="00804D6D">
      <w:pPr>
        <w:rPr>
          <w:rFonts w:cs="Arial"/>
        </w:rPr>
      </w:pPr>
      <w:r w:rsidRPr="0074174E">
        <w:rPr>
          <w:rFonts w:cs="Arial"/>
        </w:rPr>
        <w:t>Wij, … (naam groepsaccountant), zullen de volgende beweringen in de bevestiging van … (naam entiteit die aan het hoofd van het concern staat) onderzoeken:</w:t>
      </w:r>
    </w:p>
    <w:p w14:paraId="64AFBCD1" w14:textId="16753222" w:rsidR="0074174E" w:rsidRPr="0074174E" w:rsidRDefault="0074174E" w:rsidP="00804D6D">
      <w:pPr>
        <w:widowControl w:val="0"/>
        <w:numPr>
          <w:ilvl w:val="0"/>
          <w:numId w:val="30"/>
        </w:numPr>
        <w:rPr>
          <w:rFonts w:cs="Arial"/>
        </w:rPr>
      </w:pPr>
      <w:r w:rsidRPr="0074174E">
        <w:rPr>
          <w:rFonts w:cs="Arial"/>
        </w:rPr>
        <w:t>de beweringen van …(naam hoofd NOW-groep) dat de netto-omzetdaling van de NOW-groep over de meetperiode van … tot en met … ten opzichte van de referentieperiode minder dan 20% is; en</w:t>
      </w:r>
    </w:p>
    <w:p w14:paraId="44EB8B05" w14:textId="7BA8AC90" w:rsidR="0074174E" w:rsidRPr="0074174E" w:rsidRDefault="0074174E" w:rsidP="00804D6D">
      <w:pPr>
        <w:widowControl w:val="0"/>
        <w:numPr>
          <w:ilvl w:val="0"/>
          <w:numId w:val="30"/>
        </w:numPr>
        <w:rPr>
          <w:rFonts w:cs="Arial"/>
        </w:rPr>
      </w:pPr>
      <w:r w:rsidRPr="0074174E">
        <w:rPr>
          <w:rFonts w:cs="Arial"/>
        </w:rPr>
        <w:t xml:space="preserve">de bewering van …(naam van de entiteit die aan het hoofd van het concern staat) dat door het concern is voldaan aan de voorwaarden uit hoofde van </w:t>
      </w:r>
      <w:r w:rsidR="00B71CAA">
        <w:rPr>
          <w:rFonts w:cs="Arial"/>
        </w:rPr>
        <w:t>[NOW</w:t>
      </w:r>
      <w:r w:rsidR="00C259E7">
        <w:rPr>
          <w:rFonts w:cs="Arial"/>
        </w:rPr>
        <w:t>5</w:t>
      </w:r>
      <w:r w:rsidR="00B71CAA">
        <w:rPr>
          <w:rFonts w:cs="Arial"/>
        </w:rPr>
        <w:t xml:space="preserve">: </w:t>
      </w:r>
      <w:r w:rsidRPr="0074174E">
        <w:rPr>
          <w:rFonts w:cs="Arial"/>
        </w:rPr>
        <w:t xml:space="preserve">artikel </w:t>
      </w:r>
      <w:r w:rsidR="00B71CAA">
        <w:rPr>
          <w:rFonts w:cs="Arial"/>
        </w:rPr>
        <w:t>1</w:t>
      </w:r>
      <w:r w:rsidR="00C259E7">
        <w:rPr>
          <w:rFonts w:cs="Arial"/>
        </w:rPr>
        <w:t>6</w:t>
      </w:r>
      <w:r w:rsidR="00B71CAA">
        <w:rPr>
          <w:rFonts w:cs="Arial"/>
        </w:rPr>
        <w:t>/NOW</w:t>
      </w:r>
      <w:r w:rsidR="00C259E7">
        <w:rPr>
          <w:rFonts w:cs="Arial"/>
        </w:rPr>
        <w:t>6</w:t>
      </w:r>
      <w:r w:rsidR="00B71CAA">
        <w:rPr>
          <w:rFonts w:cs="Arial"/>
        </w:rPr>
        <w:t>: artikel 1</w:t>
      </w:r>
      <w:r w:rsidR="00C259E7">
        <w:rPr>
          <w:rFonts w:cs="Arial"/>
        </w:rPr>
        <w:t>3</w:t>
      </w:r>
      <w:r w:rsidR="00B71CAA">
        <w:rPr>
          <w:rFonts w:cs="Arial"/>
        </w:rPr>
        <w:t xml:space="preserve">] </w:t>
      </w:r>
      <w:r w:rsidRPr="0074174E">
        <w:rPr>
          <w:rFonts w:cs="Arial"/>
        </w:rPr>
        <w:t xml:space="preserve">van de </w:t>
      </w:r>
      <w:r w:rsidR="00B71CAA">
        <w:rPr>
          <w:rFonts w:cs="Arial"/>
        </w:rPr>
        <w:t>[</w:t>
      </w:r>
      <w:r w:rsidRPr="0074174E">
        <w:rPr>
          <w:rFonts w:cs="Arial"/>
        </w:rPr>
        <w:t xml:space="preserve">NOW </w:t>
      </w:r>
      <w:r w:rsidR="00C259E7">
        <w:rPr>
          <w:rFonts w:cs="Arial"/>
        </w:rPr>
        <w:t>5</w:t>
      </w:r>
      <w:r w:rsidRPr="0074174E">
        <w:rPr>
          <w:rFonts w:cs="Arial"/>
        </w:rPr>
        <w:t>-</w:t>
      </w:r>
      <w:r w:rsidR="00B71CAA">
        <w:rPr>
          <w:rFonts w:cs="Arial"/>
        </w:rPr>
        <w:t xml:space="preserve">/NOW </w:t>
      </w:r>
      <w:r w:rsidR="00C259E7">
        <w:rPr>
          <w:rFonts w:cs="Arial"/>
        </w:rPr>
        <w:t>6</w:t>
      </w:r>
      <w:r w:rsidR="00B71CAA">
        <w:rPr>
          <w:rFonts w:cs="Arial"/>
        </w:rPr>
        <w:t>-</w:t>
      </w:r>
      <w:r w:rsidRPr="0074174E">
        <w:rPr>
          <w:rFonts w:cs="Arial"/>
        </w:rPr>
        <w:t>regeling</w:t>
      </w:r>
      <w:r w:rsidR="00B71CAA">
        <w:rPr>
          <w:rFonts w:cs="Arial"/>
        </w:rPr>
        <w:t>]</w:t>
      </w:r>
      <w:r w:rsidRPr="0074174E">
        <w:rPr>
          <w:rFonts w:cs="Arial"/>
        </w:rPr>
        <w:t xml:space="preserve">. </w:t>
      </w:r>
    </w:p>
    <w:p w14:paraId="1B412AA4" w14:textId="77777777" w:rsidR="0074174E" w:rsidRPr="0074174E" w:rsidRDefault="0074174E" w:rsidP="00804D6D">
      <w:pPr>
        <w:rPr>
          <w:rFonts w:cs="Arial"/>
        </w:rPr>
      </w:pPr>
    </w:p>
    <w:p w14:paraId="2E0D97AB" w14:textId="77777777" w:rsidR="0074174E" w:rsidRPr="0074174E" w:rsidRDefault="0074174E" w:rsidP="00804D6D">
      <w:pPr>
        <w:rPr>
          <w:rFonts w:cs="Arial"/>
        </w:rPr>
      </w:pPr>
      <w:r w:rsidRPr="0074174E">
        <w:rPr>
          <w:rFonts w:cs="Arial"/>
        </w:rPr>
        <w:t>Op uw verzoek, bevestigen wij op voorhand het volgende:</w:t>
      </w:r>
    </w:p>
    <w:p w14:paraId="5A80368A" w14:textId="77777777" w:rsidR="0074174E" w:rsidRPr="0074174E" w:rsidRDefault="0074174E" w:rsidP="00804D6D">
      <w:pPr>
        <w:widowControl w:val="0"/>
        <w:numPr>
          <w:ilvl w:val="0"/>
          <w:numId w:val="30"/>
        </w:numPr>
        <w:rPr>
          <w:rFonts w:cs="Arial"/>
        </w:rPr>
      </w:pPr>
      <w:r w:rsidRPr="0074174E">
        <w:rPr>
          <w:rFonts w:cs="Arial"/>
        </w:rPr>
        <w:t xml:space="preserve">Na afronding van het onderzoek zijn wij voornemens om het </w:t>
      </w:r>
      <w:proofErr w:type="spellStart"/>
      <w:r w:rsidRPr="0074174E">
        <w:rPr>
          <w:rFonts w:cs="Arial"/>
        </w:rPr>
        <w:t>assurance</w:t>
      </w:r>
      <w:proofErr w:type="spellEnd"/>
      <w:r w:rsidRPr="0074174E">
        <w:rPr>
          <w:rFonts w:cs="Arial"/>
        </w:rPr>
        <w:t xml:space="preserve">-rapport aangaande de beweringen voor … (naam hoofd NOW-groep) aan de accountant(s) van de werkgever(s) binnen … (naam NOW-groep) die NOW hebben aangevraagd te verstrekken waardoor u de gegevens in lijn met paragraaf 64 van Standaard 3900N kunt gebruiken voor uw </w:t>
      </w:r>
      <w:proofErr w:type="spellStart"/>
      <w:r w:rsidRPr="0074174E">
        <w:rPr>
          <w:rFonts w:cs="Arial"/>
        </w:rPr>
        <w:t>assurance</w:t>
      </w:r>
      <w:proofErr w:type="spellEnd"/>
      <w:r w:rsidRPr="0074174E">
        <w:rPr>
          <w:rFonts w:cs="Arial"/>
        </w:rPr>
        <w:t xml:space="preserve">-rapport bij de aanvraag tot vaststelling van een werkgever in de groep van … (naam NOW-groep) en kunt verwijzen naar ons </w:t>
      </w:r>
      <w:proofErr w:type="spellStart"/>
      <w:r w:rsidRPr="0074174E">
        <w:rPr>
          <w:rFonts w:cs="Arial"/>
        </w:rPr>
        <w:t>assurance</w:t>
      </w:r>
      <w:proofErr w:type="spellEnd"/>
      <w:r w:rsidRPr="0074174E">
        <w:rPr>
          <w:rFonts w:cs="Arial"/>
        </w:rPr>
        <w:t>-rapport.</w:t>
      </w:r>
    </w:p>
    <w:p w14:paraId="03B9278D" w14:textId="77777777" w:rsidR="0074174E" w:rsidRPr="0074174E" w:rsidRDefault="0074174E" w:rsidP="00804D6D">
      <w:pPr>
        <w:widowControl w:val="0"/>
        <w:numPr>
          <w:ilvl w:val="0"/>
          <w:numId w:val="30"/>
        </w:numPr>
        <w:rPr>
          <w:rFonts w:cs="Arial"/>
        </w:rPr>
      </w:pPr>
      <w:r w:rsidRPr="0074174E">
        <w:rPr>
          <w:rFonts w:cs="Arial"/>
        </w:rPr>
        <w:t xml:space="preserve">Bij ons </w:t>
      </w:r>
      <w:proofErr w:type="spellStart"/>
      <w:r w:rsidRPr="0074174E">
        <w:rPr>
          <w:rFonts w:cs="Arial"/>
        </w:rPr>
        <w:t>assurance</w:t>
      </w:r>
      <w:proofErr w:type="spellEnd"/>
      <w:r w:rsidRPr="0074174E">
        <w:rPr>
          <w:rFonts w:cs="Arial"/>
        </w:rPr>
        <w:t>-rapport aan de (andere) accountant(s) van werkgever(s) binnen de NOW-groep voegen wij een door management opgestelde onderliggende verantwoording (overzicht) bij die optelt tot de totale omzet in de referentieperiode, omzet in de meetperiode en de daaruit afgeleide omzetdaling (</w:t>
      </w:r>
      <w:proofErr w:type="spellStart"/>
      <w:r w:rsidRPr="0074174E">
        <w:rPr>
          <w:rFonts w:cs="Arial"/>
        </w:rPr>
        <w:t>assurance</w:t>
      </w:r>
      <w:proofErr w:type="spellEnd"/>
      <w:r w:rsidRPr="0074174E">
        <w:rPr>
          <w:rFonts w:cs="Arial"/>
        </w:rPr>
        <w:t>-objecten). In overeenstemming met Standaard 3900N, paragraaf 64, derde lid en A71 bevat de onderliggende verantwoording een specificatie die vermeldt welke entiteiten onderdeel zijn van de groep, wat hun referentieomzet was, wat hun omzet in de meetperiode was en wat hun omzetdaling is geweest.</w:t>
      </w:r>
    </w:p>
    <w:p w14:paraId="712EF069" w14:textId="77777777" w:rsidR="0074174E" w:rsidRPr="0074174E" w:rsidRDefault="0074174E" w:rsidP="00804D6D">
      <w:pPr>
        <w:widowControl w:val="0"/>
        <w:numPr>
          <w:ilvl w:val="0"/>
          <w:numId w:val="30"/>
        </w:numPr>
        <w:rPr>
          <w:rFonts w:cs="Arial"/>
        </w:rPr>
      </w:pPr>
      <w:r w:rsidRPr="0074174E">
        <w:rPr>
          <w:rFonts w:cs="Arial"/>
        </w:rPr>
        <w:t>De externe accountant is ingeschreven als … (registeraccountant/</w:t>
      </w:r>
      <w:proofErr w:type="spellStart"/>
      <w:r w:rsidRPr="0074174E">
        <w:rPr>
          <w:rFonts w:cs="Arial"/>
        </w:rPr>
        <w:t>accountant-administratieconsulent</w:t>
      </w:r>
      <w:proofErr w:type="spellEnd"/>
      <w:r w:rsidRPr="0074174E">
        <w:rPr>
          <w:rFonts w:cs="Arial"/>
        </w:rPr>
        <w:t xml:space="preserve">) bij de Nederlandse Beroepsorganisatie voor Accountants en beschikt over certificerende bevoegdheid. </w:t>
      </w:r>
    </w:p>
    <w:p w14:paraId="30C9E215" w14:textId="77777777" w:rsidR="0074174E" w:rsidRPr="0074174E" w:rsidRDefault="0074174E" w:rsidP="00804D6D">
      <w:pPr>
        <w:widowControl w:val="0"/>
        <w:numPr>
          <w:ilvl w:val="0"/>
          <w:numId w:val="30"/>
        </w:numPr>
        <w:rPr>
          <w:rFonts w:cs="Arial"/>
        </w:rPr>
      </w:pPr>
      <w:r w:rsidRPr="0074174E">
        <w:rPr>
          <w:rFonts w:cs="Arial"/>
        </w:rPr>
        <w:t>Wij zijn onafhankelijk van … (naam NOW-groep).</w:t>
      </w:r>
    </w:p>
    <w:p w14:paraId="4BF315DF" w14:textId="0C9783B5" w:rsidR="0074174E" w:rsidRPr="0074174E" w:rsidRDefault="0074174E" w:rsidP="00804D6D">
      <w:pPr>
        <w:widowControl w:val="0"/>
        <w:numPr>
          <w:ilvl w:val="0"/>
          <w:numId w:val="30"/>
        </w:numPr>
        <w:rPr>
          <w:rFonts w:cs="Arial"/>
        </w:rPr>
      </w:pPr>
      <w:r w:rsidRPr="0074174E">
        <w:rPr>
          <w:rFonts w:cs="Arial"/>
        </w:rPr>
        <w:t xml:space="preserve">Bij de uitvoering van de </w:t>
      </w:r>
      <w:proofErr w:type="spellStart"/>
      <w:r w:rsidRPr="0074174E">
        <w:rPr>
          <w:rFonts w:cs="Arial"/>
        </w:rPr>
        <w:t>assurance</w:t>
      </w:r>
      <w:proofErr w:type="spellEnd"/>
      <w:r w:rsidRPr="0074174E">
        <w:rPr>
          <w:rFonts w:cs="Arial"/>
        </w:rPr>
        <w:t xml:space="preserve">-opdracht leven wij Nederlandse Standaard 3900N en het </w:t>
      </w:r>
      <w:r w:rsidRPr="0074174E">
        <w:rPr>
          <w:rFonts w:cs="Arial"/>
        </w:rPr>
        <w:lastRenderedPageBreak/>
        <w:t xml:space="preserve">accountantsprotocol </w:t>
      </w:r>
      <w:r w:rsidR="007079BA">
        <w:rPr>
          <w:rFonts w:cs="Arial"/>
        </w:rPr>
        <w:t>[</w:t>
      </w:r>
      <w:r w:rsidRPr="0074174E">
        <w:rPr>
          <w:rFonts w:cs="Arial"/>
        </w:rPr>
        <w:t xml:space="preserve">NOW </w:t>
      </w:r>
      <w:r w:rsidR="00C259E7">
        <w:rPr>
          <w:rFonts w:cs="Arial"/>
        </w:rPr>
        <w:t>5</w:t>
      </w:r>
      <w:r w:rsidR="007079BA">
        <w:rPr>
          <w:rFonts w:cs="Arial"/>
        </w:rPr>
        <w:t xml:space="preserve">/NOW </w:t>
      </w:r>
      <w:r w:rsidR="00C259E7">
        <w:rPr>
          <w:rFonts w:cs="Arial"/>
        </w:rPr>
        <w:t>6</w:t>
      </w:r>
      <w:r w:rsidR="007079BA">
        <w:rPr>
          <w:rFonts w:cs="Arial"/>
        </w:rPr>
        <w:t>]</w:t>
      </w:r>
      <w:r w:rsidRPr="0074174E">
        <w:rPr>
          <w:rFonts w:cs="Arial"/>
        </w:rPr>
        <w:t xml:space="preserve"> en de VGBA na. </w:t>
      </w:r>
    </w:p>
    <w:p w14:paraId="479AE879" w14:textId="77777777" w:rsidR="0074174E" w:rsidRPr="0074174E" w:rsidRDefault="0074174E" w:rsidP="00804D6D">
      <w:pPr>
        <w:widowControl w:val="0"/>
        <w:numPr>
          <w:ilvl w:val="0"/>
          <w:numId w:val="30"/>
        </w:numPr>
        <w:rPr>
          <w:rFonts w:cs="Arial"/>
        </w:rPr>
      </w:pPr>
      <w:r w:rsidRPr="0074174E">
        <w:rPr>
          <w:rFonts w:cs="Arial"/>
        </w:rPr>
        <w:t>Wij bevestigen dat ons dossier waarin ons onderzoek naar de omzetdaling van … (naam NOW-groep) is gedocumenteerd beschikbaar zal zijn voor een review door of namens de minister van SZW.</w:t>
      </w:r>
    </w:p>
    <w:p w14:paraId="1CD54958" w14:textId="77777777" w:rsidR="0074174E" w:rsidRPr="0074174E" w:rsidRDefault="0074174E" w:rsidP="00804D6D">
      <w:pPr>
        <w:rPr>
          <w:rFonts w:cs="Arial"/>
        </w:rPr>
      </w:pPr>
    </w:p>
    <w:p w14:paraId="3D6B7136" w14:textId="77777777" w:rsidR="0074174E" w:rsidRPr="0074174E" w:rsidRDefault="0074174E" w:rsidP="00804D6D">
      <w:pPr>
        <w:rPr>
          <w:rFonts w:cs="Arial"/>
        </w:rPr>
      </w:pPr>
      <w:r w:rsidRPr="0074174E">
        <w:rPr>
          <w:rFonts w:cs="Arial"/>
        </w:rPr>
        <w:t xml:space="preserve">Hoogachtend, </w:t>
      </w:r>
    </w:p>
    <w:p w14:paraId="5DE2FFF4" w14:textId="77777777" w:rsidR="0074174E" w:rsidRPr="0074174E" w:rsidRDefault="0074174E" w:rsidP="00804D6D">
      <w:pPr>
        <w:rPr>
          <w:rFonts w:cs="Arial"/>
        </w:rPr>
      </w:pPr>
      <w:r w:rsidRPr="0074174E">
        <w:rPr>
          <w:rFonts w:cs="Arial"/>
        </w:rPr>
        <w:t xml:space="preserve">... (naam accountantspraktijk) ... (naam groepsaccountant) </w:t>
      </w:r>
    </w:p>
    <w:p w14:paraId="68821D96" w14:textId="77777777" w:rsidR="0074174E" w:rsidRPr="0074174E" w:rsidRDefault="0074174E" w:rsidP="00804D6D">
      <w:pPr>
        <w:rPr>
          <w:rFonts w:cs="Arial"/>
        </w:rPr>
      </w:pPr>
    </w:p>
    <w:p w14:paraId="62B5FD8C" w14:textId="77777777" w:rsidR="0074174E" w:rsidRPr="0074174E" w:rsidRDefault="0074174E" w:rsidP="00804D6D">
      <w:pPr>
        <w:rPr>
          <w:rFonts w:cs="Arial"/>
        </w:rPr>
      </w:pPr>
      <w:r w:rsidRPr="0074174E">
        <w:rPr>
          <w:rFonts w:cs="Arial"/>
        </w:rPr>
        <w:t xml:space="preserve">Bijlage: </w:t>
      </w:r>
    </w:p>
    <w:p w14:paraId="7ACCDFF0" w14:textId="77777777" w:rsidR="0074174E" w:rsidRPr="0074174E" w:rsidRDefault="0074174E" w:rsidP="00804D6D">
      <w:pPr>
        <w:widowControl w:val="0"/>
        <w:numPr>
          <w:ilvl w:val="0"/>
          <w:numId w:val="30"/>
        </w:numPr>
        <w:rPr>
          <w:rFonts w:cs="Arial"/>
        </w:rPr>
      </w:pPr>
      <w:r w:rsidRPr="0074174E">
        <w:rPr>
          <w:rFonts w:cs="Arial"/>
        </w:rPr>
        <w:t>Kopie van de opdrachtbevestiging toegestuurd/bevestiging van management</w:t>
      </w:r>
    </w:p>
    <w:p w14:paraId="0EB5DB4E" w14:textId="77777777" w:rsidR="0074174E" w:rsidRDefault="0074174E" w:rsidP="00804D6D">
      <w:pPr>
        <w:rPr>
          <w:rFonts w:cs="Arial"/>
        </w:rPr>
      </w:pPr>
    </w:p>
    <w:p w14:paraId="675E257C" w14:textId="49098EBE" w:rsidR="0074174E" w:rsidRDefault="0074174E" w:rsidP="00C90257">
      <w:pPr>
        <w:rPr>
          <w:rFonts w:cs="Arial"/>
        </w:rPr>
        <w:sectPr w:rsidR="0074174E" w:rsidSect="00477BC4">
          <w:footnotePr>
            <w:numRestart w:val="eachSect"/>
          </w:footnotePr>
          <w:pgSz w:w="11906" w:h="16838" w:code="9"/>
          <w:pgMar w:top="1417" w:right="1417" w:bottom="1417" w:left="1417" w:header="851" w:footer="992" w:gutter="0"/>
          <w:cols w:space="425"/>
          <w:docGrid w:type="lines" w:linePitch="312"/>
        </w:sectPr>
      </w:pPr>
    </w:p>
    <w:p w14:paraId="05E6560F" w14:textId="18BB236C" w:rsidR="00613728" w:rsidRPr="002B3F82" w:rsidRDefault="00613728" w:rsidP="004B4AC8">
      <w:pPr>
        <w:pStyle w:val="Kop1"/>
        <w:spacing w:before="0" w:line="360" w:lineRule="auto"/>
      </w:pPr>
      <w:bookmarkStart w:id="16" w:name="_Toc62131746"/>
      <w:bookmarkStart w:id="17" w:name="_Toc106370138"/>
      <w:r>
        <w:lastRenderedPageBreak/>
        <w:t xml:space="preserve">Voorbeeld van een </w:t>
      </w:r>
      <w:proofErr w:type="spellStart"/>
      <w:r>
        <w:t>a</w:t>
      </w:r>
      <w:r w:rsidRPr="002B3F82">
        <w:t>ssurance</w:t>
      </w:r>
      <w:proofErr w:type="spellEnd"/>
      <w:r w:rsidRPr="002B3F82">
        <w:t>-rapport van de NOW-groepsaccountant bij de omzetdaling van de NOW-groep</w:t>
      </w:r>
      <w:bookmarkEnd w:id="16"/>
      <w:bookmarkEnd w:id="17"/>
    </w:p>
    <w:p w14:paraId="70803CD6" w14:textId="77777777" w:rsidR="00613728" w:rsidRDefault="00613728" w:rsidP="004B4AC8">
      <w:pPr>
        <w:widowControl w:val="0"/>
        <w:spacing w:line="360" w:lineRule="auto"/>
        <w:rPr>
          <w:rFonts w:cs="Arial"/>
        </w:rPr>
      </w:pPr>
    </w:p>
    <w:p w14:paraId="02AAD136" w14:textId="602FACB6" w:rsidR="00613728" w:rsidRPr="00120B0F" w:rsidRDefault="00613728" w:rsidP="004B4AC8">
      <w:pPr>
        <w:widowControl w:val="0"/>
        <w:spacing w:line="360" w:lineRule="auto"/>
        <w:rPr>
          <w:rFonts w:cs="Arial"/>
        </w:rPr>
      </w:pPr>
      <w:r w:rsidRPr="00120B0F">
        <w:rPr>
          <w:rFonts w:cs="Arial"/>
        </w:rPr>
        <w:t>NB1</w:t>
      </w:r>
      <w:r w:rsidR="00BC6C3F">
        <w:rPr>
          <w:rFonts w:cs="Arial"/>
        </w:rPr>
        <w:t>:</w:t>
      </w:r>
      <w:r w:rsidRPr="00120B0F">
        <w:rPr>
          <w:rFonts w:cs="Arial"/>
        </w:rPr>
        <w:t xml:space="preserve"> Dit </w:t>
      </w:r>
      <w:r>
        <w:rPr>
          <w:rFonts w:cs="Arial"/>
        </w:rPr>
        <w:t>voorbeeld van een</w:t>
      </w:r>
      <w:r w:rsidRPr="00120B0F">
        <w:rPr>
          <w:rFonts w:cs="Arial"/>
        </w:rPr>
        <w:t xml:space="preserve"> </w:t>
      </w:r>
      <w:proofErr w:type="spellStart"/>
      <w:r w:rsidRPr="00120B0F">
        <w:rPr>
          <w:rFonts w:cs="Arial"/>
        </w:rPr>
        <w:t>assurance</w:t>
      </w:r>
      <w:proofErr w:type="spellEnd"/>
      <w:r w:rsidRPr="00120B0F">
        <w:rPr>
          <w:rFonts w:cs="Arial"/>
        </w:rPr>
        <w:t xml:space="preserve">-rapport kan worden gehanteerd in combinatie met het voorbeeld van een verzoek tot bevestiging van de groepsaccountant in het kader van paragraaf 64 van Standaard 3900N aangaande de </w:t>
      </w:r>
      <w:r w:rsidR="00B36E65">
        <w:rPr>
          <w:rFonts w:cs="Arial"/>
        </w:rPr>
        <w:t xml:space="preserve">NOW </w:t>
      </w:r>
      <w:r w:rsidR="00C259E7">
        <w:rPr>
          <w:rFonts w:cs="Arial"/>
        </w:rPr>
        <w:t>5</w:t>
      </w:r>
      <w:r w:rsidRPr="00120B0F">
        <w:rPr>
          <w:rFonts w:cs="Arial"/>
        </w:rPr>
        <w:t>-regeling</w:t>
      </w:r>
      <w:r w:rsidR="008F7F63">
        <w:rPr>
          <w:rFonts w:cs="Arial"/>
        </w:rPr>
        <w:t xml:space="preserve">/NOW </w:t>
      </w:r>
      <w:r w:rsidR="00C259E7">
        <w:rPr>
          <w:rFonts w:cs="Arial"/>
        </w:rPr>
        <w:t>6</w:t>
      </w:r>
      <w:r w:rsidR="008F7F63">
        <w:rPr>
          <w:rFonts w:cs="Arial"/>
        </w:rPr>
        <w:t>-regeling</w:t>
      </w:r>
      <w:r w:rsidRPr="00120B0F">
        <w:rPr>
          <w:rFonts w:cs="Arial"/>
        </w:rPr>
        <w:t xml:space="preserve">. </w:t>
      </w:r>
    </w:p>
    <w:p w14:paraId="6E28B4A5" w14:textId="77777777" w:rsidR="00613728" w:rsidRDefault="00613728" w:rsidP="004B4AC8">
      <w:pPr>
        <w:widowControl w:val="0"/>
        <w:spacing w:line="360" w:lineRule="auto"/>
        <w:rPr>
          <w:rFonts w:cs="Arial"/>
        </w:rPr>
      </w:pPr>
    </w:p>
    <w:p w14:paraId="2AA70858" w14:textId="7881F74D" w:rsidR="00613728" w:rsidRDefault="00613728" w:rsidP="004B4AC8">
      <w:pPr>
        <w:widowControl w:val="0"/>
        <w:spacing w:line="360" w:lineRule="auto"/>
        <w:rPr>
          <w:rFonts w:cs="Arial"/>
        </w:rPr>
      </w:pPr>
      <w:r w:rsidRPr="1D8408E7">
        <w:rPr>
          <w:rFonts w:cs="Arial"/>
        </w:rPr>
        <w:t>NB2</w:t>
      </w:r>
      <w:r w:rsidR="00BC6C3F">
        <w:rPr>
          <w:rFonts w:cs="Arial"/>
        </w:rPr>
        <w:t>:</w:t>
      </w:r>
      <w:r w:rsidRPr="1D8408E7">
        <w:rPr>
          <w:rFonts w:cs="Arial"/>
        </w:rPr>
        <w:t xml:space="preserve"> Op basis van paragraaf 64 van de Nederlandse Standaard 3900N vierde lid dient de accountant een verklaring van de groepsaccountant te krijgen met het op grond van het protocol vereiste zekerheidsniveau en met expliciete verwijzing naar het accountantsprotocol waaruit blijkt welke werkgevers onderdeel van de groep zijn, wat hun referentie-omzet was, wat hun omzet in de meetperiode is en wat hun omzetdaling is geweest teneinde vast te stellen of deze informatie verenigbaar is met de kennis die de accountant heeft uit hoofde van de eigen opdracht. </w:t>
      </w:r>
      <w:r w:rsidR="00F1143D">
        <w:rPr>
          <w:rFonts w:cs="Arial"/>
        </w:rPr>
        <w:t>Verder dient uit de verklaring van de groepsaccountant de uitkomst van het onderzoek naar</w:t>
      </w:r>
      <w:r w:rsidR="00F1143D" w:rsidRPr="00F1143D">
        <w:rPr>
          <w:rFonts w:cs="Arial"/>
        </w:rPr>
        <w:t xml:space="preserve"> de naleving van het verbod op uitkering van bonussen en dividenden</w:t>
      </w:r>
      <w:r w:rsidR="00F1143D">
        <w:rPr>
          <w:rFonts w:cs="Arial"/>
        </w:rPr>
        <w:t xml:space="preserve"> te blijken.</w:t>
      </w:r>
    </w:p>
    <w:p w14:paraId="64F7DFD3" w14:textId="77777777" w:rsidR="00613728" w:rsidRDefault="00613728" w:rsidP="004B4AC8">
      <w:pPr>
        <w:widowControl w:val="0"/>
        <w:spacing w:line="360" w:lineRule="auto"/>
        <w:rPr>
          <w:rFonts w:cs="Arial"/>
        </w:rPr>
      </w:pPr>
    </w:p>
    <w:p w14:paraId="3E964178" w14:textId="229E789F" w:rsidR="00E90005" w:rsidRDefault="00613728" w:rsidP="004B4AC8">
      <w:pPr>
        <w:widowControl w:val="0"/>
        <w:spacing w:line="360" w:lineRule="auto"/>
        <w:rPr>
          <w:rFonts w:cs="Arial"/>
        </w:rPr>
      </w:pPr>
      <w:r w:rsidRPr="1D8408E7">
        <w:rPr>
          <w:rFonts w:cs="Arial"/>
        </w:rPr>
        <w:t>NB3</w:t>
      </w:r>
      <w:r w:rsidR="00BC6C3F">
        <w:rPr>
          <w:rFonts w:cs="Arial"/>
        </w:rPr>
        <w:t>:</w:t>
      </w:r>
      <w:r w:rsidRPr="1D8408E7">
        <w:rPr>
          <w:rFonts w:cs="Arial"/>
        </w:rPr>
        <w:t xml:space="preserve"> </w:t>
      </w:r>
      <w:r>
        <w:rPr>
          <w:rFonts w:cs="Arial"/>
        </w:rPr>
        <w:t>Dit voorbeeld</w:t>
      </w:r>
      <w:r w:rsidRPr="1D8408E7">
        <w:rPr>
          <w:rFonts w:cs="Arial"/>
        </w:rPr>
        <w:t xml:space="preserve"> </w:t>
      </w:r>
      <w:r>
        <w:rPr>
          <w:rFonts w:cs="Arial"/>
        </w:rPr>
        <w:t xml:space="preserve">van een </w:t>
      </w:r>
      <w:proofErr w:type="spellStart"/>
      <w:r>
        <w:rPr>
          <w:rFonts w:cs="Arial"/>
        </w:rPr>
        <w:t>assurance</w:t>
      </w:r>
      <w:proofErr w:type="spellEnd"/>
      <w:r>
        <w:rPr>
          <w:rFonts w:cs="Arial"/>
        </w:rPr>
        <w:t xml:space="preserve">-rapport </w:t>
      </w:r>
      <w:r w:rsidRPr="1D8408E7">
        <w:rPr>
          <w:rFonts w:cs="Arial"/>
        </w:rPr>
        <w:t xml:space="preserve">gaat uit van een redelijke mate van zekerheid. </w:t>
      </w:r>
    </w:p>
    <w:p w14:paraId="1BE486FB" w14:textId="77777777" w:rsidR="00E90005" w:rsidRDefault="00E90005" w:rsidP="004B4AC8">
      <w:pPr>
        <w:widowControl w:val="0"/>
        <w:spacing w:line="360" w:lineRule="auto"/>
        <w:rPr>
          <w:rFonts w:cs="Arial"/>
        </w:rPr>
      </w:pPr>
    </w:p>
    <w:p w14:paraId="145282EA" w14:textId="348629BA" w:rsidR="00613728" w:rsidRDefault="00613728" w:rsidP="004B4AC8">
      <w:pPr>
        <w:widowControl w:val="0"/>
        <w:spacing w:line="360" w:lineRule="auto"/>
        <w:rPr>
          <w:rFonts w:cs="Arial"/>
        </w:rPr>
      </w:pPr>
      <w:r>
        <w:rPr>
          <w:rFonts w:cs="Arial"/>
        </w:rPr>
        <w:t>NB4</w:t>
      </w:r>
      <w:r w:rsidR="00BC6C3F">
        <w:rPr>
          <w:rFonts w:cs="Arial"/>
        </w:rPr>
        <w:t>:</w:t>
      </w:r>
      <w:r>
        <w:rPr>
          <w:rFonts w:cs="Arial"/>
        </w:rPr>
        <w:t xml:space="preserve"> De bijlage bij dit voorbeeld is slechts een voorbeeld dat door het NOW-groepshoofd gebruikt kan worden. </w:t>
      </w:r>
    </w:p>
    <w:p w14:paraId="3C74F5A4" w14:textId="77777777" w:rsidR="00613728" w:rsidRDefault="00613728" w:rsidP="004B4AC8">
      <w:pPr>
        <w:widowControl w:val="0"/>
        <w:pBdr>
          <w:bottom w:val="single" w:sz="6" w:space="1" w:color="auto"/>
        </w:pBdr>
        <w:autoSpaceDE w:val="0"/>
        <w:autoSpaceDN w:val="0"/>
        <w:adjustRightInd w:val="0"/>
        <w:spacing w:line="360" w:lineRule="auto"/>
        <w:rPr>
          <w:rFonts w:cs="Arial"/>
        </w:rPr>
      </w:pPr>
    </w:p>
    <w:p w14:paraId="6E007BFA" w14:textId="77777777" w:rsidR="00613728" w:rsidRDefault="00613728" w:rsidP="004B4AC8">
      <w:pPr>
        <w:widowControl w:val="0"/>
        <w:autoSpaceDE w:val="0"/>
        <w:autoSpaceDN w:val="0"/>
        <w:adjustRightInd w:val="0"/>
        <w:spacing w:line="360" w:lineRule="auto"/>
        <w:rPr>
          <w:rFonts w:cs="Arial"/>
        </w:rPr>
      </w:pPr>
    </w:p>
    <w:p w14:paraId="23A11923" w14:textId="77777777" w:rsidR="00613728" w:rsidRPr="00532ADD" w:rsidRDefault="00613728" w:rsidP="004B4AC8">
      <w:pPr>
        <w:widowControl w:val="0"/>
        <w:spacing w:line="360" w:lineRule="auto"/>
        <w:rPr>
          <w:rFonts w:cs="Arial"/>
          <w:b/>
          <w:bCs/>
          <w:caps/>
        </w:rPr>
      </w:pPr>
      <w:bookmarkStart w:id="18" w:name="_Hlk62130116"/>
      <w:r w:rsidRPr="00532ADD">
        <w:rPr>
          <w:rFonts w:cs="Arial"/>
          <w:b/>
          <w:bCs/>
          <w:caps/>
        </w:rPr>
        <w:t xml:space="preserve">Assurance-rapport van de onafhankelijke accountant </w:t>
      </w:r>
    </w:p>
    <w:bookmarkEnd w:id="18"/>
    <w:p w14:paraId="764E1C2B" w14:textId="77777777" w:rsidR="00613728" w:rsidRPr="00BC5C02" w:rsidRDefault="00613728" w:rsidP="004B4AC8">
      <w:pPr>
        <w:widowControl w:val="0"/>
        <w:spacing w:line="360" w:lineRule="auto"/>
        <w:rPr>
          <w:rFonts w:cs="Arial"/>
          <w:b/>
        </w:rPr>
      </w:pPr>
    </w:p>
    <w:p w14:paraId="2D9B9043" w14:textId="77777777" w:rsidR="00613728" w:rsidRPr="00BC5C02" w:rsidRDefault="00613728" w:rsidP="004B4AC8">
      <w:pPr>
        <w:widowControl w:val="0"/>
        <w:spacing w:line="360" w:lineRule="auto"/>
        <w:rPr>
          <w:rFonts w:cs="Arial"/>
          <w:shd w:val="clear" w:color="auto" w:fill="DAEBFA"/>
        </w:rPr>
      </w:pPr>
      <w:r w:rsidRPr="00BC5C02">
        <w:rPr>
          <w:rFonts w:cs="Arial"/>
        </w:rPr>
        <w:t xml:space="preserve">Aan: </w:t>
      </w:r>
      <w:r>
        <w:rPr>
          <w:rFonts w:cs="Arial"/>
        </w:rPr>
        <w:t xml:space="preserve">… </w:t>
      </w:r>
      <w:r w:rsidRPr="00BC5C02">
        <w:rPr>
          <w:rFonts w:cs="Arial"/>
        </w:rPr>
        <w:t>(het bestuur) van … (naam NOW-groep) en de accountant(s) belast met het onderzoek van de aanvraag tot vaststelling van werkgevers binnen</w:t>
      </w:r>
      <w:r w:rsidRPr="00BC5C02">
        <w:rPr>
          <w:rFonts w:cs="Arial"/>
          <w:i/>
          <w:iCs/>
        </w:rPr>
        <w:t xml:space="preserve"> </w:t>
      </w:r>
      <w:r w:rsidRPr="00BC5C02">
        <w:rPr>
          <w:rFonts w:cs="Arial"/>
        </w:rPr>
        <w:t>… (naam NOW groep).</w:t>
      </w:r>
    </w:p>
    <w:p w14:paraId="43FA30E2" w14:textId="77777777" w:rsidR="00613728" w:rsidRPr="00BC5C02" w:rsidRDefault="00613728" w:rsidP="004B4AC8">
      <w:pPr>
        <w:widowControl w:val="0"/>
        <w:autoSpaceDE w:val="0"/>
        <w:autoSpaceDN w:val="0"/>
        <w:adjustRightInd w:val="0"/>
        <w:spacing w:line="360" w:lineRule="auto"/>
        <w:rPr>
          <w:rFonts w:cs="Arial"/>
        </w:rPr>
      </w:pPr>
    </w:p>
    <w:p w14:paraId="70322012" w14:textId="77777777" w:rsidR="00613728" w:rsidRPr="009E6556" w:rsidRDefault="00613728" w:rsidP="004B4AC8">
      <w:pPr>
        <w:widowControl w:val="0"/>
        <w:autoSpaceDE w:val="0"/>
        <w:autoSpaceDN w:val="0"/>
        <w:adjustRightInd w:val="0"/>
        <w:spacing w:line="360" w:lineRule="auto"/>
        <w:rPr>
          <w:rFonts w:cs="Arial"/>
          <w:b/>
          <w:bCs/>
        </w:rPr>
      </w:pPr>
      <w:r w:rsidRPr="009E6556">
        <w:rPr>
          <w:rFonts w:cs="Arial"/>
          <w:b/>
          <w:bCs/>
        </w:rPr>
        <w:t>Ons goedkeurend oordeel</w:t>
      </w:r>
    </w:p>
    <w:p w14:paraId="4E0547CD" w14:textId="7794EE38" w:rsidR="00613728" w:rsidRPr="009E6556" w:rsidRDefault="00613728" w:rsidP="004B4AC8">
      <w:pPr>
        <w:widowControl w:val="0"/>
        <w:autoSpaceDE w:val="0"/>
        <w:autoSpaceDN w:val="0"/>
        <w:adjustRightInd w:val="0"/>
        <w:spacing w:line="360" w:lineRule="auto"/>
        <w:rPr>
          <w:rFonts w:cs="Arial"/>
        </w:rPr>
      </w:pPr>
      <w:r w:rsidRPr="009E6556">
        <w:rPr>
          <w:rFonts w:cs="Arial"/>
        </w:rPr>
        <w:t xml:space="preserve">In het kader van de </w:t>
      </w:r>
      <w:r w:rsidR="005759C6">
        <w:rPr>
          <w:rFonts w:cs="Arial"/>
        </w:rPr>
        <w:t>[NOW</w:t>
      </w:r>
      <w:r w:rsidR="00C259E7">
        <w:rPr>
          <w:rFonts w:cs="Arial"/>
        </w:rPr>
        <w:t>5</w:t>
      </w:r>
      <w:r w:rsidR="005759C6">
        <w:rPr>
          <w:rFonts w:cs="Arial"/>
        </w:rPr>
        <w:t xml:space="preserve">: </w:t>
      </w:r>
      <w:r>
        <w:rPr>
          <w:rFonts w:cs="Arial"/>
        </w:rPr>
        <w:t>‘</w:t>
      </w:r>
      <w:r w:rsidR="00C259E7">
        <w:rPr>
          <w:rFonts w:cs="Arial"/>
          <w:i/>
          <w:iCs/>
        </w:rPr>
        <w:t>Vijfde</w:t>
      </w:r>
      <w:r w:rsidR="005759C6">
        <w:rPr>
          <w:rFonts w:cs="Arial"/>
          <w:i/>
          <w:iCs/>
        </w:rPr>
        <w:t>/NOW</w:t>
      </w:r>
      <w:r w:rsidR="00C259E7">
        <w:rPr>
          <w:rFonts w:cs="Arial"/>
          <w:i/>
          <w:iCs/>
        </w:rPr>
        <w:t>6</w:t>
      </w:r>
      <w:r w:rsidR="005759C6">
        <w:rPr>
          <w:rFonts w:cs="Arial"/>
          <w:i/>
          <w:iCs/>
        </w:rPr>
        <w:t xml:space="preserve">: </w:t>
      </w:r>
      <w:r w:rsidR="00C259E7">
        <w:rPr>
          <w:rFonts w:cs="Arial"/>
          <w:i/>
          <w:iCs/>
        </w:rPr>
        <w:t xml:space="preserve">Zesde </w:t>
      </w:r>
      <w:r w:rsidRPr="00BC5C02">
        <w:rPr>
          <w:rFonts w:cs="Arial"/>
          <w:i/>
          <w:iCs/>
        </w:rPr>
        <w:t>tijdelijke noodmaatregel overbrugging voor behoud van werkgelegenheid</w:t>
      </w:r>
      <w:r>
        <w:rPr>
          <w:rFonts w:cs="Arial"/>
          <w:i/>
          <w:iCs/>
        </w:rPr>
        <w:t>’</w:t>
      </w:r>
      <w:r w:rsidRPr="009E6556">
        <w:rPr>
          <w:rFonts w:cs="Arial"/>
        </w:rPr>
        <w:t xml:space="preserve"> (hierna: ‘de </w:t>
      </w:r>
      <w:r w:rsidR="00B36E65">
        <w:rPr>
          <w:rFonts w:cs="Arial"/>
        </w:rPr>
        <w:t xml:space="preserve">NOW </w:t>
      </w:r>
      <w:r w:rsidR="00C259E7">
        <w:rPr>
          <w:rFonts w:cs="Arial"/>
        </w:rPr>
        <w:t>5</w:t>
      </w:r>
      <w:r w:rsidR="3DD7139D" w:rsidRPr="1EB73568">
        <w:rPr>
          <w:rFonts w:cs="Arial"/>
        </w:rPr>
        <w:t>-</w:t>
      </w:r>
      <w:r w:rsidRPr="009E6556">
        <w:rPr>
          <w:rFonts w:cs="Arial"/>
        </w:rPr>
        <w:t>regeling</w:t>
      </w:r>
      <w:r w:rsidR="00C259E7">
        <w:rPr>
          <w:rFonts w:cs="Arial"/>
        </w:rPr>
        <w:t>/NOW 6-regeling</w:t>
      </w:r>
      <w:r w:rsidRPr="009E6556">
        <w:rPr>
          <w:rFonts w:cs="Arial"/>
        </w:rPr>
        <w:t>’) en paragraaf 64 van de Nederlandse Standaard 3900N hebben wij, voor het onderzoek van</w:t>
      </w:r>
      <w:r w:rsidR="00C23447" w:rsidRPr="00C23447">
        <w:rPr>
          <w:rFonts w:cs="Arial"/>
        </w:rPr>
        <w:t xml:space="preserve"> de naleving van het verbod op uitkering van bonussen en dividenden</w:t>
      </w:r>
      <w:r w:rsidR="00C23447">
        <w:rPr>
          <w:rFonts w:cs="Arial"/>
        </w:rPr>
        <w:t xml:space="preserve"> en</w:t>
      </w:r>
      <w:r w:rsidRPr="009E6556">
        <w:rPr>
          <w:rFonts w:cs="Arial"/>
        </w:rPr>
        <w:t xml:space="preserve"> de </w:t>
      </w:r>
      <w:proofErr w:type="spellStart"/>
      <w:r w:rsidRPr="009E6556">
        <w:rPr>
          <w:rFonts w:cs="Arial"/>
        </w:rPr>
        <w:t>assurance</w:t>
      </w:r>
      <w:proofErr w:type="spellEnd"/>
      <w:r w:rsidRPr="009E6556">
        <w:rPr>
          <w:rFonts w:cs="Arial"/>
        </w:rPr>
        <w:t>-objecten in de aanvraag tot vaststelling d.d. … van … (naam NOW-groep), de totale netto-omzet over de referentieperiode</w:t>
      </w:r>
      <w:r>
        <w:rPr>
          <w:rFonts w:cs="Arial"/>
        </w:rPr>
        <w:t>,</w:t>
      </w:r>
      <w:r w:rsidRPr="009E6556">
        <w:rPr>
          <w:rFonts w:cs="Arial"/>
        </w:rPr>
        <w:t xml:space="preserve"> de totale netto-omzet over de periode van …</w:t>
      </w:r>
      <w:r>
        <w:rPr>
          <w:rFonts w:cs="Arial"/>
        </w:rPr>
        <w:t xml:space="preserve"> </w:t>
      </w:r>
      <w:r w:rsidRPr="009E6556">
        <w:rPr>
          <w:rFonts w:cs="Arial"/>
        </w:rPr>
        <w:t xml:space="preserve">tot en met … en het hierop gebaseerde percentage netto-omzetdaling van … % </w:t>
      </w:r>
      <w:r w:rsidRPr="00F51369">
        <w:rPr>
          <w:rFonts w:cs="Arial"/>
        </w:rPr>
        <w:t xml:space="preserve">van … (naam NOW groep) </w:t>
      </w:r>
      <w:r w:rsidRPr="009E6556">
        <w:rPr>
          <w:rFonts w:cs="Arial"/>
        </w:rPr>
        <w:t xml:space="preserve">(hierna gezamenlijk: ‘de </w:t>
      </w:r>
      <w:proofErr w:type="spellStart"/>
      <w:r w:rsidRPr="009E6556">
        <w:rPr>
          <w:rFonts w:cs="Arial"/>
        </w:rPr>
        <w:t>assurance</w:t>
      </w:r>
      <w:proofErr w:type="spellEnd"/>
      <w:r w:rsidRPr="009E6556">
        <w:rPr>
          <w:rFonts w:cs="Arial"/>
        </w:rPr>
        <w:t>-objecten’) in bijgaand ‘</w:t>
      </w:r>
      <w:r w:rsidRPr="009E6556">
        <w:rPr>
          <w:rFonts w:cs="Arial"/>
          <w:i/>
          <w:iCs/>
        </w:rPr>
        <w:t xml:space="preserve">Consolidatieoverzicht omzetdaling in het kader van </w:t>
      </w:r>
      <w:r w:rsidR="00B36E65">
        <w:rPr>
          <w:rFonts w:cs="Arial"/>
          <w:i/>
          <w:iCs/>
        </w:rPr>
        <w:t xml:space="preserve">NOW </w:t>
      </w:r>
      <w:r w:rsidR="00C259E7">
        <w:rPr>
          <w:rFonts w:cs="Arial"/>
          <w:i/>
          <w:iCs/>
        </w:rPr>
        <w:t>5</w:t>
      </w:r>
      <w:r w:rsidR="00C20361">
        <w:rPr>
          <w:rFonts w:cs="Arial"/>
          <w:i/>
          <w:iCs/>
        </w:rPr>
        <w:t xml:space="preserve">/NOW </w:t>
      </w:r>
      <w:r w:rsidR="00C259E7">
        <w:rPr>
          <w:rFonts w:cs="Arial"/>
          <w:i/>
          <w:iCs/>
        </w:rPr>
        <w:t>6</w:t>
      </w:r>
      <w:r w:rsidRPr="009E6556">
        <w:rPr>
          <w:rFonts w:cs="Arial"/>
        </w:rPr>
        <w:t xml:space="preserve"> (hierna: ‘de opgave’) onderzocht.</w:t>
      </w:r>
    </w:p>
    <w:p w14:paraId="3BA067A7" w14:textId="77777777" w:rsidR="00613728" w:rsidRPr="009E6556" w:rsidRDefault="00613728" w:rsidP="004B4AC8">
      <w:pPr>
        <w:widowControl w:val="0"/>
        <w:autoSpaceDE w:val="0"/>
        <w:autoSpaceDN w:val="0"/>
        <w:adjustRightInd w:val="0"/>
        <w:spacing w:line="360" w:lineRule="auto"/>
        <w:rPr>
          <w:rFonts w:cs="Arial"/>
        </w:rPr>
      </w:pPr>
    </w:p>
    <w:p w14:paraId="13B545E4" w14:textId="5D1DF4E9" w:rsidR="00613728" w:rsidRPr="009E6556" w:rsidRDefault="00613728" w:rsidP="004B4AC8">
      <w:pPr>
        <w:widowControl w:val="0"/>
        <w:autoSpaceDE w:val="0"/>
        <w:autoSpaceDN w:val="0"/>
        <w:adjustRightInd w:val="0"/>
        <w:spacing w:line="360" w:lineRule="auto"/>
        <w:rPr>
          <w:rFonts w:cs="Arial"/>
        </w:rPr>
      </w:pPr>
      <w:r w:rsidRPr="009E6556">
        <w:rPr>
          <w:rFonts w:cs="Arial"/>
        </w:rPr>
        <w:lastRenderedPageBreak/>
        <w:t>Naar ons oordeel zijn de in deze opgave opgenomen</w:t>
      </w:r>
      <w:r w:rsidR="00C23447">
        <w:rPr>
          <w:rFonts w:cs="Arial"/>
        </w:rPr>
        <w:t xml:space="preserve"> verantwoording over</w:t>
      </w:r>
      <w:r w:rsidR="00C23447" w:rsidRPr="00C23447">
        <w:rPr>
          <w:rFonts w:cs="Arial"/>
        </w:rPr>
        <w:t xml:space="preserve"> de naleving van het verbod op uitkering van bonussen en dividenden en</w:t>
      </w:r>
      <w:r w:rsidR="00C23447">
        <w:rPr>
          <w:rFonts w:cs="Arial"/>
        </w:rPr>
        <w:t xml:space="preserve"> de</w:t>
      </w:r>
      <w:r w:rsidRPr="009E6556">
        <w:rPr>
          <w:rFonts w:cs="Arial"/>
        </w:rPr>
        <w:t xml:space="preserve"> totale netto-omzet over de referentieperiode ad EUR </w:t>
      </w:r>
      <w:r>
        <w:rPr>
          <w:rFonts w:cs="Arial"/>
        </w:rPr>
        <w:t xml:space="preserve">… </w:t>
      </w:r>
      <w:r w:rsidRPr="009E6556">
        <w:rPr>
          <w:rFonts w:cs="Arial"/>
        </w:rPr>
        <w:t xml:space="preserve">, de totale netto-omzet over de periode van … tot en met … ad EUR </w:t>
      </w:r>
      <w:r>
        <w:rPr>
          <w:rFonts w:cs="Arial"/>
        </w:rPr>
        <w:t>…</w:t>
      </w:r>
      <w:r w:rsidRPr="009E6556">
        <w:rPr>
          <w:rFonts w:cs="Arial"/>
        </w:rPr>
        <w:t xml:space="preserve"> </w:t>
      </w:r>
      <w:bookmarkStart w:id="19" w:name="_Hlk57745980"/>
      <w:r w:rsidRPr="009E6556">
        <w:rPr>
          <w:rFonts w:cs="Arial"/>
        </w:rPr>
        <w:t>en het hierop gebaseerde percentage netto-omzetdaling van … %</w:t>
      </w:r>
      <w:bookmarkEnd w:id="19"/>
      <w:r w:rsidRPr="009E6556">
        <w:rPr>
          <w:rFonts w:cs="Arial"/>
        </w:rPr>
        <w:t xml:space="preserve"> van … (naam NOW groep) in alle van materieel belang zijnde aspecten opgesteld in overeenstemming met de vereisten bij of krachtens de </w:t>
      </w:r>
      <w:r w:rsidR="00EA0486">
        <w:rPr>
          <w:rFonts w:cs="Arial"/>
        </w:rPr>
        <w:t>[</w:t>
      </w:r>
      <w:r w:rsidR="00B36E65">
        <w:rPr>
          <w:rFonts w:cs="Arial"/>
        </w:rPr>
        <w:t xml:space="preserve">NOW </w:t>
      </w:r>
      <w:r w:rsidR="00C259E7">
        <w:rPr>
          <w:rFonts w:cs="Arial"/>
        </w:rPr>
        <w:t>5</w:t>
      </w:r>
      <w:r w:rsidRPr="009E6556">
        <w:rPr>
          <w:rFonts w:cs="Arial"/>
        </w:rPr>
        <w:t>-</w:t>
      </w:r>
      <w:r w:rsidR="00EA0486">
        <w:rPr>
          <w:rFonts w:cs="Arial"/>
        </w:rPr>
        <w:t xml:space="preserve">/NOW </w:t>
      </w:r>
      <w:r w:rsidR="00C259E7">
        <w:rPr>
          <w:rFonts w:cs="Arial"/>
        </w:rPr>
        <w:t>6</w:t>
      </w:r>
      <w:r w:rsidR="00EA0486">
        <w:rPr>
          <w:rFonts w:cs="Arial"/>
        </w:rPr>
        <w:t>-</w:t>
      </w:r>
      <w:r w:rsidRPr="009E6556">
        <w:rPr>
          <w:rFonts w:cs="Arial"/>
        </w:rPr>
        <w:t>regeling</w:t>
      </w:r>
      <w:r w:rsidR="00EA0486">
        <w:rPr>
          <w:rFonts w:cs="Arial"/>
        </w:rPr>
        <w:t>]</w:t>
      </w:r>
      <w:r w:rsidRPr="009E6556">
        <w:rPr>
          <w:rFonts w:cs="Arial"/>
        </w:rPr>
        <w:t>.</w:t>
      </w:r>
    </w:p>
    <w:p w14:paraId="2C46F599" w14:textId="77777777" w:rsidR="00613728" w:rsidRPr="009E6556" w:rsidRDefault="00613728" w:rsidP="004B4AC8">
      <w:pPr>
        <w:widowControl w:val="0"/>
        <w:autoSpaceDE w:val="0"/>
        <w:autoSpaceDN w:val="0"/>
        <w:adjustRightInd w:val="0"/>
        <w:spacing w:line="360" w:lineRule="auto"/>
        <w:rPr>
          <w:rFonts w:cs="Arial"/>
        </w:rPr>
      </w:pPr>
    </w:p>
    <w:p w14:paraId="3948CA25" w14:textId="77777777" w:rsidR="00613728" w:rsidRPr="009E6556" w:rsidRDefault="00613728" w:rsidP="004B4AC8">
      <w:pPr>
        <w:widowControl w:val="0"/>
        <w:spacing w:line="360" w:lineRule="auto"/>
        <w:ind w:hanging="11"/>
        <w:rPr>
          <w:rFonts w:cs="Arial"/>
          <w:b/>
        </w:rPr>
      </w:pPr>
      <w:r w:rsidRPr="009E6556">
        <w:rPr>
          <w:rFonts w:cs="Arial"/>
          <w:b/>
        </w:rPr>
        <w:t xml:space="preserve">De basis voor ons goedkeurend oordeel </w:t>
      </w:r>
    </w:p>
    <w:p w14:paraId="387FC5EF" w14:textId="5A91CC46" w:rsidR="00613728" w:rsidRPr="009E6556" w:rsidRDefault="00613728" w:rsidP="004B4AC8">
      <w:pPr>
        <w:widowControl w:val="0"/>
        <w:spacing w:line="360" w:lineRule="auto"/>
        <w:ind w:left="-4" w:hanging="11"/>
        <w:rPr>
          <w:rFonts w:cs="Arial"/>
        </w:rPr>
      </w:pPr>
      <w:r w:rsidRPr="009E6556">
        <w:rPr>
          <w:rFonts w:cs="Arial"/>
        </w:rPr>
        <w:t>Wij hebben ons onderzoek uitgevoerd volgens het Nederlands recht, waaronder de Nederlandse Standaard 3900N ‘</w:t>
      </w:r>
      <w:r w:rsidRPr="00BC5C02">
        <w:rPr>
          <w:rFonts w:cs="Arial"/>
          <w:i/>
          <w:iCs/>
        </w:rPr>
        <w:t>Accountantsopdracht bij de NOW-regeling – Assurance’</w:t>
      </w:r>
      <w:r>
        <w:rPr>
          <w:rFonts w:cs="Arial"/>
        </w:rPr>
        <w:t xml:space="preserve"> </w:t>
      </w:r>
      <w:r w:rsidRPr="009E6556">
        <w:rPr>
          <w:rFonts w:cs="Arial"/>
        </w:rPr>
        <w:t xml:space="preserve">en het accountantsprotocol behorend bij de </w:t>
      </w:r>
      <w:r w:rsidR="00B36E65">
        <w:rPr>
          <w:rFonts w:cs="Arial"/>
        </w:rPr>
        <w:t xml:space="preserve">NOW </w:t>
      </w:r>
      <w:r w:rsidR="00C30AD4">
        <w:rPr>
          <w:rFonts w:cs="Arial"/>
        </w:rPr>
        <w:t>5</w:t>
      </w:r>
      <w:r w:rsidRPr="009E6556">
        <w:rPr>
          <w:rFonts w:cs="Arial"/>
        </w:rPr>
        <w:t xml:space="preserve">-regeling d.d. </w:t>
      </w:r>
      <w:r w:rsidR="00C30AD4">
        <w:rPr>
          <w:rFonts w:cs="Arial"/>
        </w:rPr>
        <w:t>2 mei 2022</w:t>
      </w:r>
      <w:r w:rsidR="00C20361">
        <w:rPr>
          <w:rFonts w:cs="Arial"/>
        </w:rPr>
        <w:t xml:space="preserve">/NOW </w:t>
      </w:r>
      <w:r w:rsidR="00C30AD4">
        <w:rPr>
          <w:rFonts w:cs="Arial"/>
        </w:rPr>
        <w:t>6</w:t>
      </w:r>
      <w:r w:rsidR="00C20361">
        <w:rPr>
          <w:rFonts w:cs="Arial"/>
        </w:rPr>
        <w:t xml:space="preserve">-regeling d.d. </w:t>
      </w:r>
      <w:r w:rsidR="00C30AD4">
        <w:rPr>
          <w:rFonts w:cs="Arial"/>
        </w:rPr>
        <w:t xml:space="preserve">2 mei 2022 </w:t>
      </w:r>
      <w:r w:rsidRPr="009E6556">
        <w:rPr>
          <w:rFonts w:cs="Arial"/>
        </w:rPr>
        <w:t xml:space="preserve">(hierna: ‘het accountantsprotocol’). Deze opdracht is gericht op het verkrijgen van een redelijke mate van zekerheid. Onze verantwoordelijkheden op grond hiervan zijn beschreven in de sectie </w:t>
      </w:r>
      <w:r w:rsidRPr="00BC5C02">
        <w:rPr>
          <w:rFonts w:cs="Arial"/>
          <w:i/>
          <w:iCs/>
        </w:rPr>
        <w:t xml:space="preserve">'Onze verantwoordelijkheden voor het onderzoek van de </w:t>
      </w:r>
      <w:proofErr w:type="spellStart"/>
      <w:r w:rsidRPr="00BC5C02">
        <w:rPr>
          <w:rFonts w:cs="Arial"/>
          <w:i/>
          <w:iCs/>
        </w:rPr>
        <w:t>assurance</w:t>
      </w:r>
      <w:proofErr w:type="spellEnd"/>
      <w:r w:rsidRPr="00BC5C02">
        <w:rPr>
          <w:rFonts w:cs="Arial"/>
          <w:i/>
          <w:iCs/>
        </w:rPr>
        <w:t>-objecten</w:t>
      </w:r>
      <w:r w:rsidRPr="009E6556">
        <w:rPr>
          <w:rFonts w:cs="Arial"/>
        </w:rPr>
        <w:t xml:space="preserve">'. </w:t>
      </w:r>
    </w:p>
    <w:p w14:paraId="18D92929" w14:textId="77777777" w:rsidR="00613728" w:rsidRPr="009E6556" w:rsidRDefault="00613728" w:rsidP="004B4AC8">
      <w:pPr>
        <w:widowControl w:val="0"/>
        <w:spacing w:line="360" w:lineRule="auto"/>
        <w:ind w:left="1"/>
        <w:rPr>
          <w:rFonts w:cs="Arial"/>
        </w:rPr>
      </w:pPr>
    </w:p>
    <w:p w14:paraId="5E0CBA5F" w14:textId="77777777" w:rsidR="00613728" w:rsidRPr="009E6556" w:rsidRDefault="00613728" w:rsidP="004B4AC8">
      <w:pPr>
        <w:widowControl w:val="0"/>
        <w:spacing w:line="360" w:lineRule="auto"/>
        <w:ind w:left="-4"/>
        <w:rPr>
          <w:rFonts w:cs="Arial"/>
        </w:rPr>
      </w:pPr>
      <w:r w:rsidRPr="009E6556">
        <w:rPr>
          <w:rFonts w:cs="Arial"/>
        </w:rPr>
        <w:t xml:space="preserve">Wij zijn onafhankelijk van … (naam NOW-groep) zoals vereist in de </w:t>
      </w:r>
      <w:r>
        <w:rPr>
          <w:rFonts w:cs="Arial"/>
        </w:rPr>
        <w:t>‘</w:t>
      </w:r>
      <w:r w:rsidRPr="00E43471">
        <w:rPr>
          <w:rFonts w:cs="Arial"/>
          <w:i/>
          <w:iCs/>
        </w:rPr>
        <w:t xml:space="preserve">Verordening inzake de onafhankelijkheid van accountants bij </w:t>
      </w:r>
      <w:proofErr w:type="spellStart"/>
      <w:r w:rsidRPr="00E43471">
        <w:rPr>
          <w:rFonts w:cs="Arial"/>
          <w:i/>
          <w:iCs/>
        </w:rPr>
        <w:t>assurance</w:t>
      </w:r>
      <w:proofErr w:type="spellEnd"/>
      <w:r w:rsidRPr="00E43471">
        <w:rPr>
          <w:rFonts w:cs="Arial"/>
          <w:i/>
          <w:iCs/>
        </w:rPr>
        <w:t>-opdrachten’</w:t>
      </w:r>
      <w:r w:rsidRPr="009E6556">
        <w:rPr>
          <w:rFonts w:cs="Arial"/>
        </w:rPr>
        <w:t xml:space="preserve"> (</w:t>
      </w:r>
      <w:proofErr w:type="spellStart"/>
      <w:r w:rsidRPr="009E6556">
        <w:rPr>
          <w:rFonts w:cs="Arial"/>
        </w:rPr>
        <w:t>ViO</w:t>
      </w:r>
      <w:proofErr w:type="spellEnd"/>
      <w:r w:rsidRPr="009E6556">
        <w:rPr>
          <w:rFonts w:cs="Arial"/>
        </w:rPr>
        <w:t xml:space="preserve">). Daarnaast hebben wij voldaan aan de </w:t>
      </w:r>
      <w:r>
        <w:rPr>
          <w:rFonts w:cs="Arial"/>
        </w:rPr>
        <w:t>‘</w:t>
      </w:r>
      <w:r w:rsidRPr="00E43471">
        <w:rPr>
          <w:rFonts w:cs="Arial"/>
          <w:i/>
          <w:iCs/>
        </w:rPr>
        <w:t>Verordening gedrags- en beroepsregels accountants’</w:t>
      </w:r>
      <w:r w:rsidRPr="009E6556">
        <w:rPr>
          <w:rFonts w:cs="Arial"/>
        </w:rPr>
        <w:t xml:space="preserve"> (VGBA). </w:t>
      </w:r>
    </w:p>
    <w:p w14:paraId="2956BC5C" w14:textId="77777777" w:rsidR="00613728" w:rsidRPr="009E6556" w:rsidRDefault="00613728" w:rsidP="004B4AC8">
      <w:pPr>
        <w:widowControl w:val="0"/>
        <w:spacing w:line="360" w:lineRule="auto"/>
        <w:rPr>
          <w:rFonts w:cs="Arial"/>
        </w:rPr>
      </w:pPr>
    </w:p>
    <w:p w14:paraId="7F84D3D5" w14:textId="77777777" w:rsidR="00613728" w:rsidRPr="009E6556" w:rsidRDefault="00613728" w:rsidP="004B4AC8">
      <w:pPr>
        <w:widowControl w:val="0"/>
        <w:spacing w:line="360" w:lineRule="auto"/>
        <w:ind w:left="-4"/>
        <w:rPr>
          <w:rFonts w:cs="Arial"/>
        </w:rPr>
      </w:pPr>
      <w:r w:rsidRPr="009E6556">
        <w:rPr>
          <w:rFonts w:cs="Arial"/>
        </w:rPr>
        <w:t xml:space="preserve">Wij vinden dat de door ons verkregen </w:t>
      </w:r>
      <w:proofErr w:type="spellStart"/>
      <w:r w:rsidRPr="009E6556">
        <w:rPr>
          <w:rFonts w:cs="Arial"/>
        </w:rPr>
        <w:t>assurance</w:t>
      </w:r>
      <w:proofErr w:type="spellEnd"/>
      <w:r w:rsidRPr="009E6556">
        <w:rPr>
          <w:rFonts w:cs="Arial"/>
        </w:rPr>
        <w:t xml:space="preserve">-informatie voldoende en geschikt is als basis voor ons goedkeurend oordeel. </w:t>
      </w:r>
    </w:p>
    <w:p w14:paraId="25BF9E59" w14:textId="77777777" w:rsidR="00613728" w:rsidRPr="009E6556" w:rsidRDefault="00613728" w:rsidP="004B4AC8">
      <w:pPr>
        <w:widowControl w:val="0"/>
        <w:autoSpaceDE w:val="0"/>
        <w:autoSpaceDN w:val="0"/>
        <w:adjustRightInd w:val="0"/>
        <w:spacing w:line="360" w:lineRule="auto"/>
        <w:rPr>
          <w:rFonts w:cs="Arial"/>
        </w:rPr>
      </w:pPr>
    </w:p>
    <w:p w14:paraId="432A7B7F" w14:textId="77777777" w:rsidR="00613728" w:rsidRPr="009E6556" w:rsidRDefault="00613728" w:rsidP="004B4AC8">
      <w:pPr>
        <w:keepNext/>
        <w:widowControl w:val="0"/>
        <w:spacing w:line="360" w:lineRule="auto"/>
        <w:rPr>
          <w:rFonts w:cs="Arial"/>
          <w:b/>
        </w:rPr>
      </w:pPr>
      <w:r w:rsidRPr="009E6556">
        <w:rPr>
          <w:rFonts w:cs="Arial"/>
          <w:b/>
        </w:rPr>
        <w:t xml:space="preserve">Beperking in gebruik en verspreidingskring </w:t>
      </w:r>
    </w:p>
    <w:p w14:paraId="4FD095B2" w14:textId="59DDDBD6" w:rsidR="00613728" w:rsidRPr="009E6556" w:rsidRDefault="00613728" w:rsidP="004B4AC8">
      <w:pPr>
        <w:keepNext/>
        <w:widowControl w:val="0"/>
        <w:spacing w:line="360" w:lineRule="auto"/>
        <w:ind w:left="-4"/>
        <w:rPr>
          <w:rFonts w:cs="Arial"/>
        </w:rPr>
      </w:pPr>
      <w:r w:rsidRPr="009E6556">
        <w:rPr>
          <w:rFonts w:cs="Arial"/>
        </w:rPr>
        <w:t>De opgave is opgesteld door … (</w:t>
      </w:r>
      <w:r>
        <w:rPr>
          <w:rFonts w:cs="Arial"/>
        </w:rPr>
        <w:t>n</w:t>
      </w:r>
      <w:r w:rsidRPr="009E6556">
        <w:rPr>
          <w:rFonts w:cs="Arial"/>
        </w:rPr>
        <w:t>aam NOW-groep) met als doel</w:t>
      </w:r>
      <w:r w:rsidR="00C23447" w:rsidRPr="00C23447">
        <w:rPr>
          <w:rFonts w:cs="Arial"/>
        </w:rPr>
        <w:t xml:space="preserve"> </w:t>
      </w:r>
      <w:r w:rsidR="00C23447">
        <w:rPr>
          <w:rFonts w:cs="Arial"/>
        </w:rPr>
        <w:t xml:space="preserve">de </w:t>
      </w:r>
      <w:r w:rsidR="00C23447" w:rsidRPr="00C23447">
        <w:rPr>
          <w:rFonts w:cs="Arial"/>
        </w:rPr>
        <w:t>verantwoording over de naleving van het verbod op uitkering van bonussen en dividenden en</w:t>
      </w:r>
      <w:r w:rsidRPr="009E6556">
        <w:rPr>
          <w:rFonts w:cs="Arial"/>
        </w:rPr>
        <w:t xml:space="preserve"> de </w:t>
      </w:r>
      <w:proofErr w:type="spellStart"/>
      <w:r w:rsidRPr="009E6556">
        <w:rPr>
          <w:rFonts w:cs="Arial"/>
        </w:rPr>
        <w:t>assurance</w:t>
      </w:r>
      <w:proofErr w:type="spellEnd"/>
      <w:r w:rsidRPr="009E6556">
        <w:rPr>
          <w:rFonts w:cs="Arial"/>
        </w:rPr>
        <w:t xml:space="preserve">-objecten over te nemen in de aanvraag/aanvragen tot vaststelling van de werkgevers </w:t>
      </w:r>
      <w:bookmarkStart w:id="20" w:name="_Hlk58392154"/>
      <w:r w:rsidRPr="009E6556">
        <w:rPr>
          <w:rFonts w:cs="Arial"/>
        </w:rPr>
        <w:t>binnen de groep</w:t>
      </w:r>
      <w:r>
        <w:rPr>
          <w:rStyle w:val="Voetnootmarkering"/>
          <w:rFonts w:cs="Arial"/>
        </w:rPr>
        <w:footnoteReference w:id="24"/>
      </w:r>
      <w:r w:rsidRPr="009E6556">
        <w:rPr>
          <w:rFonts w:cs="Arial"/>
        </w:rPr>
        <w:t xml:space="preserve"> en mogelijk niet geschikt voor andere doeleinden.</w:t>
      </w:r>
      <w:bookmarkEnd w:id="20"/>
      <w:r w:rsidRPr="009E6556">
        <w:rPr>
          <w:rFonts w:cs="Arial"/>
        </w:rPr>
        <w:t xml:space="preserve"> Dit </w:t>
      </w:r>
      <w:proofErr w:type="spellStart"/>
      <w:r w:rsidRPr="009E6556">
        <w:rPr>
          <w:rFonts w:cs="Arial"/>
        </w:rPr>
        <w:t>assurance</w:t>
      </w:r>
      <w:proofErr w:type="spellEnd"/>
      <w:r w:rsidRPr="009E6556">
        <w:rPr>
          <w:rFonts w:cs="Arial"/>
        </w:rPr>
        <w:t>-rapport</w:t>
      </w:r>
      <w:r w:rsidRPr="009E6556">
        <w:rPr>
          <w:rStyle w:val="Voetnootmarkering"/>
          <w:rFonts w:cs="Arial"/>
        </w:rPr>
        <w:footnoteReference w:id="25"/>
      </w:r>
      <w:r w:rsidRPr="009E6556">
        <w:rPr>
          <w:rFonts w:cs="Arial"/>
        </w:rPr>
        <w:t xml:space="preserve"> is derhalve uitsluitend bestemd voor </w:t>
      </w:r>
      <w:r>
        <w:rPr>
          <w:rFonts w:cs="Arial"/>
        </w:rPr>
        <w:t xml:space="preserve">… </w:t>
      </w:r>
      <w:r w:rsidRPr="009E6556">
        <w:rPr>
          <w:rFonts w:cs="Arial"/>
        </w:rPr>
        <w:t xml:space="preserve">(het bestuur) van </w:t>
      </w:r>
      <w:r w:rsidR="000728DB">
        <w:rPr>
          <w:rFonts w:cs="Arial"/>
        </w:rPr>
        <w:t>…</w:t>
      </w:r>
      <w:r>
        <w:rPr>
          <w:rFonts w:cs="Arial"/>
        </w:rPr>
        <w:t> </w:t>
      </w:r>
      <w:r w:rsidRPr="009E6556">
        <w:rPr>
          <w:rFonts w:cs="Arial"/>
        </w:rPr>
        <w:t xml:space="preserve">(naam NOW-groep) en de accountants die een opdracht in het kader van de </w:t>
      </w:r>
      <w:r w:rsidR="00B36E65">
        <w:rPr>
          <w:rFonts w:cs="Arial"/>
        </w:rPr>
        <w:t xml:space="preserve">NOW </w:t>
      </w:r>
      <w:r w:rsidR="00C30AD4">
        <w:rPr>
          <w:rFonts w:cs="Arial"/>
        </w:rPr>
        <w:t>5</w:t>
      </w:r>
      <w:r w:rsidR="006C66D2">
        <w:rPr>
          <w:rFonts w:cs="Arial"/>
        </w:rPr>
        <w:t>-</w:t>
      </w:r>
      <w:r w:rsidRPr="009E6556">
        <w:rPr>
          <w:rFonts w:cs="Arial"/>
        </w:rPr>
        <w:t>regeling</w:t>
      </w:r>
      <w:r w:rsidR="009F19DA">
        <w:rPr>
          <w:rFonts w:cs="Arial"/>
        </w:rPr>
        <w:t>/N</w:t>
      </w:r>
      <w:r w:rsidR="00C30AD4">
        <w:rPr>
          <w:rFonts w:cs="Arial"/>
        </w:rPr>
        <w:t>O</w:t>
      </w:r>
      <w:r w:rsidR="009F19DA">
        <w:rPr>
          <w:rFonts w:cs="Arial"/>
        </w:rPr>
        <w:t xml:space="preserve">W </w:t>
      </w:r>
      <w:r w:rsidR="00C30AD4">
        <w:rPr>
          <w:rFonts w:cs="Arial"/>
        </w:rPr>
        <w:t>6</w:t>
      </w:r>
      <w:r w:rsidR="009F19DA">
        <w:rPr>
          <w:rFonts w:cs="Arial"/>
        </w:rPr>
        <w:t>-regeling</w:t>
      </w:r>
      <w:r w:rsidRPr="009E6556">
        <w:rPr>
          <w:rFonts w:cs="Arial"/>
        </w:rPr>
        <w:t xml:space="preserve"> uitvoeren bij  werkgevers binnen de groep van … (</w:t>
      </w:r>
      <w:r>
        <w:rPr>
          <w:rFonts w:cs="Arial"/>
        </w:rPr>
        <w:t>n</w:t>
      </w:r>
      <w:r w:rsidRPr="009E6556">
        <w:rPr>
          <w:rFonts w:cs="Arial"/>
        </w:rPr>
        <w:t xml:space="preserve">aam NOW-groep) om daarmee te kunnen voldoen aan de vereisten van paragraaf 64 van de Nederlandse Standaard 3900N en dient niet te worden verspreid aan of te worden gebruikt door anderen. </w:t>
      </w:r>
    </w:p>
    <w:p w14:paraId="100BB059" w14:textId="77777777" w:rsidR="00613728" w:rsidRPr="009E6556" w:rsidRDefault="00613728" w:rsidP="004B4AC8">
      <w:pPr>
        <w:widowControl w:val="0"/>
        <w:spacing w:line="360" w:lineRule="auto"/>
        <w:ind w:left="-4"/>
        <w:rPr>
          <w:rFonts w:cs="Arial"/>
        </w:rPr>
      </w:pPr>
    </w:p>
    <w:p w14:paraId="2B790247" w14:textId="6EFC5E9F" w:rsidR="00613728" w:rsidRPr="009E6556" w:rsidRDefault="00613728" w:rsidP="004B4AC8">
      <w:pPr>
        <w:widowControl w:val="0"/>
        <w:spacing w:line="360" w:lineRule="auto"/>
        <w:rPr>
          <w:rFonts w:cs="Arial"/>
          <w:b/>
        </w:rPr>
      </w:pPr>
      <w:r w:rsidRPr="009E6556">
        <w:rPr>
          <w:rFonts w:cs="Arial"/>
          <w:b/>
        </w:rPr>
        <w:t xml:space="preserve">Verantwoordelijkheden van </w:t>
      </w:r>
      <w:r>
        <w:rPr>
          <w:rFonts w:cs="Arial"/>
          <w:b/>
        </w:rPr>
        <w:t xml:space="preserve">… </w:t>
      </w:r>
      <w:r w:rsidRPr="009E6556">
        <w:rPr>
          <w:rFonts w:cs="Arial"/>
          <w:b/>
        </w:rPr>
        <w:t>(het bestuur) voor</w:t>
      </w:r>
      <w:r w:rsidR="00C23447" w:rsidRPr="00C23447">
        <w:rPr>
          <w:rFonts w:cs="Arial"/>
          <w:b/>
        </w:rPr>
        <w:t xml:space="preserve"> de verantwoording over de naleving van het </w:t>
      </w:r>
      <w:r w:rsidR="00C23447" w:rsidRPr="00C23447">
        <w:rPr>
          <w:rFonts w:cs="Arial"/>
          <w:b/>
        </w:rPr>
        <w:lastRenderedPageBreak/>
        <w:t>verbod op uitkering van bonussen en dividenden</w:t>
      </w:r>
      <w:r w:rsidR="00C23447">
        <w:rPr>
          <w:rFonts w:cs="Arial"/>
          <w:b/>
        </w:rPr>
        <w:t xml:space="preserve"> en</w:t>
      </w:r>
      <w:r w:rsidRPr="009E6556">
        <w:rPr>
          <w:rFonts w:cs="Arial"/>
          <w:b/>
        </w:rPr>
        <w:t xml:space="preserve"> de </w:t>
      </w:r>
      <w:proofErr w:type="spellStart"/>
      <w:r w:rsidRPr="009E6556">
        <w:rPr>
          <w:rFonts w:cs="Arial"/>
          <w:b/>
        </w:rPr>
        <w:t>assurance</w:t>
      </w:r>
      <w:proofErr w:type="spellEnd"/>
      <w:r w:rsidRPr="009E6556">
        <w:rPr>
          <w:rFonts w:cs="Arial"/>
          <w:b/>
        </w:rPr>
        <w:t xml:space="preserve">-objecten </w:t>
      </w:r>
    </w:p>
    <w:p w14:paraId="5C591D41" w14:textId="65F6E3A0" w:rsidR="00613728" w:rsidRPr="009E6556" w:rsidRDefault="00613728" w:rsidP="004B4AC8">
      <w:pPr>
        <w:widowControl w:val="0"/>
        <w:spacing w:line="360" w:lineRule="auto"/>
        <w:ind w:left="-4"/>
        <w:rPr>
          <w:rFonts w:cs="Arial"/>
        </w:rPr>
      </w:pPr>
      <w:r>
        <w:rPr>
          <w:rFonts w:cs="Arial"/>
        </w:rPr>
        <w:t xml:space="preserve">… </w:t>
      </w:r>
      <w:r w:rsidRPr="009E6556">
        <w:rPr>
          <w:rFonts w:cs="Arial"/>
        </w:rPr>
        <w:t>(Het bestuur) is verantwoordelijk voor het opstellen van</w:t>
      </w:r>
      <w:r w:rsidR="00C23447">
        <w:rPr>
          <w:rFonts w:cs="Arial"/>
        </w:rPr>
        <w:t xml:space="preserve"> de</w:t>
      </w:r>
      <w:r w:rsidR="00C23447" w:rsidRPr="00C23447">
        <w:rPr>
          <w:rFonts w:cs="Arial"/>
        </w:rPr>
        <w:t xml:space="preserve"> verantwoording over de naleving van het verbod op uitkering van bonussen en dividenden en</w:t>
      </w:r>
      <w:r w:rsidRPr="009E6556">
        <w:rPr>
          <w:rFonts w:cs="Arial"/>
        </w:rPr>
        <w:t xml:space="preserve"> de </w:t>
      </w:r>
      <w:proofErr w:type="spellStart"/>
      <w:r w:rsidRPr="009E6556">
        <w:rPr>
          <w:rFonts w:cs="Arial"/>
        </w:rPr>
        <w:t>assurance</w:t>
      </w:r>
      <w:proofErr w:type="spellEnd"/>
      <w:r w:rsidRPr="009E6556">
        <w:rPr>
          <w:rFonts w:cs="Arial"/>
        </w:rPr>
        <w:t xml:space="preserve">-objecten in de opgave in overeenstemming met de vereisten bij of krachtens de </w:t>
      </w:r>
      <w:r w:rsidR="00B36E65">
        <w:rPr>
          <w:rFonts w:cs="Arial"/>
        </w:rPr>
        <w:t xml:space="preserve">NOW </w:t>
      </w:r>
      <w:r w:rsidR="00C30AD4">
        <w:rPr>
          <w:rFonts w:cs="Arial"/>
        </w:rPr>
        <w:t>5</w:t>
      </w:r>
      <w:r w:rsidRPr="009E6556">
        <w:rPr>
          <w:rFonts w:cs="Arial"/>
        </w:rPr>
        <w:t>-regeling</w:t>
      </w:r>
      <w:r w:rsidR="00C47602">
        <w:rPr>
          <w:rFonts w:cs="Arial"/>
        </w:rPr>
        <w:t xml:space="preserve">/NOW </w:t>
      </w:r>
      <w:r w:rsidR="00C30AD4">
        <w:rPr>
          <w:rFonts w:cs="Arial"/>
        </w:rPr>
        <w:t>6</w:t>
      </w:r>
      <w:r w:rsidR="00C47602">
        <w:rPr>
          <w:rFonts w:cs="Arial"/>
        </w:rPr>
        <w:t>-regeling</w:t>
      </w:r>
      <w:r w:rsidRPr="009E6556">
        <w:rPr>
          <w:rFonts w:cs="Arial"/>
        </w:rPr>
        <w:t xml:space="preserve">. </w:t>
      </w:r>
      <w:r>
        <w:rPr>
          <w:rFonts w:cs="Arial"/>
        </w:rPr>
        <w:t xml:space="preserve">… </w:t>
      </w:r>
      <w:r w:rsidRPr="009E6556">
        <w:rPr>
          <w:rFonts w:cs="Arial"/>
        </w:rPr>
        <w:t xml:space="preserve">(Het bestuur) is ook verantwoordelijk voor een zodanige interne beheersing die </w:t>
      </w:r>
      <w:r>
        <w:rPr>
          <w:rFonts w:cs="Arial"/>
        </w:rPr>
        <w:t xml:space="preserve">… </w:t>
      </w:r>
      <w:r w:rsidRPr="009E6556">
        <w:rPr>
          <w:rFonts w:cs="Arial"/>
        </w:rPr>
        <w:t>(het bestuur) noodzakelijk acht om het opstellen van</w:t>
      </w:r>
      <w:r w:rsidR="00C23447" w:rsidRPr="00C23447">
        <w:rPr>
          <w:rFonts w:cs="Arial"/>
        </w:rPr>
        <w:t xml:space="preserve"> de verantwoording over de naleving van het verbod op uitkering van bonussen en dividenden</w:t>
      </w:r>
      <w:r w:rsidR="00C23447">
        <w:rPr>
          <w:rFonts w:cs="Arial"/>
        </w:rPr>
        <w:t xml:space="preserve"> en</w:t>
      </w:r>
      <w:r w:rsidRPr="009E6556">
        <w:rPr>
          <w:rFonts w:cs="Arial"/>
        </w:rPr>
        <w:t xml:space="preserve"> de </w:t>
      </w:r>
      <w:proofErr w:type="spellStart"/>
      <w:r w:rsidRPr="009E6556">
        <w:rPr>
          <w:rFonts w:cs="Arial"/>
        </w:rPr>
        <w:t>assurance</w:t>
      </w:r>
      <w:proofErr w:type="spellEnd"/>
      <w:r w:rsidRPr="009E6556">
        <w:rPr>
          <w:rFonts w:cs="Arial"/>
        </w:rPr>
        <w:t xml:space="preserve">-objecten mogelijk te maken zonder afwijkingen van materieel belang als gevolg van fouten of fraude. </w:t>
      </w:r>
    </w:p>
    <w:p w14:paraId="61C4410B" w14:textId="77777777" w:rsidR="00613728" w:rsidRPr="009E6556" w:rsidRDefault="00613728" w:rsidP="004B4AC8">
      <w:pPr>
        <w:widowControl w:val="0"/>
        <w:spacing w:line="360" w:lineRule="auto"/>
        <w:rPr>
          <w:rFonts w:cs="Arial"/>
        </w:rPr>
      </w:pPr>
    </w:p>
    <w:p w14:paraId="41003B8E" w14:textId="74CF6EC6" w:rsidR="00613728" w:rsidRPr="009E6556" w:rsidRDefault="00613728" w:rsidP="004B4AC8">
      <w:pPr>
        <w:widowControl w:val="0"/>
        <w:spacing w:line="360" w:lineRule="auto"/>
        <w:ind w:hanging="11"/>
        <w:rPr>
          <w:rFonts w:cs="Arial"/>
          <w:b/>
        </w:rPr>
      </w:pPr>
      <w:r w:rsidRPr="009E6556">
        <w:rPr>
          <w:rFonts w:cs="Arial"/>
          <w:b/>
        </w:rPr>
        <w:t>Onze verantwoordelijkheden voor het onderzoek van</w:t>
      </w:r>
      <w:r w:rsidR="007D7FA8" w:rsidRPr="007D7FA8">
        <w:rPr>
          <w:rFonts w:cs="Arial"/>
          <w:b/>
        </w:rPr>
        <w:t xml:space="preserve"> de verantwoording over de naleving van het verbod op uitkering van bonussen en dividenden</w:t>
      </w:r>
      <w:r w:rsidR="007D7FA8">
        <w:rPr>
          <w:rFonts w:cs="Arial"/>
          <w:b/>
        </w:rPr>
        <w:t xml:space="preserve"> en</w:t>
      </w:r>
      <w:r w:rsidRPr="009E6556">
        <w:rPr>
          <w:rFonts w:cs="Arial"/>
          <w:b/>
        </w:rPr>
        <w:t xml:space="preserve"> de </w:t>
      </w:r>
      <w:proofErr w:type="spellStart"/>
      <w:r w:rsidRPr="009E6556">
        <w:rPr>
          <w:rFonts w:cs="Arial"/>
          <w:b/>
        </w:rPr>
        <w:t>assurance</w:t>
      </w:r>
      <w:proofErr w:type="spellEnd"/>
      <w:r w:rsidRPr="009E6556">
        <w:rPr>
          <w:rFonts w:cs="Arial"/>
          <w:b/>
        </w:rPr>
        <w:t xml:space="preserve">-objecten </w:t>
      </w:r>
    </w:p>
    <w:p w14:paraId="40F99A64" w14:textId="77777777" w:rsidR="00613728" w:rsidRPr="009E6556" w:rsidRDefault="00613728" w:rsidP="004B4AC8">
      <w:pPr>
        <w:widowControl w:val="0"/>
        <w:spacing w:line="360" w:lineRule="auto"/>
        <w:ind w:left="-4" w:hanging="11"/>
        <w:rPr>
          <w:rFonts w:cs="Arial"/>
        </w:rPr>
      </w:pPr>
      <w:r w:rsidRPr="009E6556">
        <w:rPr>
          <w:rFonts w:cs="Arial"/>
        </w:rPr>
        <w:t xml:space="preserve">Onze verantwoordelijkheid is het zodanig plannen en uitvoeren van ons onderzoek dat wij daarmee voldoende en geschikte </w:t>
      </w:r>
      <w:proofErr w:type="spellStart"/>
      <w:r w:rsidRPr="009E6556">
        <w:rPr>
          <w:rFonts w:cs="Arial"/>
        </w:rPr>
        <w:t>assurance</w:t>
      </w:r>
      <w:proofErr w:type="spellEnd"/>
      <w:r w:rsidRPr="009E6556">
        <w:rPr>
          <w:rFonts w:cs="Arial"/>
        </w:rPr>
        <w:t xml:space="preserve">-informatie verkrijgen voor het door ons af te geven oordeel. </w:t>
      </w:r>
    </w:p>
    <w:p w14:paraId="42A4C612" w14:textId="77777777" w:rsidR="00613728" w:rsidRPr="009E6556" w:rsidRDefault="00613728" w:rsidP="004B4AC8">
      <w:pPr>
        <w:widowControl w:val="0"/>
        <w:spacing w:line="360" w:lineRule="auto"/>
        <w:rPr>
          <w:rFonts w:cs="Arial"/>
        </w:rPr>
      </w:pPr>
    </w:p>
    <w:p w14:paraId="464F6EEA" w14:textId="77777777" w:rsidR="00613728" w:rsidRPr="009E6556" w:rsidRDefault="00613728" w:rsidP="004B4AC8">
      <w:pPr>
        <w:widowControl w:val="0"/>
        <w:spacing w:line="360" w:lineRule="auto"/>
        <w:ind w:left="-4"/>
        <w:rPr>
          <w:rFonts w:cs="Arial"/>
        </w:rPr>
      </w:pPr>
      <w:r w:rsidRPr="009E6556">
        <w:rPr>
          <w:rFonts w:cs="Arial"/>
        </w:rPr>
        <w:t xml:space="preserve">Ons onderzoek is uitgevoerd met een hoge mate maar geen absolute mate van zekerheid waardoor het mogelijk is dat wij tijdens ons onderzoek niet alle materiële fouten en fraude ontdekken. </w:t>
      </w:r>
    </w:p>
    <w:p w14:paraId="705EE0B2" w14:textId="77777777" w:rsidR="00613728" w:rsidRPr="009E6556" w:rsidRDefault="00613728" w:rsidP="004B4AC8">
      <w:pPr>
        <w:widowControl w:val="0"/>
        <w:spacing w:line="360" w:lineRule="auto"/>
        <w:rPr>
          <w:rFonts w:cs="Arial"/>
        </w:rPr>
      </w:pPr>
    </w:p>
    <w:p w14:paraId="02DEF6C4" w14:textId="77777777" w:rsidR="00613728" w:rsidRPr="009E6556" w:rsidRDefault="00613728" w:rsidP="004B4AC8">
      <w:pPr>
        <w:widowControl w:val="0"/>
        <w:spacing w:line="360" w:lineRule="auto"/>
        <w:ind w:left="-4"/>
        <w:rPr>
          <w:rFonts w:cs="Arial"/>
        </w:rPr>
      </w:pPr>
      <w:r w:rsidRPr="009E6556">
        <w:rPr>
          <w:rFonts w:cs="Arial"/>
        </w:rPr>
        <w:t xml:space="preserve">Afwijkingen kunnen ontstaan als gevolg van fraude of fouten en zijn materieel indien redelijkerwijs kan worden verwacht dat deze, afzonderlijk of gezamenlijk, van invloed kunnen zijn op de beslissing tot vaststelling van de subsidie door de Minister van Sociale Zaken en Werkgelegenheid en het Uitvoeringsinstituut Werknemersverzekeringen op basis van de </w:t>
      </w:r>
      <w:proofErr w:type="spellStart"/>
      <w:r w:rsidRPr="009E6556">
        <w:rPr>
          <w:rFonts w:cs="Arial"/>
        </w:rPr>
        <w:t>assurance</w:t>
      </w:r>
      <w:proofErr w:type="spellEnd"/>
      <w:r w:rsidRPr="009E6556">
        <w:rPr>
          <w:rFonts w:cs="Arial"/>
        </w:rPr>
        <w:t xml:space="preserve">-objecten. De materialiteitsniveaus zijn voorgeschreven in het accountantsprotocol en beïnvloeden de aard, timing en omvang van onze </w:t>
      </w:r>
      <w:proofErr w:type="spellStart"/>
      <w:r w:rsidRPr="009E6556">
        <w:rPr>
          <w:rFonts w:cs="Arial"/>
        </w:rPr>
        <w:t>assurance</w:t>
      </w:r>
      <w:proofErr w:type="spellEnd"/>
      <w:r w:rsidRPr="009E6556">
        <w:rPr>
          <w:rFonts w:cs="Arial"/>
        </w:rPr>
        <w:t xml:space="preserve">-werkzaamheden en de evaluatie van het effect van onderkende afwijkingen op ons oordeel. </w:t>
      </w:r>
    </w:p>
    <w:p w14:paraId="3EAD7879" w14:textId="77777777" w:rsidR="00613728" w:rsidRPr="009E6556" w:rsidRDefault="00613728" w:rsidP="004B4AC8">
      <w:pPr>
        <w:widowControl w:val="0"/>
        <w:spacing w:line="360" w:lineRule="auto"/>
        <w:rPr>
          <w:rFonts w:cs="Arial"/>
        </w:rPr>
      </w:pPr>
    </w:p>
    <w:p w14:paraId="1FF38770" w14:textId="77777777" w:rsidR="00613728" w:rsidRPr="009E6556" w:rsidRDefault="00613728" w:rsidP="004B4AC8">
      <w:pPr>
        <w:widowControl w:val="0"/>
        <w:spacing w:line="360" w:lineRule="auto"/>
        <w:ind w:left="-4"/>
        <w:rPr>
          <w:rFonts w:cs="Arial"/>
        </w:rPr>
      </w:pPr>
      <w:r w:rsidRPr="009E6556">
        <w:rPr>
          <w:rFonts w:cs="Arial"/>
        </w:rPr>
        <w:t xml:space="preserve">Ons onderzoek bestond, met inachtneming van Standaard 3900N en het accountantsprotocol, onder andere uit: </w:t>
      </w:r>
    </w:p>
    <w:p w14:paraId="5C9F971F" w14:textId="1E4D4027" w:rsidR="00613728" w:rsidRPr="009E6556" w:rsidRDefault="00613728" w:rsidP="004B4AC8">
      <w:pPr>
        <w:pStyle w:val="Lijstalinea"/>
        <w:widowControl w:val="0"/>
        <w:numPr>
          <w:ilvl w:val="0"/>
          <w:numId w:val="34"/>
        </w:numPr>
        <w:spacing w:line="360" w:lineRule="auto"/>
        <w:ind w:left="360" w:hanging="360"/>
        <w:contextualSpacing w:val="0"/>
        <w:rPr>
          <w:rFonts w:cs="Arial"/>
        </w:rPr>
      </w:pPr>
      <w:r w:rsidRPr="009E6556">
        <w:rPr>
          <w:rFonts w:cs="Arial"/>
        </w:rPr>
        <w:t>het identificeren en inschatten van de risico's dat</w:t>
      </w:r>
      <w:r w:rsidR="00C23447" w:rsidRPr="00C23447">
        <w:rPr>
          <w:rFonts w:cs="Arial"/>
        </w:rPr>
        <w:t xml:space="preserve"> de verantwoording over de naleving van het verbod op uitkering van bonussen en dividenden</w:t>
      </w:r>
      <w:r w:rsidR="00C23447">
        <w:rPr>
          <w:rFonts w:cs="Arial"/>
        </w:rPr>
        <w:t xml:space="preserve"> en</w:t>
      </w:r>
      <w:r w:rsidRPr="009E6556">
        <w:rPr>
          <w:rFonts w:cs="Arial"/>
        </w:rPr>
        <w:t xml:space="preserve"> de </w:t>
      </w:r>
      <w:proofErr w:type="spellStart"/>
      <w:r w:rsidRPr="009E6556">
        <w:rPr>
          <w:rFonts w:cs="Arial"/>
        </w:rPr>
        <w:t>assurance</w:t>
      </w:r>
      <w:proofErr w:type="spellEnd"/>
      <w:r w:rsidRPr="009E6556">
        <w:rPr>
          <w:rFonts w:cs="Arial"/>
        </w:rPr>
        <w:t xml:space="preserve">-objecten in de opgave afwijkingen van materieel belang bevatten als gevolg van fouten of fraude, het in reactie op deze risico's bepalen en uitvoeren van </w:t>
      </w:r>
      <w:proofErr w:type="spellStart"/>
      <w:r w:rsidRPr="009E6556">
        <w:rPr>
          <w:rFonts w:cs="Arial"/>
        </w:rPr>
        <w:t>assurance</w:t>
      </w:r>
      <w:proofErr w:type="spellEnd"/>
      <w:r w:rsidRPr="009E6556">
        <w:rPr>
          <w:rFonts w:cs="Arial"/>
        </w:rPr>
        <w:t xml:space="preserve">-werkzaamheden en het verkrijgen van </w:t>
      </w:r>
      <w:proofErr w:type="spellStart"/>
      <w:r w:rsidRPr="009E6556">
        <w:rPr>
          <w:rFonts w:cs="Arial"/>
        </w:rPr>
        <w:t>assurance</w:t>
      </w:r>
      <w:proofErr w:type="spellEnd"/>
      <w:r w:rsidRPr="009E6556">
        <w:rPr>
          <w:rFonts w:cs="Arial"/>
        </w:rPr>
        <w:t xml:space="preserv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 </w:t>
      </w:r>
    </w:p>
    <w:p w14:paraId="71756C61" w14:textId="77777777" w:rsidR="00613728" w:rsidRPr="009E6556" w:rsidRDefault="00613728" w:rsidP="004B4AC8">
      <w:pPr>
        <w:pStyle w:val="Lijstalinea"/>
        <w:widowControl w:val="0"/>
        <w:numPr>
          <w:ilvl w:val="0"/>
          <w:numId w:val="34"/>
        </w:numPr>
        <w:spacing w:line="360" w:lineRule="auto"/>
        <w:ind w:left="360" w:hanging="360"/>
        <w:contextualSpacing w:val="0"/>
        <w:rPr>
          <w:rFonts w:cs="Arial"/>
        </w:rPr>
      </w:pPr>
      <w:r w:rsidRPr="009E6556">
        <w:rPr>
          <w:rFonts w:cs="Arial"/>
        </w:rPr>
        <w:t xml:space="preserve">het verkrijgen van inzicht in de interne beheersing die relevant is voor het onderzoek met als doel </w:t>
      </w:r>
      <w:proofErr w:type="spellStart"/>
      <w:r w:rsidRPr="009E6556">
        <w:rPr>
          <w:rFonts w:cs="Arial"/>
        </w:rPr>
        <w:t>assurance</w:t>
      </w:r>
      <w:proofErr w:type="spellEnd"/>
      <w:r w:rsidRPr="009E6556">
        <w:rPr>
          <w:rFonts w:cs="Arial"/>
        </w:rPr>
        <w:t xml:space="preserve">-werkzaamheden te selecteren die passend zijn in de omstandigheden. Deze </w:t>
      </w:r>
      <w:r w:rsidRPr="009E6556">
        <w:rPr>
          <w:rFonts w:cs="Arial"/>
        </w:rPr>
        <w:lastRenderedPageBreak/>
        <w:t xml:space="preserve">werkzaamheden hebben niet als doel om een oordeel uit te spreken over de effectiviteit van de interne beheersing van  … (naam NOW-groep); </w:t>
      </w:r>
    </w:p>
    <w:p w14:paraId="40CBC990" w14:textId="77777777" w:rsidR="00613728" w:rsidRPr="009E6556" w:rsidRDefault="00613728" w:rsidP="004B4AC8">
      <w:pPr>
        <w:pStyle w:val="Lijstalinea"/>
        <w:widowControl w:val="0"/>
        <w:numPr>
          <w:ilvl w:val="0"/>
          <w:numId w:val="34"/>
        </w:numPr>
        <w:spacing w:line="360" w:lineRule="auto"/>
        <w:ind w:left="360" w:hanging="360"/>
        <w:contextualSpacing w:val="0"/>
        <w:rPr>
          <w:rFonts w:cs="Arial"/>
        </w:rPr>
      </w:pPr>
      <w:r w:rsidRPr="009E6556">
        <w:rPr>
          <w:rFonts w:cs="Arial"/>
        </w:rPr>
        <w:t xml:space="preserve">het evalueren van de geschiktheid van de gebruikte grondslagen voor financiële verslaggeving en het evalueren van de redelijkheid van schattingen door </w:t>
      </w:r>
      <w:r>
        <w:rPr>
          <w:rFonts w:cs="Arial"/>
        </w:rPr>
        <w:t>… (</w:t>
      </w:r>
      <w:r w:rsidRPr="009E6556">
        <w:rPr>
          <w:rFonts w:cs="Arial"/>
        </w:rPr>
        <w:t>het bestuur</w:t>
      </w:r>
      <w:r>
        <w:rPr>
          <w:rFonts w:cs="Arial"/>
        </w:rPr>
        <w:t>)</w:t>
      </w:r>
      <w:r w:rsidRPr="009E6556">
        <w:rPr>
          <w:rFonts w:cs="Arial"/>
        </w:rPr>
        <w:t xml:space="preserve">; en </w:t>
      </w:r>
    </w:p>
    <w:p w14:paraId="65006AC2" w14:textId="77777777" w:rsidR="00613728" w:rsidRPr="009E6556" w:rsidRDefault="00613728" w:rsidP="004B4AC8">
      <w:pPr>
        <w:pStyle w:val="Lijstalinea"/>
        <w:widowControl w:val="0"/>
        <w:numPr>
          <w:ilvl w:val="0"/>
          <w:numId w:val="34"/>
        </w:numPr>
        <w:spacing w:line="360" w:lineRule="auto"/>
        <w:ind w:left="360" w:hanging="360"/>
        <w:contextualSpacing w:val="0"/>
        <w:rPr>
          <w:rFonts w:cs="Arial"/>
        </w:rPr>
      </w:pPr>
      <w:r w:rsidRPr="009E6556">
        <w:rPr>
          <w:rFonts w:cs="Arial"/>
        </w:rPr>
        <w:t xml:space="preserve">het evalueren of de </w:t>
      </w:r>
      <w:proofErr w:type="spellStart"/>
      <w:r w:rsidRPr="009E6556">
        <w:rPr>
          <w:rFonts w:cs="Arial"/>
        </w:rPr>
        <w:t>assurance</w:t>
      </w:r>
      <w:proofErr w:type="spellEnd"/>
      <w:r w:rsidRPr="009E6556">
        <w:rPr>
          <w:rFonts w:cs="Arial"/>
        </w:rPr>
        <w:t xml:space="preserve">-objecten de onderliggende transacties en gebeurtenissen zonder materiële afwijkingen weergeven. </w:t>
      </w:r>
    </w:p>
    <w:p w14:paraId="5C0C7F53" w14:textId="77777777" w:rsidR="00613728" w:rsidRPr="009E6556" w:rsidRDefault="00613728" w:rsidP="004B4AC8">
      <w:pPr>
        <w:widowControl w:val="0"/>
        <w:spacing w:line="360" w:lineRule="auto"/>
        <w:ind w:left="-4"/>
        <w:rPr>
          <w:rFonts w:cs="Arial"/>
        </w:rPr>
      </w:pPr>
    </w:p>
    <w:p w14:paraId="74E7DCA6" w14:textId="75CB885D" w:rsidR="00613728" w:rsidRPr="002B3F82" w:rsidRDefault="00613728" w:rsidP="004B4AC8">
      <w:pPr>
        <w:keepNext/>
        <w:widowControl w:val="0"/>
        <w:spacing w:line="360" w:lineRule="auto"/>
        <w:rPr>
          <w:rFonts w:eastAsia="Calibri" w:cs="Arial"/>
        </w:rPr>
      </w:pPr>
      <w:r w:rsidRPr="002B3F82">
        <w:rPr>
          <w:rFonts w:eastAsia="Calibri" w:cs="Arial"/>
        </w:rPr>
        <w:t>Plaats en datum</w:t>
      </w:r>
    </w:p>
    <w:p w14:paraId="321BEEAA" w14:textId="1C3B5BF6" w:rsidR="00613728" w:rsidRPr="002B3F82" w:rsidRDefault="00613728" w:rsidP="004B4AC8">
      <w:pPr>
        <w:keepNext/>
        <w:widowControl w:val="0"/>
        <w:spacing w:line="360" w:lineRule="auto"/>
        <w:rPr>
          <w:rFonts w:cs="Arial"/>
        </w:rPr>
      </w:pPr>
      <w:r w:rsidRPr="002B3F82">
        <w:rPr>
          <w:rFonts w:cs="Arial"/>
        </w:rPr>
        <w:t>... (naam accountantspraktijk)</w:t>
      </w:r>
    </w:p>
    <w:p w14:paraId="38B0EA44" w14:textId="6BA227BB" w:rsidR="001266A8" w:rsidRDefault="00613728" w:rsidP="004B4AC8">
      <w:pPr>
        <w:widowControl w:val="0"/>
        <w:spacing w:line="360" w:lineRule="auto"/>
        <w:rPr>
          <w:rFonts w:cs="Arial"/>
          <w:lang w:eastAsia="en-US"/>
        </w:rPr>
      </w:pPr>
      <w:r w:rsidRPr="002B3F82">
        <w:rPr>
          <w:rFonts w:cs="Arial"/>
        </w:rPr>
        <w:t>... (naam accountant</w:t>
      </w:r>
      <w:r w:rsidR="00134A2D">
        <w:rPr>
          <w:rFonts w:cs="Arial"/>
        </w:rPr>
        <w:t xml:space="preserve"> van de NOW-groep) </w:t>
      </w:r>
      <w:r w:rsidR="001266A8" w:rsidRPr="001266A8">
        <w:rPr>
          <w:rFonts w:cs="Arial"/>
          <w:lang w:eastAsia="en-US"/>
        </w:rPr>
        <w:t>(inschrijvingsnummer NBA)</w:t>
      </w:r>
    </w:p>
    <w:p w14:paraId="6EE4458E" w14:textId="77777777" w:rsidR="001266A8" w:rsidRPr="00532ADD" w:rsidRDefault="001266A8" w:rsidP="00C90257">
      <w:pPr>
        <w:widowControl w:val="0"/>
        <w:rPr>
          <w:rFonts w:cs="Arial"/>
          <w:lang w:eastAsia="en-US"/>
        </w:rPr>
      </w:pPr>
    </w:p>
    <w:p w14:paraId="5EF948D6" w14:textId="77777777" w:rsidR="00613728" w:rsidRPr="00532ADD" w:rsidRDefault="00613728" w:rsidP="00C90257">
      <w:pPr>
        <w:widowControl w:val="0"/>
        <w:rPr>
          <w:rFonts w:cs="Arial"/>
          <w:lang w:eastAsia="en-US"/>
        </w:rPr>
        <w:sectPr w:rsidR="00613728" w:rsidRPr="00532ADD">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pPr>
    </w:p>
    <w:tbl>
      <w:tblPr>
        <w:tblW w:w="19281" w:type="dxa"/>
        <w:tblCellMar>
          <w:left w:w="70" w:type="dxa"/>
          <w:right w:w="70" w:type="dxa"/>
        </w:tblCellMar>
        <w:tblLook w:val="04A0" w:firstRow="1" w:lastRow="0" w:firstColumn="1" w:lastColumn="0" w:noHBand="0" w:noVBand="1"/>
      </w:tblPr>
      <w:tblGrid>
        <w:gridCol w:w="2318"/>
        <w:gridCol w:w="2015"/>
        <w:gridCol w:w="196"/>
        <w:gridCol w:w="1949"/>
        <w:gridCol w:w="196"/>
        <w:gridCol w:w="1330"/>
        <w:gridCol w:w="1330"/>
        <w:gridCol w:w="1701"/>
        <w:gridCol w:w="1307"/>
        <w:gridCol w:w="6939"/>
      </w:tblGrid>
      <w:tr w:rsidR="00613728" w:rsidRPr="007D69FE" w14:paraId="18C1AEE5" w14:textId="77777777" w:rsidTr="00CF649D">
        <w:trPr>
          <w:trHeight w:val="57"/>
        </w:trPr>
        <w:tc>
          <w:tcPr>
            <w:tcW w:w="11035" w:type="dxa"/>
            <w:gridSpan w:val="8"/>
            <w:tcBorders>
              <w:top w:val="nil"/>
              <w:left w:val="single" w:sz="4" w:space="0" w:color="C45911"/>
              <w:bottom w:val="nil"/>
              <w:right w:val="single" w:sz="4" w:space="0" w:color="C45911"/>
            </w:tcBorders>
            <w:shd w:val="clear" w:color="auto" w:fill="C45911" w:themeFill="accent2" w:themeFillShade="BF"/>
            <w:noWrap/>
            <w:vAlign w:val="center"/>
            <w:hideMark/>
          </w:tcPr>
          <w:p w14:paraId="1C6C28CA" w14:textId="4742689B" w:rsidR="00613728" w:rsidRPr="009E6556" w:rsidRDefault="00613728" w:rsidP="00CF649D">
            <w:pPr>
              <w:widowControl w:val="0"/>
              <w:spacing w:before="40" w:after="40"/>
              <w:rPr>
                <w:rFonts w:cs="Arial"/>
                <w:color w:val="000000"/>
              </w:rPr>
            </w:pPr>
            <w:r w:rsidRPr="009E6556">
              <w:rPr>
                <w:rFonts w:cs="Arial"/>
                <w:b/>
                <w:bCs/>
                <w:color w:val="FFFFFF"/>
              </w:rPr>
              <w:lastRenderedPageBreak/>
              <w:t xml:space="preserve">Consolidatieoverzicht omzetdaling in het kader van </w:t>
            </w:r>
            <w:r w:rsidR="00B36E65">
              <w:rPr>
                <w:rFonts w:cs="Arial"/>
                <w:b/>
                <w:bCs/>
                <w:color w:val="FFFFFF"/>
              </w:rPr>
              <w:t xml:space="preserve">NOW </w:t>
            </w:r>
            <w:del w:id="21" w:author="Andre Broers" w:date="2022-06-17T10:00:00Z">
              <w:r w:rsidR="00B36E65" w:rsidDel="00C30AD4">
                <w:rPr>
                  <w:rFonts w:cs="Arial"/>
                  <w:b/>
                  <w:bCs/>
                  <w:color w:val="FFFFFF"/>
                </w:rPr>
                <w:delText>3</w:delText>
              </w:r>
            </w:del>
            <w:ins w:id="22" w:author="Andre Broers" w:date="2022-06-17T10:00:00Z">
              <w:r w:rsidR="00C30AD4">
                <w:rPr>
                  <w:rFonts w:cs="Arial"/>
                  <w:b/>
                  <w:bCs/>
                  <w:color w:val="FFFFFF"/>
                </w:rPr>
                <w:t>5</w:t>
              </w:r>
            </w:ins>
            <w:r w:rsidRPr="009E6556">
              <w:rPr>
                <w:rFonts w:cs="Arial"/>
                <w:b/>
                <w:bCs/>
                <w:color w:val="FFFFFF"/>
              </w:rPr>
              <w:t xml:space="preserve">. </w:t>
            </w:r>
          </w:p>
        </w:tc>
        <w:tc>
          <w:tcPr>
            <w:tcW w:w="1307" w:type="dxa"/>
            <w:tcBorders>
              <w:top w:val="nil"/>
              <w:left w:val="single" w:sz="4" w:space="0" w:color="C45911"/>
              <w:bottom w:val="nil"/>
              <w:right w:val="single" w:sz="4" w:space="0" w:color="C45911"/>
            </w:tcBorders>
            <w:shd w:val="clear" w:color="auto" w:fill="C45911" w:themeFill="accent2" w:themeFillShade="BF"/>
            <w:noWrap/>
            <w:vAlign w:val="center"/>
            <w:hideMark/>
          </w:tcPr>
          <w:p w14:paraId="7C658833" w14:textId="77777777" w:rsidR="00613728" w:rsidRPr="009E6556" w:rsidRDefault="00613728" w:rsidP="00CF649D">
            <w:pPr>
              <w:widowControl w:val="0"/>
              <w:spacing w:before="40" w:after="40"/>
              <w:rPr>
                <w:rFonts w:cs="Arial"/>
                <w:color w:val="000000"/>
              </w:rPr>
            </w:pPr>
            <w:r w:rsidRPr="009E6556">
              <w:rPr>
                <w:rFonts w:cs="Arial"/>
                <w:color w:val="000000"/>
              </w:rPr>
              <w:t> </w:t>
            </w:r>
          </w:p>
        </w:tc>
        <w:tc>
          <w:tcPr>
            <w:tcW w:w="6939" w:type="dxa"/>
            <w:tcBorders>
              <w:top w:val="nil"/>
              <w:left w:val="single" w:sz="4" w:space="0" w:color="C45911"/>
              <w:bottom w:val="nil"/>
              <w:right w:val="nil"/>
            </w:tcBorders>
            <w:shd w:val="clear" w:color="auto" w:fill="auto"/>
            <w:noWrap/>
            <w:vAlign w:val="center"/>
            <w:hideMark/>
          </w:tcPr>
          <w:p w14:paraId="5E26FCEB" w14:textId="77777777" w:rsidR="00613728" w:rsidRPr="009E6556" w:rsidRDefault="00613728" w:rsidP="00C90257">
            <w:pPr>
              <w:widowControl w:val="0"/>
              <w:rPr>
                <w:rFonts w:cs="Arial"/>
                <w:color w:val="000000"/>
              </w:rPr>
            </w:pPr>
          </w:p>
        </w:tc>
      </w:tr>
      <w:tr w:rsidR="00613728" w:rsidRPr="009E6556" w14:paraId="481C251B" w14:textId="77777777" w:rsidTr="00CF649D">
        <w:trPr>
          <w:trHeight w:val="600"/>
        </w:trPr>
        <w:tc>
          <w:tcPr>
            <w:tcW w:w="2318" w:type="dxa"/>
            <w:tcBorders>
              <w:top w:val="single" w:sz="4" w:space="0" w:color="1F4E78"/>
              <w:left w:val="single" w:sz="4" w:space="0" w:color="C45911"/>
              <w:bottom w:val="nil"/>
              <w:right w:val="single" w:sz="4" w:space="0" w:color="C45911"/>
            </w:tcBorders>
            <w:shd w:val="clear" w:color="auto" w:fill="auto"/>
            <w:hideMark/>
          </w:tcPr>
          <w:p w14:paraId="595F53C4" w14:textId="77777777" w:rsidR="00613728" w:rsidRPr="009E6556" w:rsidRDefault="00613728" w:rsidP="00C90257">
            <w:pPr>
              <w:widowControl w:val="0"/>
              <w:rPr>
                <w:rFonts w:cs="Arial"/>
                <w:b/>
                <w:bCs/>
                <w:color w:val="000000"/>
              </w:rPr>
            </w:pPr>
            <w:r w:rsidRPr="009E6556">
              <w:rPr>
                <w:rFonts w:cs="Arial"/>
                <w:b/>
                <w:bCs/>
                <w:color w:val="000000"/>
              </w:rPr>
              <w:t>Loonheffingennummer</w:t>
            </w:r>
          </w:p>
        </w:tc>
        <w:tc>
          <w:tcPr>
            <w:tcW w:w="2015" w:type="dxa"/>
            <w:tcBorders>
              <w:top w:val="single" w:sz="4" w:space="0" w:color="1F4E78"/>
              <w:left w:val="single" w:sz="4" w:space="0" w:color="C45911"/>
              <w:bottom w:val="nil"/>
              <w:right w:val="single" w:sz="4" w:space="0" w:color="C45911"/>
            </w:tcBorders>
            <w:shd w:val="clear" w:color="auto" w:fill="auto"/>
            <w:hideMark/>
          </w:tcPr>
          <w:p w14:paraId="391D7878" w14:textId="77777777" w:rsidR="00613728" w:rsidRPr="009E6556" w:rsidRDefault="00613728" w:rsidP="00C90257">
            <w:pPr>
              <w:widowControl w:val="0"/>
              <w:rPr>
                <w:rFonts w:cs="Arial"/>
                <w:b/>
                <w:bCs/>
                <w:color w:val="000000"/>
              </w:rPr>
            </w:pPr>
            <w:r w:rsidRPr="009E6556">
              <w:rPr>
                <w:rFonts w:cs="Arial"/>
                <w:b/>
                <w:bCs/>
                <w:color w:val="000000"/>
              </w:rPr>
              <w:t>Juridische naam entiteit</w:t>
            </w:r>
          </w:p>
        </w:tc>
        <w:tc>
          <w:tcPr>
            <w:tcW w:w="196" w:type="dxa"/>
            <w:tcBorders>
              <w:top w:val="single" w:sz="4" w:space="0" w:color="1F4E78"/>
              <w:left w:val="single" w:sz="4" w:space="0" w:color="C45911"/>
              <w:bottom w:val="nil"/>
              <w:right w:val="single" w:sz="4" w:space="0" w:color="C45911"/>
            </w:tcBorders>
            <w:shd w:val="clear" w:color="auto" w:fill="auto"/>
            <w:hideMark/>
          </w:tcPr>
          <w:p w14:paraId="3AA36D82" w14:textId="77777777" w:rsidR="00613728" w:rsidRPr="009E6556" w:rsidRDefault="00613728" w:rsidP="00C90257">
            <w:pPr>
              <w:widowControl w:val="0"/>
              <w:rPr>
                <w:rFonts w:cs="Arial"/>
                <w:b/>
                <w:bCs/>
                <w:color w:val="000000"/>
              </w:rPr>
            </w:pPr>
            <w:r w:rsidRPr="009E6556">
              <w:rPr>
                <w:rFonts w:cs="Arial"/>
                <w:b/>
                <w:bCs/>
                <w:color w:val="000000"/>
              </w:rPr>
              <w:t> </w:t>
            </w:r>
          </w:p>
        </w:tc>
        <w:tc>
          <w:tcPr>
            <w:tcW w:w="1949" w:type="dxa"/>
            <w:tcBorders>
              <w:top w:val="single" w:sz="4" w:space="0" w:color="1F4E78"/>
              <w:left w:val="single" w:sz="4" w:space="0" w:color="C45911"/>
              <w:bottom w:val="nil"/>
              <w:right w:val="single" w:sz="4" w:space="0" w:color="C45911"/>
            </w:tcBorders>
            <w:shd w:val="clear" w:color="auto" w:fill="auto"/>
            <w:hideMark/>
          </w:tcPr>
          <w:p w14:paraId="2AACECDE" w14:textId="77777777" w:rsidR="00613728" w:rsidRPr="009E6556" w:rsidRDefault="00613728" w:rsidP="00C90257">
            <w:pPr>
              <w:widowControl w:val="0"/>
              <w:rPr>
                <w:rFonts w:cs="Arial"/>
                <w:b/>
                <w:bCs/>
                <w:color w:val="000000"/>
              </w:rPr>
            </w:pPr>
            <w:r w:rsidRPr="009E6556">
              <w:rPr>
                <w:rFonts w:cs="Arial"/>
                <w:b/>
                <w:bCs/>
                <w:color w:val="000000"/>
              </w:rPr>
              <w:t>Netto-omzet in referentieperiode</w:t>
            </w:r>
          </w:p>
        </w:tc>
        <w:tc>
          <w:tcPr>
            <w:tcW w:w="196" w:type="dxa"/>
            <w:tcBorders>
              <w:top w:val="single" w:sz="4" w:space="0" w:color="1F4E78"/>
              <w:left w:val="single" w:sz="4" w:space="0" w:color="C45911"/>
              <w:bottom w:val="nil"/>
              <w:right w:val="single" w:sz="4" w:space="0" w:color="C45911"/>
            </w:tcBorders>
            <w:shd w:val="clear" w:color="auto" w:fill="auto"/>
            <w:hideMark/>
          </w:tcPr>
          <w:p w14:paraId="4707D5EB" w14:textId="77777777" w:rsidR="00613728" w:rsidRPr="009E6556" w:rsidRDefault="00613728" w:rsidP="00C90257">
            <w:pPr>
              <w:widowControl w:val="0"/>
              <w:rPr>
                <w:rFonts w:cs="Arial"/>
                <w:b/>
                <w:bCs/>
                <w:color w:val="000000"/>
              </w:rPr>
            </w:pPr>
            <w:r w:rsidRPr="009E6556">
              <w:rPr>
                <w:rFonts w:cs="Arial"/>
                <w:b/>
                <w:bCs/>
                <w:color w:val="000000"/>
              </w:rPr>
              <w:t> </w:t>
            </w:r>
          </w:p>
        </w:tc>
        <w:tc>
          <w:tcPr>
            <w:tcW w:w="1330" w:type="dxa"/>
            <w:tcBorders>
              <w:top w:val="single" w:sz="4" w:space="0" w:color="1F4E78"/>
              <w:left w:val="single" w:sz="4" w:space="0" w:color="C45911"/>
              <w:bottom w:val="nil"/>
              <w:right w:val="single" w:sz="4" w:space="0" w:color="C45911"/>
            </w:tcBorders>
            <w:shd w:val="clear" w:color="auto" w:fill="auto"/>
            <w:hideMark/>
          </w:tcPr>
          <w:p w14:paraId="12A666F9" w14:textId="77777777" w:rsidR="00613728" w:rsidRPr="009E6556" w:rsidRDefault="00613728" w:rsidP="00C90257">
            <w:pPr>
              <w:widowControl w:val="0"/>
              <w:rPr>
                <w:rFonts w:cs="Arial"/>
                <w:b/>
                <w:bCs/>
                <w:color w:val="000000"/>
              </w:rPr>
            </w:pPr>
            <w:r w:rsidRPr="009E6556">
              <w:rPr>
                <w:rFonts w:cs="Arial"/>
                <w:b/>
                <w:bCs/>
                <w:color w:val="000000"/>
              </w:rPr>
              <w:t xml:space="preserve">Datum aanvang meetperiode </w:t>
            </w:r>
            <w:r w:rsidRPr="009E6556">
              <w:rPr>
                <w:rFonts w:cs="Arial"/>
                <w:b/>
                <w:bCs/>
                <w:color w:val="FF0000"/>
              </w:rPr>
              <w:t>1)</w:t>
            </w:r>
          </w:p>
        </w:tc>
        <w:tc>
          <w:tcPr>
            <w:tcW w:w="1330" w:type="dxa"/>
            <w:tcBorders>
              <w:top w:val="single" w:sz="4" w:space="0" w:color="1F4E78"/>
              <w:left w:val="single" w:sz="4" w:space="0" w:color="C45911"/>
              <w:bottom w:val="nil"/>
              <w:right w:val="single" w:sz="4" w:space="0" w:color="C45911"/>
            </w:tcBorders>
            <w:shd w:val="clear" w:color="auto" w:fill="auto"/>
            <w:hideMark/>
          </w:tcPr>
          <w:p w14:paraId="14C926B1" w14:textId="77777777" w:rsidR="00613728" w:rsidRPr="009E6556" w:rsidRDefault="00613728" w:rsidP="00C90257">
            <w:pPr>
              <w:widowControl w:val="0"/>
              <w:rPr>
                <w:rFonts w:cs="Arial"/>
                <w:b/>
                <w:bCs/>
                <w:color w:val="000000"/>
              </w:rPr>
            </w:pPr>
            <w:r w:rsidRPr="009E6556">
              <w:rPr>
                <w:rFonts w:cs="Arial"/>
                <w:b/>
                <w:bCs/>
                <w:color w:val="000000"/>
              </w:rPr>
              <w:t>Datum einde meetperiode</w:t>
            </w:r>
            <w:r w:rsidRPr="009E6556">
              <w:rPr>
                <w:rFonts w:cs="Arial"/>
                <w:b/>
                <w:bCs/>
                <w:color w:val="FF0000"/>
              </w:rPr>
              <w:t xml:space="preserve"> 1)</w:t>
            </w:r>
          </w:p>
        </w:tc>
        <w:tc>
          <w:tcPr>
            <w:tcW w:w="1701" w:type="dxa"/>
            <w:tcBorders>
              <w:top w:val="single" w:sz="4" w:space="0" w:color="1F4E78"/>
              <w:left w:val="single" w:sz="4" w:space="0" w:color="C45911"/>
              <w:bottom w:val="nil"/>
              <w:right w:val="single" w:sz="4" w:space="0" w:color="C45911"/>
            </w:tcBorders>
            <w:shd w:val="clear" w:color="auto" w:fill="auto"/>
            <w:hideMark/>
          </w:tcPr>
          <w:p w14:paraId="03DE0BAD" w14:textId="77777777" w:rsidR="00613728" w:rsidRPr="009E6556" w:rsidRDefault="00613728" w:rsidP="00C90257">
            <w:pPr>
              <w:widowControl w:val="0"/>
              <w:rPr>
                <w:rFonts w:cs="Arial"/>
                <w:b/>
                <w:bCs/>
                <w:color w:val="000000"/>
              </w:rPr>
            </w:pPr>
            <w:r w:rsidRPr="009E6556">
              <w:rPr>
                <w:rFonts w:cs="Arial"/>
                <w:b/>
                <w:bCs/>
                <w:color w:val="000000"/>
              </w:rPr>
              <w:t>Netto-omzet in meetperiode</w:t>
            </w:r>
          </w:p>
        </w:tc>
        <w:tc>
          <w:tcPr>
            <w:tcW w:w="1307" w:type="dxa"/>
            <w:tcBorders>
              <w:top w:val="single" w:sz="4" w:space="0" w:color="1F4E78"/>
              <w:left w:val="single" w:sz="4" w:space="0" w:color="C45911"/>
              <w:bottom w:val="nil"/>
              <w:right w:val="single" w:sz="4" w:space="0" w:color="C45911"/>
            </w:tcBorders>
            <w:shd w:val="clear" w:color="auto" w:fill="auto"/>
            <w:hideMark/>
          </w:tcPr>
          <w:p w14:paraId="7872A83D" w14:textId="77777777" w:rsidR="00613728" w:rsidRPr="009E6556" w:rsidRDefault="00613728" w:rsidP="00C90257">
            <w:pPr>
              <w:widowControl w:val="0"/>
              <w:rPr>
                <w:rFonts w:cs="Arial"/>
                <w:b/>
                <w:bCs/>
                <w:color w:val="000000"/>
              </w:rPr>
            </w:pPr>
            <w:r w:rsidRPr="009E6556">
              <w:rPr>
                <w:rFonts w:cs="Arial"/>
                <w:b/>
                <w:bCs/>
                <w:color w:val="000000"/>
              </w:rPr>
              <w:t>Percentage omzetdaling</w:t>
            </w:r>
          </w:p>
        </w:tc>
        <w:tc>
          <w:tcPr>
            <w:tcW w:w="6939" w:type="dxa"/>
            <w:tcBorders>
              <w:top w:val="nil"/>
              <w:left w:val="single" w:sz="4" w:space="0" w:color="C45911"/>
              <w:bottom w:val="nil"/>
              <w:right w:val="nil"/>
            </w:tcBorders>
            <w:shd w:val="clear" w:color="auto" w:fill="auto"/>
            <w:noWrap/>
            <w:vAlign w:val="bottom"/>
            <w:hideMark/>
          </w:tcPr>
          <w:p w14:paraId="61AD156F" w14:textId="77777777" w:rsidR="00613728" w:rsidRPr="009E6556" w:rsidRDefault="00613728" w:rsidP="00C90257">
            <w:pPr>
              <w:widowControl w:val="0"/>
              <w:rPr>
                <w:rFonts w:cs="Arial"/>
                <w:b/>
                <w:bCs/>
                <w:color w:val="000000"/>
              </w:rPr>
            </w:pPr>
          </w:p>
        </w:tc>
      </w:tr>
      <w:tr w:rsidR="00613728" w:rsidRPr="009E6556" w14:paraId="1A4146C6"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7AC85838" w14:textId="77777777" w:rsidR="00613728" w:rsidRPr="009E6556" w:rsidRDefault="00613728" w:rsidP="00C90257">
            <w:pPr>
              <w:widowControl w:val="0"/>
              <w:jc w:val="right"/>
              <w:rPr>
                <w:rFonts w:cs="Arial"/>
                <w:i/>
                <w:iCs/>
                <w:color w:val="000000"/>
              </w:rPr>
            </w:pPr>
            <w:r w:rsidRPr="009E6556">
              <w:rPr>
                <w:rFonts w:cs="Arial"/>
                <w:i/>
                <w:iCs/>
                <w:color w:val="000000"/>
              </w:rPr>
              <w:t>12345678</w:t>
            </w:r>
          </w:p>
        </w:tc>
        <w:tc>
          <w:tcPr>
            <w:tcW w:w="2015" w:type="dxa"/>
            <w:tcBorders>
              <w:top w:val="nil"/>
              <w:left w:val="single" w:sz="4" w:space="0" w:color="C45911"/>
              <w:bottom w:val="nil"/>
              <w:right w:val="single" w:sz="4" w:space="0" w:color="C45911"/>
            </w:tcBorders>
            <w:shd w:val="clear" w:color="auto" w:fill="auto"/>
            <w:noWrap/>
            <w:vAlign w:val="bottom"/>
            <w:hideMark/>
          </w:tcPr>
          <w:p w14:paraId="72ED4D42" w14:textId="77777777" w:rsidR="00613728" w:rsidRPr="009E6556" w:rsidRDefault="00613728" w:rsidP="00C90257">
            <w:pPr>
              <w:widowControl w:val="0"/>
              <w:rPr>
                <w:rFonts w:cs="Arial"/>
                <w:i/>
                <w:iCs/>
                <w:color w:val="000000"/>
              </w:rPr>
            </w:pPr>
            <w:r w:rsidRPr="009E6556">
              <w:rPr>
                <w:rFonts w:cs="Arial"/>
                <w:i/>
                <w:iCs/>
                <w:color w:val="000000"/>
              </w:rPr>
              <w:t>Entiteit 1 B.V.</w:t>
            </w:r>
          </w:p>
        </w:tc>
        <w:tc>
          <w:tcPr>
            <w:tcW w:w="196" w:type="dxa"/>
            <w:tcBorders>
              <w:top w:val="nil"/>
              <w:left w:val="single" w:sz="4" w:space="0" w:color="C45911"/>
              <w:bottom w:val="nil"/>
              <w:right w:val="single" w:sz="4" w:space="0" w:color="C45911"/>
            </w:tcBorders>
            <w:shd w:val="clear" w:color="auto" w:fill="auto"/>
            <w:noWrap/>
            <w:vAlign w:val="bottom"/>
            <w:hideMark/>
          </w:tcPr>
          <w:p w14:paraId="14B9D2FE" w14:textId="77777777" w:rsidR="00613728" w:rsidRPr="009E6556" w:rsidRDefault="00613728" w:rsidP="00C90257">
            <w:pPr>
              <w:widowControl w:val="0"/>
              <w:rPr>
                <w:rFonts w:cs="Arial"/>
                <w:i/>
                <w:iCs/>
                <w:color w:val="000000"/>
              </w:rPr>
            </w:pPr>
            <w:r w:rsidRPr="009E6556">
              <w:rPr>
                <w:rFonts w:cs="Arial"/>
                <w:i/>
                <w:iCs/>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37E0110C" w14:textId="77777777" w:rsidR="00613728" w:rsidRPr="009E6556" w:rsidRDefault="00613728" w:rsidP="00C90257">
            <w:pPr>
              <w:widowControl w:val="0"/>
              <w:rPr>
                <w:rFonts w:cs="Arial"/>
                <w:i/>
                <w:iCs/>
                <w:color w:val="000000"/>
              </w:rPr>
            </w:pPr>
            <w:r w:rsidRPr="009E6556">
              <w:rPr>
                <w:rFonts w:cs="Arial"/>
                <w:i/>
                <w:iCs/>
                <w:color w:val="000000"/>
              </w:rPr>
              <w:t xml:space="preserve">                                  200.000 </w:t>
            </w:r>
          </w:p>
        </w:tc>
        <w:tc>
          <w:tcPr>
            <w:tcW w:w="196" w:type="dxa"/>
            <w:tcBorders>
              <w:top w:val="nil"/>
              <w:left w:val="single" w:sz="4" w:space="0" w:color="C45911"/>
              <w:bottom w:val="nil"/>
              <w:right w:val="single" w:sz="4" w:space="0" w:color="C45911"/>
            </w:tcBorders>
            <w:shd w:val="clear" w:color="auto" w:fill="auto"/>
            <w:noWrap/>
            <w:vAlign w:val="bottom"/>
            <w:hideMark/>
          </w:tcPr>
          <w:p w14:paraId="29FACABC"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15404BD1" w14:textId="68DEFF93" w:rsidR="00613728" w:rsidRPr="009E6556" w:rsidRDefault="00613728" w:rsidP="00C90257">
            <w:pPr>
              <w:widowControl w:val="0"/>
              <w:jc w:val="right"/>
              <w:rPr>
                <w:rFonts w:cs="Arial"/>
                <w:i/>
                <w:iCs/>
                <w:color w:val="000000"/>
              </w:rPr>
            </w:pPr>
          </w:p>
        </w:tc>
        <w:tc>
          <w:tcPr>
            <w:tcW w:w="1330" w:type="dxa"/>
            <w:tcBorders>
              <w:top w:val="nil"/>
              <w:left w:val="single" w:sz="4" w:space="0" w:color="C45911"/>
              <w:bottom w:val="nil"/>
              <w:right w:val="single" w:sz="4" w:space="0" w:color="C45911"/>
            </w:tcBorders>
            <w:shd w:val="clear" w:color="auto" w:fill="auto"/>
            <w:noWrap/>
            <w:vAlign w:val="bottom"/>
            <w:hideMark/>
          </w:tcPr>
          <w:p w14:paraId="5EA94945" w14:textId="5301AE49" w:rsidR="00613728" w:rsidRPr="009E6556" w:rsidRDefault="00613728" w:rsidP="00C90257">
            <w:pPr>
              <w:widowControl w:val="0"/>
              <w:jc w:val="right"/>
              <w:rPr>
                <w:rFonts w:cs="Arial"/>
                <w:i/>
                <w:iCs/>
                <w:color w:val="000000"/>
              </w:rPr>
            </w:pPr>
          </w:p>
        </w:tc>
        <w:tc>
          <w:tcPr>
            <w:tcW w:w="1701" w:type="dxa"/>
            <w:tcBorders>
              <w:top w:val="nil"/>
              <w:left w:val="single" w:sz="4" w:space="0" w:color="C45911"/>
              <w:bottom w:val="nil"/>
              <w:right w:val="single" w:sz="4" w:space="0" w:color="C45911"/>
            </w:tcBorders>
            <w:shd w:val="clear" w:color="auto" w:fill="auto"/>
            <w:noWrap/>
            <w:vAlign w:val="bottom"/>
            <w:hideMark/>
          </w:tcPr>
          <w:p w14:paraId="1F6CCCB0" w14:textId="77777777" w:rsidR="00613728" w:rsidRPr="009E6556" w:rsidRDefault="00613728" w:rsidP="00C90257">
            <w:pPr>
              <w:widowControl w:val="0"/>
              <w:rPr>
                <w:rFonts w:cs="Arial"/>
                <w:i/>
                <w:iCs/>
                <w:color w:val="000000"/>
              </w:rPr>
            </w:pPr>
            <w:r w:rsidRPr="009E6556">
              <w:rPr>
                <w:rFonts w:cs="Arial"/>
                <w:i/>
                <w:iCs/>
                <w:color w:val="000000"/>
              </w:rPr>
              <w:t xml:space="preserve">                               5.000 </w:t>
            </w:r>
          </w:p>
        </w:tc>
        <w:tc>
          <w:tcPr>
            <w:tcW w:w="1307" w:type="dxa"/>
            <w:tcBorders>
              <w:top w:val="nil"/>
              <w:left w:val="single" w:sz="4" w:space="0" w:color="C45911"/>
              <w:bottom w:val="nil"/>
              <w:right w:val="single" w:sz="4" w:space="0" w:color="C45911"/>
            </w:tcBorders>
            <w:shd w:val="clear" w:color="auto" w:fill="auto"/>
            <w:noWrap/>
            <w:vAlign w:val="bottom"/>
            <w:hideMark/>
          </w:tcPr>
          <w:p w14:paraId="2BF52FA4" w14:textId="77777777" w:rsidR="00613728" w:rsidRPr="009E6556" w:rsidRDefault="00613728" w:rsidP="00C90257">
            <w:pPr>
              <w:widowControl w:val="0"/>
              <w:jc w:val="right"/>
              <w:rPr>
                <w:rFonts w:cs="Arial"/>
                <w:i/>
                <w:iCs/>
                <w:color w:val="000000"/>
              </w:rPr>
            </w:pPr>
            <w:r w:rsidRPr="009E6556">
              <w:rPr>
                <w:rFonts w:cs="Arial"/>
                <w:i/>
                <w:iCs/>
                <w:color w:val="000000"/>
              </w:rPr>
              <w:t>97,5%</w:t>
            </w:r>
          </w:p>
        </w:tc>
        <w:tc>
          <w:tcPr>
            <w:tcW w:w="6939" w:type="dxa"/>
            <w:tcBorders>
              <w:top w:val="nil"/>
              <w:left w:val="single" w:sz="4" w:space="0" w:color="C45911"/>
              <w:bottom w:val="nil"/>
              <w:right w:val="nil"/>
            </w:tcBorders>
            <w:shd w:val="clear" w:color="auto" w:fill="auto"/>
            <w:noWrap/>
            <w:vAlign w:val="bottom"/>
            <w:hideMark/>
          </w:tcPr>
          <w:p w14:paraId="783166CA" w14:textId="77777777" w:rsidR="00613728" w:rsidRPr="009E6556" w:rsidRDefault="00613728" w:rsidP="00C90257">
            <w:pPr>
              <w:widowControl w:val="0"/>
              <w:jc w:val="right"/>
              <w:rPr>
                <w:rFonts w:cs="Arial"/>
                <w:i/>
                <w:iCs/>
                <w:color w:val="000000"/>
              </w:rPr>
            </w:pPr>
          </w:p>
        </w:tc>
      </w:tr>
      <w:tr w:rsidR="00613728" w:rsidRPr="009E6556" w14:paraId="6932AFC5"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5544E947" w14:textId="77777777" w:rsidR="00613728" w:rsidRPr="009E6556" w:rsidRDefault="00613728" w:rsidP="00C90257">
            <w:pPr>
              <w:widowControl w:val="0"/>
              <w:jc w:val="right"/>
              <w:rPr>
                <w:rFonts w:cs="Arial"/>
                <w:i/>
                <w:iCs/>
                <w:color w:val="000000"/>
              </w:rPr>
            </w:pPr>
            <w:r w:rsidRPr="009E6556">
              <w:rPr>
                <w:rFonts w:cs="Arial"/>
                <w:i/>
                <w:iCs/>
                <w:color w:val="000000"/>
              </w:rPr>
              <w:t>12345679</w:t>
            </w:r>
          </w:p>
        </w:tc>
        <w:tc>
          <w:tcPr>
            <w:tcW w:w="2015" w:type="dxa"/>
            <w:tcBorders>
              <w:top w:val="nil"/>
              <w:left w:val="single" w:sz="4" w:space="0" w:color="C45911"/>
              <w:bottom w:val="nil"/>
              <w:right w:val="single" w:sz="4" w:space="0" w:color="C45911"/>
            </w:tcBorders>
            <w:shd w:val="clear" w:color="auto" w:fill="auto"/>
            <w:noWrap/>
            <w:vAlign w:val="bottom"/>
            <w:hideMark/>
          </w:tcPr>
          <w:p w14:paraId="4FB63058" w14:textId="77777777" w:rsidR="00613728" w:rsidRPr="009E6556" w:rsidRDefault="00613728" w:rsidP="00C90257">
            <w:pPr>
              <w:widowControl w:val="0"/>
              <w:rPr>
                <w:rFonts w:cs="Arial"/>
                <w:i/>
                <w:iCs/>
                <w:color w:val="000000"/>
              </w:rPr>
            </w:pPr>
            <w:r w:rsidRPr="009E6556">
              <w:rPr>
                <w:rFonts w:cs="Arial"/>
                <w:i/>
                <w:iCs/>
                <w:color w:val="000000"/>
              </w:rPr>
              <w:t>Entiteit 2 B.V.</w:t>
            </w:r>
          </w:p>
        </w:tc>
        <w:tc>
          <w:tcPr>
            <w:tcW w:w="196" w:type="dxa"/>
            <w:tcBorders>
              <w:top w:val="nil"/>
              <w:left w:val="single" w:sz="4" w:space="0" w:color="C45911"/>
              <w:bottom w:val="nil"/>
              <w:right w:val="single" w:sz="4" w:space="0" w:color="C45911"/>
            </w:tcBorders>
            <w:shd w:val="clear" w:color="auto" w:fill="auto"/>
            <w:noWrap/>
            <w:vAlign w:val="bottom"/>
            <w:hideMark/>
          </w:tcPr>
          <w:p w14:paraId="1B697ADC" w14:textId="77777777" w:rsidR="00613728" w:rsidRPr="009E6556" w:rsidRDefault="00613728" w:rsidP="00C90257">
            <w:pPr>
              <w:widowControl w:val="0"/>
              <w:rPr>
                <w:rFonts w:cs="Arial"/>
                <w:i/>
                <w:iCs/>
                <w:color w:val="000000"/>
              </w:rPr>
            </w:pPr>
            <w:r w:rsidRPr="009E6556">
              <w:rPr>
                <w:rFonts w:cs="Arial"/>
                <w:i/>
                <w:iCs/>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389B0A10" w14:textId="77777777" w:rsidR="00613728" w:rsidRPr="009E6556" w:rsidRDefault="00613728" w:rsidP="00C90257">
            <w:pPr>
              <w:widowControl w:val="0"/>
              <w:rPr>
                <w:rFonts w:cs="Arial"/>
                <w:i/>
                <w:iCs/>
                <w:color w:val="000000"/>
              </w:rPr>
            </w:pPr>
            <w:r w:rsidRPr="009E6556">
              <w:rPr>
                <w:rFonts w:cs="Arial"/>
                <w:i/>
                <w:iCs/>
                <w:color w:val="000000"/>
              </w:rPr>
              <w:t xml:space="preserve">                              1.200.000 </w:t>
            </w:r>
          </w:p>
        </w:tc>
        <w:tc>
          <w:tcPr>
            <w:tcW w:w="196" w:type="dxa"/>
            <w:tcBorders>
              <w:top w:val="nil"/>
              <w:left w:val="single" w:sz="4" w:space="0" w:color="C45911"/>
              <w:bottom w:val="nil"/>
              <w:right w:val="single" w:sz="4" w:space="0" w:color="C45911"/>
            </w:tcBorders>
            <w:shd w:val="clear" w:color="auto" w:fill="auto"/>
            <w:noWrap/>
            <w:vAlign w:val="bottom"/>
            <w:hideMark/>
          </w:tcPr>
          <w:p w14:paraId="2EDDCDDF"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0E2FB77C" w14:textId="25CD5982" w:rsidR="00613728" w:rsidRPr="009E6556" w:rsidRDefault="00613728" w:rsidP="00C90257">
            <w:pPr>
              <w:widowControl w:val="0"/>
              <w:jc w:val="right"/>
              <w:rPr>
                <w:rFonts w:cs="Arial"/>
                <w:i/>
                <w:iCs/>
                <w:color w:val="000000"/>
              </w:rPr>
            </w:pPr>
          </w:p>
        </w:tc>
        <w:tc>
          <w:tcPr>
            <w:tcW w:w="1330" w:type="dxa"/>
            <w:tcBorders>
              <w:top w:val="nil"/>
              <w:left w:val="single" w:sz="4" w:space="0" w:color="C45911"/>
              <w:bottom w:val="nil"/>
              <w:right w:val="single" w:sz="4" w:space="0" w:color="C45911"/>
            </w:tcBorders>
            <w:shd w:val="clear" w:color="auto" w:fill="auto"/>
            <w:noWrap/>
            <w:vAlign w:val="bottom"/>
            <w:hideMark/>
          </w:tcPr>
          <w:p w14:paraId="579ED0DC" w14:textId="76D0EA8B" w:rsidR="00613728" w:rsidRPr="009E6556" w:rsidRDefault="00AB5141" w:rsidP="00C90257">
            <w:pPr>
              <w:widowControl w:val="0"/>
              <w:jc w:val="right"/>
              <w:rPr>
                <w:rFonts w:cs="Arial"/>
                <w:i/>
                <w:iCs/>
                <w:color w:val="000000"/>
              </w:rPr>
            </w:pPr>
            <w:r>
              <w:rPr>
                <w:rFonts w:cs="Arial"/>
                <w:i/>
                <w:iCs/>
                <w:color w:val="000000"/>
              </w:rPr>
              <w:t>—</w:t>
            </w:r>
          </w:p>
        </w:tc>
        <w:tc>
          <w:tcPr>
            <w:tcW w:w="1701" w:type="dxa"/>
            <w:tcBorders>
              <w:top w:val="nil"/>
              <w:left w:val="single" w:sz="4" w:space="0" w:color="C45911"/>
              <w:bottom w:val="nil"/>
              <w:right w:val="single" w:sz="4" w:space="0" w:color="C45911"/>
            </w:tcBorders>
            <w:shd w:val="clear" w:color="auto" w:fill="auto"/>
            <w:noWrap/>
            <w:vAlign w:val="bottom"/>
            <w:hideMark/>
          </w:tcPr>
          <w:p w14:paraId="02BF6656" w14:textId="77777777" w:rsidR="00613728" w:rsidRPr="009E6556" w:rsidRDefault="00613728" w:rsidP="00C90257">
            <w:pPr>
              <w:widowControl w:val="0"/>
              <w:rPr>
                <w:rFonts w:cs="Arial"/>
                <w:i/>
                <w:iCs/>
                <w:color w:val="000000"/>
              </w:rPr>
            </w:pPr>
            <w:r w:rsidRPr="009E6556">
              <w:rPr>
                <w:rFonts w:cs="Arial"/>
                <w:i/>
                <w:iCs/>
                <w:color w:val="000000"/>
              </w:rPr>
              <w:t xml:space="preserve">                       1.100.000 </w:t>
            </w:r>
          </w:p>
        </w:tc>
        <w:tc>
          <w:tcPr>
            <w:tcW w:w="1307" w:type="dxa"/>
            <w:tcBorders>
              <w:top w:val="nil"/>
              <w:left w:val="single" w:sz="4" w:space="0" w:color="C45911"/>
              <w:bottom w:val="nil"/>
              <w:right w:val="single" w:sz="4" w:space="0" w:color="C45911"/>
            </w:tcBorders>
            <w:shd w:val="clear" w:color="auto" w:fill="auto"/>
            <w:noWrap/>
            <w:vAlign w:val="bottom"/>
            <w:hideMark/>
          </w:tcPr>
          <w:p w14:paraId="03C59FA0" w14:textId="77777777" w:rsidR="00613728" w:rsidRPr="009E6556" w:rsidRDefault="00613728" w:rsidP="00C90257">
            <w:pPr>
              <w:widowControl w:val="0"/>
              <w:jc w:val="right"/>
              <w:rPr>
                <w:rFonts w:cs="Arial"/>
                <w:i/>
                <w:iCs/>
                <w:color w:val="000000"/>
              </w:rPr>
            </w:pPr>
            <w:r w:rsidRPr="009E6556">
              <w:rPr>
                <w:rFonts w:cs="Arial"/>
                <w:i/>
                <w:iCs/>
                <w:color w:val="000000"/>
              </w:rPr>
              <w:t>8,3%</w:t>
            </w:r>
          </w:p>
        </w:tc>
        <w:tc>
          <w:tcPr>
            <w:tcW w:w="6939" w:type="dxa"/>
            <w:tcBorders>
              <w:top w:val="nil"/>
              <w:left w:val="single" w:sz="4" w:space="0" w:color="C45911"/>
              <w:bottom w:val="nil"/>
              <w:right w:val="nil"/>
            </w:tcBorders>
            <w:shd w:val="clear" w:color="auto" w:fill="auto"/>
            <w:noWrap/>
            <w:vAlign w:val="bottom"/>
            <w:hideMark/>
          </w:tcPr>
          <w:p w14:paraId="4F898150" w14:textId="77777777" w:rsidR="00613728" w:rsidRPr="009E6556" w:rsidRDefault="00613728" w:rsidP="00C90257">
            <w:pPr>
              <w:widowControl w:val="0"/>
              <w:jc w:val="right"/>
              <w:rPr>
                <w:rFonts w:cs="Arial"/>
                <w:i/>
                <w:iCs/>
                <w:color w:val="000000"/>
              </w:rPr>
            </w:pPr>
          </w:p>
        </w:tc>
      </w:tr>
      <w:tr w:rsidR="00613728" w:rsidRPr="009E6556" w14:paraId="71EBACF2"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588E01B1"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5AE3B712"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6CF30A39"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42DC20FF"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11EAACE2"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72F71032"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0B3553EA"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17E0F454"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2C09F676" w14:textId="77777777" w:rsidR="00613728" w:rsidRPr="009E6556" w:rsidRDefault="00613728" w:rsidP="00C90257">
            <w:pPr>
              <w:widowControl w:val="0"/>
              <w:jc w:val="right"/>
              <w:rPr>
                <w:rFonts w:cs="Arial"/>
                <w:color w:val="000000"/>
              </w:rPr>
            </w:pPr>
          </w:p>
        </w:tc>
        <w:tc>
          <w:tcPr>
            <w:tcW w:w="6939" w:type="dxa"/>
            <w:tcBorders>
              <w:top w:val="nil"/>
              <w:left w:val="single" w:sz="4" w:space="0" w:color="C45911"/>
              <w:bottom w:val="nil"/>
              <w:right w:val="nil"/>
            </w:tcBorders>
            <w:shd w:val="clear" w:color="auto" w:fill="auto"/>
            <w:noWrap/>
            <w:vAlign w:val="bottom"/>
            <w:hideMark/>
          </w:tcPr>
          <w:p w14:paraId="1540CC56" w14:textId="77777777" w:rsidR="00613728" w:rsidRPr="009E6556" w:rsidRDefault="00613728" w:rsidP="00C90257">
            <w:pPr>
              <w:widowControl w:val="0"/>
              <w:jc w:val="right"/>
              <w:rPr>
                <w:rFonts w:cs="Arial"/>
                <w:color w:val="000000"/>
              </w:rPr>
            </w:pPr>
          </w:p>
        </w:tc>
      </w:tr>
      <w:tr w:rsidR="00613728" w:rsidRPr="009E6556" w14:paraId="1B27CCF1"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7956B878"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0EEFDDD7"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231E3987"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5991C144"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47B023A5"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4B5457E4"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7DBCB5B1"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4B934EC5"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6D41C4FD"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0F2F0D8E" w14:textId="77777777" w:rsidR="00613728" w:rsidRPr="009E6556" w:rsidRDefault="00613728" w:rsidP="00C90257">
            <w:pPr>
              <w:widowControl w:val="0"/>
              <w:jc w:val="right"/>
              <w:rPr>
                <w:rFonts w:cs="Arial"/>
                <w:color w:val="000000"/>
              </w:rPr>
            </w:pPr>
          </w:p>
        </w:tc>
      </w:tr>
      <w:tr w:rsidR="00613728" w:rsidRPr="009E6556" w14:paraId="7734867A"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60EDF08C"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23321123"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52C8433B"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67C80E44"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00D82CC2"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0039D118"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45172531"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23FA92DE"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5EE1165A"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7C237460" w14:textId="77777777" w:rsidR="00613728" w:rsidRPr="009E6556" w:rsidRDefault="00613728" w:rsidP="00C90257">
            <w:pPr>
              <w:widowControl w:val="0"/>
              <w:jc w:val="right"/>
              <w:rPr>
                <w:rFonts w:cs="Arial"/>
                <w:color w:val="000000"/>
              </w:rPr>
            </w:pPr>
          </w:p>
        </w:tc>
      </w:tr>
      <w:tr w:rsidR="00613728" w:rsidRPr="009E6556" w14:paraId="3FBEB19A"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3517DD0C"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6F87F065"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4D1E4721"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1D9BA152"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76888294"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6E066604"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0684AA35"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2A826562"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677827EE"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07A0D2AB" w14:textId="77777777" w:rsidR="00613728" w:rsidRPr="009E6556" w:rsidRDefault="00613728" w:rsidP="00C90257">
            <w:pPr>
              <w:widowControl w:val="0"/>
              <w:jc w:val="right"/>
              <w:rPr>
                <w:rFonts w:cs="Arial"/>
                <w:color w:val="000000"/>
              </w:rPr>
            </w:pPr>
          </w:p>
        </w:tc>
      </w:tr>
      <w:tr w:rsidR="00613728" w:rsidRPr="009E6556" w14:paraId="324B9E12"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11B045BA"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326FAFD0"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01B87DBB"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1DBC2722"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5635FFAC"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709E3C6D"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018124BA"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526AA240"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5FDF514F"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153F23C3" w14:textId="77777777" w:rsidR="00613728" w:rsidRPr="009E6556" w:rsidRDefault="00613728" w:rsidP="00C90257">
            <w:pPr>
              <w:widowControl w:val="0"/>
              <w:jc w:val="right"/>
              <w:rPr>
                <w:rFonts w:cs="Arial"/>
                <w:color w:val="000000"/>
              </w:rPr>
            </w:pPr>
          </w:p>
        </w:tc>
      </w:tr>
      <w:tr w:rsidR="00613728" w:rsidRPr="009E6556" w14:paraId="2C41EE66"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19FBF527"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71F8A01F"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6A23C5FC"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796F5725"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3F6F1749"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23DD1447"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735FA994"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37F97F0A"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798B683D"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742AE28B" w14:textId="77777777" w:rsidR="00613728" w:rsidRPr="009E6556" w:rsidRDefault="00613728" w:rsidP="00C90257">
            <w:pPr>
              <w:widowControl w:val="0"/>
              <w:jc w:val="right"/>
              <w:rPr>
                <w:rFonts w:cs="Arial"/>
                <w:color w:val="000000"/>
              </w:rPr>
            </w:pPr>
          </w:p>
        </w:tc>
      </w:tr>
      <w:tr w:rsidR="00613728" w:rsidRPr="009E6556" w14:paraId="59BB4B8E"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78639B4A"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204956BA"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3890E654"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29E0E64E"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33F0043F"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19DFAA6C"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3499BA4A"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088C868C"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12125E49"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65B7DD8D" w14:textId="77777777" w:rsidR="00613728" w:rsidRPr="009E6556" w:rsidRDefault="00613728" w:rsidP="00C90257">
            <w:pPr>
              <w:widowControl w:val="0"/>
              <w:jc w:val="right"/>
              <w:rPr>
                <w:rFonts w:cs="Arial"/>
                <w:color w:val="000000"/>
              </w:rPr>
            </w:pPr>
          </w:p>
        </w:tc>
      </w:tr>
      <w:tr w:rsidR="00613728" w:rsidRPr="009E6556" w14:paraId="7F65D691"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014E5E8E"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368E2A81"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07016432"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5B6D7C1F"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123FA6AD"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2EEA0687"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63092E0D"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72388DB9"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7EA1ECB6"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250301B9" w14:textId="77777777" w:rsidR="00613728" w:rsidRPr="009E6556" w:rsidRDefault="00613728" w:rsidP="00C90257">
            <w:pPr>
              <w:widowControl w:val="0"/>
              <w:jc w:val="right"/>
              <w:rPr>
                <w:rFonts w:cs="Arial"/>
                <w:color w:val="000000"/>
              </w:rPr>
            </w:pPr>
          </w:p>
        </w:tc>
      </w:tr>
      <w:tr w:rsidR="00613728" w:rsidRPr="009E6556" w14:paraId="5F5408A0"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00E57A02"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7E863F9E"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7F4386A2"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5C90F25B"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3FAE707D"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221E46AD"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7E8A1776"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12B3080D"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794889B3"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6ED793F5" w14:textId="77777777" w:rsidR="00613728" w:rsidRPr="009E6556" w:rsidRDefault="00613728" w:rsidP="00C90257">
            <w:pPr>
              <w:widowControl w:val="0"/>
              <w:jc w:val="right"/>
              <w:rPr>
                <w:rFonts w:cs="Arial"/>
                <w:color w:val="000000"/>
              </w:rPr>
            </w:pPr>
          </w:p>
        </w:tc>
      </w:tr>
      <w:tr w:rsidR="00613728" w:rsidRPr="009E6556" w14:paraId="1D095C62"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35DBCE3F"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4C8424D9"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04866A22"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33A250E7"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75066A62"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122C21D9"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421B3934"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296E62A6"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0ACB3D38"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31F848B0" w14:textId="77777777" w:rsidR="00613728" w:rsidRPr="009E6556" w:rsidRDefault="00613728" w:rsidP="00C90257">
            <w:pPr>
              <w:widowControl w:val="0"/>
              <w:jc w:val="right"/>
              <w:rPr>
                <w:rFonts w:cs="Arial"/>
                <w:color w:val="000000"/>
              </w:rPr>
            </w:pPr>
          </w:p>
        </w:tc>
      </w:tr>
      <w:tr w:rsidR="00613728" w:rsidRPr="009E6556" w14:paraId="68EAB18C"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0B29EA48"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620D74FE"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394E0DE3"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0277A099"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4258CCF9"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63BC398F"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46F91045"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5BF2016E"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6E2DB50C"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6A877043" w14:textId="77777777" w:rsidR="00613728" w:rsidRPr="009E6556" w:rsidRDefault="00613728" w:rsidP="00C90257">
            <w:pPr>
              <w:widowControl w:val="0"/>
              <w:jc w:val="right"/>
              <w:rPr>
                <w:rFonts w:cs="Arial"/>
                <w:color w:val="000000"/>
              </w:rPr>
            </w:pPr>
          </w:p>
        </w:tc>
      </w:tr>
      <w:tr w:rsidR="00613728" w:rsidRPr="009E6556" w14:paraId="73760C85" w14:textId="77777777" w:rsidTr="00CF649D">
        <w:trPr>
          <w:trHeight w:val="70"/>
        </w:trPr>
        <w:tc>
          <w:tcPr>
            <w:tcW w:w="2318" w:type="dxa"/>
            <w:tcBorders>
              <w:top w:val="nil"/>
              <w:left w:val="single" w:sz="4" w:space="0" w:color="C45911"/>
              <w:bottom w:val="single" w:sz="4" w:space="0" w:color="C45911"/>
              <w:right w:val="single" w:sz="4" w:space="0" w:color="C45911"/>
            </w:tcBorders>
            <w:shd w:val="clear" w:color="auto" w:fill="auto"/>
            <w:noWrap/>
            <w:vAlign w:val="bottom"/>
            <w:hideMark/>
          </w:tcPr>
          <w:p w14:paraId="0EAA47B1" w14:textId="77777777" w:rsidR="00613728" w:rsidRPr="009E6556" w:rsidRDefault="00613728" w:rsidP="00C90257">
            <w:pPr>
              <w:widowControl w:val="0"/>
              <w:rPr>
                <w:rFonts w:cs="Arial"/>
                <w:color w:val="000000"/>
              </w:rPr>
            </w:pPr>
            <w:r w:rsidRPr="009E6556">
              <w:rPr>
                <w:rFonts w:cs="Arial"/>
                <w:color w:val="000000"/>
              </w:rPr>
              <w:t xml:space="preserve">Eliminaties </w:t>
            </w:r>
            <w:r w:rsidRPr="009E6556">
              <w:rPr>
                <w:rFonts w:cs="Arial"/>
                <w:b/>
                <w:bCs/>
                <w:color w:val="FF0000"/>
              </w:rPr>
              <w:t>3)</w:t>
            </w:r>
          </w:p>
        </w:tc>
        <w:tc>
          <w:tcPr>
            <w:tcW w:w="2015" w:type="dxa"/>
            <w:tcBorders>
              <w:top w:val="nil"/>
              <w:left w:val="single" w:sz="4" w:space="0" w:color="C45911"/>
              <w:bottom w:val="single" w:sz="4" w:space="0" w:color="C45911"/>
              <w:right w:val="single" w:sz="4" w:space="0" w:color="C45911"/>
            </w:tcBorders>
            <w:shd w:val="clear" w:color="auto" w:fill="auto"/>
            <w:noWrap/>
            <w:vAlign w:val="bottom"/>
            <w:hideMark/>
          </w:tcPr>
          <w:p w14:paraId="358D0022"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single" w:sz="4" w:space="0" w:color="C45911"/>
              <w:right w:val="single" w:sz="4" w:space="0" w:color="C45911"/>
            </w:tcBorders>
            <w:shd w:val="clear" w:color="auto" w:fill="auto"/>
            <w:noWrap/>
            <w:vAlign w:val="bottom"/>
            <w:hideMark/>
          </w:tcPr>
          <w:p w14:paraId="7D4ADFFB"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single" w:sz="4" w:space="0" w:color="C45911"/>
              <w:right w:val="single" w:sz="4" w:space="0" w:color="C45911"/>
            </w:tcBorders>
            <w:shd w:val="clear" w:color="auto" w:fill="auto"/>
            <w:noWrap/>
            <w:vAlign w:val="bottom"/>
            <w:hideMark/>
          </w:tcPr>
          <w:p w14:paraId="3C7F92E6" w14:textId="77777777" w:rsidR="00613728" w:rsidRPr="009E6556" w:rsidRDefault="00613728" w:rsidP="00C90257">
            <w:pPr>
              <w:widowControl w:val="0"/>
              <w:rPr>
                <w:rFonts w:cs="Arial"/>
                <w:color w:val="000000"/>
              </w:rPr>
            </w:pPr>
            <w:r w:rsidRPr="009E6556">
              <w:rPr>
                <w:rFonts w:cs="Arial"/>
                <w:color w:val="000000"/>
              </w:rPr>
              <w:t xml:space="preserve">                                 -100.000 </w:t>
            </w:r>
          </w:p>
        </w:tc>
        <w:tc>
          <w:tcPr>
            <w:tcW w:w="196" w:type="dxa"/>
            <w:tcBorders>
              <w:top w:val="nil"/>
              <w:left w:val="single" w:sz="4" w:space="0" w:color="C45911"/>
              <w:bottom w:val="single" w:sz="4" w:space="0" w:color="C45911"/>
              <w:right w:val="single" w:sz="4" w:space="0" w:color="C45911"/>
            </w:tcBorders>
            <w:shd w:val="clear" w:color="auto" w:fill="auto"/>
            <w:noWrap/>
            <w:vAlign w:val="bottom"/>
            <w:hideMark/>
          </w:tcPr>
          <w:p w14:paraId="05335EFF"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single" w:sz="4" w:space="0" w:color="C45911"/>
              <w:right w:val="single" w:sz="4" w:space="0" w:color="C45911"/>
            </w:tcBorders>
            <w:shd w:val="clear" w:color="auto" w:fill="auto"/>
            <w:noWrap/>
            <w:vAlign w:val="bottom"/>
            <w:hideMark/>
          </w:tcPr>
          <w:p w14:paraId="1ECFFD28"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single" w:sz="4" w:space="0" w:color="C45911"/>
              <w:right w:val="single" w:sz="4" w:space="0" w:color="C45911"/>
            </w:tcBorders>
            <w:shd w:val="clear" w:color="auto" w:fill="auto"/>
            <w:noWrap/>
            <w:vAlign w:val="bottom"/>
            <w:hideMark/>
          </w:tcPr>
          <w:p w14:paraId="2C2FBAEE"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single" w:sz="4" w:space="0" w:color="C45911"/>
              <w:right w:val="single" w:sz="4" w:space="0" w:color="C45911"/>
            </w:tcBorders>
            <w:shd w:val="clear" w:color="auto" w:fill="auto"/>
            <w:noWrap/>
            <w:vAlign w:val="bottom"/>
            <w:hideMark/>
          </w:tcPr>
          <w:p w14:paraId="3E22F64E" w14:textId="77777777" w:rsidR="00613728" w:rsidRPr="009E6556" w:rsidRDefault="00613728" w:rsidP="00C90257">
            <w:pPr>
              <w:widowControl w:val="0"/>
              <w:rPr>
                <w:rFonts w:cs="Arial"/>
                <w:color w:val="000000"/>
              </w:rPr>
            </w:pPr>
            <w:r w:rsidRPr="009E6556">
              <w:rPr>
                <w:rFonts w:cs="Arial"/>
                <w:color w:val="000000"/>
              </w:rPr>
              <w:t xml:space="preserve">                            -75.000 </w:t>
            </w:r>
          </w:p>
        </w:tc>
        <w:tc>
          <w:tcPr>
            <w:tcW w:w="1307" w:type="dxa"/>
            <w:tcBorders>
              <w:top w:val="nil"/>
              <w:left w:val="single" w:sz="4" w:space="0" w:color="C45911"/>
              <w:bottom w:val="single" w:sz="4" w:space="0" w:color="C45911"/>
              <w:right w:val="single" w:sz="4" w:space="0" w:color="C45911"/>
            </w:tcBorders>
            <w:shd w:val="clear" w:color="auto" w:fill="auto"/>
            <w:noWrap/>
            <w:vAlign w:val="bottom"/>
            <w:hideMark/>
          </w:tcPr>
          <w:p w14:paraId="5E4FF0DD" w14:textId="77777777" w:rsidR="00613728" w:rsidRPr="009E6556" w:rsidRDefault="00613728" w:rsidP="00C90257">
            <w:pPr>
              <w:widowControl w:val="0"/>
              <w:jc w:val="right"/>
              <w:rPr>
                <w:rFonts w:cs="Arial"/>
                <w:color w:val="000000"/>
              </w:rPr>
            </w:pPr>
            <w:r w:rsidRPr="009E6556">
              <w:rPr>
                <w:rFonts w:cs="Arial"/>
                <w:color w:val="000000"/>
              </w:rPr>
              <w:t> </w:t>
            </w:r>
          </w:p>
        </w:tc>
        <w:tc>
          <w:tcPr>
            <w:tcW w:w="6939" w:type="dxa"/>
            <w:tcBorders>
              <w:top w:val="nil"/>
              <w:left w:val="single" w:sz="4" w:space="0" w:color="C45911"/>
              <w:bottom w:val="nil"/>
              <w:right w:val="nil"/>
            </w:tcBorders>
            <w:shd w:val="clear" w:color="auto" w:fill="auto"/>
            <w:noWrap/>
            <w:vAlign w:val="bottom"/>
            <w:hideMark/>
          </w:tcPr>
          <w:p w14:paraId="3BD84905" w14:textId="77777777" w:rsidR="00613728" w:rsidRPr="009E6556" w:rsidRDefault="00613728" w:rsidP="00C90257">
            <w:pPr>
              <w:widowControl w:val="0"/>
              <w:jc w:val="right"/>
              <w:rPr>
                <w:rFonts w:cs="Arial"/>
                <w:color w:val="000000"/>
              </w:rPr>
            </w:pPr>
          </w:p>
        </w:tc>
      </w:tr>
      <w:tr w:rsidR="00613728" w:rsidRPr="009E6556" w14:paraId="0945DADC" w14:textId="77777777" w:rsidTr="00CF649D">
        <w:trPr>
          <w:trHeight w:val="315"/>
        </w:trPr>
        <w:tc>
          <w:tcPr>
            <w:tcW w:w="2318"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12CB4401" w14:textId="77777777" w:rsidR="00613728" w:rsidRPr="009E6556" w:rsidRDefault="00613728" w:rsidP="00C90257">
            <w:pPr>
              <w:widowControl w:val="0"/>
              <w:rPr>
                <w:rFonts w:cs="Arial"/>
                <w:b/>
                <w:bCs/>
                <w:color w:val="000000"/>
              </w:rPr>
            </w:pPr>
            <w:r w:rsidRPr="009E6556">
              <w:rPr>
                <w:rFonts w:cs="Arial"/>
                <w:b/>
                <w:bCs/>
                <w:color w:val="000000"/>
              </w:rPr>
              <w:t> </w:t>
            </w:r>
          </w:p>
        </w:tc>
        <w:tc>
          <w:tcPr>
            <w:tcW w:w="2015"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1AFC8D3E" w14:textId="77777777" w:rsidR="00613728" w:rsidRPr="009E6556" w:rsidRDefault="00613728" w:rsidP="00C90257">
            <w:pPr>
              <w:widowControl w:val="0"/>
              <w:rPr>
                <w:rFonts w:cs="Arial"/>
                <w:b/>
                <w:bCs/>
                <w:color w:val="000000"/>
              </w:rPr>
            </w:pPr>
            <w:r w:rsidRPr="009E6556">
              <w:rPr>
                <w:rFonts w:cs="Arial"/>
                <w:b/>
                <w:bCs/>
                <w:color w:val="000000"/>
              </w:rPr>
              <w:t>(</w:t>
            </w:r>
            <w:r w:rsidRPr="008D601A">
              <w:rPr>
                <w:rFonts w:cs="Arial"/>
                <w:b/>
                <w:bCs/>
                <w:color w:val="000000"/>
              </w:rPr>
              <w:t>naam NOW-Groep</w:t>
            </w:r>
            <w:r w:rsidRPr="009E6556">
              <w:rPr>
                <w:rFonts w:cs="Arial"/>
                <w:b/>
                <w:bCs/>
                <w:color w:val="000000"/>
              </w:rPr>
              <w:t>)</w:t>
            </w:r>
            <w:r w:rsidRPr="009E6556">
              <w:rPr>
                <w:rFonts w:cs="Arial"/>
                <w:b/>
                <w:bCs/>
                <w:color w:val="000000"/>
              </w:rPr>
              <w:br/>
              <w:t>(totaal)</w:t>
            </w:r>
          </w:p>
        </w:tc>
        <w:tc>
          <w:tcPr>
            <w:tcW w:w="196"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65C343CF" w14:textId="77777777" w:rsidR="00613728" w:rsidRPr="009E6556" w:rsidRDefault="00613728" w:rsidP="00C90257">
            <w:pPr>
              <w:widowControl w:val="0"/>
              <w:rPr>
                <w:rFonts w:cs="Arial"/>
                <w:b/>
                <w:bCs/>
                <w:color w:val="000000"/>
              </w:rPr>
            </w:pPr>
            <w:r w:rsidRPr="009E6556">
              <w:rPr>
                <w:rFonts w:cs="Arial"/>
                <w:b/>
                <w:bCs/>
                <w:color w:val="000000"/>
              </w:rPr>
              <w:t> </w:t>
            </w:r>
          </w:p>
        </w:tc>
        <w:tc>
          <w:tcPr>
            <w:tcW w:w="1949"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0F0D568F" w14:textId="77777777" w:rsidR="00613728" w:rsidRPr="009E6556" w:rsidRDefault="00613728" w:rsidP="00C90257">
            <w:pPr>
              <w:widowControl w:val="0"/>
              <w:rPr>
                <w:rFonts w:cs="Arial"/>
                <w:b/>
                <w:bCs/>
                <w:color w:val="000000"/>
              </w:rPr>
            </w:pPr>
            <w:r w:rsidRPr="009E6556">
              <w:rPr>
                <w:rFonts w:cs="Arial"/>
                <w:b/>
                <w:bCs/>
                <w:color w:val="000000"/>
              </w:rPr>
              <w:t xml:space="preserve">                               1.300.000 </w:t>
            </w:r>
          </w:p>
        </w:tc>
        <w:tc>
          <w:tcPr>
            <w:tcW w:w="196"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0DBE772E" w14:textId="77777777" w:rsidR="00613728" w:rsidRPr="009E6556" w:rsidRDefault="00613728" w:rsidP="00C90257">
            <w:pPr>
              <w:widowControl w:val="0"/>
              <w:rPr>
                <w:rFonts w:cs="Arial"/>
                <w:b/>
                <w:bCs/>
                <w:color w:val="000000"/>
              </w:rPr>
            </w:pPr>
            <w:r w:rsidRPr="009E6556">
              <w:rPr>
                <w:rFonts w:cs="Arial"/>
                <w:b/>
                <w:bCs/>
                <w:color w:val="000000"/>
              </w:rPr>
              <w:t> </w:t>
            </w:r>
          </w:p>
        </w:tc>
        <w:tc>
          <w:tcPr>
            <w:tcW w:w="1330"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5EEEE146" w14:textId="77777777" w:rsidR="00613728" w:rsidRPr="009E6556" w:rsidRDefault="00613728" w:rsidP="00C90257">
            <w:pPr>
              <w:widowControl w:val="0"/>
              <w:rPr>
                <w:rFonts w:cs="Arial"/>
                <w:b/>
                <w:bCs/>
                <w:color w:val="000000"/>
              </w:rPr>
            </w:pPr>
            <w:r w:rsidRPr="009E6556">
              <w:rPr>
                <w:rFonts w:cs="Arial"/>
                <w:b/>
                <w:bCs/>
                <w:color w:val="000000"/>
              </w:rPr>
              <w:t> </w:t>
            </w:r>
          </w:p>
        </w:tc>
        <w:tc>
          <w:tcPr>
            <w:tcW w:w="1330"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0D4511CD" w14:textId="77777777" w:rsidR="00613728" w:rsidRPr="009E6556" w:rsidRDefault="00613728" w:rsidP="00C90257">
            <w:pPr>
              <w:widowControl w:val="0"/>
              <w:rPr>
                <w:rFonts w:cs="Arial"/>
                <w:b/>
                <w:bCs/>
                <w:color w:val="000000"/>
              </w:rPr>
            </w:pPr>
            <w:r w:rsidRPr="009E6556">
              <w:rPr>
                <w:rFonts w:cs="Arial"/>
                <w:b/>
                <w:bCs/>
                <w:color w:val="000000"/>
              </w:rPr>
              <w:t> </w:t>
            </w:r>
          </w:p>
        </w:tc>
        <w:tc>
          <w:tcPr>
            <w:tcW w:w="1701"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2DC89102" w14:textId="77777777" w:rsidR="00613728" w:rsidRPr="009E6556" w:rsidRDefault="00613728" w:rsidP="00C90257">
            <w:pPr>
              <w:widowControl w:val="0"/>
              <w:rPr>
                <w:rFonts w:cs="Arial"/>
                <w:b/>
                <w:bCs/>
                <w:color w:val="000000"/>
              </w:rPr>
            </w:pPr>
            <w:r w:rsidRPr="009E6556">
              <w:rPr>
                <w:rFonts w:cs="Arial"/>
                <w:b/>
                <w:bCs/>
                <w:color w:val="000000"/>
              </w:rPr>
              <w:t xml:space="preserve">                       1.030.000 </w:t>
            </w:r>
          </w:p>
        </w:tc>
        <w:tc>
          <w:tcPr>
            <w:tcW w:w="1307"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026FC1A9" w14:textId="77777777" w:rsidR="00613728" w:rsidRPr="009E6556" w:rsidRDefault="00613728" w:rsidP="00C90257">
            <w:pPr>
              <w:widowControl w:val="0"/>
              <w:jc w:val="right"/>
              <w:rPr>
                <w:rFonts w:cs="Arial"/>
                <w:b/>
                <w:bCs/>
                <w:color w:val="000000"/>
              </w:rPr>
            </w:pPr>
            <w:r w:rsidRPr="009E6556">
              <w:rPr>
                <w:rFonts w:cs="Arial"/>
                <w:b/>
                <w:bCs/>
                <w:color w:val="000000"/>
              </w:rPr>
              <w:t>20,8%</w:t>
            </w:r>
          </w:p>
        </w:tc>
        <w:tc>
          <w:tcPr>
            <w:tcW w:w="6939" w:type="dxa"/>
            <w:tcBorders>
              <w:top w:val="nil"/>
              <w:left w:val="single" w:sz="4" w:space="0" w:color="C45911"/>
              <w:bottom w:val="nil"/>
              <w:right w:val="nil"/>
            </w:tcBorders>
            <w:shd w:val="clear" w:color="auto" w:fill="auto"/>
            <w:noWrap/>
            <w:vAlign w:val="bottom"/>
            <w:hideMark/>
          </w:tcPr>
          <w:p w14:paraId="14653242" w14:textId="77777777" w:rsidR="00613728" w:rsidRPr="009E6556" w:rsidRDefault="00613728" w:rsidP="00C90257">
            <w:pPr>
              <w:widowControl w:val="0"/>
              <w:jc w:val="right"/>
              <w:rPr>
                <w:rFonts w:cs="Arial"/>
                <w:b/>
                <w:bCs/>
                <w:color w:val="000000"/>
              </w:rPr>
            </w:pPr>
          </w:p>
        </w:tc>
      </w:tr>
      <w:tr w:rsidR="00613728" w:rsidRPr="009E6556" w14:paraId="5F8F10FB" w14:textId="77777777" w:rsidTr="00CF649D">
        <w:trPr>
          <w:trHeight w:val="315"/>
        </w:trPr>
        <w:tc>
          <w:tcPr>
            <w:tcW w:w="2318" w:type="dxa"/>
            <w:tcBorders>
              <w:top w:val="single" w:sz="4" w:space="0" w:color="C45911"/>
              <w:left w:val="nil"/>
              <w:bottom w:val="nil"/>
              <w:right w:val="nil"/>
            </w:tcBorders>
            <w:shd w:val="clear" w:color="auto" w:fill="auto"/>
            <w:noWrap/>
            <w:vAlign w:val="bottom"/>
            <w:hideMark/>
          </w:tcPr>
          <w:p w14:paraId="57E9DBF9" w14:textId="77777777" w:rsidR="00613728" w:rsidRPr="009E6556" w:rsidRDefault="00613728" w:rsidP="00C90257">
            <w:pPr>
              <w:widowControl w:val="0"/>
              <w:rPr>
                <w:rFonts w:cs="Arial"/>
              </w:rPr>
            </w:pPr>
          </w:p>
        </w:tc>
        <w:tc>
          <w:tcPr>
            <w:tcW w:w="2015" w:type="dxa"/>
            <w:tcBorders>
              <w:top w:val="single" w:sz="4" w:space="0" w:color="C45911"/>
              <w:left w:val="nil"/>
              <w:bottom w:val="nil"/>
              <w:right w:val="nil"/>
            </w:tcBorders>
            <w:shd w:val="clear" w:color="auto" w:fill="auto"/>
            <w:noWrap/>
            <w:vAlign w:val="bottom"/>
            <w:hideMark/>
          </w:tcPr>
          <w:p w14:paraId="41A8C62F" w14:textId="77777777" w:rsidR="00613728" w:rsidRPr="009E6556" w:rsidRDefault="00613728" w:rsidP="00C90257">
            <w:pPr>
              <w:widowControl w:val="0"/>
              <w:rPr>
                <w:rFonts w:cs="Arial"/>
              </w:rPr>
            </w:pPr>
          </w:p>
        </w:tc>
        <w:tc>
          <w:tcPr>
            <w:tcW w:w="196" w:type="dxa"/>
            <w:tcBorders>
              <w:top w:val="single" w:sz="4" w:space="0" w:color="C45911"/>
              <w:left w:val="nil"/>
              <w:bottom w:val="nil"/>
              <w:right w:val="nil"/>
            </w:tcBorders>
            <w:shd w:val="clear" w:color="auto" w:fill="auto"/>
            <w:noWrap/>
            <w:vAlign w:val="bottom"/>
            <w:hideMark/>
          </w:tcPr>
          <w:p w14:paraId="02C7D40B" w14:textId="77777777" w:rsidR="00613728" w:rsidRPr="009E6556" w:rsidRDefault="00613728" w:rsidP="00C90257">
            <w:pPr>
              <w:widowControl w:val="0"/>
              <w:rPr>
                <w:rFonts w:cs="Arial"/>
              </w:rPr>
            </w:pPr>
          </w:p>
        </w:tc>
        <w:tc>
          <w:tcPr>
            <w:tcW w:w="1949" w:type="dxa"/>
            <w:tcBorders>
              <w:top w:val="single" w:sz="4" w:space="0" w:color="C45911"/>
              <w:left w:val="nil"/>
              <w:bottom w:val="nil"/>
              <w:right w:val="nil"/>
            </w:tcBorders>
            <w:shd w:val="clear" w:color="auto" w:fill="auto"/>
            <w:noWrap/>
            <w:vAlign w:val="bottom"/>
            <w:hideMark/>
          </w:tcPr>
          <w:p w14:paraId="471E4ABD" w14:textId="77777777" w:rsidR="00613728" w:rsidRPr="009E6556" w:rsidRDefault="00613728" w:rsidP="00C90257">
            <w:pPr>
              <w:widowControl w:val="0"/>
              <w:rPr>
                <w:rFonts w:cs="Arial"/>
              </w:rPr>
            </w:pPr>
          </w:p>
        </w:tc>
        <w:tc>
          <w:tcPr>
            <w:tcW w:w="196" w:type="dxa"/>
            <w:tcBorders>
              <w:top w:val="single" w:sz="4" w:space="0" w:color="C45911"/>
              <w:left w:val="nil"/>
              <w:bottom w:val="nil"/>
              <w:right w:val="single" w:sz="4" w:space="0" w:color="C45911"/>
            </w:tcBorders>
            <w:shd w:val="clear" w:color="auto" w:fill="auto"/>
            <w:noWrap/>
            <w:vAlign w:val="bottom"/>
            <w:hideMark/>
          </w:tcPr>
          <w:p w14:paraId="70261CF6" w14:textId="77777777" w:rsidR="00613728" w:rsidRPr="009E6556" w:rsidRDefault="00613728" w:rsidP="00C90257">
            <w:pPr>
              <w:widowControl w:val="0"/>
              <w:rPr>
                <w:rFonts w:cs="Arial"/>
              </w:rPr>
            </w:pPr>
          </w:p>
        </w:tc>
        <w:tc>
          <w:tcPr>
            <w:tcW w:w="4361" w:type="dxa"/>
            <w:gridSpan w:val="3"/>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0131F438" w14:textId="77777777" w:rsidR="00613728" w:rsidRPr="009E6556" w:rsidRDefault="00613728" w:rsidP="00C90257">
            <w:pPr>
              <w:widowControl w:val="0"/>
              <w:rPr>
                <w:rFonts w:cs="Arial"/>
                <w:b/>
                <w:bCs/>
                <w:color w:val="000000"/>
              </w:rPr>
            </w:pPr>
            <w:r w:rsidRPr="009E6556">
              <w:rPr>
                <w:rFonts w:cs="Arial"/>
                <w:b/>
                <w:bCs/>
                <w:color w:val="000000"/>
              </w:rPr>
              <w:t>Percentage omzetdaling naar boven afgerond:</w:t>
            </w:r>
          </w:p>
        </w:tc>
        <w:tc>
          <w:tcPr>
            <w:tcW w:w="1307" w:type="dxa"/>
            <w:tcBorders>
              <w:top w:val="single" w:sz="4" w:space="0" w:color="C45911"/>
              <w:left w:val="single" w:sz="4" w:space="0" w:color="C45911"/>
              <w:bottom w:val="single" w:sz="8" w:space="0" w:color="1F4E78"/>
              <w:right w:val="single" w:sz="4" w:space="0" w:color="C45911"/>
            </w:tcBorders>
            <w:shd w:val="clear" w:color="auto" w:fill="auto"/>
            <w:noWrap/>
            <w:vAlign w:val="bottom"/>
            <w:hideMark/>
          </w:tcPr>
          <w:p w14:paraId="7472BCB7" w14:textId="77777777" w:rsidR="00613728" w:rsidRPr="009E6556" w:rsidRDefault="00613728" w:rsidP="00C90257">
            <w:pPr>
              <w:widowControl w:val="0"/>
              <w:jc w:val="right"/>
              <w:rPr>
                <w:rFonts w:cs="Arial"/>
                <w:b/>
                <w:bCs/>
                <w:color w:val="000000"/>
              </w:rPr>
            </w:pPr>
            <w:r w:rsidRPr="009E6556">
              <w:rPr>
                <w:rFonts w:cs="Arial"/>
                <w:b/>
                <w:bCs/>
                <w:color w:val="000000"/>
              </w:rPr>
              <w:t>21%</w:t>
            </w:r>
          </w:p>
        </w:tc>
        <w:tc>
          <w:tcPr>
            <w:tcW w:w="6939" w:type="dxa"/>
            <w:tcBorders>
              <w:top w:val="nil"/>
              <w:left w:val="single" w:sz="4" w:space="0" w:color="C45911"/>
              <w:bottom w:val="nil"/>
              <w:right w:val="nil"/>
            </w:tcBorders>
            <w:shd w:val="clear" w:color="auto" w:fill="auto"/>
            <w:noWrap/>
            <w:vAlign w:val="bottom"/>
            <w:hideMark/>
          </w:tcPr>
          <w:p w14:paraId="70BEB768" w14:textId="77777777" w:rsidR="00613728" w:rsidRPr="009E6556" w:rsidRDefault="00613728" w:rsidP="00C90257">
            <w:pPr>
              <w:widowControl w:val="0"/>
              <w:rPr>
                <w:rFonts w:cs="Arial"/>
                <w:b/>
                <w:bCs/>
                <w:color w:val="FF0000"/>
              </w:rPr>
            </w:pPr>
            <w:r w:rsidRPr="009E6556">
              <w:rPr>
                <w:rFonts w:cs="Arial"/>
                <w:b/>
                <w:bCs/>
                <w:color w:val="FF0000"/>
              </w:rPr>
              <w:t>2)</w:t>
            </w:r>
          </w:p>
        </w:tc>
      </w:tr>
      <w:tr w:rsidR="00613728" w:rsidRPr="009E6556" w14:paraId="29CDAF0E" w14:textId="77777777" w:rsidTr="00CF649D">
        <w:trPr>
          <w:trHeight w:val="300"/>
        </w:trPr>
        <w:tc>
          <w:tcPr>
            <w:tcW w:w="2318" w:type="dxa"/>
            <w:tcBorders>
              <w:top w:val="nil"/>
              <w:left w:val="nil"/>
              <w:bottom w:val="nil"/>
              <w:right w:val="nil"/>
            </w:tcBorders>
            <w:shd w:val="clear" w:color="auto" w:fill="auto"/>
            <w:noWrap/>
            <w:vAlign w:val="bottom"/>
            <w:hideMark/>
          </w:tcPr>
          <w:p w14:paraId="0E8B654C" w14:textId="77777777" w:rsidR="00613728" w:rsidRPr="009E6556" w:rsidRDefault="00613728" w:rsidP="00C90257">
            <w:pPr>
              <w:widowControl w:val="0"/>
              <w:rPr>
                <w:rFonts w:cs="Arial"/>
                <w:b/>
                <w:bCs/>
                <w:color w:val="000000"/>
              </w:rPr>
            </w:pPr>
            <w:r w:rsidRPr="009E6556">
              <w:rPr>
                <w:rFonts w:cs="Arial"/>
                <w:b/>
                <w:bCs/>
                <w:color w:val="000000"/>
              </w:rPr>
              <w:t>Legenda</w:t>
            </w:r>
          </w:p>
        </w:tc>
        <w:tc>
          <w:tcPr>
            <w:tcW w:w="2015" w:type="dxa"/>
            <w:tcBorders>
              <w:top w:val="nil"/>
              <w:left w:val="nil"/>
              <w:bottom w:val="nil"/>
              <w:right w:val="nil"/>
            </w:tcBorders>
            <w:shd w:val="clear" w:color="auto" w:fill="auto"/>
            <w:noWrap/>
            <w:vAlign w:val="bottom"/>
            <w:hideMark/>
          </w:tcPr>
          <w:p w14:paraId="14B9CE9B" w14:textId="77777777" w:rsidR="00613728" w:rsidRPr="009E6556" w:rsidRDefault="00613728" w:rsidP="00C90257">
            <w:pPr>
              <w:widowControl w:val="0"/>
              <w:rPr>
                <w:rFonts w:cs="Arial"/>
                <w:b/>
                <w:bCs/>
                <w:color w:val="000000"/>
              </w:rPr>
            </w:pPr>
          </w:p>
        </w:tc>
        <w:tc>
          <w:tcPr>
            <w:tcW w:w="196" w:type="dxa"/>
            <w:tcBorders>
              <w:top w:val="nil"/>
              <w:left w:val="nil"/>
              <w:bottom w:val="nil"/>
              <w:right w:val="nil"/>
            </w:tcBorders>
            <w:shd w:val="clear" w:color="auto" w:fill="auto"/>
            <w:noWrap/>
            <w:vAlign w:val="bottom"/>
            <w:hideMark/>
          </w:tcPr>
          <w:p w14:paraId="3737DA6A" w14:textId="77777777" w:rsidR="00613728" w:rsidRPr="009E6556" w:rsidRDefault="00613728" w:rsidP="00C90257">
            <w:pPr>
              <w:widowControl w:val="0"/>
              <w:rPr>
                <w:rFonts w:cs="Arial"/>
              </w:rPr>
            </w:pPr>
          </w:p>
        </w:tc>
        <w:tc>
          <w:tcPr>
            <w:tcW w:w="1949" w:type="dxa"/>
            <w:tcBorders>
              <w:top w:val="nil"/>
              <w:left w:val="nil"/>
              <w:bottom w:val="nil"/>
              <w:right w:val="nil"/>
            </w:tcBorders>
            <w:shd w:val="clear" w:color="auto" w:fill="auto"/>
            <w:noWrap/>
            <w:vAlign w:val="bottom"/>
            <w:hideMark/>
          </w:tcPr>
          <w:p w14:paraId="74C2E0A2" w14:textId="77777777" w:rsidR="00613728" w:rsidRPr="009E6556" w:rsidRDefault="00613728" w:rsidP="00C90257">
            <w:pPr>
              <w:widowControl w:val="0"/>
              <w:rPr>
                <w:rFonts w:cs="Arial"/>
              </w:rPr>
            </w:pPr>
          </w:p>
        </w:tc>
        <w:tc>
          <w:tcPr>
            <w:tcW w:w="196" w:type="dxa"/>
            <w:tcBorders>
              <w:top w:val="nil"/>
              <w:left w:val="nil"/>
              <w:bottom w:val="nil"/>
              <w:right w:val="nil"/>
            </w:tcBorders>
            <w:shd w:val="clear" w:color="auto" w:fill="auto"/>
            <w:noWrap/>
            <w:vAlign w:val="bottom"/>
            <w:hideMark/>
          </w:tcPr>
          <w:p w14:paraId="733095AB" w14:textId="77777777" w:rsidR="00613728" w:rsidRPr="009E6556" w:rsidRDefault="00613728" w:rsidP="00C90257">
            <w:pPr>
              <w:widowControl w:val="0"/>
              <w:rPr>
                <w:rFonts w:cs="Arial"/>
              </w:rPr>
            </w:pPr>
          </w:p>
        </w:tc>
        <w:tc>
          <w:tcPr>
            <w:tcW w:w="1330" w:type="dxa"/>
            <w:tcBorders>
              <w:top w:val="single" w:sz="4" w:space="0" w:color="C45911"/>
              <w:left w:val="nil"/>
              <w:bottom w:val="nil"/>
              <w:right w:val="nil"/>
            </w:tcBorders>
            <w:shd w:val="clear" w:color="auto" w:fill="auto"/>
            <w:noWrap/>
            <w:vAlign w:val="bottom"/>
            <w:hideMark/>
          </w:tcPr>
          <w:p w14:paraId="29EAB3D7" w14:textId="77777777" w:rsidR="00613728" w:rsidRPr="009E6556" w:rsidRDefault="00613728" w:rsidP="00C90257">
            <w:pPr>
              <w:widowControl w:val="0"/>
              <w:rPr>
                <w:rFonts w:cs="Arial"/>
              </w:rPr>
            </w:pPr>
          </w:p>
        </w:tc>
        <w:tc>
          <w:tcPr>
            <w:tcW w:w="1330" w:type="dxa"/>
            <w:tcBorders>
              <w:top w:val="single" w:sz="4" w:space="0" w:color="C45911"/>
              <w:left w:val="nil"/>
              <w:bottom w:val="nil"/>
              <w:right w:val="nil"/>
            </w:tcBorders>
            <w:shd w:val="clear" w:color="auto" w:fill="auto"/>
            <w:noWrap/>
            <w:vAlign w:val="bottom"/>
            <w:hideMark/>
          </w:tcPr>
          <w:p w14:paraId="2C01F62E" w14:textId="77777777" w:rsidR="00613728" w:rsidRPr="009E6556" w:rsidRDefault="00613728" w:rsidP="00C90257">
            <w:pPr>
              <w:widowControl w:val="0"/>
              <w:rPr>
                <w:rFonts w:cs="Arial"/>
              </w:rPr>
            </w:pPr>
          </w:p>
        </w:tc>
        <w:tc>
          <w:tcPr>
            <w:tcW w:w="1701" w:type="dxa"/>
            <w:tcBorders>
              <w:top w:val="nil"/>
              <w:left w:val="nil"/>
              <w:bottom w:val="nil"/>
              <w:right w:val="nil"/>
            </w:tcBorders>
            <w:shd w:val="clear" w:color="auto" w:fill="auto"/>
            <w:noWrap/>
            <w:vAlign w:val="bottom"/>
            <w:hideMark/>
          </w:tcPr>
          <w:p w14:paraId="624E0997" w14:textId="77777777" w:rsidR="00613728" w:rsidRPr="009E6556" w:rsidRDefault="00613728" w:rsidP="00C90257">
            <w:pPr>
              <w:widowControl w:val="0"/>
              <w:rPr>
                <w:rFonts w:cs="Arial"/>
              </w:rPr>
            </w:pPr>
          </w:p>
        </w:tc>
        <w:tc>
          <w:tcPr>
            <w:tcW w:w="1307" w:type="dxa"/>
            <w:tcBorders>
              <w:top w:val="nil"/>
              <w:left w:val="nil"/>
              <w:bottom w:val="nil"/>
              <w:right w:val="nil"/>
            </w:tcBorders>
            <w:shd w:val="clear" w:color="auto" w:fill="auto"/>
            <w:noWrap/>
            <w:vAlign w:val="bottom"/>
            <w:hideMark/>
          </w:tcPr>
          <w:p w14:paraId="66D2DF9D" w14:textId="77777777" w:rsidR="00613728" w:rsidRPr="009E6556" w:rsidRDefault="00613728" w:rsidP="00C90257">
            <w:pPr>
              <w:widowControl w:val="0"/>
              <w:rPr>
                <w:rFonts w:cs="Arial"/>
              </w:rPr>
            </w:pPr>
          </w:p>
        </w:tc>
        <w:tc>
          <w:tcPr>
            <w:tcW w:w="6939" w:type="dxa"/>
            <w:tcBorders>
              <w:top w:val="nil"/>
              <w:left w:val="nil"/>
              <w:bottom w:val="nil"/>
              <w:right w:val="nil"/>
            </w:tcBorders>
            <w:shd w:val="clear" w:color="auto" w:fill="auto"/>
            <w:noWrap/>
            <w:vAlign w:val="bottom"/>
            <w:hideMark/>
          </w:tcPr>
          <w:p w14:paraId="42D96A3E" w14:textId="77777777" w:rsidR="00613728" w:rsidRPr="009E6556" w:rsidRDefault="00613728" w:rsidP="00C90257">
            <w:pPr>
              <w:widowControl w:val="0"/>
              <w:rPr>
                <w:rFonts w:cs="Arial"/>
              </w:rPr>
            </w:pPr>
          </w:p>
        </w:tc>
      </w:tr>
      <w:tr w:rsidR="00613728" w:rsidRPr="007D69FE" w14:paraId="27CBE93F" w14:textId="77777777" w:rsidTr="00613728">
        <w:trPr>
          <w:trHeight w:val="300"/>
        </w:trPr>
        <w:tc>
          <w:tcPr>
            <w:tcW w:w="8004" w:type="dxa"/>
            <w:gridSpan w:val="6"/>
            <w:tcBorders>
              <w:top w:val="nil"/>
              <w:left w:val="nil"/>
              <w:bottom w:val="nil"/>
              <w:right w:val="nil"/>
            </w:tcBorders>
            <w:shd w:val="clear" w:color="auto" w:fill="auto"/>
            <w:noWrap/>
            <w:vAlign w:val="bottom"/>
            <w:hideMark/>
          </w:tcPr>
          <w:p w14:paraId="52C18074" w14:textId="6FE54197" w:rsidR="00613728" w:rsidRPr="009E6556" w:rsidRDefault="00613728" w:rsidP="00C90257">
            <w:pPr>
              <w:widowControl w:val="0"/>
              <w:rPr>
                <w:rFonts w:cs="Arial"/>
                <w:color w:val="000000"/>
              </w:rPr>
            </w:pPr>
            <w:r w:rsidRPr="009E6556">
              <w:rPr>
                <w:rFonts w:cs="Arial"/>
                <w:b/>
                <w:bCs/>
                <w:color w:val="FF0000"/>
              </w:rPr>
              <w:t>1)</w:t>
            </w:r>
            <w:r w:rsidRPr="009E6556">
              <w:rPr>
                <w:rFonts w:cs="Arial"/>
                <w:color w:val="000000"/>
              </w:rPr>
              <w:t xml:space="preserve">: </w:t>
            </w:r>
            <w:r w:rsidR="00394A70">
              <w:rPr>
                <w:rFonts w:cs="Arial"/>
                <w:color w:val="000000"/>
              </w:rPr>
              <w:t xml:space="preserve">NOW </w:t>
            </w:r>
            <w:r w:rsidR="00C30AD4">
              <w:rPr>
                <w:rFonts w:cs="Arial"/>
                <w:color w:val="000000"/>
              </w:rPr>
              <w:t>5</w:t>
            </w:r>
            <w:r w:rsidR="00394A70">
              <w:rPr>
                <w:rFonts w:cs="Arial"/>
                <w:color w:val="000000"/>
              </w:rPr>
              <w:t xml:space="preserve">: </w:t>
            </w:r>
            <w:r w:rsidR="00C3794A">
              <w:rPr>
                <w:rFonts w:cs="Arial"/>
                <w:color w:val="000000"/>
              </w:rPr>
              <w:t xml:space="preserve">1 </w:t>
            </w:r>
            <w:r w:rsidR="00C30AD4">
              <w:rPr>
                <w:rFonts w:cs="Arial"/>
                <w:color w:val="000000"/>
              </w:rPr>
              <w:t xml:space="preserve">november </w:t>
            </w:r>
            <w:r w:rsidR="00C3794A">
              <w:rPr>
                <w:rFonts w:cs="Arial"/>
                <w:color w:val="000000"/>
              </w:rPr>
              <w:t xml:space="preserve">tot en met </w:t>
            </w:r>
            <w:r w:rsidR="00C30AD4">
              <w:rPr>
                <w:rFonts w:cs="Arial"/>
                <w:color w:val="000000"/>
              </w:rPr>
              <w:t xml:space="preserve">31 december </w:t>
            </w:r>
            <w:r w:rsidR="00C3794A">
              <w:rPr>
                <w:rFonts w:cs="Arial"/>
                <w:color w:val="000000"/>
              </w:rPr>
              <w:t>2021</w:t>
            </w:r>
            <w:r w:rsidR="00394A70">
              <w:rPr>
                <w:rFonts w:cs="Arial"/>
                <w:color w:val="000000"/>
              </w:rPr>
              <w:t xml:space="preserve">/NOW </w:t>
            </w:r>
            <w:r w:rsidR="00E21E98">
              <w:rPr>
                <w:rFonts w:cs="Arial"/>
                <w:color w:val="000000"/>
              </w:rPr>
              <w:t>6</w:t>
            </w:r>
            <w:r w:rsidR="00394A70">
              <w:rPr>
                <w:rFonts w:cs="Arial"/>
                <w:color w:val="000000"/>
              </w:rPr>
              <w:t xml:space="preserve">: </w:t>
            </w:r>
            <w:r w:rsidR="00E21E98">
              <w:rPr>
                <w:rFonts w:cs="Arial"/>
                <w:color w:val="000000"/>
              </w:rPr>
              <w:t>1 januari tot en met 31 maart 2022</w:t>
            </w:r>
            <w:r w:rsidR="00C3794A">
              <w:rPr>
                <w:rFonts w:cs="Arial"/>
                <w:color w:val="000000"/>
              </w:rPr>
              <w:t>.</w:t>
            </w:r>
            <w:r w:rsidR="00AB5141">
              <w:rPr>
                <w:rFonts w:cs="Arial"/>
                <w:color w:val="000000"/>
              </w:rPr>
              <w:t xml:space="preserve"> </w:t>
            </w:r>
            <w:r w:rsidRPr="009E6556">
              <w:rPr>
                <w:rFonts w:cs="Arial"/>
                <w:color w:val="000000"/>
              </w:rPr>
              <w:t>De datum van aanvang en einde van de meetperiode dienen gelijk te zijn over de gehele NOW-groep</w:t>
            </w:r>
          </w:p>
        </w:tc>
        <w:tc>
          <w:tcPr>
            <w:tcW w:w="1330" w:type="dxa"/>
            <w:tcBorders>
              <w:top w:val="nil"/>
              <w:left w:val="nil"/>
              <w:bottom w:val="nil"/>
              <w:right w:val="nil"/>
            </w:tcBorders>
            <w:shd w:val="clear" w:color="auto" w:fill="auto"/>
            <w:noWrap/>
            <w:vAlign w:val="bottom"/>
            <w:hideMark/>
          </w:tcPr>
          <w:p w14:paraId="6469D035" w14:textId="77777777" w:rsidR="00613728" w:rsidRPr="009E6556" w:rsidRDefault="00613728" w:rsidP="00C90257">
            <w:pPr>
              <w:widowControl w:val="0"/>
              <w:rPr>
                <w:rFonts w:cs="Arial"/>
                <w:color w:val="000000"/>
              </w:rPr>
            </w:pPr>
          </w:p>
        </w:tc>
        <w:tc>
          <w:tcPr>
            <w:tcW w:w="1701" w:type="dxa"/>
            <w:tcBorders>
              <w:top w:val="nil"/>
              <w:left w:val="nil"/>
              <w:bottom w:val="nil"/>
              <w:right w:val="nil"/>
            </w:tcBorders>
            <w:shd w:val="clear" w:color="auto" w:fill="auto"/>
            <w:noWrap/>
            <w:vAlign w:val="bottom"/>
            <w:hideMark/>
          </w:tcPr>
          <w:p w14:paraId="4A657AF0" w14:textId="77777777" w:rsidR="00613728" w:rsidRPr="009E6556" w:rsidRDefault="00613728" w:rsidP="00C90257">
            <w:pPr>
              <w:widowControl w:val="0"/>
              <w:rPr>
                <w:rFonts w:cs="Arial"/>
              </w:rPr>
            </w:pPr>
          </w:p>
        </w:tc>
        <w:tc>
          <w:tcPr>
            <w:tcW w:w="1307" w:type="dxa"/>
            <w:tcBorders>
              <w:top w:val="nil"/>
              <w:left w:val="nil"/>
              <w:bottom w:val="nil"/>
              <w:right w:val="nil"/>
            </w:tcBorders>
            <w:shd w:val="clear" w:color="auto" w:fill="auto"/>
            <w:noWrap/>
            <w:vAlign w:val="bottom"/>
            <w:hideMark/>
          </w:tcPr>
          <w:p w14:paraId="322A226E" w14:textId="77777777" w:rsidR="00613728" w:rsidRPr="009E6556" w:rsidRDefault="00613728" w:rsidP="00C90257">
            <w:pPr>
              <w:widowControl w:val="0"/>
              <w:rPr>
                <w:rFonts w:cs="Arial"/>
              </w:rPr>
            </w:pPr>
          </w:p>
        </w:tc>
        <w:tc>
          <w:tcPr>
            <w:tcW w:w="6939" w:type="dxa"/>
            <w:tcBorders>
              <w:top w:val="nil"/>
              <w:left w:val="nil"/>
              <w:bottom w:val="nil"/>
              <w:right w:val="nil"/>
            </w:tcBorders>
            <w:shd w:val="clear" w:color="auto" w:fill="auto"/>
            <w:noWrap/>
            <w:vAlign w:val="bottom"/>
            <w:hideMark/>
          </w:tcPr>
          <w:p w14:paraId="15779641" w14:textId="77777777" w:rsidR="00613728" w:rsidRPr="009E6556" w:rsidRDefault="00613728" w:rsidP="00C90257">
            <w:pPr>
              <w:widowControl w:val="0"/>
              <w:rPr>
                <w:rFonts w:cs="Arial"/>
              </w:rPr>
            </w:pPr>
          </w:p>
        </w:tc>
      </w:tr>
      <w:tr w:rsidR="00613728" w:rsidRPr="007D69FE" w14:paraId="4236CE98" w14:textId="77777777" w:rsidTr="00613728">
        <w:trPr>
          <w:trHeight w:val="300"/>
        </w:trPr>
        <w:tc>
          <w:tcPr>
            <w:tcW w:w="9334" w:type="dxa"/>
            <w:gridSpan w:val="7"/>
            <w:tcBorders>
              <w:top w:val="nil"/>
              <w:left w:val="nil"/>
              <w:bottom w:val="nil"/>
              <w:right w:val="nil"/>
            </w:tcBorders>
            <w:shd w:val="clear" w:color="auto" w:fill="auto"/>
            <w:noWrap/>
            <w:vAlign w:val="bottom"/>
            <w:hideMark/>
          </w:tcPr>
          <w:p w14:paraId="54BFE11D" w14:textId="77777777" w:rsidR="00613728" w:rsidRPr="009E6556" w:rsidRDefault="00613728" w:rsidP="00C90257">
            <w:pPr>
              <w:widowControl w:val="0"/>
              <w:rPr>
                <w:rFonts w:cs="Arial"/>
                <w:color w:val="000000"/>
              </w:rPr>
            </w:pPr>
            <w:r w:rsidRPr="009E6556">
              <w:rPr>
                <w:rFonts w:cs="Arial"/>
                <w:b/>
                <w:bCs/>
                <w:color w:val="FF0000"/>
              </w:rPr>
              <w:t>2)</w:t>
            </w:r>
            <w:r w:rsidRPr="009E6556">
              <w:rPr>
                <w:rFonts w:cs="Arial"/>
                <w:color w:val="000000"/>
              </w:rPr>
              <w:t>: Het percentage van de omzetdaling in de aanvraag tot vaststelling dient naar boven te worden afgerond op hele procenten</w:t>
            </w:r>
          </w:p>
        </w:tc>
        <w:tc>
          <w:tcPr>
            <w:tcW w:w="1701" w:type="dxa"/>
            <w:tcBorders>
              <w:top w:val="nil"/>
              <w:left w:val="nil"/>
              <w:bottom w:val="nil"/>
              <w:right w:val="nil"/>
            </w:tcBorders>
            <w:shd w:val="clear" w:color="auto" w:fill="auto"/>
            <w:noWrap/>
            <w:vAlign w:val="bottom"/>
            <w:hideMark/>
          </w:tcPr>
          <w:p w14:paraId="602BFD76" w14:textId="77777777" w:rsidR="00613728" w:rsidRPr="009E6556" w:rsidRDefault="00613728" w:rsidP="00C90257">
            <w:pPr>
              <w:widowControl w:val="0"/>
              <w:rPr>
                <w:rFonts w:cs="Arial"/>
                <w:color w:val="000000"/>
              </w:rPr>
            </w:pPr>
          </w:p>
        </w:tc>
        <w:tc>
          <w:tcPr>
            <w:tcW w:w="1307" w:type="dxa"/>
            <w:tcBorders>
              <w:top w:val="nil"/>
              <w:left w:val="nil"/>
              <w:bottom w:val="nil"/>
              <w:right w:val="nil"/>
            </w:tcBorders>
            <w:shd w:val="clear" w:color="auto" w:fill="auto"/>
            <w:noWrap/>
            <w:vAlign w:val="bottom"/>
            <w:hideMark/>
          </w:tcPr>
          <w:p w14:paraId="12A76F3D" w14:textId="77777777" w:rsidR="00613728" w:rsidRPr="009E6556" w:rsidRDefault="00613728" w:rsidP="00C90257">
            <w:pPr>
              <w:widowControl w:val="0"/>
              <w:rPr>
                <w:rFonts w:cs="Arial"/>
              </w:rPr>
            </w:pPr>
          </w:p>
        </w:tc>
        <w:tc>
          <w:tcPr>
            <w:tcW w:w="6939" w:type="dxa"/>
            <w:tcBorders>
              <w:top w:val="nil"/>
              <w:left w:val="nil"/>
              <w:bottom w:val="nil"/>
              <w:right w:val="nil"/>
            </w:tcBorders>
            <w:shd w:val="clear" w:color="auto" w:fill="auto"/>
            <w:noWrap/>
            <w:vAlign w:val="bottom"/>
            <w:hideMark/>
          </w:tcPr>
          <w:p w14:paraId="3C6322B2" w14:textId="77777777" w:rsidR="00613728" w:rsidRPr="009E6556" w:rsidRDefault="00613728" w:rsidP="00C90257">
            <w:pPr>
              <w:widowControl w:val="0"/>
              <w:rPr>
                <w:rFonts w:cs="Arial"/>
              </w:rPr>
            </w:pPr>
          </w:p>
        </w:tc>
      </w:tr>
      <w:tr w:rsidR="00613728" w:rsidRPr="007D69FE" w14:paraId="0B8A404F" w14:textId="77777777" w:rsidTr="00613728">
        <w:trPr>
          <w:trHeight w:val="300"/>
        </w:trPr>
        <w:tc>
          <w:tcPr>
            <w:tcW w:w="6478" w:type="dxa"/>
            <w:gridSpan w:val="4"/>
            <w:tcBorders>
              <w:top w:val="nil"/>
              <w:left w:val="nil"/>
              <w:bottom w:val="nil"/>
              <w:right w:val="nil"/>
            </w:tcBorders>
            <w:shd w:val="clear" w:color="auto" w:fill="auto"/>
            <w:noWrap/>
            <w:vAlign w:val="bottom"/>
            <w:hideMark/>
          </w:tcPr>
          <w:p w14:paraId="4BA08572" w14:textId="77777777" w:rsidR="00613728" w:rsidRPr="009E6556" w:rsidRDefault="00613728" w:rsidP="00C90257">
            <w:pPr>
              <w:widowControl w:val="0"/>
              <w:rPr>
                <w:rFonts w:cs="Arial"/>
                <w:color w:val="000000"/>
              </w:rPr>
            </w:pPr>
            <w:r w:rsidRPr="009E6556">
              <w:rPr>
                <w:rFonts w:cs="Arial"/>
                <w:b/>
                <w:bCs/>
                <w:color w:val="FF0000"/>
              </w:rPr>
              <w:t>3)</w:t>
            </w:r>
            <w:r w:rsidRPr="009E6556">
              <w:rPr>
                <w:rFonts w:cs="Arial"/>
                <w:color w:val="000000"/>
              </w:rPr>
              <w:t xml:space="preserve">: transacties binnen de NOW-groep dienen geëlimineerd te worden. </w:t>
            </w:r>
          </w:p>
        </w:tc>
        <w:tc>
          <w:tcPr>
            <w:tcW w:w="196" w:type="dxa"/>
            <w:tcBorders>
              <w:top w:val="nil"/>
              <w:left w:val="nil"/>
              <w:bottom w:val="nil"/>
              <w:right w:val="nil"/>
            </w:tcBorders>
            <w:shd w:val="clear" w:color="auto" w:fill="auto"/>
            <w:noWrap/>
            <w:vAlign w:val="bottom"/>
            <w:hideMark/>
          </w:tcPr>
          <w:p w14:paraId="682C334A" w14:textId="77777777" w:rsidR="00613728" w:rsidRPr="009E6556" w:rsidRDefault="00613728" w:rsidP="00C90257">
            <w:pPr>
              <w:widowControl w:val="0"/>
              <w:rPr>
                <w:rFonts w:cs="Arial"/>
                <w:color w:val="000000"/>
              </w:rPr>
            </w:pPr>
          </w:p>
        </w:tc>
        <w:tc>
          <w:tcPr>
            <w:tcW w:w="1330" w:type="dxa"/>
            <w:tcBorders>
              <w:top w:val="nil"/>
              <w:left w:val="nil"/>
              <w:bottom w:val="nil"/>
              <w:right w:val="nil"/>
            </w:tcBorders>
            <w:shd w:val="clear" w:color="auto" w:fill="auto"/>
            <w:noWrap/>
            <w:vAlign w:val="bottom"/>
            <w:hideMark/>
          </w:tcPr>
          <w:p w14:paraId="02B885AA" w14:textId="77777777" w:rsidR="00613728" w:rsidRPr="009E6556" w:rsidRDefault="00613728" w:rsidP="00C90257">
            <w:pPr>
              <w:widowControl w:val="0"/>
              <w:rPr>
                <w:rFonts w:cs="Arial"/>
              </w:rPr>
            </w:pPr>
          </w:p>
        </w:tc>
        <w:tc>
          <w:tcPr>
            <w:tcW w:w="1330" w:type="dxa"/>
            <w:tcBorders>
              <w:top w:val="nil"/>
              <w:left w:val="nil"/>
              <w:bottom w:val="nil"/>
              <w:right w:val="nil"/>
            </w:tcBorders>
            <w:shd w:val="clear" w:color="auto" w:fill="auto"/>
            <w:noWrap/>
            <w:vAlign w:val="bottom"/>
            <w:hideMark/>
          </w:tcPr>
          <w:p w14:paraId="7BEC6DD2" w14:textId="77777777" w:rsidR="00613728" w:rsidRPr="009E6556" w:rsidRDefault="00613728" w:rsidP="00C90257">
            <w:pPr>
              <w:widowControl w:val="0"/>
              <w:rPr>
                <w:rFonts w:cs="Arial"/>
              </w:rPr>
            </w:pPr>
          </w:p>
        </w:tc>
        <w:tc>
          <w:tcPr>
            <w:tcW w:w="1701" w:type="dxa"/>
            <w:tcBorders>
              <w:top w:val="nil"/>
              <w:left w:val="nil"/>
              <w:bottom w:val="nil"/>
              <w:right w:val="nil"/>
            </w:tcBorders>
            <w:shd w:val="clear" w:color="auto" w:fill="auto"/>
            <w:noWrap/>
            <w:vAlign w:val="bottom"/>
            <w:hideMark/>
          </w:tcPr>
          <w:p w14:paraId="383E11CB" w14:textId="77777777" w:rsidR="00613728" w:rsidRPr="009E6556" w:rsidRDefault="00613728" w:rsidP="00C90257">
            <w:pPr>
              <w:widowControl w:val="0"/>
              <w:rPr>
                <w:rFonts w:cs="Arial"/>
              </w:rPr>
            </w:pPr>
          </w:p>
        </w:tc>
        <w:tc>
          <w:tcPr>
            <w:tcW w:w="1307" w:type="dxa"/>
            <w:tcBorders>
              <w:top w:val="nil"/>
              <w:left w:val="nil"/>
              <w:bottom w:val="nil"/>
              <w:right w:val="nil"/>
            </w:tcBorders>
            <w:shd w:val="clear" w:color="auto" w:fill="auto"/>
            <w:noWrap/>
            <w:vAlign w:val="bottom"/>
            <w:hideMark/>
          </w:tcPr>
          <w:p w14:paraId="403D76EE" w14:textId="77777777" w:rsidR="00613728" w:rsidRPr="009E6556" w:rsidRDefault="00613728" w:rsidP="00C90257">
            <w:pPr>
              <w:widowControl w:val="0"/>
              <w:rPr>
                <w:rFonts w:cs="Arial"/>
              </w:rPr>
            </w:pPr>
          </w:p>
        </w:tc>
        <w:tc>
          <w:tcPr>
            <w:tcW w:w="6939" w:type="dxa"/>
            <w:tcBorders>
              <w:top w:val="nil"/>
              <w:left w:val="nil"/>
              <w:bottom w:val="nil"/>
              <w:right w:val="nil"/>
            </w:tcBorders>
            <w:shd w:val="clear" w:color="auto" w:fill="auto"/>
            <w:noWrap/>
            <w:vAlign w:val="bottom"/>
            <w:hideMark/>
          </w:tcPr>
          <w:p w14:paraId="11086EAB" w14:textId="77777777" w:rsidR="00613728" w:rsidRPr="009E6556" w:rsidRDefault="00613728" w:rsidP="00C90257">
            <w:pPr>
              <w:widowControl w:val="0"/>
              <w:rPr>
                <w:rFonts w:cs="Arial"/>
              </w:rPr>
            </w:pPr>
          </w:p>
        </w:tc>
      </w:tr>
    </w:tbl>
    <w:p w14:paraId="69E6E28F" w14:textId="77777777" w:rsidR="00613728" w:rsidRDefault="00613728" w:rsidP="00C90257">
      <w:pPr>
        <w:rPr>
          <w:rFonts w:cs="Arial"/>
        </w:rPr>
        <w:sectPr w:rsidR="00613728" w:rsidSect="00477BC4">
          <w:footnotePr>
            <w:numRestart w:val="eachSect"/>
          </w:footnotePr>
          <w:pgSz w:w="16838" w:h="11906" w:orient="landscape" w:code="9"/>
          <w:pgMar w:top="1417" w:right="1417" w:bottom="1417" w:left="1417" w:header="851" w:footer="992" w:gutter="0"/>
          <w:cols w:space="425"/>
          <w:docGrid w:type="lines" w:linePitch="312"/>
        </w:sectPr>
      </w:pPr>
    </w:p>
    <w:p w14:paraId="0DEE76A8" w14:textId="68EB689B" w:rsidR="0074174E" w:rsidRPr="0074174E" w:rsidRDefault="0074174E" w:rsidP="0074174E">
      <w:pPr>
        <w:keepNext/>
        <w:keepLines/>
        <w:outlineLvl w:val="0"/>
        <w:rPr>
          <w:rFonts w:eastAsiaTheme="majorEastAsia" w:cstheme="majorBidi"/>
          <w:i/>
          <w:szCs w:val="32"/>
        </w:rPr>
      </w:pPr>
      <w:bookmarkStart w:id="23" w:name="_Toc86063199"/>
      <w:bookmarkStart w:id="24" w:name="_Toc106370139"/>
      <w:bookmarkStart w:id="25" w:name="_Toc62131747"/>
      <w:r w:rsidRPr="0074174E">
        <w:rPr>
          <w:rFonts w:eastAsiaTheme="majorEastAsia" w:cstheme="majorBidi"/>
          <w:i/>
          <w:szCs w:val="32"/>
        </w:rPr>
        <w:lastRenderedPageBreak/>
        <w:t xml:space="preserve">Voorbeeld van een </w:t>
      </w:r>
      <w:proofErr w:type="spellStart"/>
      <w:r w:rsidRPr="0074174E">
        <w:rPr>
          <w:rFonts w:eastAsiaTheme="majorEastAsia" w:cstheme="majorBidi"/>
          <w:i/>
          <w:szCs w:val="32"/>
        </w:rPr>
        <w:t>assurance</w:t>
      </w:r>
      <w:proofErr w:type="spellEnd"/>
      <w:r w:rsidRPr="0074174E">
        <w:rPr>
          <w:rFonts w:eastAsiaTheme="majorEastAsia" w:cstheme="majorBidi"/>
          <w:i/>
          <w:szCs w:val="32"/>
        </w:rPr>
        <w:t xml:space="preserve">-rapport van de NOW-groepsaccountant </w:t>
      </w:r>
      <w:bookmarkStart w:id="26" w:name="_Hlk80434696"/>
      <w:r w:rsidRPr="0074174E">
        <w:rPr>
          <w:rFonts w:eastAsiaTheme="majorEastAsia" w:cstheme="majorBidi"/>
          <w:i/>
          <w:szCs w:val="32"/>
        </w:rPr>
        <w:t xml:space="preserve">bij de omzetdaling van de NOW-groep </w:t>
      </w:r>
      <w:proofErr w:type="spellStart"/>
      <w:r w:rsidRPr="0074174E">
        <w:rPr>
          <w:rFonts w:eastAsiaTheme="majorEastAsia" w:cstheme="majorBidi"/>
          <w:i/>
          <w:szCs w:val="32"/>
        </w:rPr>
        <w:t>ihkv</w:t>
      </w:r>
      <w:proofErr w:type="spellEnd"/>
      <w:r w:rsidRPr="0074174E">
        <w:rPr>
          <w:rFonts w:eastAsiaTheme="majorEastAsia" w:cstheme="majorBidi"/>
          <w:i/>
          <w:szCs w:val="32"/>
        </w:rPr>
        <w:t xml:space="preserve"> </w:t>
      </w:r>
      <w:r w:rsidR="00AC042B">
        <w:rPr>
          <w:rFonts w:eastAsiaTheme="majorEastAsia" w:cstheme="majorBidi"/>
          <w:i/>
          <w:szCs w:val="32"/>
        </w:rPr>
        <w:t>NOW</w:t>
      </w:r>
      <w:r w:rsidR="00C6099A">
        <w:rPr>
          <w:rFonts w:eastAsiaTheme="majorEastAsia" w:cstheme="majorBidi"/>
          <w:i/>
          <w:szCs w:val="32"/>
        </w:rPr>
        <w:t>5</w:t>
      </w:r>
      <w:r w:rsidR="00AC042B">
        <w:rPr>
          <w:rFonts w:eastAsiaTheme="majorEastAsia" w:cstheme="majorBidi"/>
          <w:i/>
          <w:szCs w:val="32"/>
        </w:rPr>
        <w:t xml:space="preserve">: </w:t>
      </w:r>
      <w:r w:rsidRPr="0074174E">
        <w:rPr>
          <w:rFonts w:eastAsiaTheme="majorEastAsia" w:cstheme="majorBidi"/>
          <w:i/>
          <w:szCs w:val="32"/>
        </w:rPr>
        <w:t xml:space="preserve">art </w:t>
      </w:r>
      <w:r w:rsidR="00C6099A">
        <w:rPr>
          <w:rFonts w:eastAsiaTheme="majorEastAsia" w:cstheme="majorBidi"/>
          <w:i/>
          <w:szCs w:val="32"/>
        </w:rPr>
        <w:t>7</w:t>
      </w:r>
      <w:r w:rsidR="00AC042B">
        <w:rPr>
          <w:rFonts w:eastAsiaTheme="majorEastAsia" w:cstheme="majorBidi"/>
          <w:i/>
          <w:szCs w:val="32"/>
        </w:rPr>
        <w:t>/NOW</w:t>
      </w:r>
      <w:r w:rsidR="00C6099A">
        <w:rPr>
          <w:rFonts w:eastAsiaTheme="majorEastAsia" w:cstheme="majorBidi"/>
          <w:i/>
          <w:szCs w:val="32"/>
        </w:rPr>
        <w:t>6</w:t>
      </w:r>
      <w:r w:rsidR="00AC042B">
        <w:rPr>
          <w:rFonts w:eastAsiaTheme="majorEastAsia" w:cstheme="majorBidi"/>
          <w:i/>
          <w:szCs w:val="32"/>
        </w:rPr>
        <w:t xml:space="preserve">: art </w:t>
      </w:r>
      <w:r w:rsidR="00C6099A">
        <w:rPr>
          <w:rFonts w:eastAsiaTheme="majorEastAsia" w:cstheme="majorBidi"/>
          <w:i/>
          <w:szCs w:val="32"/>
        </w:rPr>
        <w:t>6</w:t>
      </w:r>
      <w:r w:rsidRPr="0074174E">
        <w:rPr>
          <w:rFonts w:eastAsiaTheme="majorEastAsia" w:cstheme="majorBidi"/>
          <w:i/>
          <w:szCs w:val="32"/>
        </w:rPr>
        <w:t xml:space="preserve"> (en de naleving van de voorwaarden </w:t>
      </w:r>
      <w:proofErr w:type="spellStart"/>
      <w:r w:rsidRPr="0074174E">
        <w:rPr>
          <w:rFonts w:eastAsiaTheme="majorEastAsia" w:cstheme="majorBidi"/>
          <w:i/>
          <w:szCs w:val="32"/>
        </w:rPr>
        <w:t>ihkv</w:t>
      </w:r>
      <w:proofErr w:type="spellEnd"/>
      <w:r w:rsidRPr="0074174E">
        <w:rPr>
          <w:rFonts w:eastAsiaTheme="majorEastAsia" w:cstheme="majorBidi"/>
          <w:i/>
          <w:szCs w:val="32"/>
        </w:rPr>
        <w:t xml:space="preserve"> </w:t>
      </w:r>
      <w:r w:rsidR="00AC042B">
        <w:rPr>
          <w:rFonts w:eastAsiaTheme="majorEastAsia" w:cstheme="majorBidi"/>
          <w:i/>
          <w:szCs w:val="32"/>
        </w:rPr>
        <w:t>[NOW</w:t>
      </w:r>
      <w:r w:rsidR="00C6099A">
        <w:rPr>
          <w:rFonts w:eastAsiaTheme="majorEastAsia" w:cstheme="majorBidi"/>
          <w:i/>
          <w:szCs w:val="32"/>
        </w:rPr>
        <w:t>5</w:t>
      </w:r>
      <w:r w:rsidR="00AC042B">
        <w:rPr>
          <w:rFonts w:eastAsiaTheme="majorEastAsia" w:cstheme="majorBidi"/>
          <w:i/>
          <w:szCs w:val="32"/>
        </w:rPr>
        <w:t xml:space="preserve">: </w:t>
      </w:r>
      <w:r w:rsidR="00C6099A">
        <w:rPr>
          <w:rFonts w:eastAsiaTheme="majorEastAsia" w:cstheme="majorBidi"/>
          <w:i/>
          <w:szCs w:val="32"/>
        </w:rPr>
        <w:t xml:space="preserve">art </w:t>
      </w:r>
      <w:r w:rsidR="00AC042B">
        <w:rPr>
          <w:rFonts w:eastAsiaTheme="majorEastAsia" w:cstheme="majorBidi"/>
          <w:i/>
          <w:szCs w:val="32"/>
        </w:rPr>
        <w:t>1</w:t>
      </w:r>
      <w:r w:rsidR="00C6099A">
        <w:rPr>
          <w:rFonts w:eastAsiaTheme="majorEastAsia" w:cstheme="majorBidi"/>
          <w:i/>
          <w:szCs w:val="32"/>
        </w:rPr>
        <w:t>6</w:t>
      </w:r>
      <w:r w:rsidR="00AC042B">
        <w:rPr>
          <w:rFonts w:eastAsiaTheme="majorEastAsia" w:cstheme="majorBidi"/>
          <w:i/>
          <w:szCs w:val="32"/>
        </w:rPr>
        <w:t>/NOW</w:t>
      </w:r>
      <w:r w:rsidR="00C6099A">
        <w:rPr>
          <w:rFonts w:eastAsiaTheme="majorEastAsia" w:cstheme="majorBidi"/>
          <w:i/>
          <w:szCs w:val="32"/>
        </w:rPr>
        <w:t>6</w:t>
      </w:r>
      <w:r w:rsidR="00AC042B">
        <w:rPr>
          <w:rFonts w:eastAsiaTheme="majorEastAsia" w:cstheme="majorBidi"/>
          <w:i/>
          <w:szCs w:val="32"/>
        </w:rPr>
        <w:t>: art 1</w:t>
      </w:r>
      <w:r w:rsidR="00C6099A">
        <w:rPr>
          <w:rFonts w:eastAsiaTheme="majorEastAsia" w:cstheme="majorBidi"/>
          <w:i/>
          <w:szCs w:val="32"/>
        </w:rPr>
        <w:t>3</w:t>
      </w:r>
      <w:r w:rsidRPr="0074174E">
        <w:rPr>
          <w:rFonts w:eastAsiaTheme="majorEastAsia" w:cstheme="majorBidi"/>
          <w:i/>
          <w:szCs w:val="32"/>
        </w:rPr>
        <w:t>)</w:t>
      </w:r>
      <w:bookmarkEnd w:id="23"/>
      <w:bookmarkEnd w:id="26"/>
      <w:r w:rsidR="00AC042B">
        <w:rPr>
          <w:rFonts w:eastAsiaTheme="majorEastAsia" w:cstheme="majorBidi"/>
          <w:i/>
          <w:szCs w:val="32"/>
        </w:rPr>
        <w:t xml:space="preserve"> aangaande de [NOW </w:t>
      </w:r>
      <w:r w:rsidR="00C6099A">
        <w:rPr>
          <w:rFonts w:eastAsiaTheme="majorEastAsia" w:cstheme="majorBidi"/>
          <w:i/>
          <w:szCs w:val="32"/>
        </w:rPr>
        <w:t>5</w:t>
      </w:r>
      <w:r w:rsidR="00AC042B">
        <w:rPr>
          <w:rFonts w:eastAsiaTheme="majorEastAsia" w:cstheme="majorBidi"/>
          <w:i/>
          <w:szCs w:val="32"/>
        </w:rPr>
        <w:t xml:space="preserve">-/NOW </w:t>
      </w:r>
      <w:r w:rsidR="00C6099A">
        <w:rPr>
          <w:rFonts w:eastAsiaTheme="majorEastAsia" w:cstheme="majorBidi"/>
          <w:i/>
          <w:szCs w:val="32"/>
        </w:rPr>
        <w:t>6</w:t>
      </w:r>
      <w:r w:rsidR="00AC042B">
        <w:rPr>
          <w:rFonts w:eastAsiaTheme="majorEastAsia" w:cstheme="majorBidi"/>
          <w:i/>
          <w:szCs w:val="32"/>
        </w:rPr>
        <w:t>-regeling]</w:t>
      </w:r>
      <w:bookmarkEnd w:id="24"/>
    </w:p>
    <w:p w14:paraId="104AC88D" w14:textId="77777777" w:rsidR="0074174E" w:rsidRPr="0074174E" w:rsidRDefault="0074174E" w:rsidP="0074174E">
      <w:pPr>
        <w:autoSpaceDE w:val="0"/>
        <w:autoSpaceDN w:val="0"/>
        <w:adjustRightInd w:val="0"/>
        <w:rPr>
          <w:rFonts w:cs="Arial"/>
        </w:rPr>
      </w:pPr>
    </w:p>
    <w:p w14:paraId="1FFC8192" w14:textId="0B557F6D" w:rsidR="0074174E" w:rsidRPr="0074174E" w:rsidRDefault="0074174E" w:rsidP="0074174E">
      <w:pPr>
        <w:autoSpaceDE w:val="0"/>
        <w:autoSpaceDN w:val="0"/>
        <w:adjustRightInd w:val="0"/>
        <w:rPr>
          <w:rFonts w:cs="Arial"/>
        </w:rPr>
      </w:pPr>
      <w:r w:rsidRPr="0074174E">
        <w:rPr>
          <w:rFonts w:cs="Arial"/>
        </w:rPr>
        <w:t xml:space="preserve">NB1: Dit voorbeeld van een </w:t>
      </w:r>
      <w:proofErr w:type="spellStart"/>
      <w:r w:rsidRPr="0074174E">
        <w:rPr>
          <w:rFonts w:cs="Arial"/>
        </w:rPr>
        <w:t>assurance</w:t>
      </w:r>
      <w:proofErr w:type="spellEnd"/>
      <w:r w:rsidRPr="0074174E">
        <w:rPr>
          <w:rFonts w:cs="Arial"/>
        </w:rPr>
        <w:t xml:space="preserve">-rapport kan worden gehanteerd in combinatie met het voorbeeld van een verzoek tot bevestiging van de groepsaccountant in het kader van paragraaf 64 van Standaard 3900N aangaande de </w:t>
      </w:r>
      <w:r w:rsidR="00C51667">
        <w:rPr>
          <w:rFonts w:cs="Arial"/>
        </w:rPr>
        <w:t>[</w:t>
      </w:r>
      <w:r w:rsidRPr="0074174E">
        <w:rPr>
          <w:rFonts w:cs="Arial"/>
        </w:rPr>
        <w:t xml:space="preserve">NOW </w:t>
      </w:r>
      <w:r w:rsidR="00C91DB8">
        <w:rPr>
          <w:rFonts w:cs="Arial"/>
        </w:rPr>
        <w:t>5-</w:t>
      </w:r>
      <w:r w:rsidR="0080118D">
        <w:rPr>
          <w:rFonts w:cs="Arial"/>
        </w:rPr>
        <w:t xml:space="preserve">/NOW </w:t>
      </w:r>
      <w:r w:rsidR="00C91DB8">
        <w:rPr>
          <w:rFonts w:cs="Arial"/>
        </w:rPr>
        <w:t>6</w:t>
      </w:r>
      <w:r w:rsidRPr="0074174E">
        <w:rPr>
          <w:rFonts w:cs="Arial"/>
        </w:rPr>
        <w:t>-regeling</w:t>
      </w:r>
      <w:r w:rsidR="00C51667">
        <w:rPr>
          <w:rFonts w:cs="Arial"/>
        </w:rPr>
        <w:t>]</w:t>
      </w:r>
      <w:r w:rsidRPr="0074174E">
        <w:rPr>
          <w:rFonts w:cs="Arial"/>
        </w:rPr>
        <w:t xml:space="preserve">. </w:t>
      </w:r>
    </w:p>
    <w:p w14:paraId="3503884B" w14:textId="77777777" w:rsidR="0074174E" w:rsidRPr="0074174E" w:rsidRDefault="0074174E" w:rsidP="0074174E">
      <w:pPr>
        <w:autoSpaceDE w:val="0"/>
        <w:autoSpaceDN w:val="0"/>
        <w:adjustRightInd w:val="0"/>
        <w:rPr>
          <w:rFonts w:cs="Arial"/>
        </w:rPr>
      </w:pPr>
    </w:p>
    <w:p w14:paraId="63907F4F" w14:textId="17868FF8" w:rsidR="0074174E" w:rsidRPr="0074174E" w:rsidRDefault="0074174E" w:rsidP="0074174E">
      <w:pPr>
        <w:autoSpaceDE w:val="0"/>
        <w:autoSpaceDN w:val="0"/>
        <w:adjustRightInd w:val="0"/>
        <w:rPr>
          <w:rFonts w:cs="Arial"/>
        </w:rPr>
      </w:pPr>
      <w:r w:rsidRPr="0074174E">
        <w:rPr>
          <w:rFonts w:cs="Arial"/>
        </w:rPr>
        <w:t xml:space="preserve">NB2: Indien de accountant gebruik wil maken van paragraaf 64 van de Nederlandse Standaard 3900N, dient de accountant op basis van het derde lid een verklaring van de accountant van de entiteit die aan het hoofd van het concern staat te verkrijgen met het op grond van het protocol vereiste zekerheidsniveau en met expliciete verwijzing naar het accountantsprotocol waaruit blijkt dat de omzetdaling van de NOW-groep niet hoger is dan 20% en dat de entiteiten in het gehele concern de voorwaarden uit hoofde van </w:t>
      </w:r>
      <w:r w:rsidR="0080118D">
        <w:rPr>
          <w:rFonts w:cs="Arial"/>
        </w:rPr>
        <w:t>[NOW</w:t>
      </w:r>
      <w:r w:rsidR="00C91DB8">
        <w:rPr>
          <w:rFonts w:cs="Arial"/>
        </w:rPr>
        <w:t>5</w:t>
      </w:r>
      <w:r w:rsidR="0080118D">
        <w:rPr>
          <w:rFonts w:cs="Arial"/>
        </w:rPr>
        <w:t xml:space="preserve">: </w:t>
      </w:r>
      <w:r w:rsidRPr="0074174E">
        <w:rPr>
          <w:rFonts w:cs="Arial"/>
        </w:rPr>
        <w:t xml:space="preserve">art </w:t>
      </w:r>
      <w:r w:rsidR="00C91DB8">
        <w:rPr>
          <w:rFonts w:cs="Arial"/>
        </w:rPr>
        <w:t>7</w:t>
      </w:r>
      <w:r w:rsidR="0041295C">
        <w:rPr>
          <w:rFonts w:cs="Arial"/>
        </w:rPr>
        <w:t xml:space="preserve"> met art 1</w:t>
      </w:r>
      <w:r w:rsidR="00C91DB8">
        <w:rPr>
          <w:rFonts w:cs="Arial"/>
        </w:rPr>
        <w:t>6</w:t>
      </w:r>
      <w:r w:rsidR="0041295C">
        <w:rPr>
          <w:rFonts w:cs="Arial"/>
        </w:rPr>
        <w:t xml:space="preserve"> </w:t>
      </w:r>
      <w:r w:rsidRPr="0074174E">
        <w:rPr>
          <w:rFonts w:cs="Arial"/>
        </w:rPr>
        <w:t xml:space="preserve">van de NOW </w:t>
      </w:r>
      <w:r w:rsidR="00C91DB8">
        <w:rPr>
          <w:rFonts w:cs="Arial"/>
        </w:rPr>
        <w:t>5</w:t>
      </w:r>
      <w:r w:rsidRPr="0074174E">
        <w:rPr>
          <w:rFonts w:cs="Arial"/>
        </w:rPr>
        <w:t>-regeling</w:t>
      </w:r>
      <w:r w:rsidR="0041295C">
        <w:rPr>
          <w:rFonts w:cs="Arial"/>
        </w:rPr>
        <w:t xml:space="preserve">/art </w:t>
      </w:r>
      <w:r w:rsidR="00C91DB8">
        <w:rPr>
          <w:rFonts w:cs="Arial"/>
        </w:rPr>
        <w:t>6</w:t>
      </w:r>
      <w:r w:rsidR="0041295C">
        <w:rPr>
          <w:rFonts w:cs="Arial"/>
        </w:rPr>
        <w:t xml:space="preserve"> met art 1</w:t>
      </w:r>
      <w:r w:rsidR="00C91DB8">
        <w:rPr>
          <w:rFonts w:cs="Arial"/>
        </w:rPr>
        <w:t>3</w:t>
      </w:r>
      <w:r w:rsidR="0041295C">
        <w:rPr>
          <w:rFonts w:cs="Arial"/>
        </w:rPr>
        <w:t xml:space="preserve"> van de NOW </w:t>
      </w:r>
      <w:r w:rsidR="00C91DB8">
        <w:rPr>
          <w:rFonts w:cs="Arial"/>
        </w:rPr>
        <w:t>6</w:t>
      </w:r>
      <w:r w:rsidR="0041295C">
        <w:rPr>
          <w:rFonts w:cs="Arial"/>
        </w:rPr>
        <w:t>-regeling]</w:t>
      </w:r>
      <w:r w:rsidRPr="0074174E">
        <w:rPr>
          <w:rFonts w:cs="Arial"/>
        </w:rPr>
        <w:t xml:space="preserve"> hebben nageleefd</w:t>
      </w:r>
      <w:bookmarkStart w:id="27" w:name="_Hlk80432468"/>
      <w:r w:rsidRPr="0074174E">
        <w:rPr>
          <w:rFonts w:cs="Arial"/>
        </w:rPr>
        <w:t>, zijnde dat geen bonussen uitbetaald mogen worden aan het bestuur, geen dividenden uitbetaald mogen worden en geen inkoop van eigen aandelen heeft plaatsgevonden</w:t>
      </w:r>
      <w:bookmarkEnd w:id="27"/>
      <w:r w:rsidRPr="0074174E">
        <w:rPr>
          <w:rFonts w:cs="Arial"/>
        </w:rPr>
        <w:t>.</w:t>
      </w:r>
    </w:p>
    <w:p w14:paraId="3970E047" w14:textId="77777777" w:rsidR="0074174E" w:rsidRPr="0074174E" w:rsidRDefault="0074174E" w:rsidP="0074174E">
      <w:pPr>
        <w:autoSpaceDE w:val="0"/>
        <w:autoSpaceDN w:val="0"/>
        <w:adjustRightInd w:val="0"/>
        <w:rPr>
          <w:rFonts w:cs="Arial"/>
        </w:rPr>
      </w:pPr>
    </w:p>
    <w:p w14:paraId="3A58D0D2" w14:textId="77777777" w:rsidR="0074174E" w:rsidRPr="0074174E" w:rsidRDefault="0074174E" w:rsidP="0074174E">
      <w:pPr>
        <w:autoSpaceDE w:val="0"/>
        <w:autoSpaceDN w:val="0"/>
        <w:adjustRightInd w:val="0"/>
        <w:rPr>
          <w:rFonts w:cs="Arial"/>
        </w:rPr>
      </w:pPr>
      <w:r w:rsidRPr="0074174E">
        <w:rPr>
          <w:rFonts w:cs="Arial"/>
        </w:rPr>
        <w:t xml:space="preserve">NB3: In het kader van dit </w:t>
      </w:r>
      <w:proofErr w:type="spellStart"/>
      <w:r w:rsidRPr="0074174E">
        <w:rPr>
          <w:rFonts w:cs="Arial"/>
        </w:rPr>
        <w:t>assurance</w:t>
      </w:r>
      <w:proofErr w:type="spellEnd"/>
      <w:r w:rsidRPr="0074174E">
        <w:rPr>
          <w:rFonts w:cs="Arial"/>
        </w:rPr>
        <w:t xml:space="preserve"> rapport zijn de volgende begrippen relevant:</w:t>
      </w:r>
    </w:p>
    <w:p w14:paraId="7C4FD7A3" w14:textId="77777777" w:rsidR="0074174E" w:rsidRPr="0074174E" w:rsidRDefault="0074174E" w:rsidP="0074174E">
      <w:pPr>
        <w:numPr>
          <w:ilvl w:val="0"/>
          <w:numId w:val="39"/>
        </w:numPr>
        <w:autoSpaceDE w:val="0"/>
        <w:autoSpaceDN w:val="0"/>
        <w:adjustRightInd w:val="0"/>
        <w:rPr>
          <w:rFonts w:cs="Arial"/>
        </w:rPr>
      </w:pPr>
      <w:r w:rsidRPr="0074174E">
        <w:rPr>
          <w:rFonts w:cs="Arial"/>
        </w:rPr>
        <w:t xml:space="preserve">Concern: alle entiteiten binnen de gehele groep. </w:t>
      </w:r>
    </w:p>
    <w:p w14:paraId="1E106FC5" w14:textId="77777777" w:rsidR="0074174E" w:rsidRPr="0074174E" w:rsidRDefault="0074174E" w:rsidP="0074174E">
      <w:pPr>
        <w:numPr>
          <w:ilvl w:val="0"/>
          <w:numId w:val="39"/>
        </w:numPr>
        <w:autoSpaceDE w:val="0"/>
        <w:autoSpaceDN w:val="0"/>
        <w:adjustRightInd w:val="0"/>
        <w:rPr>
          <w:rFonts w:cs="Arial"/>
        </w:rPr>
      </w:pPr>
      <w:r w:rsidRPr="0074174E">
        <w:rPr>
          <w:rFonts w:cs="Arial"/>
        </w:rPr>
        <w:t>NOW-groep: alle Nederlandse entiteiten en buitenlandse entiteiten met een Nederlands SV-loon.</w:t>
      </w:r>
    </w:p>
    <w:p w14:paraId="779C8D3D" w14:textId="77777777" w:rsidR="0074174E" w:rsidRPr="0074174E" w:rsidRDefault="0074174E" w:rsidP="0074174E">
      <w:pPr>
        <w:numPr>
          <w:ilvl w:val="0"/>
          <w:numId w:val="39"/>
        </w:numPr>
        <w:autoSpaceDE w:val="0"/>
        <w:autoSpaceDN w:val="0"/>
        <w:adjustRightInd w:val="0"/>
        <w:rPr>
          <w:rFonts w:cs="Arial"/>
        </w:rPr>
      </w:pPr>
      <w:r w:rsidRPr="0074174E">
        <w:rPr>
          <w:rFonts w:cs="Arial"/>
        </w:rPr>
        <w:t>NOW-werkmaatschappij: entiteit binnen de NOW-groep die artikel 6a wil toepassen al dan niet zijnde het hoofd van een subgroep.</w:t>
      </w:r>
    </w:p>
    <w:p w14:paraId="4BE35199" w14:textId="77777777" w:rsidR="0074174E" w:rsidRPr="0074174E" w:rsidRDefault="0074174E" w:rsidP="0074174E">
      <w:pPr>
        <w:autoSpaceDE w:val="0"/>
        <w:autoSpaceDN w:val="0"/>
        <w:adjustRightInd w:val="0"/>
        <w:rPr>
          <w:rFonts w:cs="Arial"/>
        </w:rPr>
      </w:pPr>
    </w:p>
    <w:p w14:paraId="6ABE3EE9" w14:textId="77777777" w:rsidR="0074174E" w:rsidRPr="0074174E" w:rsidRDefault="0074174E" w:rsidP="0074174E">
      <w:pPr>
        <w:autoSpaceDE w:val="0"/>
        <w:autoSpaceDN w:val="0"/>
        <w:adjustRightInd w:val="0"/>
        <w:rPr>
          <w:rFonts w:cs="Arial"/>
        </w:rPr>
      </w:pPr>
      <w:r w:rsidRPr="0074174E">
        <w:rPr>
          <w:rFonts w:cs="Arial"/>
        </w:rPr>
        <w:t xml:space="preserve">NB4: Dit voorbeeld van een </w:t>
      </w:r>
      <w:proofErr w:type="spellStart"/>
      <w:r w:rsidRPr="0074174E">
        <w:rPr>
          <w:rFonts w:cs="Arial"/>
        </w:rPr>
        <w:t>assurance</w:t>
      </w:r>
      <w:proofErr w:type="spellEnd"/>
      <w:r w:rsidRPr="0074174E">
        <w:rPr>
          <w:rFonts w:cs="Arial"/>
        </w:rPr>
        <w:t xml:space="preserve">-rapport gaat uit van een redelijke mate van zekerheid. </w:t>
      </w:r>
    </w:p>
    <w:p w14:paraId="1F8052CE" w14:textId="77777777" w:rsidR="0074174E" w:rsidRPr="0074174E" w:rsidRDefault="0074174E" w:rsidP="0074174E">
      <w:pPr>
        <w:autoSpaceDE w:val="0"/>
        <w:autoSpaceDN w:val="0"/>
        <w:adjustRightInd w:val="0"/>
        <w:rPr>
          <w:rFonts w:cs="Arial"/>
        </w:rPr>
      </w:pPr>
    </w:p>
    <w:p w14:paraId="18F55A5E" w14:textId="77777777" w:rsidR="0074174E" w:rsidRPr="0074174E" w:rsidRDefault="0074174E" w:rsidP="0074174E">
      <w:pPr>
        <w:autoSpaceDE w:val="0"/>
        <w:autoSpaceDN w:val="0"/>
        <w:adjustRightInd w:val="0"/>
        <w:rPr>
          <w:rFonts w:cs="Arial"/>
        </w:rPr>
      </w:pPr>
      <w:r w:rsidRPr="0074174E">
        <w:rPr>
          <w:rFonts w:cs="Arial"/>
        </w:rPr>
        <w:t xml:space="preserve">NB5: De bijlage bij dit voorbeeld is slechts een voorbeeld dat door het NOW-groepshoofd gebruikt kan worden. </w:t>
      </w:r>
    </w:p>
    <w:p w14:paraId="17987E19" w14:textId="77777777" w:rsidR="0074174E" w:rsidRPr="0074174E" w:rsidRDefault="0074174E" w:rsidP="0074174E">
      <w:pPr>
        <w:pBdr>
          <w:bottom w:val="single" w:sz="6" w:space="1" w:color="auto"/>
        </w:pBdr>
        <w:autoSpaceDE w:val="0"/>
        <w:autoSpaceDN w:val="0"/>
        <w:adjustRightInd w:val="0"/>
        <w:rPr>
          <w:rFonts w:cs="Arial"/>
        </w:rPr>
      </w:pPr>
    </w:p>
    <w:p w14:paraId="502A5687" w14:textId="77777777" w:rsidR="0074174E" w:rsidRPr="0074174E" w:rsidRDefault="0074174E" w:rsidP="0074174E">
      <w:pPr>
        <w:autoSpaceDE w:val="0"/>
        <w:autoSpaceDN w:val="0"/>
        <w:adjustRightInd w:val="0"/>
        <w:rPr>
          <w:rFonts w:cs="Arial"/>
        </w:rPr>
      </w:pPr>
    </w:p>
    <w:p w14:paraId="034663E5" w14:textId="77777777" w:rsidR="0074174E" w:rsidRPr="0074174E" w:rsidRDefault="0074174E" w:rsidP="0074174E">
      <w:pPr>
        <w:autoSpaceDE w:val="0"/>
        <w:autoSpaceDN w:val="0"/>
        <w:adjustRightInd w:val="0"/>
        <w:rPr>
          <w:rFonts w:cs="Arial"/>
          <w:b/>
          <w:bCs/>
          <w:caps/>
        </w:rPr>
      </w:pPr>
      <w:r w:rsidRPr="0074174E">
        <w:rPr>
          <w:rFonts w:cs="Arial"/>
          <w:b/>
          <w:bCs/>
          <w:caps/>
        </w:rPr>
        <w:t xml:space="preserve">Assurance-rapport van de onafhankelijke accountant </w:t>
      </w:r>
    </w:p>
    <w:p w14:paraId="3E72FC6B" w14:textId="77777777" w:rsidR="0074174E" w:rsidRPr="0074174E" w:rsidRDefault="0074174E" w:rsidP="0074174E">
      <w:pPr>
        <w:autoSpaceDE w:val="0"/>
        <w:autoSpaceDN w:val="0"/>
        <w:adjustRightInd w:val="0"/>
        <w:rPr>
          <w:rFonts w:cs="Arial"/>
        </w:rPr>
      </w:pPr>
    </w:p>
    <w:p w14:paraId="5C4A5F80" w14:textId="0B4F6F5C" w:rsidR="0074174E" w:rsidRPr="0074174E" w:rsidRDefault="0074174E" w:rsidP="0074174E">
      <w:pPr>
        <w:autoSpaceDE w:val="0"/>
        <w:autoSpaceDN w:val="0"/>
        <w:adjustRightInd w:val="0"/>
        <w:rPr>
          <w:rFonts w:cs="Arial"/>
        </w:rPr>
      </w:pPr>
      <w:r w:rsidRPr="0074174E">
        <w:rPr>
          <w:rFonts w:cs="Arial"/>
        </w:rPr>
        <w:t xml:space="preserve">Aan: … (het bestuur) van … (naam entiteit die aan het hoofd van het concern staat) en de accountant(s) belast met onderzoek van de aanvraag tot vaststelling van werkgever(s) binnen … (naam NOW-werkmaatschappij) die </w:t>
      </w:r>
      <w:r w:rsidR="0080418A">
        <w:rPr>
          <w:rFonts w:cs="Arial"/>
        </w:rPr>
        <w:t>[</w:t>
      </w:r>
      <w:r w:rsidRPr="0074174E">
        <w:rPr>
          <w:rFonts w:cs="Arial"/>
        </w:rPr>
        <w:t xml:space="preserve">NOW </w:t>
      </w:r>
      <w:r w:rsidR="00C91DB8">
        <w:rPr>
          <w:rFonts w:cs="Arial"/>
        </w:rPr>
        <w:t>5</w:t>
      </w:r>
      <w:r w:rsidR="0080118D">
        <w:rPr>
          <w:rFonts w:cs="Arial"/>
        </w:rPr>
        <w:t xml:space="preserve">/NOW </w:t>
      </w:r>
      <w:r w:rsidR="00C91DB8">
        <w:rPr>
          <w:rFonts w:cs="Arial"/>
        </w:rPr>
        <w:t>6</w:t>
      </w:r>
      <w:r w:rsidR="0080418A">
        <w:rPr>
          <w:rFonts w:cs="Arial"/>
        </w:rPr>
        <w:t>]</w:t>
      </w:r>
      <w:r w:rsidRPr="0074174E">
        <w:rPr>
          <w:rFonts w:cs="Arial"/>
        </w:rPr>
        <w:t xml:space="preserve"> aanvraagt op basis van </w:t>
      </w:r>
      <w:r w:rsidR="00104EE5">
        <w:rPr>
          <w:rFonts w:cs="Arial"/>
        </w:rPr>
        <w:t>[NOW</w:t>
      </w:r>
      <w:r w:rsidR="00C91DB8">
        <w:rPr>
          <w:rFonts w:cs="Arial"/>
        </w:rPr>
        <w:t>5</w:t>
      </w:r>
      <w:r w:rsidR="00104EE5">
        <w:rPr>
          <w:rFonts w:cs="Arial"/>
        </w:rPr>
        <w:t xml:space="preserve">: </w:t>
      </w:r>
      <w:r w:rsidRPr="0074174E">
        <w:rPr>
          <w:rFonts w:cs="Arial"/>
        </w:rPr>
        <w:t xml:space="preserve">art </w:t>
      </w:r>
      <w:r w:rsidR="00C91DB8">
        <w:rPr>
          <w:rFonts w:cs="Arial"/>
        </w:rPr>
        <w:t>7</w:t>
      </w:r>
      <w:r w:rsidR="00104EE5">
        <w:rPr>
          <w:rFonts w:cs="Arial"/>
        </w:rPr>
        <w:t>/NOW</w:t>
      </w:r>
      <w:r w:rsidR="00C91DB8">
        <w:rPr>
          <w:rFonts w:cs="Arial"/>
        </w:rPr>
        <w:t>6</w:t>
      </w:r>
      <w:r w:rsidR="00104EE5">
        <w:rPr>
          <w:rFonts w:cs="Arial"/>
        </w:rPr>
        <w:t xml:space="preserve">: art </w:t>
      </w:r>
      <w:r w:rsidR="00C91DB8">
        <w:rPr>
          <w:rFonts w:cs="Arial"/>
        </w:rPr>
        <w:t>6</w:t>
      </w:r>
      <w:r w:rsidR="00104EE5">
        <w:rPr>
          <w:rFonts w:cs="Arial"/>
        </w:rPr>
        <w:t>]</w:t>
      </w:r>
      <w:r w:rsidRPr="0074174E">
        <w:rPr>
          <w:rFonts w:cs="Arial"/>
        </w:rPr>
        <w:t xml:space="preserve"> (werkmaatschappij niveau)</w:t>
      </w:r>
    </w:p>
    <w:p w14:paraId="2C3E9F0C" w14:textId="77777777" w:rsidR="0074174E" w:rsidRPr="0074174E" w:rsidRDefault="0074174E" w:rsidP="0074174E">
      <w:pPr>
        <w:autoSpaceDE w:val="0"/>
        <w:autoSpaceDN w:val="0"/>
        <w:adjustRightInd w:val="0"/>
        <w:rPr>
          <w:rFonts w:cs="Arial"/>
        </w:rPr>
      </w:pPr>
    </w:p>
    <w:p w14:paraId="79685843" w14:textId="77777777" w:rsidR="0074174E" w:rsidRPr="0074174E" w:rsidRDefault="0074174E" w:rsidP="0074174E">
      <w:pPr>
        <w:autoSpaceDE w:val="0"/>
        <w:autoSpaceDN w:val="0"/>
        <w:adjustRightInd w:val="0"/>
        <w:rPr>
          <w:rFonts w:cs="Arial"/>
          <w:b/>
        </w:rPr>
      </w:pPr>
      <w:r w:rsidRPr="0074174E">
        <w:rPr>
          <w:rFonts w:cs="Arial"/>
          <w:b/>
        </w:rPr>
        <w:t>Ons goedkeurend oordeel</w:t>
      </w:r>
    </w:p>
    <w:p w14:paraId="330EF86E" w14:textId="22D6872D" w:rsidR="0074174E" w:rsidRPr="0074174E" w:rsidRDefault="0074174E" w:rsidP="0074174E">
      <w:pPr>
        <w:autoSpaceDE w:val="0"/>
        <w:autoSpaceDN w:val="0"/>
        <w:adjustRightInd w:val="0"/>
        <w:rPr>
          <w:rFonts w:cs="Arial"/>
        </w:rPr>
      </w:pPr>
      <w:r w:rsidRPr="0074174E">
        <w:rPr>
          <w:rFonts w:cs="Arial"/>
        </w:rPr>
        <w:t xml:space="preserve">In het kader van de </w:t>
      </w:r>
      <w:r w:rsidR="0041295C">
        <w:rPr>
          <w:rFonts w:cs="Arial"/>
        </w:rPr>
        <w:t>[</w:t>
      </w:r>
      <w:r w:rsidR="0041295C" w:rsidRPr="00C91DB8">
        <w:rPr>
          <w:rFonts w:cs="Arial"/>
          <w:i/>
          <w:iCs/>
        </w:rPr>
        <w:t>NOW</w:t>
      </w:r>
      <w:r w:rsidR="00C91DB8" w:rsidRPr="00C91DB8">
        <w:rPr>
          <w:rFonts w:cs="Arial"/>
          <w:i/>
          <w:iCs/>
        </w:rPr>
        <w:t>5</w:t>
      </w:r>
      <w:r w:rsidR="0041295C" w:rsidRPr="00C91DB8">
        <w:rPr>
          <w:rFonts w:cs="Arial"/>
          <w:i/>
          <w:iCs/>
        </w:rPr>
        <w:t>:</w:t>
      </w:r>
      <w:r w:rsidR="0041295C">
        <w:rPr>
          <w:rFonts w:cs="Arial"/>
        </w:rPr>
        <w:t xml:space="preserve"> </w:t>
      </w:r>
      <w:r w:rsidR="00C91DB8">
        <w:rPr>
          <w:rFonts w:cs="Arial"/>
          <w:i/>
          <w:iCs/>
        </w:rPr>
        <w:t>Vijfde</w:t>
      </w:r>
      <w:r w:rsidR="0041295C">
        <w:rPr>
          <w:rFonts w:cs="Arial"/>
          <w:i/>
          <w:iCs/>
        </w:rPr>
        <w:t>/NOW</w:t>
      </w:r>
      <w:r w:rsidR="00C91DB8">
        <w:rPr>
          <w:rFonts w:cs="Arial"/>
          <w:i/>
          <w:iCs/>
        </w:rPr>
        <w:t>6</w:t>
      </w:r>
      <w:r w:rsidR="0041295C">
        <w:rPr>
          <w:rFonts w:cs="Arial"/>
          <w:i/>
          <w:iCs/>
        </w:rPr>
        <w:t xml:space="preserve">: </w:t>
      </w:r>
      <w:r w:rsidR="00C91DB8">
        <w:rPr>
          <w:rFonts w:cs="Arial"/>
          <w:i/>
          <w:iCs/>
        </w:rPr>
        <w:t>Zesde</w:t>
      </w:r>
      <w:r w:rsidR="0041295C">
        <w:rPr>
          <w:rFonts w:cs="Arial"/>
          <w:i/>
          <w:iCs/>
        </w:rPr>
        <w:t xml:space="preserve">] </w:t>
      </w:r>
      <w:r w:rsidRPr="0074174E">
        <w:rPr>
          <w:rFonts w:cs="Arial"/>
          <w:i/>
          <w:iCs/>
        </w:rPr>
        <w:t>tijdelijke noodmaatregel overbrugging voor behoud van werkgelegenheid</w:t>
      </w:r>
      <w:r w:rsidRPr="0074174E">
        <w:rPr>
          <w:rFonts w:cs="Arial"/>
        </w:rPr>
        <w:t xml:space="preserve"> (hierna: ‘de NOW </w:t>
      </w:r>
      <w:r w:rsidR="00C91DB8">
        <w:rPr>
          <w:rFonts w:cs="Arial"/>
        </w:rPr>
        <w:t>5</w:t>
      </w:r>
      <w:r w:rsidRPr="0074174E">
        <w:rPr>
          <w:rFonts w:cs="Arial"/>
        </w:rPr>
        <w:t>-</w:t>
      </w:r>
      <w:r w:rsidR="0041295C">
        <w:rPr>
          <w:rFonts w:cs="Arial"/>
        </w:rPr>
        <w:t xml:space="preserve">/NOW </w:t>
      </w:r>
      <w:r w:rsidR="00C91DB8">
        <w:rPr>
          <w:rFonts w:cs="Arial"/>
        </w:rPr>
        <w:t>6</w:t>
      </w:r>
      <w:r w:rsidR="0041295C">
        <w:rPr>
          <w:rFonts w:cs="Arial"/>
        </w:rPr>
        <w:t>-</w:t>
      </w:r>
      <w:r w:rsidRPr="0074174E">
        <w:rPr>
          <w:rFonts w:cs="Arial"/>
        </w:rPr>
        <w:t xml:space="preserve">regeling’) en paragraaf 64 van de Nederlandse Standaard 3900N hebben wij in het kader van de aanvraag(aanvragen) tot vaststelling van werkgever(s) binnen … (naam NOW-werkmaatschappij) de volgende </w:t>
      </w:r>
      <w:bookmarkStart w:id="28" w:name="_Hlk80434855"/>
      <w:r w:rsidRPr="0074174E">
        <w:rPr>
          <w:rFonts w:cs="Arial"/>
        </w:rPr>
        <w:t xml:space="preserve">beweringen (hierna: </w:t>
      </w:r>
      <w:proofErr w:type="spellStart"/>
      <w:r w:rsidRPr="0074174E">
        <w:rPr>
          <w:rFonts w:cs="Arial"/>
        </w:rPr>
        <w:t>assurance</w:t>
      </w:r>
      <w:proofErr w:type="spellEnd"/>
      <w:r w:rsidRPr="0074174E">
        <w:rPr>
          <w:rFonts w:cs="Arial"/>
        </w:rPr>
        <w:t>-objecten) in de bevestiging van … (naam entiteit die aan het hoofd van het concern staat) onderzocht:</w:t>
      </w:r>
      <w:bookmarkEnd w:id="28"/>
    </w:p>
    <w:p w14:paraId="605D51A0" w14:textId="20E33D1F" w:rsidR="0074174E" w:rsidRPr="0074174E" w:rsidRDefault="0074174E" w:rsidP="0074174E">
      <w:pPr>
        <w:numPr>
          <w:ilvl w:val="0"/>
          <w:numId w:val="39"/>
        </w:numPr>
        <w:autoSpaceDE w:val="0"/>
        <w:autoSpaceDN w:val="0"/>
        <w:adjustRightInd w:val="0"/>
        <w:rPr>
          <w:rFonts w:cs="Arial"/>
        </w:rPr>
      </w:pPr>
      <w:bookmarkStart w:id="29" w:name="_Hlk80434875"/>
      <w:r w:rsidRPr="0074174E">
        <w:rPr>
          <w:rFonts w:cs="Arial"/>
        </w:rPr>
        <w:lastRenderedPageBreak/>
        <w:t>de bewering van …(naam hoofd entiteit die aan het hoofd van het concern staat) dat de netto-omzetdaling van de NOW-groep over de meetperiode van … tot en met … ten opzichte van de referentieperiode minder dan 20% is; en</w:t>
      </w:r>
    </w:p>
    <w:p w14:paraId="771153C5" w14:textId="4D12AC27" w:rsidR="0074174E" w:rsidRPr="0074174E" w:rsidRDefault="0074174E" w:rsidP="0074174E">
      <w:pPr>
        <w:numPr>
          <w:ilvl w:val="0"/>
          <w:numId w:val="39"/>
        </w:numPr>
        <w:autoSpaceDE w:val="0"/>
        <w:autoSpaceDN w:val="0"/>
        <w:adjustRightInd w:val="0"/>
        <w:rPr>
          <w:rFonts w:cs="Arial"/>
        </w:rPr>
      </w:pPr>
      <w:r w:rsidRPr="0074174E">
        <w:rPr>
          <w:rFonts w:cs="Arial"/>
        </w:rPr>
        <w:t xml:space="preserve">de bewering van …(naam van de entiteit die aan het hoofd van het concern staat) dat door het concern is voldaan aan de voorwaarden uit hoofde van </w:t>
      </w:r>
      <w:r w:rsidR="0041295C">
        <w:rPr>
          <w:rFonts w:cs="Arial"/>
        </w:rPr>
        <w:t>[NOW</w:t>
      </w:r>
      <w:r w:rsidR="00C91DB8">
        <w:rPr>
          <w:rFonts w:cs="Arial"/>
        </w:rPr>
        <w:t>5</w:t>
      </w:r>
      <w:r w:rsidR="0041295C">
        <w:rPr>
          <w:rFonts w:cs="Arial"/>
        </w:rPr>
        <w:t xml:space="preserve">: </w:t>
      </w:r>
      <w:r w:rsidRPr="0074174E">
        <w:rPr>
          <w:rFonts w:cs="Arial"/>
        </w:rPr>
        <w:t xml:space="preserve">artikel </w:t>
      </w:r>
      <w:r w:rsidR="0041295C">
        <w:rPr>
          <w:rFonts w:cs="Arial"/>
        </w:rPr>
        <w:t>1</w:t>
      </w:r>
      <w:r w:rsidR="00C91DB8">
        <w:rPr>
          <w:rFonts w:cs="Arial"/>
        </w:rPr>
        <w:t>6</w:t>
      </w:r>
      <w:r w:rsidRPr="0074174E">
        <w:rPr>
          <w:rFonts w:cs="Arial"/>
        </w:rPr>
        <w:t xml:space="preserve"> van de NOW </w:t>
      </w:r>
      <w:r w:rsidR="00C91DB8">
        <w:rPr>
          <w:rFonts w:cs="Arial"/>
        </w:rPr>
        <w:t>5</w:t>
      </w:r>
      <w:r w:rsidRPr="0074174E">
        <w:rPr>
          <w:rFonts w:cs="Arial"/>
        </w:rPr>
        <w:t>-regeling</w:t>
      </w:r>
      <w:r w:rsidR="0041295C">
        <w:rPr>
          <w:rFonts w:cs="Arial"/>
        </w:rPr>
        <w:t>/NOW</w:t>
      </w:r>
      <w:r w:rsidR="00C91DB8">
        <w:rPr>
          <w:rFonts w:cs="Arial"/>
        </w:rPr>
        <w:t>6</w:t>
      </w:r>
      <w:r w:rsidR="0041295C">
        <w:rPr>
          <w:rFonts w:cs="Arial"/>
        </w:rPr>
        <w:t>: artikel 1</w:t>
      </w:r>
      <w:r w:rsidR="00C91DB8">
        <w:rPr>
          <w:rFonts w:cs="Arial"/>
        </w:rPr>
        <w:t>3</w:t>
      </w:r>
      <w:r w:rsidR="0041295C">
        <w:rPr>
          <w:rFonts w:cs="Arial"/>
        </w:rPr>
        <w:t xml:space="preserve"> van de NOW </w:t>
      </w:r>
      <w:r w:rsidR="00C91DB8">
        <w:rPr>
          <w:rFonts w:cs="Arial"/>
        </w:rPr>
        <w:t>6</w:t>
      </w:r>
      <w:r w:rsidR="0041295C">
        <w:rPr>
          <w:rFonts w:cs="Arial"/>
        </w:rPr>
        <w:t>-regeling]</w:t>
      </w:r>
      <w:r w:rsidRPr="0074174E">
        <w:rPr>
          <w:rFonts w:cs="Arial"/>
        </w:rPr>
        <w:t xml:space="preserve">. </w:t>
      </w:r>
    </w:p>
    <w:bookmarkEnd w:id="29"/>
    <w:p w14:paraId="6EC794F0" w14:textId="77777777" w:rsidR="0074174E" w:rsidRPr="0074174E" w:rsidRDefault="0074174E" w:rsidP="0074174E">
      <w:pPr>
        <w:autoSpaceDE w:val="0"/>
        <w:autoSpaceDN w:val="0"/>
        <w:adjustRightInd w:val="0"/>
        <w:rPr>
          <w:rFonts w:cs="Arial"/>
        </w:rPr>
      </w:pPr>
    </w:p>
    <w:p w14:paraId="79A9BC70" w14:textId="3D6677FC" w:rsidR="0074174E" w:rsidRPr="0074174E" w:rsidRDefault="0074174E" w:rsidP="0074174E">
      <w:pPr>
        <w:autoSpaceDE w:val="0"/>
        <w:autoSpaceDN w:val="0"/>
        <w:adjustRightInd w:val="0"/>
        <w:rPr>
          <w:rFonts w:cs="Arial"/>
        </w:rPr>
      </w:pPr>
      <w:r w:rsidRPr="0074174E">
        <w:rPr>
          <w:rFonts w:cs="Arial"/>
        </w:rPr>
        <w:t xml:space="preserve">Naar ons oordeel, in alle van materieel zijnde aspecten, is het percentage omzetdaling van de NOW-groep, zoals gebaseerd op de totale netto-omzet over de referentieperiode en de totale netto-omzet over de meetperiode, minder dan 20% en is de bewering van het concern uit hoofde van </w:t>
      </w:r>
      <w:r w:rsidR="00E364CA">
        <w:rPr>
          <w:rFonts w:cs="Arial"/>
        </w:rPr>
        <w:t>[NOW</w:t>
      </w:r>
      <w:r w:rsidR="0066420E">
        <w:rPr>
          <w:rFonts w:cs="Arial"/>
        </w:rPr>
        <w:t>5</w:t>
      </w:r>
      <w:r w:rsidR="00E364CA">
        <w:rPr>
          <w:rFonts w:cs="Arial"/>
        </w:rPr>
        <w:t xml:space="preserve">: </w:t>
      </w:r>
      <w:r w:rsidR="00EA0486">
        <w:rPr>
          <w:rFonts w:cs="Arial"/>
        </w:rPr>
        <w:t xml:space="preserve">artikel </w:t>
      </w:r>
      <w:r w:rsidR="00E364CA">
        <w:rPr>
          <w:rFonts w:cs="Arial"/>
        </w:rPr>
        <w:t>1</w:t>
      </w:r>
      <w:r w:rsidR="0066420E">
        <w:rPr>
          <w:rFonts w:cs="Arial"/>
        </w:rPr>
        <w:t>6</w:t>
      </w:r>
      <w:r w:rsidR="00E364CA">
        <w:rPr>
          <w:rFonts w:cs="Arial"/>
        </w:rPr>
        <w:t>/NOW</w:t>
      </w:r>
      <w:r w:rsidR="0066420E">
        <w:rPr>
          <w:rFonts w:cs="Arial"/>
        </w:rPr>
        <w:t>6</w:t>
      </w:r>
      <w:r w:rsidR="00E364CA">
        <w:rPr>
          <w:rFonts w:cs="Arial"/>
        </w:rPr>
        <w:t xml:space="preserve">: </w:t>
      </w:r>
      <w:r w:rsidR="00EA0486">
        <w:rPr>
          <w:rFonts w:cs="Arial"/>
        </w:rPr>
        <w:t>artikel</w:t>
      </w:r>
      <w:r w:rsidR="00E364CA">
        <w:rPr>
          <w:rFonts w:cs="Arial"/>
        </w:rPr>
        <w:t xml:space="preserve"> 1</w:t>
      </w:r>
      <w:r w:rsidR="0066420E">
        <w:rPr>
          <w:rFonts w:cs="Arial"/>
        </w:rPr>
        <w:t>3</w:t>
      </w:r>
      <w:r w:rsidR="00E364CA">
        <w:rPr>
          <w:rFonts w:cs="Arial"/>
        </w:rPr>
        <w:t>]</w:t>
      </w:r>
      <w:r w:rsidR="0066420E" w:rsidRPr="0074174E">
        <w:rPr>
          <w:rFonts w:cs="Arial"/>
        </w:rPr>
        <w:t xml:space="preserve"> juist opgesteld</w:t>
      </w:r>
      <w:r w:rsidRPr="0074174E">
        <w:rPr>
          <w:rFonts w:cs="Arial"/>
        </w:rPr>
        <w:t xml:space="preserve"> in overeenstemming met de vereisten bij of krachtens de </w:t>
      </w:r>
      <w:r w:rsidR="00E364CA">
        <w:rPr>
          <w:rFonts w:cs="Arial"/>
        </w:rPr>
        <w:t>[</w:t>
      </w:r>
      <w:r w:rsidRPr="0074174E">
        <w:rPr>
          <w:rFonts w:cs="Arial"/>
        </w:rPr>
        <w:t xml:space="preserve">NOW </w:t>
      </w:r>
      <w:r w:rsidR="0066420E">
        <w:rPr>
          <w:rFonts w:cs="Arial"/>
        </w:rPr>
        <w:t>5</w:t>
      </w:r>
      <w:r w:rsidR="009A049A">
        <w:rPr>
          <w:rFonts w:cs="Arial"/>
        </w:rPr>
        <w:t>-/</w:t>
      </w:r>
      <w:r w:rsidR="00E364CA">
        <w:rPr>
          <w:rFonts w:cs="Arial"/>
        </w:rPr>
        <w:t xml:space="preserve">NOW </w:t>
      </w:r>
      <w:r w:rsidR="0066420E">
        <w:rPr>
          <w:rFonts w:cs="Arial"/>
        </w:rPr>
        <w:t>6</w:t>
      </w:r>
      <w:r w:rsidR="00E364CA">
        <w:rPr>
          <w:rFonts w:cs="Arial"/>
        </w:rPr>
        <w:t>-</w:t>
      </w:r>
      <w:r w:rsidRPr="0074174E">
        <w:rPr>
          <w:rFonts w:cs="Arial"/>
        </w:rPr>
        <w:t>regeling</w:t>
      </w:r>
      <w:r w:rsidR="00E364CA">
        <w:rPr>
          <w:rFonts w:cs="Arial"/>
        </w:rPr>
        <w:t>]</w:t>
      </w:r>
      <w:r w:rsidRPr="0074174E">
        <w:rPr>
          <w:rFonts w:cs="Arial"/>
        </w:rPr>
        <w:t xml:space="preserve">. </w:t>
      </w:r>
    </w:p>
    <w:p w14:paraId="7FAEFB43" w14:textId="77777777" w:rsidR="0074174E" w:rsidRPr="0074174E" w:rsidRDefault="0074174E" w:rsidP="0074174E">
      <w:pPr>
        <w:autoSpaceDE w:val="0"/>
        <w:autoSpaceDN w:val="0"/>
        <w:adjustRightInd w:val="0"/>
        <w:rPr>
          <w:rFonts w:cs="Arial"/>
        </w:rPr>
      </w:pPr>
    </w:p>
    <w:p w14:paraId="76EA2CCD" w14:textId="77777777" w:rsidR="0074174E" w:rsidRPr="0074174E" w:rsidRDefault="0074174E" w:rsidP="0074174E">
      <w:pPr>
        <w:autoSpaceDE w:val="0"/>
        <w:autoSpaceDN w:val="0"/>
        <w:adjustRightInd w:val="0"/>
        <w:rPr>
          <w:rFonts w:cs="Arial"/>
        </w:rPr>
      </w:pPr>
      <w:r w:rsidRPr="0074174E">
        <w:rPr>
          <w:rFonts w:cs="Arial"/>
          <w:b/>
        </w:rPr>
        <w:t>De basis voor ons goedkeurend oordeel</w:t>
      </w:r>
    </w:p>
    <w:p w14:paraId="10C5B13B" w14:textId="2A506595" w:rsidR="0074174E" w:rsidRPr="0074174E" w:rsidRDefault="0074174E" w:rsidP="0074174E">
      <w:pPr>
        <w:autoSpaceDE w:val="0"/>
        <w:autoSpaceDN w:val="0"/>
        <w:adjustRightInd w:val="0"/>
        <w:rPr>
          <w:rFonts w:cs="Arial"/>
        </w:rPr>
      </w:pPr>
      <w:r w:rsidRPr="0074174E">
        <w:rPr>
          <w:rFonts w:cs="Arial"/>
        </w:rPr>
        <w:t>Wij hebben ons onderzoek uitgevoerd volgens het Nederlands recht, waaronder de Nederlandse Standaard 3900N ‘</w:t>
      </w:r>
      <w:r w:rsidRPr="0074174E">
        <w:rPr>
          <w:rFonts w:cs="Arial"/>
          <w:i/>
          <w:iCs/>
        </w:rPr>
        <w:t>Accountantsopdracht bij de NOW-regeling – Assurance</w:t>
      </w:r>
      <w:r w:rsidRPr="0074174E">
        <w:rPr>
          <w:rFonts w:cs="Arial"/>
        </w:rPr>
        <w:t xml:space="preserve">’ en het accountantsprotocol behorend bij de </w:t>
      </w:r>
      <w:r w:rsidR="00220D53">
        <w:rPr>
          <w:rFonts w:cs="Arial"/>
        </w:rPr>
        <w:t>[</w:t>
      </w:r>
      <w:r w:rsidRPr="0074174E">
        <w:rPr>
          <w:rFonts w:cs="Arial"/>
        </w:rPr>
        <w:t xml:space="preserve">NOW </w:t>
      </w:r>
      <w:r w:rsidR="003253BC">
        <w:rPr>
          <w:rFonts w:cs="Arial"/>
        </w:rPr>
        <w:t>5</w:t>
      </w:r>
      <w:r w:rsidRPr="0074174E">
        <w:rPr>
          <w:rFonts w:cs="Arial"/>
        </w:rPr>
        <w:t>-</w:t>
      </w:r>
      <w:r w:rsidR="00C078D4">
        <w:rPr>
          <w:rFonts w:cs="Arial"/>
        </w:rPr>
        <w:t xml:space="preserve">/NOW </w:t>
      </w:r>
      <w:r w:rsidR="003253BC">
        <w:rPr>
          <w:rFonts w:cs="Arial"/>
        </w:rPr>
        <w:t>6</w:t>
      </w:r>
      <w:r w:rsidR="00C078D4">
        <w:rPr>
          <w:rFonts w:cs="Arial"/>
        </w:rPr>
        <w:t>-</w:t>
      </w:r>
      <w:r w:rsidRPr="0074174E">
        <w:rPr>
          <w:rFonts w:cs="Arial"/>
        </w:rPr>
        <w:t>regeling</w:t>
      </w:r>
      <w:r w:rsidR="00220D53">
        <w:rPr>
          <w:rFonts w:cs="Arial"/>
        </w:rPr>
        <w:t>]</w:t>
      </w:r>
      <w:r w:rsidRPr="0074174E">
        <w:rPr>
          <w:rFonts w:cs="Arial"/>
        </w:rPr>
        <w:t xml:space="preserve"> d.d. </w:t>
      </w:r>
      <w:r w:rsidR="003253BC">
        <w:rPr>
          <w:rFonts w:cs="Arial"/>
        </w:rPr>
        <w:t xml:space="preserve">2 mei 2022 </w:t>
      </w:r>
      <w:r w:rsidRPr="0074174E">
        <w:rPr>
          <w:rFonts w:cs="Arial"/>
        </w:rPr>
        <w:t xml:space="preserve">(hierna: ‘het accountantsprotocol’). Deze opdracht is gericht op het verkrijgen van een redelijke mate van zekerheid. Onze verantwoordelijkheden op grond hiervan zijn beschreven in de sectie 'Onze verantwoordelijkheden voor het onderzoek van de </w:t>
      </w:r>
      <w:proofErr w:type="spellStart"/>
      <w:r w:rsidRPr="0074174E">
        <w:rPr>
          <w:rFonts w:cs="Arial"/>
        </w:rPr>
        <w:t>assurance</w:t>
      </w:r>
      <w:proofErr w:type="spellEnd"/>
      <w:r w:rsidRPr="0074174E">
        <w:rPr>
          <w:rFonts w:cs="Arial"/>
        </w:rPr>
        <w:t>-objecten’.</w:t>
      </w:r>
    </w:p>
    <w:p w14:paraId="0B2CE88C" w14:textId="77777777" w:rsidR="0074174E" w:rsidRPr="0074174E" w:rsidRDefault="0074174E" w:rsidP="0074174E">
      <w:pPr>
        <w:autoSpaceDE w:val="0"/>
        <w:autoSpaceDN w:val="0"/>
        <w:adjustRightInd w:val="0"/>
        <w:rPr>
          <w:rFonts w:cs="Arial"/>
        </w:rPr>
      </w:pPr>
    </w:p>
    <w:p w14:paraId="54E1FA9B" w14:textId="77777777" w:rsidR="0074174E" w:rsidRPr="0074174E" w:rsidRDefault="0074174E" w:rsidP="0074174E">
      <w:pPr>
        <w:autoSpaceDE w:val="0"/>
        <w:autoSpaceDN w:val="0"/>
        <w:adjustRightInd w:val="0"/>
        <w:rPr>
          <w:rFonts w:cs="Arial"/>
        </w:rPr>
      </w:pPr>
      <w:r w:rsidRPr="0074174E">
        <w:rPr>
          <w:rFonts w:cs="Arial"/>
        </w:rPr>
        <w:t xml:space="preserve">Wij zijn onafhankelijk van … (naam NOW groep) zoals vereist in de Verordening inzake de onafhankelijkheid van accountants bij </w:t>
      </w:r>
      <w:proofErr w:type="spellStart"/>
      <w:r w:rsidRPr="0074174E">
        <w:rPr>
          <w:rFonts w:cs="Arial"/>
        </w:rPr>
        <w:t>assurance</w:t>
      </w:r>
      <w:proofErr w:type="spellEnd"/>
      <w:r w:rsidRPr="0074174E">
        <w:rPr>
          <w:rFonts w:cs="Arial"/>
        </w:rPr>
        <w:t>-opdrachten (</w:t>
      </w:r>
      <w:proofErr w:type="spellStart"/>
      <w:r w:rsidRPr="0074174E">
        <w:rPr>
          <w:rFonts w:cs="Arial"/>
        </w:rPr>
        <w:t>ViO</w:t>
      </w:r>
      <w:proofErr w:type="spellEnd"/>
      <w:r w:rsidRPr="0074174E">
        <w:rPr>
          <w:rFonts w:cs="Arial"/>
        </w:rPr>
        <w:t xml:space="preserve">). Daarnaast hebben wij voldaan aan de Verordening gedrags- en beroepsregels accountants (VGBA). </w:t>
      </w:r>
    </w:p>
    <w:p w14:paraId="7C57EB8A" w14:textId="77777777" w:rsidR="0074174E" w:rsidRPr="0074174E" w:rsidRDefault="0074174E" w:rsidP="0074174E">
      <w:pPr>
        <w:autoSpaceDE w:val="0"/>
        <w:autoSpaceDN w:val="0"/>
        <w:adjustRightInd w:val="0"/>
        <w:rPr>
          <w:rFonts w:cs="Arial"/>
        </w:rPr>
      </w:pPr>
    </w:p>
    <w:p w14:paraId="53F4082A" w14:textId="77777777" w:rsidR="0074174E" w:rsidRPr="0074174E" w:rsidRDefault="0074174E" w:rsidP="0074174E">
      <w:pPr>
        <w:autoSpaceDE w:val="0"/>
        <w:autoSpaceDN w:val="0"/>
        <w:adjustRightInd w:val="0"/>
        <w:rPr>
          <w:rFonts w:cs="Arial"/>
        </w:rPr>
      </w:pPr>
      <w:r w:rsidRPr="0074174E">
        <w:rPr>
          <w:rFonts w:cs="Arial"/>
        </w:rPr>
        <w:t xml:space="preserve">Wij vinden dat de door ons verkregen </w:t>
      </w:r>
      <w:proofErr w:type="spellStart"/>
      <w:r w:rsidRPr="0074174E">
        <w:rPr>
          <w:rFonts w:cs="Arial"/>
        </w:rPr>
        <w:t>assurance</w:t>
      </w:r>
      <w:proofErr w:type="spellEnd"/>
      <w:r w:rsidRPr="0074174E">
        <w:rPr>
          <w:rFonts w:cs="Arial"/>
        </w:rPr>
        <w:t xml:space="preserve">-informatie voldoende en geschikt is als basis voor ons goedkeurend oordeel. </w:t>
      </w:r>
    </w:p>
    <w:p w14:paraId="53EA16FD" w14:textId="77777777" w:rsidR="0074174E" w:rsidRPr="0074174E" w:rsidRDefault="0074174E" w:rsidP="0074174E">
      <w:pPr>
        <w:autoSpaceDE w:val="0"/>
        <w:autoSpaceDN w:val="0"/>
        <w:adjustRightInd w:val="0"/>
        <w:rPr>
          <w:rFonts w:cs="Arial"/>
        </w:rPr>
      </w:pPr>
    </w:p>
    <w:p w14:paraId="5680B8AF" w14:textId="77777777" w:rsidR="0074174E" w:rsidRPr="0074174E" w:rsidRDefault="0074174E" w:rsidP="0074174E">
      <w:pPr>
        <w:autoSpaceDE w:val="0"/>
        <w:autoSpaceDN w:val="0"/>
        <w:adjustRightInd w:val="0"/>
        <w:rPr>
          <w:rFonts w:cs="Arial"/>
        </w:rPr>
      </w:pPr>
      <w:r w:rsidRPr="0074174E">
        <w:rPr>
          <w:rFonts w:cs="Arial"/>
          <w:b/>
        </w:rPr>
        <w:t>Beperking in het gebruik en verspreidingskring</w:t>
      </w:r>
    </w:p>
    <w:p w14:paraId="2339E413" w14:textId="01993D02" w:rsidR="0074174E" w:rsidRPr="0074174E" w:rsidRDefault="0074174E" w:rsidP="0074174E">
      <w:pPr>
        <w:autoSpaceDE w:val="0"/>
        <w:autoSpaceDN w:val="0"/>
        <w:adjustRightInd w:val="0"/>
        <w:rPr>
          <w:rFonts w:cs="Arial"/>
        </w:rPr>
      </w:pPr>
      <w:r w:rsidRPr="0074174E">
        <w:rPr>
          <w:rFonts w:cs="Arial"/>
        </w:rPr>
        <w:t xml:space="preserve">De </w:t>
      </w:r>
      <w:proofErr w:type="spellStart"/>
      <w:r w:rsidRPr="0074174E">
        <w:rPr>
          <w:rFonts w:cs="Arial"/>
        </w:rPr>
        <w:t>assurance</w:t>
      </w:r>
      <w:proofErr w:type="spellEnd"/>
      <w:r w:rsidRPr="0074174E">
        <w:rPr>
          <w:rFonts w:cs="Arial"/>
        </w:rPr>
        <w:t xml:space="preserve">-objecten in de bevestiging zijn opgesteld door … (naam entiteit die aan het hoofd van het concern staat) met als doel  de werkgever(s) binnen deze NOW-groep die NOW heeft (hebben) aangevraagd te informeren inzake het percentage omzetdaling van de NOW-groep en de naleving van de voorwaarden uit hoofde van </w:t>
      </w:r>
      <w:r w:rsidR="00220D53">
        <w:rPr>
          <w:rFonts w:cs="Arial"/>
        </w:rPr>
        <w:t>[NOW</w:t>
      </w:r>
      <w:r w:rsidR="003253BC">
        <w:rPr>
          <w:rFonts w:cs="Arial"/>
        </w:rPr>
        <w:t>5</w:t>
      </w:r>
      <w:r w:rsidR="00220D53">
        <w:rPr>
          <w:rFonts w:cs="Arial"/>
        </w:rPr>
        <w:t xml:space="preserve">: </w:t>
      </w:r>
      <w:r w:rsidRPr="0074174E">
        <w:rPr>
          <w:rFonts w:cs="Arial"/>
        </w:rPr>
        <w:t xml:space="preserve">artikel </w:t>
      </w:r>
      <w:r w:rsidR="00220D53">
        <w:rPr>
          <w:rFonts w:cs="Arial"/>
        </w:rPr>
        <w:t>1</w:t>
      </w:r>
      <w:r w:rsidR="003253BC">
        <w:rPr>
          <w:rFonts w:cs="Arial"/>
        </w:rPr>
        <w:t>6</w:t>
      </w:r>
      <w:r w:rsidR="00220D53">
        <w:rPr>
          <w:rFonts w:cs="Arial"/>
        </w:rPr>
        <w:t xml:space="preserve"> </w:t>
      </w:r>
      <w:r w:rsidRPr="0074174E">
        <w:rPr>
          <w:rFonts w:cs="Arial"/>
        </w:rPr>
        <w:t xml:space="preserve">van de NOW </w:t>
      </w:r>
      <w:r w:rsidR="003253BC">
        <w:rPr>
          <w:rFonts w:cs="Arial"/>
        </w:rPr>
        <w:t>5</w:t>
      </w:r>
      <w:r w:rsidRPr="0074174E">
        <w:rPr>
          <w:rFonts w:cs="Arial"/>
        </w:rPr>
        <w:t>-regeling</w:t>
      </w:r>
      <w:r w:rsidR="00220D53">
        <w:rPr>
          <w:rFonts w:cs="Arial"/>
        </w:rPr>
        <w:t>/NOW</w:t>
      </w:r>
      <w:r w:rsidR="003253BC">
        <w:rPr>
          <w:rFonts w:cs="Arial"/>
        </w:rPr>
        <w:t>6</w:t>
      </w:r>
      <w:r w:rsidR="00220D53">
        <w:rPr>
          <w:rFonts w:cs="Arial"/>
        </w:rPr>
        <w:t>: artikel 1</w:t>
      </w:r>
      <w:r w:rsidR="003253BC">
        <w:rPr>
          <w:rFonts w:cs="Arial"/>
        </w:rPr>
        <w:t>3</w:t>
      </w:r>
      <w:r w:rsidR="00220D53">
        <w:rPr>
          <w:rFonts w:cs="Arial"/>
        </w:rPr>
        <w:t xml:space="preserve"> van de NOW </w:t>
      </w:r>
      <w:r w:rsidR="003253BC">
        <w:rPr>
          <w:rFonts w:cs="Arial"/>
        </w:rPr>
        <w:t>6</w:t>
      </w:r>
      <w:r w:rsidR="00220D53">
        <w:rPr>
          <w:rFonts w:cs="Arial"/>
        </w:rPr>
        <w:t>-regeling</w:t>
      </w:r>
      <w:r w:rsidRPr="0074174E">
        <w:rPr>
          <w:rFonts w:cs="Arial"/>
        </w:rPr>
        <w:t xml:space="preserve"> en mogelijk niet geschikt voor andere doeleinden. Dit </w:t>
      </w:r>
      <w:proofErr w:type="spellStart"/>
      <w:r w:rsidRPr="0074174E">
        <w:rPr>
          <w:rFonts w:cs="Arial"/>
        </w:rPr>
        <w:t>assurance</w:t>
      </w:r>
      <w:proofErr w:type="spellEnd"/>
      <w:r w:rsidRPr="0074174E">
        <w:rPr>
          <w:rFonts w:cs="Arial"/>
        </w:rPr>
        <w:t>-rapport</w:t>
      </w:r>
      <w:r w:rsidRPr="0074174E">
        <w:rPr>
          <w:rFonts w:cs="Arial"/>
          <w:vertAlign w:val="superscript"/>
        </w:rPr>
        <w:footnoteReference w:id="26"/>
      </w:r>
      <w:r w:rsidRPr="0074174E">
        <w:rPr>
          <w:rFonts w:cs="Arial"/>
        </w:rPr>
        <w:t xml:space="preserve"> is derhalve uitsluitend bestemd voor het bestuur van …(naam entiteit die aan het hoofd van het concern staat), de accountant(s) die in het kader van de </w:t>
      </w:r>
      <w:r w:rsidR="008E2414">
        <w:rPr>
          <w:rFonts w:cs="Arial"/>
        </w:rPr>
        <w:t>[</w:t>
      </w:r>
      <w:r w:rsidRPr="0074174E">
        <w:rPr>
          <w:rFonts w:cs="Arial"/>
        </w:rPr>
        <w:t>NOW</w:t>
      </w:r>
      <w:r w:rsidR="008E2414">
        <w:rPr>
          <w:rFonts w:cs="Arial"/>
        </w:rPr>
        <w:t xml:space="preserve"> </w:t>
      </w:r>
      <w:r w:rsidR="003253BC">
        <w:rPr>
          <w:rFonts w:cs="Arial"/>
        </w:rPr>
        <w:t>5</w:t>
      </w:r>
      <w:r w:rsidR="008E2414">
        <w:rPr>
          <w:rFonts w:cs="Arial"/>
        </w:rPr>
        <w:t xml:space="preserve">-/NOW </w:t>
      </w:r>
      <w:r w:rsidR="003253BC">
        <w:rPr>
          <w:rFonts w:cs="Arial"/>
        </w:rPr>
        <w:t>6</w:t>
      </w:r>
      <w:r w:rsidR="008E2414">
        <w:rPr>
          <w:rFonts w:cs="Arial"/>
        </w:rPr>
        <w:t>-</w:t>
      </w:r>
      <w:r w:rsidRPr="0074174E">
        <w:rPr>
          <w:rFonts w:cs="Arial"/>
        </w:rPr>
        <w:t>regeling</w:t>
      </w:r>
      <w:r w:rsidR="008E2414">
        <w:rPr>
          <w:rFonts w:cs="Arial"/>
        </w:rPr>
        <w:t>]</w:t>
      </w:r>
      <w:r w:rsidRPr="0074174E">
        <w:rPr>
          <w:rFonts w:cs="Arial"/>
        </w:rPr>
        <w:t xml:space="preserve"> een opdracht uitvoert(uitvoeren) bij de werkgever(s) binnen de groep van … (naam NOW-groep), het Uitvoeringsinstituut Werknemersverzekeringen en het ministerie van Sociale Zaken en Werkgelegenheid om daarmee te kunnen voldoen aan de vereisten in het kader van de </w:t>
      </w:r>
      <w:r w:rsidR="00D5788E">
        <w:rPr>
          <w:rFonts w:cs="Arial"/>
        </w:rPr>
        <w:t>[</w:t>
      </w:r>
      <w:r w:rsidRPr="0074174E">
        <w:rPr>
          <w:rFonts w:cs="Arial"/>
        </w:rPr>
        <w:t xml:space="preserve">NOW </w:t>
      </w:r>
      <w:r w:rsidR="003253BC">
        <w:rPr>
          <w:rFonts w:cs="Arial"/>
        </w:rPr>
        <w:t>5</w:t>
      </w:r>
      <w:r w:rsidRPr="0074174E">
        <w:rPr>
          <w:rFonts w:cs="Arial"/>
        </w:rPr>
        <w:t>-</w:t>
      </w:r>
      <w:r w:rsidR="00D5788E">
        <w:rPr>
          <w:rFonts w:cs="Arial"/>
        </w:rPr>
        <w:t xml:space="preserve">/NOW </w:t>
      </w:r>
      <w:r w:rsidR="003253BC">
        <w:rPr>
          <w:rFonts w:cs="Arial"/>
        </w:rPr>
        <w:t>6</w:t>
      </w:r>
      <w:r w:rsidR="00D5788E">
        <w:rPr>
          <w:rFonts w:cs="Arial"/>
        </w:rPr>
        <w:t>-</w:t>
      </w:r>
      <w:r w:rsidRPr="0074174E">
        <w:rPr>
          <w:rFonts w:cs="Arial"/>
        </w:rPr>
        <w:t>regeling</w:t>
      </w:r>
      <w:r w:rsidR="00D5788E">
        <w:rPr>
          <w:rFonts w:cs="Arial"/>
        </w:rPr>
        <w:t>]</w:t>
      </w:r>
      <w:r w:rsidRPr="0074174E">
        <w:rPr>
          <w:rFonts w:cs="Arial"/>
        </w:rPr>
        <w:t xml:space="preserve"> en Nederlandse Standaard 3900N en dient niet te worden verspreid aan of te worden gebruikt door anderen.  </w:t>
      </w:r>
    </w:p>
    <w:p w14:paraId="7EEF5FDA" w14:textId="77777777" w:rsidR="0074174E" w:rsidRPr="0074174E" w:rsidRDefault="0074174E" w:rsidP="0074174E">
      <w:pPr>
        <w:autoSpaceDE w:val="0"/>
        <w:autoSpaceDN w:val="0"/>
        <w:adjustRightInd w:val="0"/>
        <w:rPr>
          <w:rFonts w:cs="Arial"/>
        </w:rPr>
      </w:pPr>
    </w:p>
    <w:p w14:paraId="403D1BD1" w14:textId="77777777" w:rsidR="0074174E" w:rsidRPr="0074174E" w:rsidRDefault="0074174E" w:rsidP="0074174E">
      <w:pPr>
        <w:autoSpaceDE w:val="0"/>
        <w:autoSpaceDN w:val="0"/>
        <w:adjustRightInd w:val="0"/>
        <w:rPr>
          <w:rFonts w:cs="Arial"/>
          <w:b/>
        </w:rPr>
      </w:pPr>
      <w:r w:rsidRPr="0074174E">
        <w:rPr>
          <w:rFonts w:cs="Arial"/>
          <w:b/>
        </w:rPr>
        <w:t xml:space="preserve">Verantwoordelijkheden van (het bestuur) voor de </w:t>
      </w:r>
      <w:proofErr w:type="spellStart"/>
      <w:r w:rsidRPr="0074174E">
        <w:rPr>
          <w:rFonts w:cs="Arial"/>
          <w:b/>
        </w:rPr>
        <w:t>assurance</w:t>
      </w:r>
      <w:proofErr w:type="spellEnd"/>
      <w:r w:rsidRPr="0074174E">
        <w:rPr>
          <w:rFonts w:cs="Arial"/>
          <w:b/>
        </w:rPr>
        <w:t>-objecten</w:t>
      </w:r>
    </w:p>
    <w:p w14:paraId="0360F0E1" w14:textId="664F2668" w:rsidR="0074174E" w:rsidRPr="0074174E" w:rsidRDefault="0074174E" w:rsidP="0074174E">
      <w:pPr>
        <w:autoSpaceDE w:val="0"/>
        <w:autoSpaceDN w:val="0"/>
        <w:adjustRightInd w:val="0"/>
        <w:rPr>
          <w:rFonts w:cs="Arial"/>
        </w:rPr>
      </w:pPr>
      <w:r w:rsidRPr="0074174E">
        <w:rPr>
          <w:rFonts w:cs="Arial"/>
        </w:rPr>
        <w:t xml:space="preserve">(Het bestuur) is verantwoordelijk voor het opstellen van de </w:t>
      </w:r>
      <w:proofErr w:type="spellStart"/>
      <w:r w:rsidRPr="0074174E">
        <w:rPr>
          <w:rFonts w:cs="Arial"/>
        </w:rPr>
        <w:t>assurance</w:t>
      </w:r>
      <w:proofErr w:type="spellEnd"/>
      <w:r w:rsidRPr="0074174E">
        <w:rPr>
          <w:rFonts w:cs="Arial"/>
        </w:rPr>
        <w:t xml:space="preserve">-objecten in de bevestiging in overeenstemming met de vereisten bij of krachtens de </w:t>
      </w:r>
      <w:r w:rsidR="00D5788E">
        <w:rPr>
          <w:rFonts w:cs="Arial"/>
        </w:rPr>
        <w:t>[</w:t>
      </w:r>
      <w:r w:rsidRPr="0074174E">
        <w:rPr>
          <w:rFonts w:cs="Arial"/>
        </w:rPr>
        <w:t xml:space="preserve">NOW </w:t>
      </w:r>
      <w:r w:rsidR="0092662D">
        <w:rPr>
          <w:rFonts w:cs="Arial"/>
        </w:rPr>
        <w:t>5</w:t>
      </w:r>
      <w:r w:rsidRPr="0074174E">
        <w:rPr>
          <w:rFonts w:cs="Arial"/>
        </w:rPr>
        <w:t>-</w:t>
      </w:r>
      <w:r w:rsidR="00D5788E">
        <w:rPr>
          <w:rFonts w:cs="Arial"/>
        </w:rPr>
        <w:t xml:space="preserve">/NOW </w:t>
      </w:r>
      <w:r w:rsidR="0092662D">
        <w:rPr>
          <w:rFonts w:cs="Arial"/>
        </w:rPr>
        <w:t>6</w:t>
      </w:r>
      <w:r w:rsidR="00D5788E">
        <w:rPr>
          <w:rFonts w:cs="Arial"/>
        </w:rPr>
        <w:t>-</w:t>
      </w:r>
      <w:r w:rsidRPr="0074174E">
        <w:rPr>
          <w:rFonts w:cs="Arial"/>
        </w:rPr>
        <w:t>regeling</w:t>
      </w:r>
      <w:r w:rsidR="00D5788E">
        <w:rPr>
          <w:rFonts w:cs="Arial"/>
        </w:rPr>
        <w:t>]</w:t>
      </w:r>
      <w:r w:rsidRPr="0074174E">
        <w:rPr>
          <w:rFonts w:cs="Arial"/>
        </w:rPr>
        <w:t xml:space="preserve">. (Het bestuur) is ook verantwoordelijk voor een zodanige interne beheersing die (het bestuur) noodzakelijk acht om het opstellen van de </w:t>
      </w:r>
      <w:proofErr w:type="spellStart"/>
      <w:r w:rsidRPr="0074174E">
        <w:rPr>
          <w:rFonts w:cs="Arial"/>
        </w:rPr>
        <w:t>assurance</w:t>
      </w:r>
      <w:proofErr w:type="spellEnd"/>
      <w:r w:rsidRPr="0074174E">
        <w:rPr>
          <w:rFonts w:cs="Arial"/>
        </w:rPr>
        <w:t xml:space="preserve">-objecten mogelijk te maken zonder afwijkingen van materieel belang als gevolg van fouten of fraude. </w:t>
      </w:r>
    </w:p>
    <w:p w14:paraId="390593F2" w14:textId="77777777" w:rsidR="0074174E" w:rsidRPr="0074174E" w:rsidRDefault="0074174E" w:rsidP="0074174E">
      <w:pPr>
        <w:autoSpaceDE w:val="0"/>
        <w:autoSpaceDN w:val="0"/>
        <w:adjustRightInd w:val="0"/>
        <w:rPr>
          <w:rFonts w:cs="Arial"/>
          <w:b/>
        </w:rPr>
      </w:pPr>
    </w:p>
    <w:p w14:paraId="26098B33" w14:textId="77777777" w:rsidR="0074174E" w:rsidRPr="0074174E" w:rsidRDefault="0074174E" w:rsidP="0074174E">
      <w:pPr>
        <w:autoSpaceDE w:val="0"/>
        <w:autoSpaceDN w:val="0"/>
        <w:adjustRightInd w:val="0"/>
        <w:rPr>
          <w:rFonts w:cs="Arial"/>
          <w:b/>
        </w:rPr>
      </w:pPr>
      <w:r w:rsidRPr="0074174E">
        <w:rPr>
          <w:rFonts w:cs="Arial"/>
          <w:b/>
        </w:rPr>
        <w:t xml:space="preserve">Onze verantwoordelijkheden voor het onderzoek van de </w:t>
      </w:r>
      <w:proofErr w:type="spellStart"/>
      <w:r w:rsidRPr="0074174E">
        <w:rPr>
          <w:rFonts w:cs="Arial"/>
          <w:b/>
        </w:rPr>
        <w:t>assurance</w:t>
      </w:r>
      <w:proofErr w:type="spellEnd"/>
      <w:r w:rsidRPr="0074174E">
        <w:rPr>
          <w:rFonts w:cs="Arial"/>
          <w:b/>
        </w:rPr>
        <w:t>-objecten</w:t>
      </w:r>
    </w:p>
    <w:p w14:paraId="572DE6A9" w14:textId="77777777" w:rsidR="0074174E" w:rsidRPr="0074174E" w:rsidRDefault="0074174E" w:rsidP="0074174E">
      <w:pPr>
        <w:autoSpaceDE w:val="0"/>
        <w:autoSpaceDN w:val="0"/>
        <w:adjustRightInd w:val="0"/>
        <w:rPr>
          <w:rFonts w:cs="Arial"/>
        </w:rPr>
      </w:pPr>
      <w:r w:rsidRPr="0074174E">
        <w:rPr>
          <w:rFonts w:cs="Arial"/>
        </w:rPr>
        <w:t xml:space="preserve">Onze verantwoordelijkheid is het zodanig plannen en uitvoeren van ons onderzoek dat wij daarmee voldoende en geschikte </w:t>
      </w:r>
      <w:proofErr w:type="spellStart"/>
      <w:r w:rsidRPr="0074174E">
        <w:rPr>
          <w:rFonts w:cs="Arial"/>
        </w:rPr>
        <w:t>assurance</w:t>
      </w:r>
      <w:proofErr w:type="spellEnd"/>
      <w:r w:rsidRPr="0074174E">
        <w:rPr>
          <w:rFonts w:cs="Arial"/>
        </w:rPr>
        <w:t xml:space="preserve">-informatie verkrijgen voor het door ons af te geven oordeel. </w:t>
      </w:r>
    </w:p>
    <w:p w14:paraId="16F6D802" w14:textId="77777777" w:rsidR="0074174E" w:rsidRPr="0074174E" w:rsidRDefault="0074174E" w:rsidP="0074174E">
      <w:pPr>
        <w:autoSpaceDE w:val="0"/>
        <w:autoSpaceDN w:val="0"/>
        <w:adjustRightInd w:val="0"/>
        <w:rPr>
          <w:rFonts w:cs="Arial"/>
        </w:rPr>
      </w:pPr>
    </w:p>
    <w:p w14:paraId="16C98CCF" w14:textId="77777777" w:rsidR="0074174E" w:rsidRPr="0074174E" w:rsidRDefault="0074174E" w:rsidP="0074174E">
      <w:pPr>
        <w:autoSpaceDE w:val="0"/>
        <w:autoSpaceDN w:val="0"/>
        <w:adjustRightInd w:val="0"/>
        <w:rPr>
          <w:rFonts w:cs="Arial"/>
        </w:rPr>
      </w:pPr>
      <w:r w:rsidRPr="0074174E">
        <w:rPr>
          <w:rFonts w:cs="Arial"/>
        </w:rPr>
        <w:t xml:space="preserve">Ons onderzoek is uitgevoerd met een hoge mate maar geen absolute mate van zekerheid waardoor het mogelijk is dat wij tijdens ons onderzoek niet alle materiële fouten en fraude ontdekken. </w:t>
      </w:r>
    </w:p>
    <w:p w14:paraId="4D2BB0FF" w14:textId="77777777" w:rsidR="0074174E" w:rsidRPr="0074174E" w:rsidRDefault="0074174E" w:rsidP="0074174E">
      <w:pPr>
        <w:autoSpaceDE w:val="0"/>
        <w:autoSpaceDN w:val="0"/>
        <w:adjustRightInd w:val="0"/>
        <w:rPr>
          <w:rFonts w:cs="Arial"/>
        </w:rPr>
      </w:pPr>
    </w:p>
    <w:p w14:paraId="203211A3" w14:textId="77777777" w:rsidR="0074174E" w:rsidRPr="0074174E" w:rsidRDefault="0074174E" w:rsidP="0074174E">
      <w:pPr>
        <w:autoSpaceDE w:val="0"/>
        <w:autoSpaceDN w:val="0"/>
        <w:adjustRightInd w:val="0"/>
        <w:rPr>
          <w:rFonts w:cs="Arial"/>
        </w:rPr>
      </w:pPr>
      <w:r w:rsidRPr="0074174E">
        <w:rPr>
          <w:rFonts w:cs="Arial"/>
        </w:rPr>
        <w:t xml:space="preserve">Afwijkingen kunnen ontstaan als gevolg van fraude of fouten en zijn materieel indien redelijkerwijs kan worden verwacht dat deze, afzonderlijk of gezamenlijk, van invloed kunnen zijn op de beslissing tot vaststelling van de subsidie van de werkgever(s) binnen … (naam NOW-groep) door de Minister van Sociale Zaken en Werkgelegenheid en het Uitvoeringsinstituut Werknemersverzekeringen. </w:t>
      </w:r>
    </w:p>
    <w:p w14:paraId="3BDB5C61" w14:textId="77777777" w:rsidR="0074174E" w:rsidRPr="0074174E" w:rsidRDefault="0074174E" w:rsidP="0074174E">
      <w:pPr>
        <w:autoSpaceDE w:val="0"/>
        <w:autoSpaceDN w:val="0"/>
        <w:adjustRightInd w:val="0"/>
        <w:rPr>
          <w:rFonts w:cs="Arial"/>
        </w:rPr>
      </w:pPr>
    </w:p>
    <w:p w14:paraId="6973B79F" w14:textId="77777777" w:rsidR="0074174E" w:rsidRPr="0074174E" w:rsidRDefault="0074174E" w:rsidP="0074174E">
      <w:pPr>
        <w:autoSpaceDE w:val="0"/>
        <w:autoSpaceDN w:val="0"/>
        <w:adjustRightInd w:val="0"/>
        <w:rPr>
          <w:rFonts w:cs="Arial"/>
        </w:rPr>
      </w:pPr>
      <w:r w:rsidRPr="0074174E">
        <w:rPr>
          <w:rFonts w:cs="Arial"/>
        </w:rPr>
        <w:t xml:space="preserve">Ons onderzoek bestond, met inachtneming van Standaard 3900N en het accountantsprotocol, onder andere uit: </w:t>
      </w:r>
    </w:p>
    <w:p w14:paraId="17584C6B" w14:textId="77777777" w:rsidR="0074174E" w:rsidRPr="0074174E" w:rsidRDefault="0074174E" w:rsidP="0074174E">
      <w:pPr>
        <w:numPr>
          <w:ilvl w:val="0"/>
          <w:numId w:val="39"/>
        </w:numPr>
        <w:autoSpaceDE w:val="0"/>
        <w:autoSpaceDN w:val="0"/>
        <w:adjustRightInd w:val="0"/>
        <w:rPr>
          <w:rFonts w:cs="Arial"/>
        </w:rPr>
      </w:pPr>
      <w:r w:rsidRPr="0074174E">
        <w:rPr>
          <w:rFonts w:cs="Arial"/>
        </w:rPr>
        <w:t xml:space="preserve">het identificeren en inschatten van de risico's dat de </w:t>
      </w:r>
      <w:proofErr w:type="spellStart"/>
      <w:r w:rsidRPr="0074174E">
        <w:rPr>
          <w:rFonts w:cs="Arial"/>
        </w:rPr>
        <w:t>assurance</w:t>
      </w:r>
      <w:proofErr w:type="spellEnd"/>
      <w:r w:rsidRPr="0074174E">
        <w:rPr>
          <w:rFonts w:cs="Arial"/>
        </w:rPr>
        <w:t xml:space="preserve">-objecten in de bevestiging afwijkingen van materieel belang bevatten als gevolg van fouten of fraude, het in reactie op deze risico's bepalen en uitvoeren van </w:t>
      </w:r>
      <w:proofErr w:type="spellStart"/>
      <w:r w:rsidRPr="0074174E">
        <w:rPr>
          <w:rFonts w:cs="Arial"/>
        </w:rPr>
        <w:t>assurance</w:t>
      </w:r>
      <w:proofErr w:type="spellEnd"/>
      <w:r w:rsidRPr="0074174E">
        <w:rPr>
          <w:rFonts w:cs="Arial"/>
        </w:rPr>
        <w:t xml:space="preserve">-werkzaamheden en het verkrijgen van </w:t>
      </w:r>
      <w:proofErr w:type="spellStart"/>
      <w:r w:rsidRPr="0074174E">
        <w:rPr>
          <w:rFonts w:cs="Arial"/>
        </w:rPr>
        <w:t>assurance</w:t>
      </w:r>
      <w:proofErr w:type="spellEnd"/>
      <w:r w:rsidRPr="0074174E">
        <w:rPr>
          <w:rFonts w:cs="Arial"/>
        </w:rPr>
        <w:t xml:space="preserv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 </w:t>
      </w:r>
    </w:p>
    <w:p w14:paraId="31786FCD" w14:textId="77777777" w:rsidR="0074174E" w:rsidRPr="0074174E" w:rsidRDefault="0074174E" w:rsidP="0074174E">
      <w:pPr>
        <w:numPr>
          <w:ilvl w:val="0"/>
          <w:numId w:val="39"/>
        </w:numPr>
        <w:autoSpaceDE w:val="0"/>
        <w:autoSpaceDN w:val="0"/>
        <w:adjustRightInd w:val="0"/>
        <w:rPr>
          <w:rFonts w:cs="Arial"/>
        </w:rPr>
      </w:pPr>
      <w:r w:rsidRPr="0074174E">
        <w:rPr>
          <w:rFonts w:cs="Arial"/>
        </w:rPr>
        <w:t xml:space="preserve">het verkrijgen van inzicht in de interne beheersing die relevant is voor het onderzoek met als doel </w:t>
      </w:r>
      <w:proofErr w:type="spellStart"/>
      <w:r w:rsidRPr="0074174E">
        <w:rPr>
          <w:rFonts w:cs="Arial"/>
        </w:rPr>
        <w:t>assurance</w:t>
      </w:r>
      <w:proofErr w:type="spellEnd"/>
      <w:r w:rsidRPr="0074174E">
        <w:rPr>
          <w:rFonts w:cs="Arial"/>
        </w:rPr>
        <w:t>-werkzaamheden te selecteren die passend zijn in de omstandigheden. Deze werkzaamheden hebben niet als doel om een oordeel uit te spreken over de effectiviteit van de interne beheersing van  … (naam NOW-groep);</w:t>
      </w:r>
    </w:p>
    <w:p w14:paraId="7465D786" w14:textId="77777777" w:rsidR="0074174E" w:rsidRPr="0074174E" w:rsidRDefault="0074174E" w:rsidP="0074174E">
      <w:pPr>
        <w:numPr>
          <w:ilvl w:val="0"/>
          <w:numId w:val="39"/>
        </w:numPr>
        <w:autoSpaceDE w:val="0"/>
        <w:autoSpaceDN w:val="0"/>
        <w:adjustRightInd w:val="0"/>
        <w:rPr>
          <w:rFonts w:cs="Arial"/>
        </w:rPr>
      </w:pPr>
      <w:r w:rsidRPr="0074174E">
        <w:rPr>
          <w:rFonts w:cs="Arial"/>
        </w:rPr>
        <w:t xml:space="preserve">het evalueren van de geschiktheid van de gebruikte grondslagen en het evalueren van de redelijkheid van schattingen door (het bestuur); en </w:t>
      </w:r>
    </w:p>
    <w:p w14:paraId="020A1789" w14:textId="77777777" w:rsidR="0074174E" w:rsidRPr="0074174E" w:rsidRDefault="0074174E" w:rsidP="0074174E">
      <w:pPr>
        <w:numPr>
          <w:ilvl w:val="0"/>
          <w:numId w:val="39"/>
        </w:numPr>
        <w:autoSpaceDE w:val="0"/>
        <w:autoSpaceDN w:val="0"/>
        <w:adjustRightInd w:val="0"/>
        <w:rPr>
          <w:rFonts w:cs="Arial"/>
        </w:rPr>
      </w:pPr>
      <w:r w:rsidRPr="0074174E">
        <w:rPr>
          <w:rFonts w:cs="Arial"/>
        </w:rPr>
        <w:t xml:space="preserve">het evalueren of de beweringen de onderliggende transacties en gebeurtenissen zonder materiële afwijkingen weergeven. </w:t>
      </w:r>
    </w:p>
    <w:p w14:paraId="58358CF4" w14:textId="77777777" w:rsidR="0074174E" w:rsidRPr="0074174E" w:rsidRDefault="0074174E" w:rsidP="0074174E">
      <w:pPr>
        <w:autoSpaceDE w:val="0"/>
        <w:autoSpaceDN w:val="0"/>
        <w:adjustRightInd w:val="0"/>
        <w:rPr>
          <w:rFonts w:cs="Arial"/>
        </w:rPr>
      </w:pPr>
    </w:p>
    <w:p w14:paraId="196D509A" w14:textId="77777777" w:rsidR="0074174E" w:rsidRPr="0074174E" w:rsidRDefault="0074174E" w:rsidP="0074174E">
      <w:pPr>
        <w:autoSpaceDE w:val="0"/>
        <w:autoSpaceDN w:val="0"/>
        <w:adjustRightInd w:val="0"/>
        <w:rPr>
          <w:rFonts w:cs="Arial"/>
        </w:rPr>
      </w:pPr>
      <w:r w:rsidRPr="0074174E">
        <w:rPr>
          <w:rFonts w:cs="Arial"/>
        </w:rPr>
        <w:t xml:space="preserve">Plaats en datum </w:t>
      </w:r>
    </w:p>
    <w:p w14:paraId="11B9D3E7" w14:textId="77777777" w:rsidR="0074174E" w:rsidRPr="0074174E" w:rsidRDefault="0074174E" w:rsidP="0074174E">
      <w:pPr>
        <w:autoSpaceDE w:val="0"/>
        <w:autoSpaceDN w:val="0"/>
        <w:adjustRightInd w:val="0"/>
        <w:rPr>
          <w:rFonts w:cs="Arial"/>
        </w:rPr>
      </w:pPr>
      <w:r w:rsidRPr="0074174E">
        <w:rPr>
          <w:rFonts w:cs="Arial"/>
        </w:rPr>
        <w:t>... (naam accountantspraktijk)</w:t>
      </w:r>
    </w:p>
    <w:p w14:paraId="210301FD" w14:textId="77777777" w:rsidR="0074174E" w:rsidRPr="0074174E" w:rsidRDefault="0074174E" w:rsidP="0074174E">
      <w:pPr>
        <w:autoSpaceDE w:val="0"/>
        <w:autoSpaceDN w:val="0"/>
        <w:adjustRightInd w:val="0"/>
        <w:rPr>
          <w:rFonts w:cs="Arial"/>
        </w:rPr>
      </w:pPr>
      <w:r w:rsidRPr="0074174E">
        <w:rPr>
          <w:rFonts w:cs="Arial"/>
        </w:rPr>
        <w:t>… (naam accountant van entiteit die aan het hoofd van het concern staat) (inschrijvingsnummer NBA)</w:t>
      </w:r>
    </w:p>
    <w:p w14:paraId="0B6FFBD0" w14:textId="77777777" w:rsidR="0074174E" w:rsidRPr="0074174E" w:rsidRDefault="0074174E" w:rsidP="0074174E">
      <w:pPr>
        <w:autoSpaceDE w:val="0"/>
        <w:autoSpaceDN w:val="0"/>
        <w:adjustRightInd w:val="0"/>
        <w:rPr>
          <w:rFonts w:cs="Arial"/>
        </w:rPr>
      </w:pPr>
    </w:p>
    <w:p w14:paraId="621C172E" w14:textId="77777777" w:rsidR="0074174E" w:rsidRPr="0074174E" w:rsidRDefault="0074174E" w:rsidP="0074174E">
      <w:pPr>
        <w:autoSpaceDE w:val="0"/>
        <w:autoSpaceDN w:val="0"/>
        <w:adjustRightInd w:val="0"/>
        <w:rPr>
          <w:rFonts w:cs="Arial"/>
        </w:rPr>
      </w:pPr>
      <w:r w:rsidRPr="0074174E">
        <w:rPr>
          <w:rFonts w:cs="Arial"/>
        </w:rPr>
        <w:t>Bijlage:</w:t>
      </w:r>
    </w:p>
    <w:p w14:paraId="484D8A88" w14:textId="526F2C11" w:rsidR="0074174E" w:rsidRPr="00316456" w:rsidRDefault="0074174E" w:rsidP="00316456">
      <w:pPr>
        <w:numPr>
          <w:ilvl w:val="0"/>
          <w:numId w:val="39"/>
        </w:numPr>
        <w:autoSpaceDE w:val="0"/>
        <w:autoSpaceDN w:val="0"/>
        <w:adjustRightInd w:val="0"/>
        <w:rPr>
          <w:rFonts w:cs="Arial"/>
        </w:rPr>
      </w:pPr>
      <w:r w:rsidRPr="00316456">
        <w:rPr>
          <w:rFonts w:cs="Arial"/>
        </w:rPr>
        <w:t>Bevestiging van … (naam entiteit die aan het hoofd van het concern staat)</w:t>
      </w:r>
      <w:r w:rsidRPr="00316456">
        <w:rPr>
          <w:rFonts w:cs="Arial"/>
        </w:rPr>
        <w:br w:type="page"/>
      </w:r>
    </w:p>
    <w:p w14:paraId="61C86DE1" w14:textId="77777777" w:rsidR="0074174E" w:rsidRPr="0074174E" w:rsidRDefault="0074174E" w:rsidP="0074174E">
      <w:pPr>
        <w:spacing w:line="360" w:lineRule="auto"/>
        <w:rPr>
          <w:rFonts w:cs="Arial"/>
        </w:rPr>
      </w:pPr>
      <w:r w:rsidRPr="0074174E">
        <w:rPr>
          <w:rFonts w:cs="Arial"/>
        </w:rPr>
        <w:lastRenderedPageBreak/>
        <w:t>BIJLAGE</w:t>
      </w:r>
    </w:p>
    <w:p w14:paraId="612C2ED9" w14:textId="77777777" w:rsidR="0074174E" w:rsidRPr="0074174E" w:rsidRDefault="0074174E" w:rsidP="0074174E">
      <w:pPr>
        <w:autoSpaceDE w:val="0"/>
        <w:autoSpaceDN w:val="0"/>
        <w:adjustRightInd w:val="0"/>
        <w:rPr>
          <w:rFonts w:cs="Arial"/>
        </w:rPr>
      </w:pPr>
    </w:p>
    <w:p w14:paraId="770E1A10" w14:textId="77777777" w:rsidR="0074174E" w:rsidRPr="0074174E" w:rsidRDefault="0074174E" w:rsidP="0074174E">
      <w:pPr>
        <w:autoSpaceDE w:val="0"/>
        <w:autoSpaceDN w:val="0"/>
        <w:adjustRightInd w:val="0"/>
        <w:rPr>
          <w:rFonts w:cs="Arial"/>
          <w:b/>
          <w:bCs/>
        </w:rPr>
      </w:pPr>
      <w:r w:rsidRPr="0074174E">
        <w:rPr>
          <w:rFonts w:cs="Arial"/>
          <w:b/>
          <w:bCs/>
        </w:rPr>
        <w:t xml:space="preserve">Bevestiging van … (naam entiteit die aan het hoofd van het concern staat) </w:t>
      </w:r>
    </w:p>
    <w:p w14:paraId="730AD2D8" w14:textId="77777777" w:rsidR="0074174E" w:rsidRPr="0074174E" w:rsidRDefault="0074174E" w:rsidP="0074174E">
      <w:pPr>
        <w:autoSpaceDE w:val="0"/>
        <w:autoSpaceDN w:val="0"/>
        <w:adjustRightInd w:val="0"/>
        <w:rPr>
          <w:rFonts w:cs="Arial"/>
        </w:rPr>
      </w:pPr>
      <w:r w:rsidRPr="0074174E">
        <w:rPr>
          <w:rFonts w:cs="Arial"/>
        </w:rPr>
        <w:t xml:space="preserve">… (naam hoofd entiteit die aan het hoofd van het concern staat) is het groepshoofd, bedoeld in artikel 406, eerste lid, van Boek 2 van het Burgerlijk Wetboek of de moedermaatschappij, bedoeld in artikel 24a van Boek 2 van het Burgerlijk Wetboek (hierna: het concern). </w:t>
      </w:r>
    </w:p>
    <w:p w14:paraId="01478C34" w14:textId="77777777" w:rsidR="0074174E" w:rsidRPr="0074174E" w:rsidRDefault="0074174E" w:rsidP="0074174E">
      <w:pPr>
        <w:autoSpaceDE w:val="0"/>
        <w:autoSpaceDN w:val="0"/>
        <w:adjustRightInd w:val="0"/>
        <w:rPr>
          <w:rFonts w:cs="Arial"/>
        </w:rPr>
      </w:pPr>
    </w:p>
    <w:p w14:paraId="30DA5160" w14:textId="3E8EB689" w:rsidR="0074174E" w:rsidRPr="0074174E" w:rsidRDefault="0074174E" w:rsidP="0074174E">
      <w:pPr>
        <w:autoSpaceDE w:val="0"/>
        <w:autoSpaceDN w:val="0"/>
        <w:adjustRightInd w:val="0"/>
        <w:rPr>
          <w:rFonts w:cs="Arial"/>
        </w:rPr>
      </w:pPr>
      <w:r w:rsidRPr="0074174E">
        <w:rPr>
          <w:rFonts w:cs="Arial"/>
        </w:rPr>
        <w:t>De netto-omzetdaling van het concern over de meetperiode van …  tot en met … ten opzichte van de referentieperiode bedraagt minder dan 20%.</w:t>
      </w:r>
    </w:p>
    <w:p w14:paraId="4270A957" w14:textId="77777777" w:rsidR="0074174E" w:rsidRPr="0074174E" w:rsidRDefault="0074174E" w:rsidP="0074174E">
      <w:pPr>
        <w:autoSpaceDE w:val="0"/>
        <w:autoSpaceDN w:val="0"/>
        <w:adjustRightInd w:val="0"/>
        <w:rPr>
          <w:rFonts w:cs="Arial"/>
        </w:rPr>
      </w:pPr>
    </w:p>
    <w:p w14:paraId="771D4F4C" w14:textId="02DE9635" w:rsidR="0074174E" w:rsidRPr="0074174E" w:rsidRDefault="0074174E" w:rsidP="0074174E">
      <w:pPr>
        <w:autoSpaceDE w:val="0"/>
        <w:autoSpaceDN w:val="0"/>
        <w:adjustRightInd w:val="0"/>
        <w:rPr>
          <w:rFonts w:cs="Arial"/>
        </w:rPr>
      </w:pPr>
      <w:r w:rsidRPr="0074174E">
        <w:rPr>
          <w:rFonts w:cs="Arial"/>
        </w:rPr>
        <w:t>Het concern heeft over</w:t>
      </w:r>
      <w:r w:rsidR="00F108B8">
        <w:rPr>
          <w:rFonts w:cs="Arial"/>
        </w:rPr>
        <w:t xml:space="preserve"> …</w:t>
      </w:r>
      <w:r w:rsidRPr="0074174E">
        <w:rPr>
          <w:rFonts w:cs="Arial"/>
        </w:rPr>
        <w:t xml:space="preserve"> </w:t>
      </w:r>
      <w:r w:rsidR="00F108B8">
        <w:rPr>
          <w:rFonts w:cs="Arial"/>
        </w:rPr>
        <w:t>(jaar)</w:t>
      </w:r>
      <w:r w:rsidR="00F108B8" w:rsidRPr="0074174E">
        <w:rPr>
          <w:rFonts w:cs="Arial"/>
        </w:rPr>
        <w:t xml:space="preserve"> </w:t>
      </w:r>
      <w:r w:rsidRPr="0074174E">
        <w:rPr>
          <w:rFonts w:cs="Arial"/>
        </w:rPr>
        <w:t xml:space="preserve">geen dividenden aan aandeelhouders of bonussen uitgekeerd aan de Raad van Bestuur en directie van het concern en de rechtspersoon of vennootschap voor waarop </w:t>
      </w:r>
      <w:r w:rsidR="00954E2D">
        <w:rPr>
          <w:rFonts w:cs="Arial"/>
        </w:rPr>
        <w:t>[</w:t>
      </w:r>
      <w:r w:rsidR="005B4EA6">
        <w:rPr>
          <w:rFonts w:cs="Arial"/>
        </w:rPr>
        <w:t>NOW</w:t>
      </w:r>
      <w:r w:rsidR="0092662D">
        <w:rPr>
          <w:rFonts w:cs="Arial"/>
        </w:rPr>
        <w:t>5</w:t>
      </w:r>
      <w:r w:rsidR="005B4EA6">
        <w:rPr>
          <w:rFonts w:cs="Arial"/>
        </w:rPr>
        <w:t xml:space="preserve">: </w:t>
      </w:r>
      <w:r w:rsidRPr="0074174E">
        <w:rPr>
          <w:rFonts w:cs="Arial"/>
        </w:rPr>
        <w:t xml:space="preserve">artikel </w:t>
      </w:r>
      <w:r w:rsidR="0092662D">
        <w:rPr>
          <w:rFonts w:cs="Arial"/>
        </w:rPr>
        <w:t>7</w:t>
      </w:r>
      <w:r w:rsidR="005B4EA6">
        <w:rPr>
          <w:rFonts w:cs="Arial"/>
        </w:rPr>
        <w:t>/NOW</w:t>
      </w:r>
      <w:r w:rsidR="0092662D">
        <w:rPr>
          <w:rFonts w:cs="Arial"/>
        </w:rPr>
        <w:t>6</w:t>
      </w:r>
      <w:r w:rsidR="005B4EA6">
        <w:rPr>
          <w:rFonts w:cs="Arial"/>
        </w:rPr>
        <w:t xml:space="preserve">: artikel </w:t>
      </w:r>
      <w:r w:rsidR="0092662D">
        <w:rPr>
          <w:rFonts w:cs="Arial"/>
        </w:rPr>
        <w:t>6</w:t>
      </w:r>
      <w:r w:rsidR="005B4EA6">
        <w:rPr>
          <w:rFonts w:cs="Arial"/>
        </w:rPr>
        <w:t xml:space="preserve">] </w:t>
      </w:r>
      <w:r w:rsidRPr="0074174E">
        <w:rPr>
          <w:rFonts w:cs="Arial"/>
        </w:rPr>
        <w:t xml:space="preserve">van de </w:t>
      </w:r>
      <w:r w:rsidR="00740207">
        <w:rPr>
          <w:rFonts w:cs="Arial"/>
        </w:rPr>
        <w:t>[NOW</w:t>
      </w:r>
      <w:r w:rsidR="0092662D">
        <w:rPr>
          <w:rFonts w:cs="Arial"/>
        </w:rPr>
        <w:t>5</w:t>
      </w:r>
      <w:r w:rsidR="00740207">
        <w:rPr>
          <w:rFonts w:cs="Arial"/>
        </w:rPr>
        <w:t xml:space="preserve">: </w:t>
      </w:r>
      <w:r w:rsidR="0092662D">
        <w:rPr>
          <w:rFonts w:cs="Arial"/>
        </w:rPr>
        <w:t>Vijfde</w:t>
      </w:r>
      <w:r w:rsidR="00740207">
        <w:rPr>
          <w:rFonts w:cs="Arial"/>
        </w:rPr>
        <w:t>/NOW</w:t>
      </w:r>
      <w:r w:rsidR="0092662D">
        <w:rPr>
          <w:rFonts w:cs="Arial"/>
        </w:rPr>
        <w:t>6</w:t>
      </w:r>
      <w:r w:rsidR="00740207">
        <w:rPr>
          <w:rFonts w:cs="Arial"/>
        </w:rPr>
        <w:t xml:space="preserve">: </w:t>
      </w:r>
      <w:r w:rsidR="0092662D">
        <w:rPr>
          <w:rFonts w:cs="Arial"/>
        </w:rPr>
        <w:t>Zesde</w:t>
      </w:r>
      <w:r w:rsidRPr="0074174E">
        <w:rPr>
          <w:rFonts w:cs="Arial"/>
        </w:rPr>
        <w:t xml:space="preserve"> tijdelijke noodmaatregel overbrugging voor behoud van werkgelegenheid wordt toegepast, waaronder mede begrepen winstdelingen, of eigen aandelen ingekocht door de rechtspersonen binnen het concern. Met dividend worden gelijkgesteld andere winstuitkeringen aan derden buiten het concern, tenzij hiertoe verplicht op grond van een vaststellingsverklaring met de Belastingdienst of een wettelijke plicht om dividend uit te keren .</w:t>
      </w:r>
    </w:p>
    <w:p w14:paraId="63A36958" w14:textId="0F0D4B95" w:rsidR="0074174E" w:rsidRDefault="0074174E" w:rsidP="0074174E">
      <w:pPr>
        <w:autoSpaceDE w:val="0"/>
        <w:autoSpaceDN w:val="0"/>
        <w:adjustRightInd w:val="0"/>
        <w:rPr>
          <w:rFonts w:cs="Arial"/>
        </w:rPr>
      </w:pPr>
    </w:p>
    <w:p w14:paraId="4CC29D90" w14:textId="77777777" w:rsidR="0074174E" w:rsidRDefault="0074174E" w:rsidP="0074174E">
      <w:pPr>
        <w:autoSpaceDE w:val="0"/>
        <w:autoSpaceDN w:val="0"/>
        <w:adjustRightInd w:val="0"/>
        <w:rPr>
          <w:rFonts w:cs="Arial"/>
        </w:rPr>
        <w:sectPr w:rsidR="0074174E" w:rsidSect="00477BC4">
          <w:footnotePr>
            <w:numRestart w:val="eachSect"/>
          </w:footnotePr>
          <w:pgSz w:w="11906" w:h="16838" w:code="9"/>
          <w:pgMar w:top="1417" w:right="1417" w:bottom="1417" w:left="1417" w:header="851" w:footer="992" w:gutter="0"/>
          <w:cols w:space="425"/>
          <w:docGrid w:type="lines" w:linePitch="312"/>
        </w:sectPr>
      </w:pPr>
    </w:p>
    <w:p w14:paraId="4336C187" w14:textId="02C7844B" w:rsidR="00613728" w:rsidRPr="008C2F00" w:rsidRDefault="00613728" w:rsidP="00C90257">
      <w:pPr>
        <w:pStyle w:val="Kop1"/>
        <w:spacing w:before="0"/>
      </w:pPr>
      <w:bookmarkStart w:id="30" w:name="_Toc106370140"/>
      <w:r w:rsidRPr="008C2F00">
        <w:lastRenderedPageBreak/>
        <w:t>Voorbeeld van een (</w:t>
      </w:r>
      <w:proofErr w:type="spellStart"/>
      <w:r w:rsidRPr="008C2F00">
        <w:t>inter-firm</w:t>
      </w:r>
      <w:proofErr w:type="spellEnd"/>
      <w:r w:rsidRPr="008C2F00">
        <w:t>/</w:t>
      </w:r>
      <w:proofErr w:type="spellStart"/>
      <w:r w:rsidRPr="008C2F00">
        <w:t>interoffice</w:t>
      </w:r>
      <w:proofErr w:type="spellEnd"/>
      <w:r w:rsidRPr="008C2F00">
        <w:t xml:space="preserve">) </w:t>
      </w:r>
      <w:proofErr w:type="spellStart"/>
      <w:r w:rsidRPr="008C2F00">
        <w:t>assurance</w:t>
      </w:r>
      <w:proofErr w:type="spellEnd"/>
      <w:r w:rsidRPr="008C2F00">
        <w:t>-rapport van de NOW-component accountant bij de omzetdaling van de component voor consolidatiedoeleinden</w:t>
      </w:r>
      <w:bookmarkEnd w:id="25"/>
      <w:bookmarkEnd w:id="30"/>
      <w:r w:rsidRPr="008C2F00">
        <w:t xml:space="preserve"> </w:t>
      </w:r>
    </w:p>
    <w:p w14:paraId="26AB29CB" w14:textId="77777777" w:rsidR="00613728" w:rsidRPr="00445E25" w:rsidRDefault="00613728" w:rsidP="00C90257">
      <w:pPr>
        <w:autoSpaceDE w:val="0"/>
        <w:autoSpaceDN w:val="0"/>
        <w:adjustRightInd w:val="0"/>
        <w:rPr>
          <w:rFonts w:cs="Arial"/>
        </w:rPr>
      </w:pPr>
    </w:p>
    <w:p w14:paraId="0F6F0ABE" w14:textId="19FBA6BB" w:rsidR="00613728" w:rsidRDefault="00613728" w:rsidP="00C90257">
      <w:pPr>
        <w:autoSpaceDE w:val="0"/>
        <w:autoSpaceDN w:val="0"/>
        <w:adjustRightInd w:val="0"/>
        <w:rPr>
          <w:rFonts w:cs="Arial"/>
        </w:rPr>
      </w:pPr>
      <w:r w:rsidRPr="00445E25">
        <w:rPr>
          <w:rFonts w:cs="Arial"/>
        </w:rPr>
        <w:t>NB1</w:t>
      </w:r>
      <w:r w:rsidR="00BC6C3F">
        <w:rPr>
          <w:rFonts w:cs="Arial"/>
        </w:rPr>
        <w:t>:</w:t>
      </w:r>
      <w:r>
        <w:rPr>
          <w:rFonts w:cs="Arial"/>
        </w:rPr>
        <w:t xml:space="preserve"> </w:t>
      </w:r>
      <w:r w:rsidRPr="00445E25">
        <w:rPr>
          <w:rFonts w:cs="Arial"/>
        </w:rPr>
        <w:t xml:space="preserve">De template kan zowel bij </w:t>
      </w:r>
      <w:proofErr w:type="spellStart"/>
      <w:r w:rsidRPr="00445E25">
        <w:rPr>
          <w:rFonts w:cs="Arial"/>
        </w:rPr>
        <w:t>interoffice</w:t>
      </w:r>
      <w:proofErr w:type="spellEnd"/>
      <w:r w:rsidRPr="00445E25">
        <w:rPr>
          <w:rFonts w:cs="Arial"/>
        </w:rPr>
        <w:t xml:space="preserve"> als bij </w:t>
      </w:r>
      <w:proofErr w:type="spellStart"/>
      <w:r w:rsidRPr="00445E25">
        <w:rPr>
          <w:rFonts w:cs="Arial"/>
        </w:rPr>
        <w:t>inter-firm</w:t>
      </w:r>
      <w:proofErr w:type="spellEnd"/>
      <w:r w:rsidRPr="00445E25">
        <w:rPr>
          <w:rFonts w:cs="Arial"/>
        </w:rPr>
        <w:t xml:space="preserve"> situaties gehanteerd worden.</w:t>
      </w:r>
    </w:p>
    <w:p w14:paraId="31FBE521" w14:textId="77777777" w:rsidR="00613728" w:rsidRDefault="00613728" w:rsidP="00C90257">
      <w:pPr>
        <w:autoSpaceDE w:val="0"/>
        <w:autoSpaceDN w:val="0"/>
        <w:adjustRightInd w:val="0"/>
        <w:rPr>
          <w:rFonts w:cs="Arial"/>
        </w:rPr>
      </w:pPr>
    </w:p>
    <w:p w14:paraId="2791EF1E" w14:textId="0F19F256" w:rsidR="00613728" w:rsidRPr="00445E25" w:rsidRDefault="00613728" w:rsidP="00C90257">
      <w:pPr>
        <w:autoSpaceDE w:val="0"/>
        <w:autoSpaceDN w:val="0"/>
        <w:adjustRightInd w:val="0"/>
        <w:rPr>
          <w:rFonts w:cs="Arial"/>
        </w:rPr>
      </w:pPr>
      <w:r>
        <w:rPr>
          <w:rFonts w:cs="Arial"/>
        </w:rPr>
        <w:t>NB2</w:t>
      </w:r>
      <w:r w:rsidR="00BC6C3F">
        <w:rPr>
          <w:rFonts w:cs="Arial"/>
        </w:rPr>
        <w:t>:</w:t>
      </w:r>
      <w:r>
        <w:rPr>
          <w:rFonts w:cs="Arial"/>
        </w:rPr>
        <w:t xml:space="preserve"> Dit voorbeeld van </w:t>
      </w:r>
      <w:proofErr w:type="spellStart"/>
      <w:r>
        <w:rPr>
          <w:rFonts w:cs="Arial"/>
        </w:rPr>
        <w:t>assurance</w:t>
      </w:r>
      <w:proofErr w:type="spellEnd"/>
      <w:r>
        <w:rPr>
          <w:rFonts w:cs="Arial"/>
        </w:rPr>
        <w:t>-rapport kan worden gehanteerd voor de rapportage van de component accountant aan de groepsaccountant ten behoeve van de NOW opdracht zoals bedoeld in paragraaf 65 en 66 van de Nederlandse Standaard 3900</w:t>
      </w:r>
      <w:r w:rsidR="00181631">
        <w:rPr>
          <w:rFonts w:cs="Arial"/>
        </w:rPr>
        <w:t>N</w:t>
      </w:r>
      <w:r>
        <w:rPr>
          <w:rFonts w:cs="Arial"/>
        </w:rPr>
        <w:t xml:space="preserve">. </w:t>
      </w:r>
    </w:p>
    <w:p w14:paraId="248F1A5B" w14:textId="77777777" w:rsidR="00613728" w:rsidRPr="00445E25" w:rsidRDefault="00613728" w:rsidP="00C90257">
      <w:pPr>
        <w:autoSpaceDE w:val="0"/>
        <w:autoSpaceDN w:val="0"/>
        <w:adjustRightInd w:val="0"/>
        <w:rPr>
          <w:rFonts w:cs="Arial"/>
        </w:rPr>
      </w:pPr>
    </w:p>
    <w:p w14:paraId="20F2E156" w14:textId="0E365C2F" w:rsidR="00613728" w:rsidRPr="00445E25" w:rsidRDefault="00613728" w:rsidP="00C90257">
      <w:pPr>
        <w:autoSpaceDE w:val="0"/>
        <w:autoSpaceDN w:val="0"/>
        <w:adjustRightInd w:val="0"/>
        <w:rPr>
          <w:rFonts w:cs="Arial"/>
        </w:rPr>
      </w:pPr>
      <w:r w:rsidRPr="00445E25">
        <w:rPr>
          <w:rFonts w:cs="Arial"/>
        </w:rPr>
        <w:t>NB</w:t>
      </w:r>
      <w:r>
        <w:rPr>
          <w:rFonts w:cs="Arial"/>
        </w:rPr>
        <w:t>3</w:t>
      </w:r>
      <w:r w:rsidR="00BC6C3F">
        <w:rPr>
          <w:rFonts w:cs="Arial"/>
        </w:rPr>
        <w:t>:</w:t>
      </w:r>
      <w:r w:rsidRPr="00445E25">
        <w:rPr>
          <w:rFonts w:cs="Arial"/>
        </w:rPr>
        <w:t xml:space="preserve"> </w:t>
      </w:r>
      <w:r>
        <w:rPr>
          <w:rFonts w:cs="Arial"/>
        </w:rPr>
        <w:t xml:space="preserve">Dit voorbeeld </w:t>
      </w:r>
      <w:r w:rsidRPr="00445E25">
        <w:rPr>
          <w:rFonts w:cs="Arial"/>
        </w:rPr>
        <w:t>gaat uit van een redelijke mate van zekerheid.</w:t>
      </w:r>
    </w:p>
    <w:p w14:paraId="20BB76A3" w14:textId="77777777" w:rsidR="00613728" w:rsidRPr="008C2F00" w:rsidRDefault="00613728" w:rsidP="00C90257">
      <w:pPr>
        <w:pBdr>
          <w:bottom w:val="single" w:sz="6" w:space="1" w:color="auto"/>
        </w:pBdr>
        <w:autoSpaceDE w:val="0"/>
        <w:autoSpaceDN w:val="0"/>
        <w:adjustRightInd w:val="0"/>
        <w:rPr>
          <w:rFonts w:cs="Arial"/>
        </w:rPr>
      </w:pPr>
    </w:p>
    <w:p w14:paraId="52C30F40" w14:textId="77777777" w:rsidR="00613728" w:rsidRPr="008C2F00" w:rsidRDefault="00613728" w:rsidP="00C90257">
      <w:pPr>
        <w:autoSpaceDE w:val="0"/>
        <w:autoSpaceDN w:val="0"/>
        <w:adjustRightInd w:val="0"/>
        <w:rPr>
          <w:rFonts w:cs="Arial"/>
        </w:rPr>
      </w:pPr>
    </w:p>
    <w:p w14:paraId="202CE165" w14:textId="77777777" w:rsidR="00613728" w:rsidRPr="00532ADD" w:rsidRDefault="00613728" w:rsidP="00C90257">
      <w:pPr>
        <w:widowControl w:val="0"/>
        <w:rPr>
          <w:rFonts w:cs="Arial"/>
          <w:b/>
          <w:bCs/>
          <w:caps/>
        </w:rPr>
      </w:pPr>
      <w:r w:rsidRPr="00532ADD">
        <w:rPr>
          <w:rFonts w:cs="Arial"/>
          <w:b/>
          <w:bCs/>
          <w:caps/>
        </w:rPr>
        <w:t xml:space="preserve">Assurance-rapport van de onafhankelijke accountant </w:t>
      </w:r>
    </w:p>
    <w:p w14:paraId="74CF9CAE" w14:textId="77777777" w:rsidR="00613728" w:rsidRPr="00445E25" w:rsidRDefault="00613728" w:rsidP="00C90257">
      <w:pPr>
        <w:autoSpaceDE w:val="0"/>
        <w:autoSpaceDN w:val="0"/>
        <w:adjustRightInd w:val="0"/>
        <w:rPr>
          <w:rFonts w:cs="Arial"/>
          <w:b/>
          <w:bCs/>
        </w:rPr>
      </w:pPr>
    </w:p>
    <w:p w14:paraId="5BBAB9DE" w14:textId="77777777" w:rsidR="00613728" w:rsidRDefault="00613728" w:rsidP="00C90257">
      <w:pPr>
        <w:rPr>
          <w:rFonts w:cs="Arial"/>
        </w:rPr>
      </w:pPr>
      <w:r w:rsidRPr="00445E25">
        <w:rPr>
          <w:rFonts w:cs="Arial"/>
        </w:rPr>
        <w:t>Aan: ... (naam groepsaccountant) van … (naam NOW-groep)</w:t>
      </w:r>
    </w:p>
    <w:p w14:paraId="257960D4" w14:textId="77777777" w:rsidR="00613728" w:rsidRPr="00445E25" w:rsidRDefault="00613728" w:rsidP="00C90257">
      <w:pPr>
        <w:rPr>
          <w:rFonts w:cs="Arial"/>
        </w:rPr>
      </w:pPr>
    </w:p>
    <w:p w14:paraId="3C845D10" w14:textId="77777777" w:rsidR="00613728" w:rsidRPr="00445E25" w:rsidRDefault="00613728" w:rsidP="00C90257">
      <w:pPr>
        <w:autoSpaceDE w:val="0"/>
        <w:autoSpaceDN w:val="0"/>
        <w:adjustRightInd w:val="0"/>
        <w:rPr>
          <w:rFonts w:cs="Arial"/>
          <w:b/>
          <w:bCs/>
        </w:rPr>
      </w:pPr>
      <w:r w:rsidRPr="00445E25">
        <w:rPr>
          <w:rFonts w:cs="Arial"/>
          <w:b/>
          <w:bCs/>
        </w:rPr>
        <w:t>Ons goedkeurend oordeel</w:t>
      </w:r>
      <w:r>
        <w:rPr>
          <w:rStyle w:val="Voetnootmarkering"/>
          <w:rFonts w:cs="Arial"/>
          <w:b/>
          <w:bCs/>
        </w:rPr>
        <w:footnoteReference w:id="27"/>
      </w:r>
      <w:r w:rsidRPr="52AD8547">
        <w:rPr>
          <w:rFonts w:cs="Arial"/>
          <w:i/>
          <w:iCs/>
        </w:rPr>
        <w:t xml:space="preserve"> </w:t>
      </w:r>
    </w:p>
    <w:p w14:paraId="3CF3038F" w14:textId="6D6708B3" w:rsidR="00613728" w:rsidRPr="00445E25" w:rsidRDefault="00613728" w:rsidP="00C90257">
      <w:pPr>
        <w:autoSpaceDE w:val="0"/>
        <w:autoSpaceDN w:val="0"/>
        <w:adjustRightInd w:val="0"/>
        <w:rPr>
          <w:rFonts w:cs="Arial"/>
        </w:rPr>
      </w:pPr>
      <w:r w:rsidRPr="50EDB2CF">
        <w:rPr>
          <w:rFonts w:cs="Arial"/>
        </w:rPr>
        <w:t xml:space="preserve">Zoals gevraagd in uw instructies ... (naam en datum instructies) (hierna: ‘uw instructies’) hebben wij, voor de </w:t>
      </w:r>
      <w:proofErr w:type="spellStart"/>
      <w:r w:rsidRPr="50EDB2CF">
        <w:rPr>
          <w:rFonts w:cs="Arial"/>
        </w:rPr>
        <w:t>assurance</w:t>
      </w:r>
      <w:proofErr w:type="spellEnd"/>
      <w:r w:rsidRPr="50EDB2CF">
        <w:rPr>
          <w:rFonts w:cs="Arial"/>
        </w:rPr>
        <w:t xml:space="preserve"> opdracht voor de </w:t>
      </w:r>
      <w:r w:rsidR="00EE19C1" w:rsidRPr="50EDB2CF">
        <w:rPr>
          <w:rFonts w:cs="Arial"/>
        </w:rPr>
        <w:t>[NOW</w:t>
      </w:r>
      <w:r w:rsidR="0092662D">
        <w:rPr>
          <w:rFonts w:cs="Arial"/>
        </w:rPr>
        <w:t>5</w:t>
      </w:r>
      <w:r w:rsidR="00EE19C1" w:rsidRPr="50EDB2CF">
        <w:rPr>
          <w:rFonts w:cs="Arial"/>
        </w:rPr>
        <w:t xml:space="preserve">: </w:t>
      </w:r>
      <w:r w:rsidRPr="50EDB2CF">
        <w:rPr>
          <w:rFonts w:cs="Arial"/>
          <w:i/>
          <w:iCs/>
        </w:rPr>
        <w:t>‘</w:t>
      </w:r>
      <w:r w:rsidR="0092662D">
        <w:rPr>
          <w:rFonts w:cs="Arial"/>
          <w:i/>
          <w:iCs/>
        </w:rPr>
        <w:t>Vijfde</w:t>
      </w:r>
      <w:r w:rsidR="00EE19C1" w:rsidRPr="50EDB2CF">
        <w:rPr>
          <w:rFonts w:cs="Arial"/>
          <w:i/>
          <w:iCs/>
        </w:rPr>
        <w:t>/NOW</w:t>
      </w:r>
      <w:r w:rsidR="0092662D">
        <w:rPr>
          <w:rFonts w:cs="Arial"/>
          <w:i/>
          <w:iCs/>
        </w:rPr>
        <w:t>6</w:t>
      </w:r>
      <w:r w:rsidR="00EE19C1" w:rsidRPr="50EDB2CF">
        <w:rPr>
          <w:rFonts w:cs="Arial"/>
          <w:i/>
          <w:iCs/>
        </w:rPr>
        <w:t xml:space="preserve">: </w:t>
      </w:r>
      <w:r w:rsidR="0092662D">
        <w:rPr>
          <w:rFonts w:cs="Arial"/>
          <w:i/>
          <w:iCs/>
        </w:rPr>
        <w:t>Zesde</w:t>
      </w:r>
      <w:r w:rsidR="00EE19C1" w:rsidRPr="50EDB2CF">
        <w:rPr>
          <w:rFonts w:cs="Arial"/>
          <w:i/>
          <w:iCs/>
        </w:rPr>
        <w:t>]</w:t>
      </w:r>
      <w:r w:rsidRPr="50EDB2CF">
        <w:rPr>
          <w:rFonts w:cs="Arial"/>
          <w:i/>
          <w:iCs/>
        </w:rPr>
        <w:t xml:space="preserve"> tijdelijke noodmaatregel overbrugging voor behoud van werkgelegenheid’</w:t>
      </w:r>
      <w:r w:rsidRPr="50EDB2CF">
        <w:rPr>
          <w:rFonts w:cs="Arial"/>
        </w:rPr>
        <w:t xml:space="preserve"> (hierna: ‘de NOW</w:t>
      </w:r>
      <w:r w:rsidR="7E62117F" w:rsidRPr="50EDB2CF">
        <w:rPr>
          <w:rFonts w:cs="Arial"/>
        </w:rPr>
        <w:t xml:space="preserve"> </w:t>
      </w:r>
      <w:r w:rsidR="0092662D">
        <w:rPr>
          <w:rFonts w:cs="Arial"/>
        </w:rPr>
        <w:t>5</w:t>
      </w:r>
      <w:r w:rsidR="7E62117F" w:rsidRPr="50EDB2CF">
        <w:rPr>
          <w:rFonts w:cs="Arial"/>
        </w:rPr>
        <w:t>-</w:t>
      </w:r>
      <w:r w:rsidRPr="50EDB2CF">
        <w:rPr>
          <w:rFonts w:cs="Arial"/>
        </w:rPr>
        <w:t>regeling</w:t>
      </w:r>
      <w:r w:rsidR="00354DBE" w:rsidRPr="50EDB2CF">
        <w:rPr>
          <w:rFonts w:cs="Arial"/>
        </w:rPr>
        <w:t xml:space="preserve">/NOW </w:t>
      </w:r>
      <w:r w:rsidR="0092662D">
        <w:rPr>
          <w:rFonts w:cs="Arial"/>
        </w:rPr>
        <w:t>6</w:t>
      </w:r>
      <w:r w:rsidR="00354DBE" w:rsidRPr="50EDB2CF">
        <w:rPr>
          <w:rFonts w:cs="Arial"/>
        </w:rPr>
        <w:t>-regeling</w:t>
      </w:r>
      <w:r w:rsidRPr="50EDB2CF">
        <w:rPr>
          <w:rFonts w:cs="Arial"/>
        </w:rPr>
        <w:t>’) voor de NOW-groep,</w:t>
      </w:r>
      <w:r w:rsidR="00EC2627" w:rsidRPr="50EDB2CF">
        <w:rPr>
          <w:rFonts w:cs="Arial"/>
        </w:rPr>
        <w:t xml:space="preserve"> de verantwoording over de naleving van het verbod op uitkering van bonussen en dividenden,</w:t>
      </w:r>
      <w:r w:rsidRPr="50EDB2CF">
        <w:rPr>
          <w:rFonts w:cs="Arial"/>
        </w:rPr>
        <w:t xml:space="preserve"> de netto-omzet over de referentieperiode, de netto-omzet over de periode van … tot en met … en het hierop gebaseerde percentage netto-omzetdaling van … % van … (naam component) (hierna gezamenlijk: ‘de </w:t>
      </w:r>
      <w:proofErr w:type="spellStart"/>
      <w:r w:rsidRPr="50EDB2CF">
        <w:rPr>
          <w:rFonts w:cs="Arial"/>
        </w:rPr>
        <w:t>assurance</w:t>
      </w:r>
      <w:proofErr w:type="spellEnd"/>
      <w:r w:rsidRPr="50EDB2CF">
        <w:rPr>
          <w:rFonts w:cs="Arial"/>
        </w:rPr>
        <w:t>-objecten’) in bijgaand ‘</w:t>
      </w:r>
      <w:r w:rsidRPr="50EDB2CF">
        <w:rPr>
          <w:rFonts w:cs="Arial"/>
          <w:i/>
          <w:iCs/>
        </w:rPr>
        <w:t xml:space="preserve">Overzicht omzetdaling in het kader van </w:t>
      </w:r>
      <w:r w:rsidR="00B36E65" w:rsidRPr="50EDB2CF">
        <w:rPr>
          <w:rFonts w:cs="Arial"/>
          <w:i/>
          <w:iCs/>
        </w:rPr>
        <w:t xml:space="preserve">NOW </w:t>
      </w:r>
      <w:r w:rsidR="0092662D">
        <w:rPr>
          <w:rFonts w:cs="Arial"/>
          <w:i/>
          <w:iCs/>
        </w:rPr>
        <w:t>5</w:t>
      </w:r>
      <w:r w:rsidR="002F6ED0" w:rsidRPr="50EDB2CF">
        <w:rPr>
          <w:rFonts w:cs="Arial"/>
          <w:i/>
          <w:iCs/>
        </w:rPr>
        <w:t xml:space="preserve">/NOW </w:t>
      </w:r>
      <w:r w:rsidR="0092662D">
        <w:rPr>
          <w:rFonts w:cs="Arial"/>
          <w:i/>
          <w:iCs/>
        </w:rPr>
        <w:t>6</w:t>
      </w:r>
      <w:r w:rsidRPr="50EDB2CF">
        <w:rPr>
          <w:rFonts w:cs="Arial"/>
        </w:rPr>
        <w:t>’ (hierna: ‘de opgave’) onderzocht.</w:t>
      </w:r>
    </w:p>
    <w:p w14:paraId="51DC4922" w14:textId="77777777" w:rsidR="00613728" w:rsidRPr="00445E25" w:rsidRDefault="00613728" w:rsidP="00C90257">
      <w:pPr>
        <w:autoSpaceDE w:val="0"/>
        <w:autoSpaceDN w:val="0"/>
        <w:adjustRightInd w:val="0"/>
        <w:rPr>
          <w:rFonts w:cs="Arial"/>
        </w:rPr>
      </w:pPr>
    </w:p>
    <w:p w14:paraId="0AEE826F" w14:textId="4BCFFBA4" w:rsidR="00613728" w:rsidRPr="00445E25" w:rsidRDefault="00613728" w:rsidP="00C90257">
      <w:pPr>
        <w:autoSpaceDE w:val="0"/>
        <w:autoSpaceDN w:val="0"/>
        <w:adjustRightInd w:val="0"/>
        <w:rPr>
          <w:rFonts w:cs="Arial"/>
        </w:rPr>
      </w:pPr>
      <w:r w:rsidRPr="00445E25">
        <w:rPr>
          <w:rFonts w:cs="Arial"/>
        </w:rPr>
        <w:t>Naar ons oordeel</w:t>
      </w:r>
      <w:r>
        <w:rPr>
          <w:rStyle w:val="Voetnootmarkering"/>
          <w:rFonts w:cs="Arial"/>
        </w:rPr>
        <w:footnoteReference w:id="28"/>
      </w:r>
      <w:r>
        <w:rPr>
          <w:rFonts w:cs="Arial"/>
        </w:rPr>
        <w:t xml:space="preserve"> </w:t>
      </w:r>
      <w:r w:rsidRPr="00445E25">
        <w:rPr>
          <w:rFonts w:cs="Arial"/>
        </w:rPr>
        <w:t>zijn de in deze opgave opgenomen</w:t>
      </w:r>
      <w:r w:rsidR="00375A2D" w:rsidRPr="00375A2D">
        <w:rPr>
          <w:rFonts w:cs="Arial"/>
        </w:rPr>
        <w:t xml:space="preserve"> verantwoording over de naleving van het verbod op uitkering van bonussen en dividenden</w:t>
      </w:r>
      <w:r w:rsidR="00375A2D">
        <w:rPr>
          <w:rFonts w:cs="Arial"/>
        </w:rPr>
        <w:t xml:space="preserve">, </w:t>
      </w:r>
      <w:r w:rsidR="00375A2D" w:rsidRPr="00375A2D">
        <w:rPr>
          <w:rFonts w:cs="Arial"/>
        </w:rPr>
        <w:t>de</w:t>
      </w:r>
      <w:r w:rsidRPr="00445E25">
        <w:rPr>
          <w:rFonts w:cs="Arial"/>
        </w:rPr>
        <w:t xml:space="preserve"> netto-omzet over de referentieperiode ad EUR </w:t>
      </w:r>
      <w:r>
        <w:rPr>
          <w:rFonts w:cs="Arial"/>
        </w:rPr>
        <w:t>…</w:t>
      </w:r>
      <w:r w:rsidR="001266A8">
        <w:rPr>
          <w:rFonts w:cs="Arial"/>
        </w:rPr>
        <w:t xml:space="preserve">, </w:t>
      </w:r>
      <w:r w:rsidRPr="00445E25">
        <w:rPr>
          <w:rFonts w:cs="Arial"/>
        </w:rPr>
        <w:t xml:space="preserve">de netto-omzet over de periode van … tot en met … ad EUR </w:t>
      </w:r>
      <w:r>
        <w:rPr>
          <w:rFonts w:cs="Arial"/>
        </w:rPr>
        <w:t>…</w:t>
      </w:r>
      <w:r w:rsidRPr="00445E25">
        <w:rPr>
          <w:rFonts w:cs="Arial"/>
        </w:rPr>
        <w:t xml:space="preserve"> </w:t>
      </w:r>
      <w:bookmarkStart w:id="31" w:name="_Hlk57745949"/>
      <w:r w:rsidRPr="00445E25">
        <w:rPr>
          <w:rFonts w:cs="Arial"/>
        </w:rPr>
        <w:t>en het hierop gebaseerde percentage netto-omzetdaling van … %</w:t>
      </w:r>
      <w:bookmarkEnd w:id="31"/>
      <w:r w:rsidRPr="00445E25">
        <w:rPr>
          <w:rFonts w:cs="Arial"/>
        </w:rPr>
        <w:t xml:space="preserve"> van </w:t>
      </w:r>
      <w:r>
        <w:rPr>
          <w:rFonts w:cs="Arial"/>
        </w:rPr>
        <w:t xml:space="preserve">… </w:t>
      </w:r>
      <w:r w:rsidRPr="00445E25">
        <w:rPr>
          <w:rFonts w:cs="Arial"/>
        </w:rPr>
        <w:t xml:space="preserve">(naam component) in alle van materieel belang zijnde aspecten opgesteld in overeenstemming met de vereisten bij of krachtens de </w:t>
      </w:r>
      <w:r w:rsidR="00B36E65">
        <w:rPr>
          <w:rFonts w:cs="Arial"/>
        </w:rPr>
        <w:t xml:space="preserve">NOW </w:t>
      </w:r>
      <w:r w:rsidR="0092662D">
        <w:rPr>
          <w:rFonts w:cs="Arial"/>
        </w:rPr>
        <w:t>5</w:t>
      </w:r>
      <w:r w:rsidRPr="00445E25">
        <w:rPr>
          <w:rFonts w:cs="Arial"/>
        </w:rPr>
        <w:t>-regeling</w:t>
      </w:r>
      <w:r w:rsidR="002F6ED0">
        <w:rPr>
          <w:rFonts w:cs="Arial"/>
        </w:rPr>
        <w:t xml:space="preserve">/NOW </w:t>
      </w:r>
      <w:r w:rsidR="0092662D">
        <w:rPr>
          <w:rFonts w:cs="Arial"/>
        </w:rPr>
        <w:t>6</w:t>
      </w:r>
      <w:r w:rsidR="002F6ED0">
        <w:rPr>
          <w:rFonts w:cs="Arial"/>
        </w:rPr>
        <w:t>-regeling</w:t>
      </w:r>
      <w:r>
        <w:rPr>
          <w:rStyle w:val="Voetnootmarkering"/>
          <w:rFonts w:cs="Arial"/>
        </w:rPr>
        <w:footnoteReference w:id="29"/>
      </w:r>
      <w:r w:rsidRPr="00445E25">
        <w:rPr>
          <w:rFonts w:cs="Arial"/>
        </w:rPr>
        <w:t>.</w:t>
      </w:r>
    </w:p>
    <w:p w14:paraId="7B0E9112" w14:textId="77777777" w:rsidR="00613728" w:rsidRPr="00445E25" w:rsidRDefault="00613728" w:rsidP="00C90257">
      <w:pPr>
        <w:autoSpaceDE w:val="0"/>
        <w:autoSpaceDN w:val="0"/>
        <w:adjustRightInd w:val="0"/>
        <w:rPr>
          <w:rFonts w:cs="Arial"/>
        </w:rPr>
      </w:pPr>
    </w:p>
    <w:p w14:paraId="78E05AF1" w14:textId="77777777" w:rsidR="00613728" w:rsidRPr="00445E25" w:rsidRDefault="00613728" w:rsidP="00C90257">
      <w:pPr>
        <w:keepNext/>
        <w:autoSpaceDE w:val="0"/>
        <w:autoSpaceDN w:val="0"/>
        <w:adjustRightInd w:val="0"/>
        <w:rPr>
          <w:rFonts w:cs="Arial"/>
          <w:highlight w:val="cyan"/>
        </w:rPr>
      </w:pPr>
      <w:r w:rsidRPr="00445E25">
        <w:rPr>
          <w:rFonts w:cs="Arial"/>
          <w:b/>
          <w:bCs/>
        </w:rPr>
        <w:lastRenderedPageBreak/>
        <w:t>De basis voor ons goedkeurend oordeel</w:t>
      </w:r>
      <w:r>
        <w:rPr>
          <w:rStyle w:val="Voetnootmarkering"/>
          <w:rFonts w:cs="Arial"/>
          <w:b/>
          <w:bCs/>
        </w:rPr>
        <w:footnoteReference w:id="30"/>
      </w:r>
      <w:r>
        <w:rPr>
          <w:rFonts w:cs="Arial"/>
          <w:b/>
          <w:bCs/>
        </w:rPr>
        <w:t xml:space="preserve"> </w:t>
      </w:r>
    </w:p>
    <w:p w14:paraId="520DD60C" w14:textId="22869FEA" w:rsidR="00613728" w:rsidRPr="00445E25" w:rsidRDefault="00613728" w:rsidP="00C90257">
      <w:pPr>
        <w:keepNext/>
        <w:autoSpaceDE w:val="0"/>
        <w:autoSpaceDN w:val="0"/>
        <w:adjustRightInd w:val="0"/>
        <w:rPr>
          <w:rFonts w:cs="Arial"/>
        </w:rPr>
      </w:pPr>
      <w:r w:rsidRPr="00445E25">
        <w:rPr>
          <w:rFonts w:cs="Arial"/>
        </w:rPr>
        <w:t>Wij hebben ons onderzoek uitgevoerd volgens het Nederlands recht</w:t>
      </w:r>
      <w:r>
        <w:rPr>
          <w:rStyle w:val="Voetnootmarkering"/>
          <w:rFonts w:cs="Arial"/>
        </w:rPr>
        <w:t xml:space="preserve"> </w:t>
      </w:r>
      <w:r>
        <w:rPr>
          <w:rStyle w:val="Voetnootmarkering"/>
          <w:rFonts w:cs="Arial"/>
        </w:rPr>
        <w:footnoteReference w:id="31"/>
      </w:r>
      <w:r w:rsidRPr="00445E25">
        <w:rPr>
          <w:rFonts w:cs="Arial"/>
        </w:rPr>
        <w:t>, waaronder ook de Nederlandse</w:t>
      </w:r>
      <w:r>
        <w:rPr>
          <w:rFonts w:cs="Arial"/>
        </w:rPr>
        <w:t xml:space="preserve"> </w:t>
      </w:r>
      <w:r w:rsidRPr="52AD8547">
        <w:rPr>
          <w:rFonts w:cs="Arial"/>
        </w:rPr>
        <w:t xml:space="preserve">Standaard 3900N </w:t>
      </w:r>
      <w:r w:rsidRPr="008C2F00">
        <w:rPr>
          <w:rFonts w:cs="Arial"/>
          <w:i/>
          <w:iCs/>
        </w:rPr>
        <w:t>‘Accountantsopdracht bij de NOW-regeling – Assurance’</w:t>
      </w:r>
      <w:r w:rsidRPr="52AD8547">
        <w:rPr>
          <w:rFonts w:cs="Arial"/>
        </w:rPr>
        <w:t xml:space="preserve">, het accountantsprotocol behorend bij de </w:t>
      </w:r>
      <w:r w:rsidR="00B36E65">
        <w:rPr>
          <w:rFonts w:cs="Arial"/>
        </w:rPr>
        <w:t xml:space="preserve">NOW </w:t>
      </w:r>
      <w:r w:rsidR="0092662D">
        <w:rPr>
          <w:rFonts w:cs="Arial"/>
        </w:rPr>
        <w:t>5</w:t>
      </w:r>
      <w:r w:rsidRPr="52AD8547">
        <w:rPr>
          <w:rFonts w:cs="Arial"/>
        </w:rPr>
        <w:t>-regeling</w:t>
      </w:r>
      <w:r w:rsidR="001A1157">
        <w:rPr>
          <w:rFonts w:cs="Arial"/>
        </w:rPr>
        <w:t xml:space="preserve">/NOW </w:t>
      </w:r>
      <w:r w:rsidR="0092662D">
        <w:rPr>
          <w:rFonts w:cs="Arial"/>
        </w:rPr>
        <w:t>6</w:t>
      </w:r>
      <w:r w:rsidR="001A1157">
        <w:rPr>
          <w:rFonts w:cs="Arial"/>
        </w:rPr>
        <w:t>-regeling</w:t>
      </w:r>
      <w:r w:rsidRPr="52AD8547">
        <w:rPr>
          <w:rFonts w:cs="Arial"/>
        </w:rPr>
        <w:t xml:space="preserve"> d.d. </w:t>
      </w:r>
      <w:r w:rsidR="0092662D">
        <w:rPr>
          <w:rFonts w:cs="Arial"/>
        </w:rPr>
        <w:t xml:space="preserve">2 mei 2022 </w:t>
      </w:r>
      <w:r w:rsidRPr="52AD8547">
        <w:rPr>
          <w:rFonts w:cs="Arial"/>
        </w:rPr>
        <w:t xml:space="preserve">(hierna: ‘het accountantsprotocol’) en uw instructies. Deze opdracht is gericht op het verkrijgen van een redelijke mate van zekerheid. Onze verantwoordelijkheden op grond hiervan zijn beschreven in de sectie </w:t>
      </w:r>
      <w:r w:rsidRPr="007C00D9">
        <w:rPr>
          <w:rFonts w:cs="Arial"/>
          <w:i/>
          <w:iCs/>
        </w:rPr>
        <w:t xml:space="preserve">'Onze verantwoordelijkheden voor het onderzoek van de </w:t>
      </w:r>
      <w:proofErr w:type="spellStart"/>
      <w:r w:rsidRPr="007C00D9">
        <w:rPr>
          <w:rFonts w:cs="Arial"/>
          <w:i/>
          <w:iCs/>
        </w:rPr>
        <w:t>assurance</w:t>
      </w:r>
      <w:proofErr w:type="spellEnd"/>
      <w:r w:rsidRPr="007C00D9">
        <w:rPr>
          <w:rFonts w:cs="Arial"/>
          <w:i/>
          <w:iCs/>
        </w:rPr>
        <w:t>-objecten’</w:t>
      </w:r>
      <w:r w:rsidRPr="52AD8547">
        <w:rPr>
          <w:rFonts w:cs="Arial"/>
        </w:rPr>
        <w:t>.</w:t>
      </w:r>
    </w:p>
    <w:p w14:paraId="77D965FE" w14:textId="77777777" w:rsidR="00613728" w:rsidRPr="00445E25" w:rsidRDefault="00613728" w:rsidP="00C90257">
      <w:pPr>
        <w:autoSpaceDE w:val="0"/>
        <w:autoSpaceDN w:val="0"/>
        <w:adjustRightInd w:val="0"/>
        <w:rPr>
          <w:rFonts w:cs="Arial"/>
        </w:rPr>
      </w:pPr>
    </w:p>
    <w:p w14:paraId="6A2AC718" w14:textId="77777777" w:rsidR="00613728" w:rsidRPr="00445E25" w:rsidRDefault="00613728" w:rsidP="00C90257">
      <w:pPr>
        <w:autoSpaceDE w:val="0"/>
        <w:autoSpaceDN w:val="0"/>
        <w:adjustRightInd w:val="0"/>
        <w:rPr>
          <w:rFonts w:cs="Arial"/>
        </w:rPr>
      </w:pPr>
      <w:r w:rsidRPr="00445E25">
        <w:rPr>
          <w:rFonts w:cs="Arial"/>
        </w:rPr>
        <w:t xml:space="preserve">Wij zijn onafhankelijk van ... (naam component) zoals vereist in de </w:t>
      </w:r>
      <w:r>
        <w:rPr>
          <w:rFonts w:cs="Arial"/>
        </w:rPr>
        <w:t>‘</w:t>
      </w:r>
      <w:r w:rsidRPr="007C00D9">
        <w:rPr>
          <w:rFonts w:cs="Arial"/>
          <w:i/>
          <w:iCs/>
        </w:rPr>
        <w:t xml:space="preserve">Verordening inzake de onafhankelijkheid van accountants bij </w:t>
      </w:r>
      <w:proofErr w:type="spellStart"/>
      <w:r w:rsidRPr="007C00D9">
        <w:rPr>
          <w:rFonts w:cs="Arial"/>
          <w:i/>
          <w:iCs/>
        </w:rPr>
        <w:t>assurance</w:t>
      </w:r>
      <w:proofErr w:type="spellEnd"/>
      <w:r w:rsidRPr="007C00D9">
        <w:rPr>
          <w:rFonts w:cs="Arial"/>
          <w:i/>
          <w:iCs/>
        </w:rPr>
        <w:t>-opdrachten’</w:t>
      </w:r>
      <w:r w:rsidRPr="00445E25">
        <w:rPr>
          <w:rFonts w:cs="Arial"/>
        </w:rPr>
        <w:t xml:space="preserve"> (</w:t>
      </w:r>
      <w:proofErr w:type="spellStart"/>
      <w:r w:rsidRPr="00445E25">
        <w:rPr>
          <w:rFonts w:cs="Arial"/>
        </w:rPr>
        <w:t>ViO</w:t>
      </w:r>
      <w:proofErr w:type="spellEnd"/>
      <w:r w:rsidRPr="00445E25">
        <w:rPr>
          <w:rFonts w:cs="Arial"/>
        </w:rPr>
        <w:t xml:space="preserve">). Verder hebben wij voldaan aan de </w:t>
      </w:r>
      <w:r>
        <w:rPr>
          <w:rFonts w:cs="Arial"/>
        </w:rPr>
        <w:t>‘</w:t>
      </w:r>
      <w:r w:rsidRPr="007C00D9">
        <w:rPr>
          <w:rFonts w:cs="Arial"/>
          <w:i/>
          <w:iCs/>
        </w:rPr>
        <w:t>Verordening gedrags- en beroepsregels accountants’</w:t>
      </w:r>
      <w:r w:rsidRPr="00445E25">
        <w:rPr>
          <w:rFonts w:cs="Arial"/>
        </w:rPr>
        <w:t xml:space="preserve"> (VGBA).</w:t>
      </w:r>
    </w:p>
    <w:p w14:paraId="0624CD72" w14:textId="77777777" w:rsidR="00613728" w:rsidRPr="00445E25" w:rsidRDefault="00613728" w:rsidP="00C90257">
      <w:pPr>
        <w:autoSpaceDE w:val="0"/>
        <w:autoSpaceDN w:val="0"/>
        <w:adjustRightInd w:val="0"/>
        <w:rPr>
          <w:rFonts w:cs="Arial"/>
        </w:rPr>
      </w:pPr>
    </w:p>
    <w:p w14:paraId="4CEA4D34" w14:textId="77777777" w:rsidR="00613728" w:rsidRPr="00445E25" w:rsidRDefault="00613728" w:rsidP="00C90257">
      <w:pPr>
        <w:autoSpaceDE w:val="0"/>
        <w:autoSpaceDN w:val="0"/>
        <w:adjustRightInd w:val="0"/>
        <w:rPr>
          <w:rFonts w:cs="Arial"/>
          <w:highlight w:val="cyan"/>
        </w:rPr>
      </w:pPr>
      <w:r w:rsidRPr="00445E25">
        <w:rPr>
          <w:rFonts w:cs="Arial"/>
        </w:rPr>
        <w:t xml:space="preserve">Wij vinden dat de door ons verkregen </w:t>
      </w:r>
      <w:proofErr w:type="spellStart"/>
      <w:r w:rsidRPr="00445E25">
        <w:rPr>
          <w:rFonts w:cs="Arial"/>
        </w:rPr>
        <w:t>assurance</w:t>
      </w:r>
      <w:proofErr w:type="spellEnd"/>
      <w:r w:rsidRPr="00445E25">
        <w:rPr>
          <w:rFonts w:cs="Arial"/>
        </w:rPr>
        <w:t>-informatie voldoende en geschikt is als basis voor</w:t>
      </w:r>
      <w:r>
        <w:rPr>
          <w:rFonts w:cs="Arial"/>
        </w:rPr>
        <w:t xml:space="preserve"> </w:t>
      </w:r>
      <w:r w:rsidRPr="00445E25">
        <w:rPr>
          <w:rFonts w:cs="Arial"/>
        </w:rPr>
        <w:t>ons oordeel</w:t>
      </w:r>
      <w:r>
        <w:rPr>
          <w:rStyle w:val="Voetnootmarkering"/>
          <w:rFonts w:cs="Arial"/>
        </w:rPr>
        <w:footnoteReference w:id="32"/>
      </w:r>
      <w:r w:rsidRPr="00445E25">
        <w:rPr>
          <w:rFonts w:cs="Arial"/>
        </w:rPr>
        <w:t>.</w:t>
      </w:r>
    </w:p>
    <w:p w14:paraId="53A0A5F9" w14:textId="77777777" w:rsidR="00613728" w:rsidRPr="00445E25" w:rsidRDefault="00613728" w:rsidP="00C90257">
      <w:pPr>
        <w:rPr>
          <w:rFonts w:cs="Arial"/>
        </w:rPr>
      </w:pPr>
    </w:p>
    <w:p w14:paraId="550C1261" w14:textId="77777777" w:rsidR="00613728" w:rsidRPr="00445E25" w:rsidRDefault="00613728" w:rsidP="00C90257">
      <w:pPr>
        <w:rPr>
          <w:rFonts w:cs="Arial"/>
          <w:b/>
          <w:bCs/>
        </w:rPr>
      </w:pPr>
      <w:r w:rsidRPr="00445E25">
        <w:rPr>
          <w:rFonts w:cs="Arial"/>
          <w:b/>
          <w:bCs/>
        </w:rPr>
        <w:t>Beperking in gebruik en verspreidingskring</w:t>
      </w:r>
    </w:p>
    <w:p w14:paraId="4B29F3AC" w14:textId="34FA76F3" w:rsidR="00613728" w:rsidRPr="00445E25" w:rsidRDefault="00613728" w:rsidP="00C90257">
      <w:pPr>
        <w:autoSpaceDE w:val="0"/>
        <w:autoSpaceDN w:val="0"/>
        <w:adjustRightInd w:val="0"/>
        <w:rPr>
          <w:rFonts w:cs="Arial"/>
        </w:rPr>
      </w:pPr>
      <w:r w:rsidRPr="00445E25">
        <w:rPr>
          <w:rFonts w:cs="Arial"/>
        </w:rPr>
        <w:t>De opgave is opgesteld door … (naam NOW component) ten behoeve van de … (naam NOW groep) voor</w:t>
      </w:r>
      <w:r w:rsidR="00EC2627">
        <w:rPr>
          <w:rFonts w:cs="Arial"/>
        </w:rPr>
        <w:t xml:space="preserve"> de verantwoording </w:t>
      </w:r>
      <w:r w:rsidR="00375A2D">
        <w:rPr>
          <w:rFonts w:cs="Arial"/>
        </w:rPr>
        <w:t>over</w:t>
      </w:r>
      <w:r w:rsidR="00375A2D" w:rsidRPr="00375A2D">
        <w:rPr>
          <w:rFonts w:cs="Arial"/>
        </w:rPr>
        <w:t xml:space="preserve"> de naleving van het verbod op uitkering van bonussen en dividenden</w:t>
      </w:r>
      <w:r w:rsidR="00BF037F">
        <w:rPr>
          <w:rFonts w:cs="Arial"/>
        </w:rPr>
        <w:t xml:space="preserve"> en</w:t>
      </w:r>
      <w:r w:rsidRPr="00445E25">
        <w:rPr>
          <w:rFonts w:cs="Arial"/>
        </w:rPr>
        <w:t xml:space="preserve"> de consolidatie van de </w:t>
      </w:r>
      <w:proofErr w:type="spellStart"/>
      <w:r w:rsidRPr="00445E25">
        <w:rPr>
          <w:rFonts w:cs="Arial"/>
        </w:rPr>
        <w:t>assurance</w:t>
      </w:r>
      <w:proofErr w:type="spellEnd"/>
      <w:r w:rsidRPr="00445E25">
        <w:rPr>
          <w:rFonts w:cs="Arial"/>
        </w:rPr>
        <w:t>-objecten in het kader van NOW</w:t>
      </w:r>
      <w:r w:rsidR="67CB1ABC" w:rsidRPr="1EB73568">
        <w:rPr>
          <w:rFonts w:cs="Arial"/>
        </w:rPr>
        <w:t xml:space="preserve"> </w:t>
      </w:r>
      <w:r w:rsidR="005C1B6E">
        <w:rPr>
          <w:rFonts w:cs="Arial"/>
        </w:rPr>
        <w:t>5</w:t>
      </w:r>
      <w:r w:rsidR="67CB1ABC" w:rsidRPr="1EB73568">
        <w:rPr>
          <w:rFonts w:cs="Arial"/>
        </w:rPr>
        <w:t>-</w:t>
      </w:r>
      <w:r>
        <w:rPr>
          <w:rFonts w:cs="Arial"/>
        </w:rPr>
        <w:t>regeling</w:t>
      </w:r>
      <w:r w:rsidR="0024087B">
        <w:rPr>
          <w:rFonts w:cs="Arial"/>
        </w:rPr>
        <w:t xml:space="preserve">/NOW </w:t>
      </w:r>
      <w:r w:rsidR="005C1B6E">
        <w:rPr>
          <w:rFonts w:cs="Arial"/>
        </w:rPr>
        <w:t>6</w:t>
      </w:r>
      <w:r w:rsidR="0024087B">
        <w:rPr>
          <w:rFonts w:cs="Arial"/>
        </w:rPr>
        <w:t>-regeling</w:t>
      </w:r>
      <w:r>
        <w:rPr>
          <w:rFonts w:cs="Arial"/>
        </w:rPr>
        <w:t xml:space="preserve"> </w:t>
      </w:r>
      <w:r w:rsidRPr="00445E25">
        <w:rPr>
          <w:rFonts w:cs="Arial"/>
        </w:rPr>
        <w:t>en</w:t>
      </w:r>
      <w:r w:rsidR="001822EA">
        <w:rPr>
          <w:rFonts w:cs="Arial"/>
        </w:rPr>
        <w:t xml:space="preserve"> is</w:t>
      </w:r>
      <w:r w:rsidRPr="00445E25">
        <w:rPr>
          <w:rFonts w:cs="Arial"/>
        </w:rPr>
        <w:t xml:space="preserve"> mogelijk niet geschikt voor andere doeleinden. Dit </w:t>
      </w:r>
      <w:proofErr w:type="spellStart"/>
      <w:r w:rsidRPr="00445E25">
        <w:rPr>
          <w:rFonts w:cs="Arial"/>
        </w:rPr>
        <w:t>assurance</w:t>
      </w:r>
      <w:proofErr w:type="spellEnd"/>
      <w:r w:rsidRPr="00445E25">
        <w:rPr>
          <w:rFonts w:cs="Arial"/>
        </w:rPr>
        <w:t>-rapport is derhalve uitsluitend bestemd voor … (naam groepsaccountant) van … (naam NOW groep) om daarmee te kunnen voldoen aan de vereisten van paragraaf 6</w:t>
      </w:r>
      <w:r>
        <w:rPr>
          <w:rFonts w:cs="Arial"/>
        </w:rPr>
        <w:t xml:space="preserve">5 en 66 </w:t>
      </w:r>
      <w:r w:rsidRPr="00445E25">
        <w:rPr>
          <w:rFonts w:cs="Arial"/>
        </w:rPr>
        <w:t>van de Nederlandse Standaard 3900N</w:t>
      </w:r>
      <w:r w:rsidRPr="00012431">
        <w:rPr>
          <w:rFonts w:cs="Arial"/>
        </w:rPr>
        <w:t xml:space="preserve"> </w:t>
      </w:r>
      <w:r w:rsidRPr="00CB05B9">
        <w:rPr>
          <w:rFonts w:cs="Arial"/>
        </w:rPr>
        <w:t>en dient niet te worden verspreid aan of te worden gebruikt door anderen</w:t>
      </w:r>
      <w:r w:rsidRPr="00445E25">
        <w:rPr>
          <w:rFonts w:cs="Arial"/>
        </w:rPr>
        <w:t xml:space="preserve">. </w:t>
      </w:r>
    </w:p>
    <w:p w14:paraId="2375DE8F" w14:textId="77777777" w:rsidR="00613728" w:rsidRPr="00445E25" w:rsidRDefault="00613728" w:rsidP="00C90257">
      <w:pPr>
        <w:autoSpaceDE w:val="0"/>
        <w:autoSpaceDN w:val="0"/>
        <w:adjustRightInd w:val="0"/>
        <w:rPr>
          <w:rFonts w:cs="Arial"/>
        </w:rPr>
      </w:pPr>
    </w:p>
    <w:p w14:paraId="7BE7DBF4" w14:textId="7109BFEA" w:rsidR="00613728" w:rsidRPr="00445E25" w:rsidRDefault="00613728" w:rsidP="00C90257">
      <w:pPr>
        <w:autoSpaceDE w:val="0"/>
        <w:autoSpaceDN w:val="0"/>
        <w:adjustRightInd w:val="0"/>
        <w:rPr>
          <w:rFonts w:cs="Arial"/>
          <w:b/>
          <w:bCs/>
        </w:rPr>
      </w:pPr>
      <w:r w:rsidRPr="00445E25">
        <w:rPr>
          <w:rFonts w:cs="Arial"/>
          <w:b/>
          <w:bCs/>
        </w:rPr>
        <w:t xml:space="preserve">Verantwoordelijkheden van </w:t>
      </w:r>
      <w:r>
        <w:rPr>
          <w:rFonts w:cs="Arial"/>
          <w:b/>
          <w:bCs/>
        </w:rPr>
        <w:t xml:space="preserve">… </w:t>
      </w:r>
      <w:r w:rsidRPr="00445E25">
        <w:rPr>
          <w:rFonts w:cs="Arial"/>
          <w:b/>
          <w:bCs/>
        </w:rPr>
        <w:t>(het bestuur) voor</w:t>
      </w:r>
      <w:r w:rsidR="00161545" w:rsidRPr="00161545">
        <w:rPr>
          <w:rFonts w:cs="Arial"/>
          <w:b/>
          <w:bCs/>
        </w:rPr>
        <w:t xml:space="preserve"> de verantwoording over de naleving van het verbod op uitkering van bonussen en dividenden</w:t>
      </w:r>
      <w:r w:rsidR="00161545">
        <w:rPr>
          <w:rFonts w:cs="Arial"/>
          <w:b/>
          <w:bCs/>
        </w:rPr>
        <w:t xml:space="preserve"> en</w:t>
      </w:r>
      <w:r w:rsidRPr="00445E25">
        <w:rPr>
          <w:rFonts w:cs="Arial"/>
          <w:b/>
          <w:bCs/>
        </w:rPr>
        <w:t xml:space="preserve"> de </w:t>
      </w:r>
      <w:proofErr w:type="spellStart"/>
      <w:r w:rsidRPr="00445E25">
        <w:rPr>
          <w:rFonts w:cs="Arial"/>
          <w:b/>
          <w:bCs/>
        </w:rPr>
        <w:t>assurance</w:t>
      </w:r>
      <w:proofErr w:type="spellEnd"/>
      <w:r w:rsidRPr="00445E25">
        <w:rPr>
          <w:rFonts w:cs="Arial"/>
          <w:b/>
          <w:bCs/>
        </w:rPr>
        <w:t>-objecten</w:t>
      </w:r>
    </w:p>
    <w:p w14:paraId="08EE0ED7" w14:textId="07B2189B" w:rsidR="00613728" w:rsidRPr="00445E25" w:rsidRDefault="00613728" w:rsidP="00C90257">
      <w:pPr>
        <w:autoSpaceDE w:val="0"/>
        <w:autoSpaceDN w:val="0"/>
        <w:adjustRightInd w:val="0"/>
        <w:rPr>
          <w:rFonts w:cs="Arial"/>
        </w:rPr>
      </w:pPr>
      <w:r>
        <w:rPr>
          <w:rFonts w:cs="Arial"/>
        </w:rPr>
        <w:t xml:space="preserve">… </w:t>
      </w:r>
      <w:r w:rsidRPr="00445E25">
        <w:rPr>
          <w:rFonts w:cs="Arial"/>
        </w:rPr>
        <w:t>(Het bestuur) is verantwoordelijk voor het opstellen van</w:t>
      </w:r>
      <w:r w:rsidR="001822EA" w:rsidRPr="001822EA">
        <w:rPr>
          <w:rFonts w:cs="Arial"/>
        </w:rPr>
        <w:t xml:space="preserve"> de verantwoording over de naleving van het verbod op uitkering van bonussen en dividenden</w:t>
      </w:r>
      <w:r w:rsidR="001822EA">
        <w:rPr>
          <w:rFonts w:cs="Arial"/>
        </w:rPr>
        <w:t xml:space="preserve"> en</w:t>
      </w:r>
      <w:r w:rsidRPr="00445E25">
        <w:rPr>
          <w:rFonts w:cs="Arial"/>
        </w:rPr>
        <w:t xml:space="preserve"> de </w:t>
      </w:r>
      <w:proofErr w:type="spellStart"/>
      <w:r w:rsidRPr="00445E25">
        <w:rPr>
          <w:rFonts w:cs="Arial"/>
        </w:rPr>
        <w:t>assurance</w:t>
      </w:r>
      <w:proofErr w:type="spellEnd"/>
      <w:r w:rsidRPr="00445E25">
        <w:rPr>
          <w:rFonts w:cs="Arial"/>
        </w:rPr>
        <w:t xml:space="preserve">-objecten in de opgave in overeenstemming met de vereisten bij of krachtens de </w:t>
      </w:r>
      <w:r w:rsidR="00B36E65">
        <w:rPr>
          <w:rFonts w:cs="Arial"/>
        </w:rPr>
        <w:t xml:space="preserve">NOW </w:t>
      </w:r>
      <w:r w:rsidR="005C1B6E">
        <w:rPr>
          <w:rFonts w:cs="Arial"/>
        </w:rPr>
        <w:t>5</w:t>
      </w:r>
      <w:r w:rsidRPr="00445E25">
        <w:rPr>
          <w:rFonts w:cs="Arial"/>
        </w:rPr>
        <w:t>-</w:t>
      </w:r>
      <w:r w:rsidR="005C1B6E">
        <w:rPr>
          <w:rFonts w:cs="Arial"/>
        </w:rPr>
        <w:t>/NOW 6-</w:t>
      </w:r>
      <w:r w:rsidRPr="00445E25">
        <w:rPr>
          <w:rFonts w:cs="Arial"/>
        </w:rPr>
        <w:t>regeling</w:t>
      </w:r>
      <w:r>
        <w:rPr>
          <w:rStyle w:val="Voetnootmarkering"/>
          <w:rFonts w:cs="Arial"/>
        </w:rPr>
        <w:footnoteReference w:id="33"/>
      </w:r>
      <w:r w:rsidRPr="00445E25">
        <w:rPr>
          <w:rFonts w:cs="Arial"/>
        </w:rPr>
        <w:t xml:space="preserve">. </w:t>
      </w:r>
      <w:r>
        <w:rPr>
          <w:rFonts w:cs="Arial"/>
        </w:rPr>
        <w:t xml:space="preserve">… </w:t>
      </w:r>
      <w:r w:rsidRPr="00445E25">
        <w:rPr>
          <w:rFonts w:cs="Arial"/>
        </w:rPr>
        <w:t xml:space="preserve">(Het </w:t>
      </w:r>
      <w:r>
        <w:rPr>
          <w:rFonts w:cs="Arial"/>
        </w:rPr>
        <w:t>bestuur</w:t>
      </w:r>
      <w:r w:rsidRPr="00445E25">
        <w:rPr>
          <w:rFonts w:cs="Arial"/>
        </w:rPr>
        <w:t xml:space="preserve">) is ook verantwoordelijk voor een zodanige interne beheersing die </w:t>
      </w:r>
      <w:r>
        <w:rPr>
          <w:rFonts w:cs="Arial"/>
        </w:rPr>
        <w:t xml:space="preserve">… </w:t>
      </w:r>
      <w:r w:rsidRPr="00445E25">
        <w:rPr>
          <w:rFonts w:cs="Arial"/>
        </w:rPr>
        <w:t xml:space="preserve">(het </w:t>
      </w:r>
      <w:r>
        <w:rPr>
          <w:rFonts w:cs="Arial"/>
        </w:rPr>
        <w:t>bestuur</w:t>
      </w:r>
      <w:r w:rsidRPr="00445E25">
        <w:rPr>
          <w:rFonts w:cs="Arial"/>
        </w:rPr>
        <w:t>) noodzakelijk acht om het opstellen van</w:t>
      </w:r>
      <w:r w:rsidR="001822EA" w:rsidRPr="001822EA">
        <w:rPr>
          <w:rFonts w:cs="Arial"/>
        </w:rPr>
        <w:t xml:space="preserve"> de verantwoording over de naleving van het verbod op uitkering van bonussen en dividenden</w:t>
      </w:r>
      <w:r w:rsidR="001822EA">
        <w:rPr>
          <w:rFonts w:cs="Arial"/>
        </w:rPr>
        <w:t xml:space="preserve"> en</w:t>
      </w:r>
      <w:r w:rsidRPr="00445E25">
        <w:rPr>
          <w:rFonts w:cs="Arial"/>
        </w:rPr>
        <w:t xml:space="preserve"> de </w:t>
      </w:r>
      <w:proofErr w:type="spellStart"/>
      <w:r w:rsidRPr="00445E25">
        <w:rPr>
          <w:rFonts w:cs="Arial"/>
        </w:rPr>
        <w:t>assurance</w:t>
      </w:r>
      <w:proofErr w:type="spellEnd"/>
      <w:r w:rsidRPr="00445E25">
        <w:rPr>
          <w:rFonts w:cs="Arial"/>
        </w:rPr>
        <w:t>-objecten mogelijk te maken zonder afwijkingen van materieel belang als gevolg van fouten of fraude.</w:t>
      </w:r>
    </w:p>
    <w:p w14:paraId="2FBBF080" w14:textId="77777777" w:rsidR="00613728" w:rsidRPr="00445E25" w:rsidRDefault="00613728" w:rsidP="00C90257">
      <w:pPr>
        <w:autoSpaceDE w:val="0"/>
        <w:autoSpaceDN w:val="0"/>
        <w:adjustRightInd w:val="0"/>
        <w:rPr>
          <w:rFonts w:cs="Arial"/>
        </w:rPr>
      </w:pPr>
    </w:p>
    <w:p w14:paraId="58062049" w14:textId="201D4DE1" w:rsidR="00613728" w:rsidRPr="00445E25" w:rsidRDefault="00613728" w:rsidP="00316456">
      <w:pPr>
        <w:keepNext/>
        <w:autoSpaceDE w:val="0"/>
        <w:autoSpaceDN w:val="0"/>
        <w:adjustRightInd w:val="0"/>
        <w:rPr>
          <w:rFonts w:cs="Arial"/>
          <w:b/>
          <w:bCs/>
        </w:rPr>
      </w:pPr>
      <w:r w:rsidRPr="00445E25">
        <w:rPr>
          <w:rFonts w:cs="Arial"/>
          <w:b/>
          <w:bCs/>
        </w:rPr>
        <w:lastRenderedPageBreak/>
        <w:t xml:space="preserve">Onze verantwoordelijkheden voor </w:t>
      </w:r>
      <w:r w:rsidR="00775DB6">
        <w:rPr>
          <w:rFonts w:cs="Arial"/>
          <w:b/>
          <w:bCs/>
        </w:rPr>
        <w:t>het onderzoek</w:t>
      </w:r>
      <w:r w:rsidRPr="00445E25">
        <w:rPr>
          <w:rFonts w:cs="Arial"/>
          <w:b/>
          <w:bCs/>
        </w:rPr>
        <w:t xml:space="preserve"> van</w:t>
      </w:r>
      <w:r w:rsidR="00161545" w:rsidRPr="00161545">
        <w:rPr>
          <w:rFonts w:cs="Arial"/>
          <w:b/>
          <w:bCs/>
        </w:rPr>
        <w:t xml:space="preserve"> de verantwoording over de naleving van het verbod op uitkering van bonussen en dividenden</w:t>
      </w:r>
      <w:r w:rsidR="00161545">
        <w:rPr>
          <w:rFonts w:cs="Arial"/>
          <w:b/>
          <w:bCs/>
        </w:rPr>
        <w:t xml:space="preserve"> en</w:t>
      </w:r>
      <w:r w:rsidRPr="00445E25">
        <w:rPr>
          <w:rFonts w:cs="Arial"/>
          <w:b/>
          <w:bCs/>
        </w:rPr>
        <w:t xml:space="preserve"> de </w:t>
      </w:r>
      <w:proofErr w:type="spellStart"/>
      <w:r>
        <w:rPr>
          <w:rFonts w:cs="Arial"/>
          <w:b/>
          <w:bCs/>
        </w:rPr>
        <w:t>assurance</w:t>
      </w:r>
      <w:proofErr w:type="spellEnd"/>
      <w:r>
        <w:rPr>
          <w:rFonts w:cs="Arial"/>
          <w:b/>
          <w:bCs/>
        </w:rPr>
        <w:t>-objecten</w:t>
      </w:r>
    </w:p>
    <w:p w14:paraId="7E117CCA" w14:textId="1F4181BD" w:rsidR="00613728" w:rsidRPr="00445E25" w:rsidRDefault="00613728" w:rsidP="00316456">
      <w:pPr>
        <w:keepNext/>
        <w:autoSpaceDE w:val="0"/>
        <w:autoSpaceDN w:val="0"/>
        <w:adjustRightInd w:val="0"/>
        <w:rPr>
          <w:rFonts w:cs="Arial"/>
        </w:rPr>
      </w:pPr>
      <w:r w:rsidRPr="00445E25">
        <w:rPr>
          <w:rFonts w:cs="Arial"/>
        </w:rPr>
        <w:t>Onze verantwoordelijkheid is het zodanig plannen en uitvoeren van ons onderzoek dat wij</w:t>
      </w:r>
      <w:r>
        <w:rPr>
          <w:rFonts w:cs="Arial"/>
        </w:rPr>
        <w:t xml:space="preserve"> </w:t>
      </w:r>
      <w:r w:rsidRPr="00445E25">
        <w:rPr>
          <w:rFonts w:cs="Arial"/>
        </w:rPr>
        <w:t xml:space="preserve">daarmee voldoende en geschikte </w:t>
      </w:r>
      <w:proofErr w:type="spellStart"/>
      <w:r w:rsidR="009829A2">
        <w:rPr>
          <w:rFonts w:cs="Arial"/>
        </w:rPr>
        <w:t>assurance</w:t>
      </w:r>
      <w:proofErr w:type="spellEnd"/>
      <w:r w:rsidRPr="00445E25">
        <w:rPr>
          <w:rFonts w:cs="Arial"/>
        </w:rPr>
        <w:t>-informatie verkrijgen voor het door ons af te geven oordeel.</w:t>
      </w:r>
      <w:r w:rsidRPr="00445E25">
        <w:rPr>
          <w:rFonts w:cs="Arial"/>
          <w:b/>
          <w:bCs/>
          <w:i/>
          <w:iCs/>
          <w:color w:val="2D2D2D"/>
          <w:sz w:val="27"/>
          <w:szCs w:val="27"/>
          <w:shd w:val="clear" w:color="auto" w:fill="FFFFFF"/>
        </w:rPr>
        <w:t xml:space="preserve"> </w:t>
      </w:r>
    </w:p>
    <w:p w14:paraId="7FED3D47" w14:textId="77777777" w:rsidR="00613728" w:rsidRPr="00445E25" w:rsidRDefault="00613728" w:rsidP="00C90257">
      <w:pPr>
        <w:autoSpaceDE w:val="0"/>
        <w:autoSpaceDN w:val="0"/>
        <w:adjustRightInd w:val="0"/>
        <w:rPr>
          <w:rFonts w:cs="Arial"/>
        </w:rPr>
      </w:pPr>
    </w:p>
    <w:p w14:paraId="4B54BC36" w14:textId="2F1AF0B3" w:rsidR="00613728" w:rsidRPr="00445E25" w:rsidRDefault="009829A2" w:rsidP="00C90257">
      <w:pPr>
        <w:autoSpaceDE w:val="0"/>
        <w:autoSpaceDN w:val="0"/>
        <w:adjustRightInd w:val="0"/>
        <w:rPr>
          <w:rFonts w:cs="Arial"/>
        </w:rPr>
      </w:pPr>
      <w:r>
        <w:rPr>
          <w:rFonts w:cs="Arial"/>
        </w:rPr>
        <w:t>Ons onderzoek</w:t>
      </w:r>
      <w:r w:rsidR="00613728" w:rsidRPr="00445E25">
        <w:rPr>
          <w:rFonts w:cs="Arial"/>
        </w:rPr>
        <w:t xml:space="preserve"> is uitgevoerd met een hoge mate maar geen absolute mate van zekerheid waardoor het</w:t>
      </w:r>
      <w:r w:rsidR="00613728">
        <w:rPr>
          <w:rFonts w:cs="Arial"/>
        </w:rPr>
        <w:t xml:space="preserve"> </w:t>
      </w:r>
      <w:r w:rsidR="00613728" w:rsidRPr="00445E25">
        <w:rPr>
          <w:rFonts w:cs="Arial"/>
        </w:rPr>
        <w:t>mogelijk is dat wij tijdens ons onderzoek niet alle materiële fouten en fraude ontdekken.</w:t>
      </w:r>
    </w:p>
    <w:p w14:paraId="0CC5415B" w14:textId="77777777" w:rsidR="00613728" w:rsidRPr="00445E25" w:rsidRDefault="00613728" w:rsidP="00C90257">
      <w:pPr>
        <w:autoSpaceDE w:val="0"/>
        <w:autoSpaceDN w:val="0"/>
        <w:adjustRightInd w:val="0"/>
        <w:rPr>
          <w:rFonts w:cs="Arial"/>
        </w:rPr>
      </w:pPr>
    </w:p>
    <w:p w14:paraId="0668FC74" w14:textId="3790CFFB" w:rsidR="00613728" w:rsidRPr="00445E25" w:rsidRDefault="00613728" w:rsidP="00C90257">
      <w:pPr>
        <w:autoSpaceDE w:val="0"/>
        <w:autoSpaceDN w:val="0"/>
        <w:adjustRightInd w:val="0"/>
        <w:rPr>
          <w:rFonts w:eastAsia="Arial" w:cs="Arial"/>
        </w:rPr>
      </w:pPr>
      <w:r w:rsidRPr="00445E25">
        <w:rPr>
          <w:rFonts w:cs="Arial"/>
        </w:rPr>
        <w:t>Afwijkingen kunnen ontstaan als gevolg van fraude of fouten en zijn materieel indien redelijkerwijs kan</w:t>
      </w:r>
      <w:r>
        <w:rPr>
          <w:rFonts w:cs="Arial"/>
        </w:rPr>
        <w:t xml:space="preserve"> </w:t>
      </w:r>
      <w:r w:rsidRPr="00445E25">
        <w:rPr>
          <w:rFonts w:cs="Arial"/>
        </w:rPr>
        <w:t>worden verwacht dat deze, afzonderlijk of gezamenlijk, van invloed kunnen zijn op de economische</w:t>
      </w:r>
      <w:r>
        <w:rPr>
          <w:rFonts w:cs="Arial"/>
        </w:rPr>
        <w:t xml:space="preserve"> </w:t>
      </w:r>
      <w:r w:rsidRPr="191EED83">
        <w:rPr>
          <w:rFonts w:cs="Arial"/>
        </w:rPr>
        <w:t>beslissingen die gebruikers op basis van</w:t>
      </w:r>
      <w:r w:rsidR="00F919C4" w:rsidRPr="00F919C4">
        <w:rPr>
          <w:rFonts w:cs="Arial"/>
        </w:rPr>
        <w:t xml:space="preserve"> de verantwoording over de naleving van het verbod op uitkering van bonussen en dividenden</w:t>
      </w:r>
      <w:r w:rsidR="00F919C4">
        <w:rPr>
          <w:rFonts w:cs="Arial"/>
        </w:rPr>
        <w:t xml:space="preserve"> en</w:t>
      </w:r>
      <w:r w:rsidRPr="191EED83">
        <w:rPr>
          <w:rFonts w:cs="Arial"/>
        </w:rPr>
        <w:t xml:space="preserve"> de </w:t>
      </w:r>
      <w:proofErr w:type="spellStart"/>
      <w:r w:rsidRPr="191EED83">
        <w:rPr>
          <w:rFonts w:cs="Arial"/>
        </w:rPr>
        <w:t>assurance</w:t>
      </w:r>
      <w:proofErr w:type="spellEnd"/>
      <w:r w:rsidRPr="191EED83">
        <w:rPr>
          <w:rFonts w:cs="Arial"/>
        </w:rPr>
        <w:t xml:space="preserve">-objecten nemen. De materialiteitsniveaus zijn voorgeschreven in het accountantsprotocol/uw instructies en beïnvloeden de aard, timing en omvang van onze </w:t>
      </w:r>
      <w:proofErr w:type="spellStart"/>
      <w:r w:rsidRPr="191EED83">
        <w:rPr>
          <w:rFonts w:cs="Arial"/>
        </w:rPr>
        <w:t>assurance</w:t>
      </w:r>
      <w:proofErr w:type="spellEnd"/>
      <w:r w:rsidRPr="191EED83">
        <w:rPr>
          <w:rFonts w:cs="Arial"/>
        </w:rPr>
        <w:t>-werkzaamheden en de evaluatie van het effect van onderkende afwijkingen op ons oordeel.</w:t>
      </w:r>
      <w:r w:rsidRPr="191EED83">
        <w:rPr>
          <w:rFonts w:eastAsia="Arial" w:cs="Arial"/>
        </w:rPr>
        <w:t xml:space="preserve"> (</w:t>
      </w:r>
      <w:r w:rsidRPr="191EED83">
        <w:rPr>
          <w:rFonts w:eastAsia="Arial" w:cs="Arial"/>
          <w:i/>
          <w:iCs/>
        </w:rPr>
        <w:t xml:space="preserve">Indien van toepassing: </w:t>
      </w:r>
      <w:r w:rsidRPr="191EED83">
        <w:rPr>
          <w:rFonts w:eastAsia="Arial" w:cs="Arial"/>
        </w:rPr>
        <w:t>Het door u opgegeven materialiteitsniveau wijkt af van het materialiteitsniveau dat zou zijn gehanteerd om een oordeel te kunnen geven over de aanvraag tot vaststelling van de werkgever op basis van Standaard 3900N en het accountantsprotocol.)</w:t>
      </w:r>
    </w:p>
    <w:p w14:paraId="04A9B10E" w14:textId="77777777" w:rsidR="00613728" w:rsidRPr="00445E25" w:rsidRDefault="00613728" w:rsidP="00C90257">
      <w:pPr>
        <w:autoSpaceDE w:val="0"/>
        <w:autoSpaceDN w:val="0"/>
        <w:adjustRightInd w:val="0"/>
        <w:rPr>
          <w:rFonts w:cs="Arial"/>
        </w:rPr>
      </w:pPr>
    </w:p>
    <w:p w14:paraId="7CFA216D" w14:textId="77777777" w:rsidR="00613728" w:rsidRPr="00445E25" w:rsidRDefault="00613728" w:rsidP="00C90257">
      <w:pPr>
        <w:ind w:left="-4"/>
        <w:rPr>
          <w:rFonts w:cs="Arial"/>
        </w:rPr>
      </w:pPr>
      <w:r w:rsidRPr="00445E25">
        <w:rPr>
          <w:rFonts w:cs="Arial"/>
        </w:rPr>
        <w:t>Ons onderzoek bestond, met inachtneming van Standaard 3900N</w:t>
      </w:r>
      <w:r>
        <w:rPr>
          <w:rFonts w:cs="Arial"/>
        </w:rPr>
        <w:t xml:space="preserve">, </w:t>
      </w:r>
      <w:r w:rsidRPr="00445E25">
        <w:rPr>
          <w:rFonts w:cs="Arial"/>
        </w:rPr>
        <w:t>het accountantsprotocol</w:t>
      </w:r>
      <w:r>
        <w:rPr>
          <w:rFonts w:cs="Arial"/>
        </w:rPr>
        <w:t xml:space="preserve"> en uw instructies</w:t>
      </w:r>
      <w:r w:rsidRPr="00445E25">
        <w:rPr>
          <w:rFonts w:cs="Arial"/>
        </w:rPr>
        <w:t xml:space="preserve">, onder andere uit: </w:t>
      </w:r>
    </w:p>
    <w:p w14:paraId="22E14D68" w14:textId="4D38DAAF" w:rsidR="00613728" w:rsidRPr="00445E25" w:rsidRDefault="00613728" w:rsidP="00C90257">
      <w:pPr>
        <w:pStyle w:val="Lijstalinea"/>
        <w:widowControl w:val="0"/>
        <w:numPr>
          <w:ilvl w:val="0"/>
          <w:numId w:val="35"/>
        </w:numPr>
        <w:ind w:hanging="346"/>
        <w:contextualSpacing w:val="0"/>
        <w:rPr>
          <w:rFonts w:cs="Arial"/>
        </w:rPr>
      </w:pPr>
      <w:r w:rsidRPr="00445E25">
        <w:rPr>
          <w:rFonts w:cs="Arial"/>
        </w:rPr>
        <w:t>het identificeren en inschatten van de risico's dat</w:t>
      </w:r>
      <w:r w:rsidR="00D06E44" w:rsidRPr="00D06E44">
        <w:rPr>
          <w:rFonts w:cs="Arial"/>
        </w:rPr>
        <w:t xml:space="preserve"> de verantwoording over de naleving van het verbod op uitkering van bonussen en dividenden</w:t>
      </w:r>
      <w:r w:rsidR="00D06E44">
        <w:rPr>
          <w:rFonts w:cs="Arial"/>
        </w:rPr>
        <w:t xml:space="preserve"> en</w:t>
      </w:r>
      <w:r w:rsidRPr="00445E25">
        <w:rPr>
          <w:rFonts w:cs="Arial"/>
        </w:rPr>
        <w:t xml:space="preserve"> de </w:t>
      </w:r>
      <w:proofErr w:type="spellStart"/>
      <w:r w:rsidRPr="00445E25">
        <w:rPr>
          <w:rFonts w:cs="Arial"/>
        </w:rPr>
        <w:t>assurance</w:t>
      </w:r>
      <w:proofErr w:type="spellEnd"/>
      <w:r w:rsidRPr="00445E25">
        <w:rPr>
          <w:rFonts w:cs="Arial"/>
        </w:rPr>
        <w:t xml:space="preserve">-objecten in de aanvraag tot vaststelling afwijkingen van materieel belang bevatten als gevolg van fouten of fraude, het in reactie op deze risico's bepalen en uitvoeren van </w:t>
      </w:r>
      <w:proofErr w:type="spellStart"/>
      <w:r w:rsidRPr="00445E25">
        <w:rPr>
          <w:rFonts w:cs="Arial"/>
        </w:rPr>
        <w:t>assurance</w:t>
      </w:r>
      <w:proofErr w:type="spellEnd"/>
      <w:r w:rsidRPr="00445E25">
        <w:rPr>
          <w:rFonts w:cs="Arial"/>
        </w:rPr>
        <w:t xml:space="preserve">-werkzaamheden en het verkrijgen van </w:t>
      </w:r>
      <w:proofErr w:type="spellStart"/>
      <w:r w:rsidRPr="00445E25">
        <w:rPr>
          <w:rFonts w:cs="Arial"/>
        </w:rPr>
        <w:t>assurance</w:t>
      </w:r>
      <w:proofErr w:type="spellEnd"/>
      <w:r w:rsidRPr="00445E25">
        <w:rPr>
          <w:rFonts w:cs="Arial"/>
        </w:rPr>
        <w:t xml:space="preserv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 </w:t>
      </w:r>
    </w:p>
    <w:p w14:paraId="38635D88" w14:textId="77777777" w:rsidR="00613728" w:rsidRPr="00445E25" w:rsidRDefault="00613728" w:rsidP="00C90257">
      <w:pPr>
        <w:numPr>
          <w:ilvl w:val="0"/>
          <w:numId w:val="35"/>
        </w:numPr>
        <w:ind w:hanging="346"/>
        <w:rPr>
          <w:rFonts w:cs="Arial"/>
        </w:rPr>
      </w:pPr>
      <w:r w:rsidRPr="00445E25">
        <w:rPr>
          <w:rFonts w:cs="Arial"/>
        </w:rPr>
        <w:t xml:space="preserve">het verkrijgen van inzicht in de interne beheersing die relevant is voor het onderzoek met als doel </w:t>
      </w:r>
      <w:proofErr w:type="spellStart"/>
      <w:r w:rsidRPr="00445E25">
        <w:rPr>
          <w:rFonts w:cs="Arial"/>
        </w:rPr>
        <w:t>assurance</w:t>
      </w:r>
      <w:proofErr w:type="spellEnd"/>
      <w:r w:rsidRPr="00445E25">
        <w:rPr>
          <w:rFonts w:cs="Arial"/>
        </w:rPr>
        <w:t xml:space="preserve">-werkzaamheden te selecteren die passend zijn in de omstandigheden. Deze werkzaamheden hebben niet als doel om een oordeel uit te spreken over de effectiviteit van de interne beheersing van [naam component]; </w:t>
      </w:r>
    </w:p>
    <w:p w14:paraId="57080093" w14:textId="77777777" w:rsidR="00613728" w:rsidRPr="00445E25" w:rsidRDefault="00613728" w:rsidP="00C90257">
      <w:pPr>
        <w:numPr>
          <w:ilvl w:val="0"/>
          <w:numId w:val="35"/>
        </w:numPr>
        <w:ind w:hanging="346"/>
        <w:rPr>
          <w:rFonts w:cs="Arial"/>
        </w:rPr>
      </w:pPr>
      <w:r w:rsidRPr="52AD8547">
        <w:rPr>
          <w:rFonts w:cs="Arial"/>
        </w:rPr>
        <w:t xml:space="preserve">het evalueren van de geschiktheid van de gebruikte grondslagen voor financiële verslaggeving en het evalueren van de redelijkheid van schattingen door </w:t>
      </w:r>
      <w:r>
        <w:rPr>
          <w:rFonts w:cs="Arial"/>
        </w:rPr>
        <w:t>… (</w:t>
      </w:r>
      <w:r w:rsidRPr="52AD8547">
        <w:rPr>
          <w:rFonts w:cs="Arial"/>
        </w:rPr>
        <w:t>het bestuur</w:t>
      </w:r>
      <w:r>
        <w:rPr>
          <w:rFonts w:cs="Arial"/>
        </w:rPr>
        <w:t>)</w:t>
      </w:r>
      <w:r w:rsidRPr="52AD8547">
        <w:rPr>
          <w:rFonts w:cs="Arial"/>
        </w:rPr>
        <w:t xml:space="preserve">; en </w:t>
      </w:r>
    </w:p>
    <w:p w14:paraId="690ADCE5" w14:textId="77777777" w:rsidR="00613728" w:rsidRPr="00445E25" w:rsidRDefault="00613728" w:rsidP="00C90257">
      <w:pPr>
        <w:numPr>
          <w:ilvl w:val="0"/>
          <w:numId w:val="35"/>
        </w:numPr>
        <w:ind w:hanging="346"/>
        <w:rPr>
          <w:rFonts w:cs="Arial"/>
        </w:rPr>
      </w:pPr>
      <w:r w:rsidRPr="52AD8547">
        <w:rPr>
          <w:rFonts w:cs="Arial"/>
        </w:rPr>
        <w:t xml:space="preserve">het evalueren of de </w:t>
      </w:r>
      <w:proofErr w:type="spellStart"/>
      <w:r w:rsidRPr="52AD8547">
        <w:rPr>
          <w:rFonts w:cs="Arial"/>
        </w:rPr>
        <w:t>assurance</w:t>
      </w:r>
      <w:proofErr w:type="spellEnd"/>
      <w:r w:rsidRPr="52AD8547">
        <w:rPr>
          <w:rFonts w:cs="Arial"/>
        </w:rPr>
        <w:t xml:space="preserve">-objecten de onderliggende transacties en gebeurtenissen zonder materiële afwijkingen weergeven. </w:t>
      </w:r>
    </w:p>
    <w:p w14:paraId="60C920B2" w14:textId="77777777" w:rsidR="00613728" w:rsidRPr="00445E25" w:rsidRDefault="00613728" w:rsidP="00C90257">
      <w:pPr>
        <w:autoSpaceDE w:val="0"/>
        <w:autoSpaceDN w:val="0"/>
        <w:adjustRightInd w:val="0"/>
        <w:rPr>
          <w:rFonts w:cs="Arial"/>
        </w:rPr>
      </w:pPr>
    </w:p>
    <w:p w14:paraId="322BE60D" w14:textId="567B2228" w:rsidR="00613728" w:rsidRDefault="00613728" w:rsidP="00BC6C3F">
      <w:pPr>
        <w:rPr>
          <w:rFonts w:cs="Arial"/>
        </w:rPr>
      </w:pPr>
      <w:r w:rsidRPr="00445E25">
        <w:rPr>
          <w:rFonts w:cs="Arial"/>
        </w:rPr>
        <w:t>Plaats en datum</w:t>
      </w:r>
    </w:p>
    <w:p w14:paraId="08D0DAD5" w14:textId="4CDA4361" w:rsidR="00613728" w:rsidRDefault="00613728" w:rsidP="00BC6C3F">
      <w:pPr>
        <w:autoSpaceDE w:val="0"/>
        <w:autoSpaceDN w:val="0"/>
        <w:adjustRightInd w:val="0"/>
        <w:rPr>
          <w:rFonts w:cs="Arial"/>
        </w:rPr>
      </w:pPr>
      <w:r w:rsidRPr="00445E25">
        <w:rPr>
          <w:rFonts w:cs="Arial"/>
        </w:rPr>
        <w:t>... (naam accountantspraktijk)</w:t>
      </w:r>
    </w:p>
    <w:p w14:paraId="4F67DE57" w14:textId="77777777" w:rsidR="00613728" w:rsidRDefault="00613728" w:rsidP="00C90257">
      <w:pPr>
        <w:rPr>
          <w:rFonts w:cs="Arial"/>
        </w:rPr>
      </w:pPr>
      <w:r w:rsidRPr="00445E25">
        <w:rPr>
          <w:rFonts w:cs="Arial"/>
        </w:rPr>
        <w:t>... (naam accountant component)</w:t>
      </w:r>
    </w:p>
    <w:p w14:paraId="5EC99BF3" w14:textId="77777777" w:rsidR="00613728" w:rsidRDefault="00613728" w:rsidP="00C90257">
      <w:pPr>
        <w:rPr>
          <w:rFonts w:cs="Arial"/>
        </w:rPr>
      </w:pPr>
    </w:p>
    <w:p w14:paraId="3888CC60" w14:textId="77777777" w:rsidR="00613728" w:rsidRDefault="00613728" w:rsidP="00C90257">
      <w:pPr>
        <w:rPr>
          <w:rFonts w:cs="Arial"/>
        </w:rPr>
      </w:pPr>
      <w:r>
        <w:rPr>
          <w:rFonts w:cs="Arial"/>
        </w:rPr>
        <w:t xml:space="preserve">Bijlage: </w:t>
      </w:r>
    </w:p>
    <w:p w14:paraId="22D15559" w14:textId="630D72BA" w:rsidR="00613728" w:rsidRPr="00804D6D" w:rsidRDefault="00613728" w:rsidP="00C90257">
      <w:pPr>
        <w:pStyle w:val="Lijstalinea"/>
        <w:widowControl w:val="0"/>
        <w:numPr>
          <w:ilvl w:val="0"/>
          <w:numId w:val="37"/>
        </w:numPr>
        <w:rPr>
          <w:rFonts w:cs="Arial"/>
        </w:rPr>
      </w:pPr>
      <w:r w:rsidRPr="00804D6D">
        <w:rPr>
          <w:rFonts w:cs="Arial"/>
        </w:rPr>
        <w:t xml:space="preserve">Overzicht omzetdaling in het kader van </w:t>
      </w:r>
      <w:r w:rsidR="00B36E65" w:rsidRPr="00804D6D">
        <w:rPr>
          <w:rFonts w:cs="Arial"/>
        </w:rPr>
        <w:t xml:space="preserve">NOW </w:t>
      </w:r>
      <w:r w:rsidR="00031C91">
        <w:rPr>
          <w:rFonts w:cs="Arial"/>
        </w:rPr>
        <w:t>5</w:t>
      </w:r>
      <w:r w:rsidR="00762D55" w:rsidRPr="00804D6D">
        <w:rPr>
          <w:rFonts w:cs="Arial"/>
        </w:rPr>
        <w:t xml:space="preserve">/NOW </w:t>
      </w:r>
      <w:r w:rsidR="00031C91">
        <w:rPr>
          <w:rFonts w:cs="Arial"/>
        </w:rPr>
        <w:t>6</w:t>
      </w:r>
    </w:p>
    <w:p w14:paraId="242E14D1" w14:textId="77777777" w:rsidR="00613728" w:rsidRDefault="00613728" w:rsidP="00C90257">
      <w:pPr>
        <w:widowControl w:val="0"/>
        <w:rPr>
          <w:rFonts w:cs="Arial"/>
        </w:rPr>
        <w:sectPr w:rsidR="00613728" w:rsidSect="00477BC4">
          <w:footnotePr>
            <w:numRestart w:val="eachSect"/>
          </w:footnotePr>
          <w:pgSz w:w="11906" w:h="16838" w:code="9"/>
          <w:pgMar w:top="1417" w:right="1417" w:bottom="1417" w:left="1417" w:header="851" w:footer="992" w:gutter="0"/>
          <w:cols w:space="425"/>
          <w:docGrid w:type="lines" w:linePitch="312"/>
        </w:sectPr>
      </w:pPr>
    </w:p>
    <w:p w14:paraId="5198E44E" w14:textId="4A7726DE" w:rsidR="008D29B1" w:rsidRPr="00290561" w:rsidRDefault="008D29B1" w:rsidP="00C90257">
      <w:pPr>
        <w:pStyle w:val="Kop1"/>
        <w:spacing w:before="0"/>
      </w:pPr>
      <w:bookmarkStart w:id="32" w:name="_Toc62131748"/>
      <w:bookmarkStart w:id="33" w:name="_Toc106370141"/>
      <w:r w:rsidRPr="00290561">
        <w:lastRenderedPageBreak/>
        <w:t xml:space="preserve">Voorbeeld van een bevestiging </w:t>
      </w:r>
      <w:r>
        <w:t>bij</w:t>
      </w:r>
      <w:r w:rsidRPr="00290561">
        <w:t xml:space="preserve"> een aanvraag tot vaststelling </w:t>
      </w:r>
      <w:r w:rsidR="00B36E65">
        <w:t xml:space="preserve">NOW </w:t>
      </w:r>
      <w:r w:rsidR="00031C91">
        <w:t>5</w:t>
      </w:r>
      <w:r w:rsidR="00762D55">
        <w:t xml:space="preserve">/NOW </w:t>
      </w:r>
      <w:r w:rsidR="00031C91">
        <w:t>6</w:t>
      </w:r>
      <w:r w:rsidRPr="00290561">
        <w:t xml:space="preserve"> – </w:t>
      </w:r>
      <w:r>
        <w:t>a</w:t>
      </w:r>
      <w:r w:rsidRPr="00290561">
        <w:t xml:space="preserve">an </w:t>
      </w:r>
      <w:proofErr w:type="spellStart"/>
      <w:r w:rsidRPr="00290561">
        <w:t>assurance</w:t>
      </w:r>
      <w:proofErr w:type="spellEnd"/>
      <w:r w:rsidRPr="00290561">
        <w:t xml:space="preserve"> verwante opdracht volgens Standaard 4415N</w:t>
      </w:r>
      <w:bookmarkEnd w:id="32"/>
      <w:bookmarkEnd w:id="33"/>
    </w:p>
    <w:p w14:paraId="717B685D" w14:textId="77777777" w:rsidR="008D29B1" w:rsidRDefault="008D29B1" w:rsidP="00C90257">
      <w:pPr>
        <w:widowControl w:val="0"/>
        <w:rPr>
          <w:rFonts w:cs="Arial"/>
        </w:rPr>
      </w:pPr>
    </w:p>
    <w:p w14:paraId="265FA46F" w14:textId="60AB9AB1" w:rsidR="008D29B1" w:rsidRPr="00EC6973" w:rsidRDefault="008D29B1" w:rsidP="00C90257">
      <w:pPr>
        <w:widowControl w:val="0"/>
        <w:rPr>
          <w:rFonts w:cs="Arial"/>
        </w:rPr>
      </w:pPr>
      <w:r w:rsidRPr="00EC6973">
        <w:rPr>
          <w:rFonts w:cs="Arial"/>
        </w:rPr>
        <w:t xml:space="preserve">NB: </w:t>
      </w:r>
      <w:r w:rsidR="007A0248">
        <w:rPr>
          <w:rFonts w:cs="Arial"/>
        </w:rPr>
        <w:t>I</w:t>
      </w:r>
      <w:r w:rsidRPr="00EC6973">
        <w:rPr>
          <w:rFonts w:cs="Arial"/>
        </w:rPr>
        <w:t xml:space="preserve">n Standaard 4415N is vereist dat de accountant een erkenning van het management verkrijgt dat het de verantwoordelijkheid heeft genomen voor de samengestelde aanvraag tot vaststelling </w:t>
      </w:r>
      <w:r w:rsidR="00B36E65">
        <w:rPr>
          <w:rFonts w:cs="Arial"/>
        </w:rPr>
        <w:t xml:space="preserve">NOW </w:t>
      </w:r>
      <w:r w:rsidR="007A0248">
        <w:rPr>
          <w:rFonts w:cs="Arial"/>
        </w:rPr>
        <w:t>5</w:t>
      </w:r>
      <w:r w:rsidR="00762D55">
        <w:rPr>
          <w:rFonts w:cs="Arial"/>
        </w:rPr>
        <w:t xml:space="preserve">/NOW </w:t>
      </w:r>
      <w:r w:rsidR="007A0248">
        <w:rPr>
          <w:rFonts w:cs="Arial"/>
        </w:rPr>
        <w:t>6</w:t>
      </w:r>
      <w:r w:rsidRPr="00EC6973">
        <w:rPr>
          <w:rFonts w:cs="Arial"/>
        </w:rPr>
        <w:t xml:space="preserve">. Het management kan de verantwoordelijkheid voor de aanvraag tot vaststelling </w:t>
      </w:r>
      <w:r w:rsidR="00B36E65">
        <w:rPr>
          <w:rFonts w:cs="Arial"/>
        </w:rPr>
        <w:t xml:space="preserve">NOW </w:t>
      </w:r>
      <w:r w:rsidR="007A0248">
        <w:rPr>
          <w:rFonts w:cs="Arial"/>
        </w:rPr>
        <w:t>5</w:t>
      </w:r>
      <w:r w:rsidR="00762D55">
        <w:rPr>
          <w:rFonts w:cs="Arial"/>
        </w:rPr>
        <w:t xml:space="preserve">/NOW </w:t>
      </w:r>
      <w:r w:rsidR="007A0248">
        <w:rPr>
          <w:rFonts w:cs="Arial"/>
        </w:rPr>
        <w:t>6</w:t>
      </w:r>
      <w:r w:rsidRPr="00EC6973">
        <w:rPr>
          <w:rFonts w:cs="Arial"/>
        </w:rPr>
        <w:t xml:space="preserve"> alleen nemen als zij deze begrijpt en het daarmee eens is. Dus licht de accountant de aanvraag tot vaststelling </w:t>
      </w:r>
      <w:r w:rsidR="00B36E65">
        <w:rPr>
          <w:rFonts w:cs="Arial"/>
        </w:rPr>
        <w:t xml:space="preserve">NOW </w:t>
      </w:r>
      <w:r w:rsidR="007A0248">
        <w:rPr>
          <w:rFonts w:cs="Arial"/>
        </w:rPr>
        <w:t>5</w:t>
      </w:r>
      <w:r w:rsidR="00762D55">
        <w:rPr>
          <w:rFonts w:cs="Arial"/>
        </w:rPr>
        <w:t>/</w:t>
      </w:r>
      <w:r w:rsidR="00DE2972">
        <w:rPr>
          <w:rFonts w:cs="Arial"/>
        </w:rPr>
        <w:t>NOW</w:t>
      </w:r>
      <w:r w:rsidR="00762D55">
        <w:rPr>
          <w:rFonts w:cs="Arial"/>
        </w:rPr>
        <w:t xml:space="preserve"> </w:t>
      </w:r>
      <w:r w:rsidR="007A0248">
        <w:rPr>
          <w:rFonts w:cs="Arial"/>
        </w:rPr>
        <w:t>6</w:t>
      </w:r>
      <w:r w:rsidRPr="00EC6973">
        <w:rPr>
          <w:rFonts w:cs="Arial"/>
        </w:rPr>
        <w:t xml:space="preserve"> waar nodig toe. </w:t>
      </w:r>
    </w:p>
    <w:p w14:paraId="3E33F87D" w14:textId="77777777" w:rsidR="008D29B1" w:rsidRPr="00EC6973" w:rsidRDefault="008D29B1" w:rsidP="00C90257">
      <w:pPr>
        <w:widowControl w:val="0"/>
        <w:rPr>
          <w:rFonts w:cs="Arial"/>
        </w:rPr>
      </w:pPr>
    </w:p>
    <w:p w14:paraId="6AD095CB" w14:textId="524F6FBC" w:rsidR="008D29B1" w:rsidRPr="00EC6973" w:rsidRDefault="008D29B1" w:rsidP="00C90257">
      <w:pPr>
        <w:widowControl w:val="0"/>
        <w:rPr>
          <w:rFonts w:cs="Arial"/>
        </w:rPr>
      </w:pPr>
      <w:r w:rsidRPr="00EC6973">
        <w:rPr>
          <w:rFonts w:cs="Arial"/>
        </w:rPr>
        <w:t xml:space="preserve">Erkenning en verantwoordelijkheid nemen </w:t>
      </w:r>
      <w:r>
        <w:rPr>
          <w:rFonts w:cs="Arial"/>
        </w:rPr>
        <w:t xml:space="preserve">door het bestuur </w:t>
      </w:r>
      <w:r w:rsidRPr="00EC6973">
        <w:rPr>
          <w:rFonts w:cs="Arial"/>
        </w:rPr>
        <w:t xml:space="preserve">voor de aanvraag tot vaststelling </w:t>
      </w:r>
      <w:r w:rsidR="00B36E65">
        <w:rPr>
          <w:rFonts w:cs="Arial"/>
        </w:rPr>
        <w:t xml:space="preserve">NOW </w:t>
      </w:r>
      <w:r w:rsidR="007A0248">
        <w:rPr>
          <w:rFonts w:cs="Arial"/>
        </w:rPr>
        <w:t>5/</w:t>
      </w:r>
      <w:r w:rsidR="00DE2972">
        <w:rPr>
          <w:rFonts w:cs="Arial"/>
        </w:rPr>
        <w:t xml:space="preserve">NOW </w:t>
      </w:r>
      <w:r w:rsidR="007A0248">
        <w:rPr>
          <w:rFonts w:cs="Arial"/>
        </w:rPr>
        <w:t>6</w:t>
      </w:r>
      <w:r w:rsidRPr="00EC6973">
        <w:rPr>
          <w:rFonts w:cs="Arial"/>
        </w:rPr>
        <w:t xml:space="preserve"> kan op de volgende manieren</w:t>
      </w:r>
      <w:r>
        <w:rPr>
          <w:rFonts w:cs="Arial"/>
        </w:rPr>
        <w:t>, zie NBA-handreiking 1136, hoofdstuk 6.6</w:t>
      </w:r>
      <w:r w:rsidRPr="00EC6973">
        <w:rPr>
          <w:rFonts w:cs="Arial"/>
        </w:rPr>
        <w:t>:</w:t>
      </w:r>
    </w:p>
    <w:p w14:paraId="5F0F8A66" w14:textId="27C3B327" w:rsidR="008D29B1" w:rsidRPr="00EC6973" w:rsidRDefault="008D29B1" w:rsidP="00C90257">
      <w:pPr>
        <w:pStyle w:val="Lijstalinea"/>
        <w:widowControl w:val="0"/>
        <w:numPr>
          <w:ilvl w:val="0"/>
          <w:numId w:val="4"/>
        </w:numPr>
        <w:contextualSpacing w:val="0"/>
        <w:rPr>
          <w:rFonts w:cs="Arial"/>
        </w:rPr>
      </w:pPr>
      <w:r w:rsidRPr="00EC6973">
        <w:rPr>
          <w:rFonts w:cs="Arial"/>
        </w:rPr>
        <w:t xml:space="preserve">mondeling tijdens de bespreking </w:t>
      </w:r>
      <w:r>
        <w:rPr>
          <w:rFonts w:cs="Arial"/>
        </w:rPr>
        <w:t xml:space="preserve">met het bestuur </w:t>
      </w:r>
      <w:r w:rsidRPr="00EC6973">
        <w:rPr>
          <w:rFonts w:cs="Arial"/>
        </w:rPr>
        <w:t xml:space="preserve">van de aanvraag tot vaststelling </w:t>
      </w:r>
      <w:r w:rsidR="00B36E65">
        <w:rPr>
          <w:rFonts w:cs="Arial"/>
        </w:rPr>
        <w:t xml:space="preserve">NOW </w:t>
      </w:r>
      <w:r w:rsidR="007A0248">
        <w:rPr>
          <w:rFonts w:cs="Arial"/>
        </w:rPr>
        <w:t>5</w:t>
      </w:r>
      <w:r w:rsidR="00DE2972">
        <w:rPr>
          <w:rFonts w:cs="Arial"/>
        </w:rPr>
        <w:t xml:space="preserve">/NOW </w:t>
      </w:r>
      <w:r w:rsidR="007A0248">
        <w:rPr>
          <w:rFonts w:cs="Arial"/>
        </w:rPr>
        <w:t>6</w:t>
      </w:r>
      <w:r w:rsidRPr="00EC6973">
        <w:rPr>
          <w:rFonts w:cs="Arial"/>
        </w:rPr>
        <w:t xml:space="preserve"> en deze bespreking vastleggen;</w:t>
      </w:r>
    </w:p>
    <w:p w14:paraId="723D5C6B" w14:textId="50E70837" w:rsidR="008D29B1" w:rsidRPr="00EC6973" w:rsidRDefault="008D29B1" w:rsidP="00C90257">
      <w:pPr>
        <w:pStyle w:val="Lijstalinea"/>
        <w:widowControl w:val="0"/>
        <w:numPr>
          <w:ilvl w:val="0"/>
          <w:numId w:val="4"/>
        </w:numPr>
        <w:contextualSpacing w:val="0"/>
        <w:rPr>
          <w:rFonts w:cs="Arial"/>
        </w:rPr>
      </w:pPr>
      <w:r w:rsidRPr="00EC6973">
        <w:rPr>
          <w:rFonts w:cs="Arial"/>
        </w:rPr>
        <w:t xml:space="preserve">het bestuur </w:t>
      </w:r>
      <w:r>
        <w:rPr>
          <w:rFonts w:cs="Arial"/>
        </w:rPr>
        <w:t xml:space="preserve">ondertekent </w:t>
      </w:r>
      <w:r w:rsidRPr="00EC6973">
        <w:rPr>
          <w:rFonts w:cs="Arial"/>
        </w:rPr>
        <w:t xml:space="preserve">de aanvraag tot vaststelling </w:t>
      </w:r>
      <w:r w:rsidR="00B36E65">
        <w:rPr>
          <w:rFonts w:cs="Arial"/>
        </w:rPr>
        <w:t xml:space="preserve">NOW </w:t>
      </w:r>
      <w:r w:rsidR="007A0248">
        <w:rPr>
          <w:rFonts w:cs="Arial"/>
        </w:rPr>
        <w:t>5</w:t>
      </w:r>
      <w:r w:rsidR="00DE2972">
        <w:rPr>
          <w:rFonts w:cs="Arial"/>
        </w:rPr>
        <w:t xml:space="preserve">/NOW </w:t>
      </w:r>
      <w:r w:rsidR="007A0248">
        <w:rPr>
          <w:rFonts w:cs="Arial"/>
        </w:rPr>
        <w:t>6</w:t>
      </w:r>
      <w:r>
        <w:rPr>
          <w:rFonts w:cs="Arial"/>
        </w:rPr>
        <w:t xml:space="preserve"> als uiting dat het bestuur het eens is met de aanvraag tot vaststelling </w:t>
      </w:r>
      <w:r w:rsidR="00B36E65">
        <w:rPr>
          <w:rFonts w:cs="Arial"/>
        </w:rPr>
        <w:t xml:space="preserve">NOW </w:t>
      </w:r>
      <w:r w:rsidR="007A0248">
        <w:rPr>
          <w:rFonts w:cs="Arial"/>
        </w:rPr>
        <w:t>5</w:t>
      </w:r>
      <w:r w:rsidR="00DE2972">
        <w:rPr>
          <w:rFonts w:cs="Arial"/>
        </w:rPr>
        <w:t xml:space="preserve">/NOW </w:t>
      </w:r>
      <w:r w:rsidR="007A0248">
        <w:rPr>
          <w:rFonts w:cs="Arial"/>
        </w:rPr>
        <w:t>6</w:t>
      </w:r>
      <w:r w:rsidRPr="00EC6973">
        <w:rPr>
          <w:rFonts w:cs="Arial"/>
        </w:rPr>
        <w:t xml:space="preserve">; of </w:t>
      </w:r>
    </w:p>
    <w:p w14:paraId="370F6E41" w14:textId="21F18870" w:rsidR="008D29B1" w:rsidRPr="00EC6973" w:rsidRDefault="008D29B1" w:rsidP="00C90257">
      <w:pPr>
        <w:pStyle w:val="Lijstalinea"/>
        <w:widowControl w:val="0"/>
        <w:numPr>
          <w:ilvl w:val="0"/>
          <w:numId w:val="4"/>
        </w:numPr>
        <w:contextualSpacing w:val="0"/>
        <w:rPr>
          <w:rFonts w:cs="Arial"/>
        </w:rPr>
      </w:pPr>
      <w:r w:rsidRPr="00EC6973">
        <w:rPr>
          <w:rFonts w:cs="Arial"/>
        </w:rPr>
        <w:t xml:space="preserve">op grond van Standaard 4415N op zich geen vereiste: een bevestiging bij de aanvraag tot vaststelling </w:t>
      </w:r>
      <w:r w:rsidR="00B36E65">
        <w:rPr>
          <w:rFonts w:cs="Arial"/>
        </w:rPr>
        <w:t xml:space="preserve">NOW </w:t>
      </w:r>
      <w:r w:rsidR="007A0248">
        <w:rPr>
          <w:rFonts w:cs="Arial"/>
        </w:rPr>
        <w:t>5</w:t>
      </w:r>
      <w:r w:rsidR="00DE2972">
        <w:rPr>
          <w:rFonts w:cs="Arial"/>
        </w:rPr>
        <w:t xml:space="preserve">/NOW </w:t>
      </w:r>
      <w:r w:rsidR="007A0248">
        <w:rPr>
          <w:rFonts w:cs="Arial"/>
        </w:rPr>
        <w:t>6</w:t>
      </w:r>
      <w:r w:rsidRPr="00EC6973">
        <w:rPr>
          <w:rFonts w:cs="Arial"/>
        </w:rPr>
        <w:t>.</w:t>
      </w:r>
    </w:p>
    <w:p w14:paraId="66059757" w14:textId="77777777" w:rsidR="008D29B1" w:rsidRPr="00EC6973" w:rsidRDefault="008D29B1" w:rsidP="00C90257">
      <w:pPr>
        <w:widowControl w:val="0"/>
        <w:rPr>
          <w:rFonts w:cs="Arial"/>
        </w:rPr>
      </w:pPr>
    </w:p>
    <w:p w14:paraId="76A85923" w14:textId="52AC427E" w:rsidR="00C03A9E" w:rsidRDefault="00C03A9E" w:rsidP="00C03A9E">
      <w:pPr>
        <w:rPr>
          <w:rFonts w:cs="Arial"/>
        </w:rPr>
      </w:pPr>
      <w:r>
        <w:rPr>
          <w:rFonts w:cs="Arial"/>
        </w:rPr>
        <w:t xml:space="preserve">In deze voorbeeldbrief is expliciet aandacht voor </w:t>
      </w:r>
      <w:r w:rsidR="00DE2972">
        <w:rPr>
          <w:rFonts w:cs="Arial"/>
        </w:rPr>
        <w:t xml:space="preserve">NOW </w:t>
      </w:r>
      <w:r w:rsidR="000776BB">
        <w:rPr>
          <w:rFonts w:cs="Arial"/>
        </w:rPr>
        <w:t>5</w:t>
      </w:r>
      <w:r w:rsidR="00DE2972">
        <w:rPr>
          <w:rFonts w:cs="Arial"/>
        </w:rPr>
        <w:t xml:space="preserve">: </w:t>
      </w:r>
      <w:r>
        <w:rPr>
          <w:rFonts w:cs="Arial"/>
        </w:rPr>
        <w:t>artikel </w:t>
      </w:r>
      <w:r w:rsidR="00DE2972">
        <w:rPr>
          <w:rFonts w:cs="Arial"/>
        </w:rPr>
        <w:t>1</w:t>
      </w:r>
      <w:r w:rsidR="000776BB">
        <w:rPr>
          <w:rFonts w:cs="Arial"/>
        </w:rPr>
        <w:t>6</w:t>
      </w:r>
      <w:r>
        <w:rPr>
          <w:rFonts w:cs="Arial"/>
        </w:rPr>
        <w:t xml:space="preserve"> van de </w:t>
      </w:r>
      <w:r w:rsidR="00B36E65">
        <w:rPr>
          <w:rFonts w:cs="Arial"/>
        </w:rPr>
        <w:t xml:space="preserve">NOW </w:t>
      </w:r>
      <w:r w:rsidR="000776BB">
        <w:rPr>
          <w:rFonts w:cs="Arial"/>
        </w:rPr>
        <w:t>5</w:t>
      </w:r>
      <w:r>
        <w:rPr>
          <w:rFonts w:cs="Arial"/>
        </w:rPr>
        <w:t>-regeling</w:t>
      </w:r>
      <w:r w:rsidR="00DE2972">
        <w:rPr>
          <w:rFonts w:cs="Arial"/>
        </w:rPr>
        <w:t xml:space="preserve">/NOW </w:t>
      </w:r>
      <w:r w:rsidR="000776BB">
        <w:rPr>
          <w:rFonts w:cs="Arial"/>
        </w:rPr>
        <w:t>6</w:t>
      </w:r>
      <w:r w:rsidR="00DE2972">
        <w:rPr>
          <w:rFonts w:cs="Arial"/>
        </w:rPr>
        <w:t>: artikel 1</w:t>
      </w:r>
      <w:r w:rsidR="000776BB">
        <w:rPr>
          <w:rFonts w:cs="Arial"/>
        </w:rPr>
        <w:t>3</w:t>
      </w:r>
      <w:r w:rsidR="00DE2972">
        <w:rPr>
          <w:rFonts w:cs="Arial"/>
        </w:rPr>
        <w:t xml:space="preserve"> van de NOW </w:t>
      </w:r>
      <w:r w:rsidR="000776BB">
        <w:rPr>
          <w:rFonts w:cs="Arial"/>
        </w:rPr>
        <w:t>6</w:t>
      </w:r>
      <w:r w:rsidR="00DE2972">
        <w:rPr>
          <w:rFonts w:cs="Arial"/>
        </w:rPr>
        <w:t>-regeling]</w:t>
      </w:r>
      <w:r>
        <w:rPr>
          <w:rFonts w:cs="Arial"/>
        </w:rPr>
        <w:t xml:space="preserve">, evenals </w:t>
      </w:r>
      <w:r w:rsidRPr="00CA6683">
        <w:rPr>
          <w:rFonts w:cs="Arial"/>
        </w:rPr>
        <w:t xml:space="preserve">in </w:t>
      </w:r>
      <w:r>
        <w:rPr>
          <w:rFonts w:cs="Arial"/>
        </w:rPr>
        <w:t>de opdrachtbevestiging</w:t>
      </w:r>
      <w:r w:rsidRPr="00CA6683">
        <w:rPr>
          <w:rFonts w:cs="Arial"/>
        </w:rPr>
        <w:t xml:space="preserve"> bij St</w:t>
      </w:r>
      <w:r>
        <w:rPr>
          <w:rFonts w:cs="Arial"/>
        </w:rPr>
        <w:t>andaard</w:t>
      </w:r>
      <w:r w:rsidRPr="00CA6683">
        <w:rPr>
          <w:rFonts w:cs="Arial"/>
        </w:rPr>
        <w:t xml:space="preserve"> 4415N</w:t>
      </w:r>
      <w:r>
        <w:rPr>
          <w:rFonts w:cs="Arial"/>
        </w:rPr>
        <w:t>.</w:t>
      </w:r>
    </w:p>
    <w:p w14:paraId="6871F3F1" w14:textId="77777777" w:rsidR="00C03A9E" w:rsidRDefault="00C03A9E" w:rsidP="00C90257">
      <w:pPr>
        <w:widowControl w:val="0"/>
        <w:rPr>
          <w:rFonts w:cs="Arial"/>
        </w:rPr>
      </w:pPr>
    </w:p>
    <w:p w14:paraId="7F8BDBBD" w14:textId="016102F3" w:rsidR="008D29B1" w:rsidRPr="00EC6973" w:rsidRDefault="008D29B1" w:rsidP="00C90257">
      <w:pPr>
        <w:widowControl w:val="0"/>
        <w:rPr>
          <w:rFonts w:cs="Arial"/>
        </w:rPr>
      </w:pPr>
      <w:r w:rsidRPr="00EC6973">
        <w:rPr>
          <w:rFonts w:cs="Arial"/>
        </w:rPr>
        <w:t xml:space="preserve">Dit is slechts een voorbeeld van een bevestiging bij de aanvraag tot vaststelling </w:t>
      </w:r>
      <w:r w:rsidR="00B36E65">
        <w:rPr>
          <w:rFonts w:cs="Arial"/>
        </w:rPr>
        <w:t xml:space="preserve">NOW </w:t>
      </w:r>
      <w:r w:rsidR="000776BB">
        <w:rPr>
          <w:rFonts w:cs="Arial"/>
        </w:rPr>
        <w:t>5</w:t>
      </w:r>
      <w:r w:rsidR="008D24A1">
        <w:rPr>
          <w:rFonts w:cs="Arial"/>
        </w:rPr>
        <w:t xml:space="preserve">/NOW </w:t>
      </w:r>
      <w:r w:rsidR="000776BB">
        <w:rPr>
          <w:rFonts w:cs="Arial"/>
        </w:rPr>
        <w:t>6</w:t>
      </w:r>
      <w:r w:rsidRPr="00EC6973">
        <w:rPr>
          <w:rFonts w:cs="Arial"/>
        </w:rPr>
        <w:t>. Het voorbeeld is zo nodig aan te passen om de specifieke omstandigheden van de opdracht weer te geven.</w:t>
      </w:r>
    </w:p>
    <w:p w14:paraId="3379DA85" w14:textId="77777777" w:rsidR="008D29B1" w:rsidRDefault="008D29B1" w:rsidP="00C90257">
      <w:pPr>
        <w:widowControl w:val="0"/>
        <w:pBdr>
          <w:bottom w:val="single" w:sz="6" w:space="1" w:color="auto"/>
        </w:pBdr>
        <w:rPr>
          <w:rFonts w:cs="Arial"/>
        </w:rPr>
      </w:pPr>
    </w:p>
    <w:p w14:paraId="64C0F9B4" w14:textId="77777777" w:rsidR="008D29B1" w:rsidRDefault="008D29B1" w:rsidP="00C90257">
      <w:pPr>
        <w:widowControl w:val="0"/>
        <w:rPr>
          <w:rFonts w:cs="Arial"/>
        </w:rPr>
      </w:pPr>
    </w:p>
    <w:p w14:paraId="5A3862FA" w14:textId="77777777" w:rsidR="008D29B1" w:rsidRPr="00EC6973" w:rsidRDefault="008D29B1" w:rsidP="00C90257">
      <w:pPr>
        <w:widowControl w:val="0"/>
        <w:rPr>
          <w:rFonts w:cs="Arial"/>
        </w:rPr>
      </w:pPr>
      <w:r w:rsidRPr="00EC6973">
        <w:rPr>
          <w:rFonts w:cs="Arial"/>
        </w:rPr>
        <w:t>(Briefhoofd van de entiteit)</w:t>
      </w:r>
    </w:p>
    <w:p w14:paraId="403A02F0" w14:textId="77777777" w:rsidR="008D29B1" w:rsidRDefault="008D29B1" w:rsidP="00C90257">
      <w:pPr>
        <w:widowControl w:val="0"/>
        <w:rPr>
          <w:rFonts w:cs="Arial"/>
        </w:rPr>
      </w:pPr>
    </w:p>
    <w:p w14:paraId="0C8F7D2B" w14:textId="77777777" w:rsidR="008D29B1" w:rsidRPr="00E46A2C" w:rsidRDefault="008D29B1" w:rsidP="00C90257">
      <w:pPr>
        <w:rPr>
          <w:rFonts w:cs="Arial"/>
        </w:rPr>
      </w:pPr>
      <w:r w:rsidRPr="00E46A2C">
        <w:rPr>
          <w:rFonts w:cs="Arial"/>
        </w:rPr>
        <w:t>... (plaats en datum)</w:t>
      </w:r>
    </w:p>
    <w:p w14:paraId="77C19523" w14:textId="77777777" w:rsidR="008D29B1" w:rsidRDefault="008D29B1" w:rsidP="00C90257">
      <w:pPr>
        <w:widowControl w:val="0"/>
        <w:rPr>
          <w:rFonts w:cs="Arial"/>
        </w:rPr>
      </w:pPr>
    </w:p>
    <w:p w14:paraId="58835A99" w14:textId="77777777" w:rsidR="008D29B1" w:rsidRPr="00EC6973" w:rsidRDefault="008D29B1" w:rsidP="00C90257">
      <w:pPr>
        <w:widowControl w:val="0"/>
        <w:rPr>
          <w:rFonts w:cs="Arial"/>
        </w:rPr>
      </w:pPr>
      <w:r w:rsidRPr="00EC6973">
        <w:rPr>
          <w:rFonts w:cs="Arial"/>
        </w:rPr>
        <w:t>Aan: Accountant</w:t>
      </w:r>
    </w:p>
    <w:p w14:paraId="4237753A" w14:textId="77777777" w:rsidR="008D29B1" w:rsidRDefault="008D29B1" w:rsidP="00C90257">
      <w:pPr>
        <w:widowControl w:val="0"/>
        <w:rPr>
          <w:rFonts w:cs="Arial"/>
        </w:rPr>
      </w:pPr>
    </w:p>
    <w:p w14:paraId="6498FD26" w14:textId="786C935A" w:rsidR="008D29B1" w:rsidRPr="00EC6973" w:rsidRDefault="008D29B1" w:rsidP="00C90257">
      <w:pPr>
        <w:widowControl w:val="0"/>
        <w:rPr>
          <w:rFonts w:cs="Arial"/>
        </w:rPr>
      </w:pPr>
      <w:r w:rsidRPr="00EC6973">
        <w:rPr>
          <w:rFonts w:cs="Arial"/>
        </w:rPr>
        <w:t xml:space="preserve">Betreft: Bevestiging bij de aanvraag tot vaststelling voor de </w:t>
      </w:r>
      <w:r w:rsidR="00B36E65">
        <w:rPr>
          <w:rFonts w:cs="Arial"/>
        </w:rPr>
        <w:t xml:space="preserve">NOW </w:t>
      </w:r>
      <w:r w:rsidR="00452900">
        <w:rPr>
          <w:rFonts w:cs="Arial"/>
        </w:rPr>
        <w:t>5</w:t>
      </w:r>
      <w:r w:rsidRPr="00EC6973">
        <w:rPr>
          <w:rFonts w:cs="Arial"/>
        </w:rPr>
        <w:t>-regeling</w:t>
      </w:r>
      <w:r w:rsidR="008D24A1">
        <w:rPr>
          <w:rFonts w:cs="Arial"/>
        </w:rPr>
        <w:t xml:space="preserve">/NOW </w:t>
      </w:r>
      <w:r w:rsidR="00452900">
        <w:rPr>
          <w:rFonts w:cs="Arial"/>
        </w:rPr>
        <w:t>6</w:t>
      </w:r>
      <w:r w:rsidR="008D24A1">
        <w:rPr>
          <w:rFonts w:cs="Arial"/>
        </w:rPr>
        <w:t>-regeling</w:t>
      </w:r>
      <w:r w:rsidRPr="00EC6973">
        <w:rPr>
          <w:rFonts w:cs="Arial"/>
        </w:rPr>
        <w:t xml:space="preserve"> over de periode …</w:t>
      </w:r>
    </w:p>
    <w:p w14:paraId="5C3474CB" w14:textId="77777777" w:rsidR="008D29B1" w:rsidRDefault="008D29B1" w:rsidP="00C90257">
      <w:pPr>
        <w:widowControl w:val="0"/>
        <w:rPr>
          <w:rFonts w:cs="Arial"/>
        </w:rPr>
      </w:pPr>
    </w:p>
    <w:p w14:paraId="63716F5A" w14:textId="77777777" w:rsidR="008D29B1" w:rsidRPr="00EC6973" w:rsidRDefault="008D29B1" w:rsidP="00C90257">
      <w:pPr>
        <w:widowControl w:val="0"/>
        <w:rPr>
          <w:rFonts w:cs="Arial"/>
        </w:rPr>
      </w:pPr>
      <w:r w:rsidRPr="00EC6973">
        <w:rPr>
          <w:rFonts w:cs="Arial"/>
        </w:rPr>
        <w:t xml:space="preserve">Geachte ..., </w:t>
      </w:r>
    </w:p>
    <w:p w14:paraId="11C9C736" w14:textId="77777777" w:rsidR="008D29B1" w:rsidRPr="00EC6973" w:rsidRDefault="008D29B1" w:rsidP="00C90257">
      <w:pPr>
        <w:widowControl w:val="0"/>
        <w:rPr>
          <w:rFonts w:cs="Arial"/>
        </w:rPr>
      </w:pPr>
    </w:p>
    <w:p w14:paraId="04EC0B3B" w14:textId="3010F491" w:rsidR="008D29B1" w:rsidRPr="00EC6973" w:rsidRDefault="008D29B1" w:rsidP="00C90257">
      <w:pPr>
        <w:widowControl w:val="0"/>
        <w:rPr>
          <w:rFonts w:cs="Arial"/>
        </w:rPr>
      </w:pPr>
      <w:r w:rsidRPr="00EC6973">
        <w:rPr>
          <w:rFonts w:cs="Arial"/>
        </w:rPr>
        <w:t xml:space="preserve">Deze bevestiging bij de aanvraag tot vaststelling in het kader van de </w:t>
      </w:r>
      <w:r w:rsidR="00C375A9">
        <w:rPr>
          <w:rFonts w:cs="Arial"/>
        </w:rPr>
        <w:t>[NOW</w:t>
      </w:r>
      <w:r w:rsidR="00452900">
        <w:rPr>
          <w:rFonts w:cs="Arial"/>
        </w:rPr>
        <w:t>5</w:t>
      </w:r>
      <w:r w:rsidR="00C375A9">
        <w:rPr>
          <w:rFonts w:cs="Arial"/>
        </w:rPr>
        <w:t xml:space="preserve">: </w:t>
      </w:r>
      <w:r w:rsidR="00452900">
        <w:rPr>
          <w:rFonts w:cs="Arial"/>
        </w:rPr>
        <w:t>Vijfde</w:t>
      </w:r>
      <w:r w:rsidR="00C375A9">
        <w:rPr>
          <w:rFonts w:cs="Arial"/>
        </w:rPr>
        <w:t>/NOW</w:t>
      </w:r>
      <w:r w:rsidR="00452900">
        <w:rPr>
          <w:rFonts w:cs="Arial"/>
        </w:rPr>
        <w:t>6</w:t>
      </w:r>
      <w:r w:rsidR="00C375A9">
        <w:rPr>
          <w:rFonts w:cs="Arial"/>
        </w:rPr>
        <w:t xml:space="preserve">: </w:t>
      </w:r>
      <w:r w:rsidR="00452900">
        <w:rPr>
          <w:rFonts w:cs="Arial"/>
        </w:rPr>
        <w:t>Zesde</w:t>
      </w:r>
      <w:r w:rsidRPr="00EC6973">
        <w:rPr>
          <w:rFonts w:cs="Arial"/>
        </w:rPr>
        <w:t xml:space="preserve"> tijdelijke noodmaatregel voor behoud van werkgelegenheid (hierna: </w:t>
      </w:r>
      <w:r w:rsidR="00B36E65">
        <w:rPr>
          <w:rFonts w:cs="Arial"/>
        </w:rPr>
        <w:t xml:space="preserve">NOW </w:t>
      </w:r>
      <w:r w:rsidR="00BB7993">
        <w:rPr>
          <w:rFonts w:cs="Arial"/>
        </w:rPr>
        <w:t>5</w:t>
      </w:r>
      <w:r w:rsidRPr="00EC6973">
        <w:rPr>
          <w:rFonts w:cs="Arial"/>
        </w:rPr>
        <w:t>-regeling</w:t>
      </w:r>
      <w:r w:rsidR="00C375A9">
        <w:rPr>
          <w:rFonts w:cs="Arial"/>
        </w:rPr>
        <w:t xml:space="preserve">/NOW </w:t>
      </w:r>
      <w:r w:rsidR="00BB7993">
        <w:rPr>
          <w:rFonts w:cs="Arial"/>
        </w:rPr>
        <w:t>6</w:t>
      </w:r>
      <w:r w:rsidR="00C375A9">
        <w:rPr>
          <w:rFonts w:cs="Arial"/>
        </w:rPr>
        <w:t>-regeling</w:t>
      </w:r>
      <w:r w:rsidRPr="00EC6973">
        <w:rPr>
          <w:rFonts w:cs="Arial"/>
        </w:rPr>
        <w:t>) van... (naam entiteit) met loonheffingennummer(s) … (loonheffingennummer(s)) over de periode … (hierna: de aanvraag tot vaststelling), wordt afgegeven in samenhang met uw opdracht tot het samenstellen van de volgende elementen in deze aanvraag tot vaststelling op basis van de van ons gekregen informatie:</w:t>
      </w:r>
    </w:p>
    <w:p w14:paraId="6E779B24" w14:textId="7142E49A" w:rsidR="008D29B1" w:rsidRPr="00EC6973" w:rsidRDefault="008D29B1" w:rsidP="00C90257">
      <w:pPr>
        <w:pStyle w:val="Lijstalinea"/>
        <w:widowControl w:val="0"/>
        <w:numPr>
          <w:ilvl w:val="0"/>
          <w:numId w:val="4"/>
        </w:numPr>
        <w:contextualSpacing w:val="0"/>
        <w:rPr>
          <w:rFonts w:cs="Arial"/>
        </w:rPr>
      </w:pPr>
      <w:r w:rsidRPr="00EC6973">
        <w:rPr>
          <w:rFonts w:cs="Arial"/>
        </w:rPr>
        <w:t xml:space="preserve">de opgave van de netto-omzet over de referentieperiode en de netto-omzet over de periode van </w:t>
      </w:r>
      <w:r w:rsidRPr="00EC6973">
        <w:rPr>
          <w:rFonts w:cs="Arial"/>
        </w:rPr>
        <w:lastRenderedPageBreak/>
        <w:t xml:space="preserve">… (datum periode aanvang) tot en met … (datum periode einde) van </w:t>
      </w:r>
      <w:r w:rsidR="009C3DE2">
        <w:rPr>
          <w:rFonts w:cs="Arial"/>
        </w:rPr>
        <w:t>[</w:t>
      </w:r>
      <w:r w:rsidRPr="00EC6973">
        <w:rPr>
          <w:rFonts w:cs="Arial"/>
        </w:rPr>
        <w:t>…</w:t>
      </w:r>
      <w:r w:rsidR="009C3DE2">
        <w:rPr>
          <w:rFonts w:cs="Arial"/>
        </w:rPr>
        <w:t>(</w:t>
      </w:r>
      <w:r w:rsidRPr="00EC6973">
        <w:rPr>
          <w:rFonts w:cs="Arial"/>
        </w:rPr>
        <w:t>naam entiteit</w:t>
      </w:r>
      <w:r w:rsidR="009C3DE2">
        <w:rPr>
          <w:rFonts w:cs="Arial"/>
        </w:rPr>
        <w:t>)</w:t>
      </w:r>
      <w:r w:rsidRPr="00EC6973">
        <w:rPr>
          <w:rFonts w:cs="Arial"/>
        </w:rPr>
        <w:t xml:space="preserve"> </w:t>
      </w:r>
      <w:r w:rsidR="009C3DE2">
        <w:rPr>
          <w:rFonts w:cs="Arial"/>
        </w:rPr>
        <w:t>of</w:t>
      </w:r>
      <w:r w:rsidRPr="00EC6973">
        <w:rPr>
          <w:rFonts w:cs="Arial"/>
        </w:rPr>
        <w:t>, indien van toepassing, … (naam NOW-groep)];</w:t>
      </w:r>
    </w:p>
    <w:p w14:paraId="7D87A391" w14:textId="3B192CEB" w:rsidR="008D29B1" w:rsidRPr="009066D6" w:rsidRDefault="008D29B1" w:rsidP="00C90257">
      <w:pPr>
        <w:pStyle w:val="Lijstalinea"/>
        <w:widowControl w:val="0"/>
        <w:numPr>
          <w:ilvl w:val="0"/>
          <w:numId w:val="4"/>
        </w:numPr>
        <w:contextualSpacing w:val="0"/>
        <w:rPr>
          <w:rFonts w:cs="Arial"/>
        </w:rPr>
      </w:pPr>
      <w:r w:rsidRPr="009066D6">
        <w:rPr>
          <w:rFonts w:cs="Arial"/>
        </w:rPr>
        <w:t xml:space="preserve">de volgende beweringen over de loonsom (hierna: ‘de specifieke aspecten van de loonsom’) over de periode van </w:t>
      </w:r>
      <w:r w:rsidR="009C3DE2" w:rsidRPr="00EC6973">
        <w:rPr>
          <w:rFonts w:cs="Arial"/>
        </w:rPr>
        <w:t xml:space="preserve">… (datum periode aanvang) </w:t>
      </w:r>
      <w:r w:rsidRPr="009066D6">
        <w:rPr>
          <w:rFonts w:cs="Arial"/>
        </w:rPr>
        <w:t xml:space="preserve">tot en met </w:t>
      </w:r>
      <w:r w:rsidR="009C3DE2" w:rsidRPr="00EC6973">
        <w:rPr>
          <w:rFonts w:cs="Arial"/>
        </w:rPr>
        <w:t>… (datum periode einde)</w:t>
      </w:r>
      <w:r w:rsidR="009C3DE2">
        <w:rPr>
          <w:rFonts w:cs="Arial"/>
        </w:rPr>
        <w:t xml:space="preserve"> </w:t>
      </w:r>
      <w:r w:rsidRPr="009066D6">
        <w:rPr>
          <w:rFonts w:cs="Arial"/>
        </w:rPr>
        <w:t>van …(naam entiteit):</w:t>
      </w:r>
    </w:p>
    <w:p w14:paraId="579AFCAB" w14:textId="77777777" w:rsidR="008D29B1" w:rsidRPr="009066D6" w:rsidRDefault="008D29B1" w:rsidP="00C90257">
      <w:pPr>
        <w:pStyle w:val="Lijstalinea"/>
        <w:numPr>
          <w:ilvl w:val="0"/>
          <w:numId w:val="14"/>
        </w:numPr>
        <w:contextualSpacing w:val="0"/>
        <w:rPr>
          <w:rFonts w:cs="Arial"/>
        </w:rPr>
      </w:pPr>
      <w:r w:rsidRPr="009066D6">
        <w:rPr>
          <w:rFonts w:cs="Arial"/>
        </w:rPr>
        <w:t>alle nettolonen uit de loonaangifte die meetellen in de berekening van de NOW-subsidie zijn daadwerkelijk uitbetaald aan de betreffende werknemers;</w:t>
      </w:r>
    </w:p>
    <w:p w14:paraId="6FDC03DC" w14:textId="77777777" w:rsidR="008D29B1" w:rsidRPr="009066D6" w:rsidRDefault="008D29B1" w:rsidP="00C90257">
      <w:pPr>
        <w:pStyle w:val="Lijstalinea"/>
        <w:numPr>
          <w:ilvl w:val="0"/>
          <w:numId w:val="14"/>
        </w:numPr>
        <w:contextualSpacing w:val="0"/>
        <w:rPr>
          <w:rFonts w:cs="Arial"/>
        </w:rPr>
      </w:pPr>
      <w:r w:rsidRPr="009066D6">
        <w:rPr>
          <w:rFonts w:cs="Arial"/>
        </w:rPr>
        <w:t>er zijn geen gefingeerde dienstverbanden aangegaan;</w:t>
      </w:r>
    </w:p>
    <w:p w14:paraId="668D03A8" w14:textId="10BD721D" w:rsidR="008D29B1" w:rsidRPr="009066D6" w:rsidRDefault="008D29B1" w:rsidP="00C90257">
      <w:pPr>
        <w:pStyle w:val="Lijstalinea"/>
        <w:numPr>
          <w:ilvl w:val="0"/>
          <w:numId w:val="14"/>
        </w:numPr>
        <w:contextualSpacing w:val="0"/>
        <w:rPr>
          <w:rFonts w:cs="Arial"/>
        </w:rPr>
      </w:pPr>
      <w:r w:rsidRPr="009066D6">
        <w:rPr>
          <w:rFonts w:cs="Arial"/>
        </w:rPr>
        <w:t xml:space="preserve">voor zover sprake is van bevindingen voortvloeiende uit bovenstaande twee beweringen, hebben deze geleid tot een neerwaartse wijziging van de loonaangifte over de maanden </w:t>
      </w:r>
      <w:r w:rsidR="00057CF2">
        <w:rPr>
          <w:rFonts w:cs="Arial"/>
        </w:rPr>
        <w:t>[</w:t>
      </w:r>
      <w:r w:rsidR="000655AB">
        <w:rPr>
          <w:rFonts w:cs="Arial"/>
        </w:rPr>
        <w:t>NOW</w:t>
      </w:r>
      <w:r w:rsidR="009E496F">
        <w:rPr>
          <w:rFonts w:cs="Arial"/>
        </w:rPr>
        <w:t>5</w:t>
      </w:r>
      <w:r w:rsidR="000655AB">
        <w:rPr>
          <w:rFonts w:cs="Arial"/>
        </w:rPr>
        <w:t xml:space="preserve">: </w:t>
      </w:r>
      <w:r w:rsidR="009E496F">
        <w:rPr>
          <w:rFonts w:cs="Arial"/>
        </w:rPr>
        <w:t xml:space="preserve">november </w:t>
      </w:r>
      <w:r w:rsidR="00057CF2">
        <w:rPr>
          <w:rFonts w:cs="Arial"/>
        </w:rPr>
        <w:t xml:space="preserve">en </w:t>
      </w:r>
      <w:r w:rsidR="009E496F">
        <w:rPr>
          <w:rFonts w:cs="Arial"/>
        </w:rPr>
        <w:t xml:space="preserve">december </w:t>
      </w:r>
      <w:r w:rsidR="00057CF2">
        <w:rPr>
          <w:rFonts w:cs="Arial"/>
        </w:rPr>
        <w:t>2021</w:t>
      </w:r>
      <w:r w:rsidR="000655AB">
        <w:rPr>
          <w:rFonts w:cs="Arial"/>
        </w:rPr>
        <w:t>/NOW</w:t>
      </w:r>
      <w:r w:rsidR="009E496F">
        <w:rPr>
          <w:rFonts w:cs="Arial"/>
        </w:rPr>
        <w:t>6</w:t>
      </w:r>
      <w:r w:rsidR="000655AB">
        <w:rPr>
          <w:rFonts w:cs="Arial"/>
        </w:rPr>
        <w:t xml:space="preserve">: </w:t>
      </w:r>
      <w:r w:rsidR="009E496F">
        <w:rPr>
          <w:rFonts w:cs="Arial"/>
        </w:rPr>
        <w:t>1 januari tot en met 31 maart 2022</w:t>
      </w:r>
      <w:r w:rsidR="000655AB">
        <w:rPr>
          <w:rFonts w:cs="Arial"/>
        </w:rPr>
        <w:t>)</w:t>
      </w:r>
      <w:r w:rsidR="009E496F">
        <w:rPr>
          <w:rFonts w:cs="Arial"/>
        </w:rPr>
        <w:t>]</w:t>
      </w:r>
      <w:r w:rsidRPr="009066D6">
        <w:rPr>
          <w:rFonts w:cs="Arial"/>
        </w:rPr>
        <w:t>;</w:t>
      </w:r>
    </w:p>
    <w:p w14:paraId="1D5F660D" w14:textId="272069C9" w:rsidR="00172C58" w:rsidRPr="00BC6A65" w:rsidRDefault="0037248B" w:rsidP="0037248B">
      <w:pPr>
        <w:pStyle w:val="Lijstalinea"/>
        <w:widowControl w:val="0"/>
        <w:numPr>
          <w:ilvl w:val="0"/>
          <w:numId w:val="4"/>
        </w:numPr>
        <w:contextualSpacing w:val="0"/>
        <w:rPr>
          <w:rFonts w:cs="Arial"/>
        </w:rPr>
      </w:pPr>
      <w:r>
        <w:rPr>
          <w:rFonts w:cs="Arial"/>
        </w:rPr>
        <w:t xml:space="preserve">de </w:t>
      </w:r>
      <w:r w:rsidR="00172C58" w:rsidRPr="00BC6A65">
        <w:rPr>
          <w:rFonts w:cs="Arial"/>
        </w:rPr>
        <w:t xml:space="preserve">bewering van </w:t>
      </w:r>
      <w:r w:rsidR="00172C58">
        <w:rPr>
          <w:rFonts w:cs="Arial"/>
        </w:rPr>
        <w:t xml:space="preserve">… </w:t>
      </w:r>
      <w:r w:rsidR="00172C58" w:rsidRPr="00BC6A65">
        <w:rPr>
          <w:rFonts w:cs="Arial"/>
        </w:rPr>
        <w:t xml:space="preserve">(naam entiteit) dat is voldaan aan de </w:t>
      </w:r>
      <w:r w:rsidRPr="22502FD2">
        <w:rPr>
          <w:rFonts w:cs="Arial"/>
        </w:rPr>
        <w:t xml:space="preserve">voorwaarden </w:t>
      </w:r>
      <w:r w:rsidR="00172C58" w:rsidRPr="00BC6A65">
        <w:rPr>
          <w:rFonts w:cs="Arial"/>
        </w:rPr>
        <w:t xml:space="preserve">van </w:t>
      </w:r>
      <w:r w:rsidR="000655AB" w:rsidRPr="22502FD2">
        <w:rPr>
          <w:rFonts w:cs="Arial"/>
        </w:rPr>
        <w:t>[NOW</w:t>
      </w:r>
      <w:r w:rsidR="009E496F">
        <w:rPr>
          <w:rFonts w:cs="Arial"/>
        </w:rPr>
        <w:t>5</w:t>
      </w:r>
      <w:r w:rsidR="000655AB" w:rsidRPr="22502FD2">
        <w:rPr>
          <w:rFonts w:cs="Arial"/>
        </w:rPr>
        <w:t xml:space="preserve">: </w:t>
      </w:r>
      <w:r w:rsidR="00172C58" w:rsidRPr="00BC6A65">
        <w:rPr>
          <w:rFonts w:cs="Arial"/>
        </w:rPr>
        <w:t xml:space="preserve">artikel </w:t>
      </w:r>
      <w:r w:rsidR="0048678A" w:rsidRPr="22502FD2">
        <w:rPr>
          <w:rFonts w:cs="Arial"/>
        </w:rPr>
        <w:t>1</w:t>
      </w:r>
      <w:r w:rsidR="009E496F">
        <w:rPr>
          <w:rFonts w:cs="Arial"/>
        </w:rPr>
        <w:t>6</w:t>
      </w:r>
      <w:r w:rsidR="00172C58" w:rsidRPr="00BC6A65">
        <w:rPr>
          <w:rFonts w:cs="Arial"/>
        </w:rPr>
        <w:t xml:space="preserve"> van de </w:t>
      </w:r>
      <w:r w:rsidR="00B36E65" w:rsidRPr="22502FD2">
        <w:rPr>
          <w:rFonts w:cs="Arial"/>
        </w:rPr>
        <w:t xml:space="preserve">NOW </w:t>
      </w:r>
      <w:r w:rsidR="009E496F">
        <w:rPr>
          <w:rFonts w:cs="Arial"/>
        </w:rPr>
        <w:t>5</w:t>
      </w:r>
      <w:r w:rsidR="00172C58" w:rsidRPr="00BC6A65">
        <w:rPr>
          <w:rFonts w:cs="Arial"/>
        </w:rPr>
        <w:t>-regeling</w:t>
      </w:r>
      <w:r w:rsidR="000655AB" w:rsidRPr="22502FD2">
        <w:rPr>
          <w:rFonts w:cs="Arial"/>
        </w:rPr>
        <w:t>/NOW</w:t>
      </w:r>
      <w:r w:rsidR="009E496F">
        <w:rPr>
          <w:rFonts w:cs="Arial"/>
        </w:rPr>
        <w:t>6</w:t>
      </w:r>
      <w:r w:rsidR="000655AB" w:rsidRPr="22502FD2">
        <w:rPr>
          <w:rFonts w:cs="Arial"/>
        </w:rPr>
        <w:t>: artikel 1</w:t>
      </w:r>
      <w:r w:rsidR="009E496F">
        <w:rPr>
          <w:rFonts w:cs="Arial"/>
        </w:rPr>
        <w:t>3</w:t>
      </w:r>
      <w:r w:rsidR="000655AB" w:rsidRPr="22502FD2">
        <w:rPr>
          <w:rFonts w:cs="Arial"/>
        </w:rPr>
        <w:t xml:space="preserve"> van de NOW </w:t>
      </w:r>
      <w:r w:rsidR="009E496F">
        <w:rPr>
          <w:rFonts w:cs="Arial"/>
        </w:rPr>
        <w:t>6</w:t>
      </w:r>
      <w:r w:rsidR="000655AB" w:rsidRPr="22502FD2">
        <w:rPr>
          <w:rFonts w:cs="Arial"/>
        </w:rPr>
        <w:t>-regeling</w:t>
      </w:r>
      <w:r w:rsidR="009E496F">
        <w:rPr>
          <w:rFonts w:cs="Arial"/>
        </w:rPr>
        <w:t>]</w:t>
      </w:r>
      <w:r w:rsidR="00172C58">
        <w:rPr>
          <w:rFonts w:cs="Arial"/>
        </w:rPr>
        <w:t>.</w:t>
      </w:r>
      <w:r>
        <w:rPr>
          <w:rStyle w:val="Voetnootmarkering"/>
          <w:rFonts w:cs="Arial"/>
        </w:rPr>
        <w:footnoteReference w:id="34"/>
      </w:r>
    </w:p>
    <w:p w14:paraId="4AD2443C" w14:textId="77777777" w:rsidR="008D29B1" w:rsidRPr="00EC6973" w:rsidRDefault="008D29B1" w:rsidP="00C90257">
      <w:pPr>
        <w:widowControl w:val="0"/>
        <w:rPr>
          <w:rFonts w:cs="Arial"/>
        </w:rPr>
      </w:pPr>
    </w:p>
    <w:p w14:paraId="7F908377" w14:textId="49A5425F" w:rsidR="008D29B1" w:rsidRPr="00EC6973" w:rsidRDefault="008D29B1" w:rsidP="00C90257">
      <w:pPr>
        <w:widowControl w:val="0"/>
        <w:rPr>
          <w:rFonts w:cs="Arial"/>
        </w:rPr>
      </w:pPr>
      <w:r w:rsidRPr="00EC6973">
        <w:rPr>
          <w:rFonts w:cs="Arial"/>
        </w:rPr>
        <w:t>Wij hebben, voor zover wij dat noodzakelijk en relevant achten om ons adequaat te informeren, navraag gedaan bij leidinggevenden en medewerkers van de entiteit en de groep, voor zover van toepassing, met relevante kennis en ervaring en kennis genomen van informatie vanuit de Rijksoverheid.</w:t>
      </w:r>
    </w:p>
    <w:p w14:paraId="66106BFB" w14:textId="77777777" w:rsidR="008D29B1" w:rsidRPr="00EC6973" w:rsidRDefault="008D29B1" w:rsidP="00C90257">
      <w:pPr>
        <w:widowControl w:val="0"/>
        <w:rPr>
          <w:rFonts w:cs="Arial"/>
        </w:rPr>
      </w:pPr>
    </w:p>
    <w:p w14:paraId="1F0B70D9" w14:textId="0064404D" w:rsidR="008D29B1" w:rsidRPr="00EC6973" w:rsidRDefault="008D29B1" w:rsidP="00C90257">
      <w:pPr>
        <w:widowControl w:val="0"/>
        <w:rPr>
          <w:rFonts w:cs="Arial"/>
        </w:rPr>
      </w:pPr>
      <w:r w:rsidRPr="00EC6973">
        <w:rPr>
          <w:rFonts w:cs="Arial"/>
        </w:rPr>
        <w:t xml:space="preserve">Wij erkennen [of Namens de Raad van Bestuur (of overeenkomstig orgaan) erkennen wij] onze verantwoordelijkheid voor het opstellen van de aanvraag tot vaststelling in overeenstemming met de vereisten bij of krachtens de </w:t>
      </w:r>
      <w:r w:rsidR="00B36E65">
        <w:rPr>
          <w:rFonts w:cs="Arial"/>
        </w:rPr>
        <w:t>NOW 3</w:t>
      </w:r>
      <w:r w:rsidRPr="00EC6973">
        <w:rPr>
          <w:rFonts w:cs="Arial"/>
        </w:rPr>
        <w:t>-regeling</w:t>
      </w:r>
      <w:r w:rsidR="005858F1">
        <w:rPr>
          <w:rFonts w:cs="Arial"/>
        </w:rPr>
        <w:t>/NOW 4-regeling</w:t>
      </w:r>
      <w:r w:rsidRPr="00EC6973">
        <w:rPr>
          <w:rFonts w:cs="Arial"/>
        </w:rPr>
        <w:t xml:space="preserve"> zoals uiteengezet in de opdrachtbevestiging d.d. …(datum opdrachtbevestiging) en bevestigen deze te zijn nagekomen</w:t>
      </w:r>
      <w:r>
        <w:rPr>
          <w:rFonts w:cs="Arial"/>
        </w:rPr>
        <w:t>.</w:t>
      </w:r>
    </w:p>
    <w:p w14:paraId="14F5078E" w14:textId="77777777" w:rsidR="008D29B1" w:rsidRPr="00EC6973" w:rsidRDefault="008D29B1" w:rsidP="00C90257">
      <w:pPr>
        <w:widowControl w:val="0"/>
        <w:rPr>
          <w:rFonts w:cs="Arial"/>
        </w:rPr>
      </w:pPr>
    </w:p>
    <w:p w14:paraId="172F9A72" w14:textId="77777777" w:rsidR="008D29B1" w:rsidRPr="00EC6973" w:rsidRDefault="008D29B1" w:rsidP="00C90257">
      <w:pPr>
        <w:widowControl w:val="0"/>
        <w:rPr>
          <w:rFonts w:cs="Arial"/>
        </w:rPr>
      </w:pPr>
      <w:r w:rsidRPr="00EC6973">
        <w:rPr>
          <w:rFonts w:cs="Arial"/>
        </w:rPr>
        <w:t>Wij erkennen onze verantwoordelijkheid voor de inrichting van een toereikende administratie, maatregelen interne beheersing en de keuze en het toepassen van grondslagen voor financiële verslaggeving die in overeenstemming zijn met het beoogde gebruik van de aanvraag tot vaststelling.</w:t>
      </w:r>
    </w:p>
    <w:p w14:paraId="1844C24F" w14:textId="77777777" w:rsidR="008D29B1" w:rsidRPr="00EC6973" w:rsidRDefault="008D29B1" w:rsidP="00C90257">
      <w:pPr>
        <w:widowControl w:val="0"/>
        <w:rPr>
          <w:rFonts w:cs="Arial"/>
        </w:rPr>
      </w:pPr>
    </w:p>
    <w:p w14:paraId="20DF21B3" w14:textId="74D6B13A" w:rsidR="008D29B1" w:rsidRDefault="008D29B1" w:rsidP="00C90257">
      <w:pPr>
        <w:widowControl w:val="0"/>
        <w:rPr>
          <w:rFonts w:cs="Arial"/>
        </w:rPr>
      </w:pPr>
      <w:r w:rsidRPr="00EC6973">
        <w:rPr>
          <w:rFonts w:cs="Arial"/>
        </w:rPr>
        <w:t>Alle transacties en gebeurtenissen ten aanzien van de netto-omzet en loonsom zijn geboekt in de financiële administratie en zijn weergegeven zonder afwijkingen in de aanvraag tot vaststelling.</w:t>
      </w:r>
    </w:p>
    <w:p w14:paraId="2B1C9111" w14:textId="77777777" w:rsidR="008D29B1" w:rsidRPr="00EC6973" w:rsidRDefault="008D29B1" w:rsidP="00C90257">
      <w:pPr>
        <w:widowControl w:val="0"/>
        <w:rPr>
          <w:rFonts w:cs="Arial"/>
        </w:rPr>
      </w:pPr>
    </w:p>
    <w:p w14:paraId="01F60622" w14:textId="77777777" w:rsidR="008D29B1" w:rsidRPr="00EC6973" w:rsidRDefault="008D29B1" w:rsidP="00C90257">
      <w:pPr>
        <w:widowControl w:val="0"/>
        <w:rPr>
          <w:rFonts w:cs="Arial"/>
        </w:rPr>
      </w:pPr>
      <w:r w:rsidRPr="00EC6973">
        <w:rPr>
          <w:rFonts w:cs="Arial"/>
        </w:rPr>
        <w:t>[</w:t>
      </w:r>
      <w:r w:rsidRPr="009D63DD">
        <w:rPr>
          <w:rFonts w:cs="Arial"/>
          <w:b/>
          <w:i/>
        </w:rPr>
        <w:t>Indien van toepassing</w:t>
      </w:r>
      <w:r w:rsidRPr="009D63DD">
        <w:rPr>
          <w:rFonts w:cs="Arial"/>
          <w:i/>
        </w:rPr>
        <w:t>: Wij zijn van mening dat de significante veronderstellingen die zijn gehanteerd bij het maken van schattingen ten aanzien van [noemen onderdelen waar schattingen zijn gehanteerd] redelijk zijn</w:t>
      </w:r>
      <w:r w:rsidRPr="00EC6973">
        <w:rPr>
          <w:rFonts w:cs="Arial"/>
        </w:rPr>
        <w:t>.]</w:t>
      </w:r>
    </w:p>
    <w:p w14:paraId="5655E85E" w14:textId="77777777" w:rsidR="008D29B1" w:rsidRPr="00EC6973" w:rsidRDefault="008D29B1" w:rsidP="00C90257">
      <w:pPr>
        <w:widowControl w:val="0"/>
        <w:rPr>
          <w:rFonts w:cs="Arial"/>
        </w:rPr>
      </w:pPr>
    </w:p>
    <w:p w14:paraId="38C049D3" w14:textId="60C939CE" w:rsidR="008D29B1" w:rsidRPr="00EC6973" w:rsidRDefault="008D29B1" w:rsidP="00C90257">
      <w:pPr>
        <w:widowControl w:val="0"/>
        <w:rPr>
          <w:rFonts w:cs="Arial"/>
        </w:rPr>
      </w:pPr>
      <w:r w:rsidRPr="00EC6973">
        <w:rPr>
          <w:rFonts w:cs="Arial"/>
        </w:rPr>
        <w:t xml:space="preserve">Wij erkennen onze verantwoordelijkheid voor de keuze van de opdracht tot het uitvoeren van de samenstellingswerkzaamheden in overeenstemming met de vereisten bij of krachtens </w:t>
      </w:r>
      <w:r w:rsidR="00F202E2">
        <w:rPr>
          <w:rFonts w:cs="Arial"/>
        </w:rPr>
        <w:t xml:space="preserve">NOW </w:t>
      </w:r>
      <w:r w:rsidR="003965AA">
        <w:rPr>
          <w:rFonts w:cs="Arial"/>
        </w:rPr>
        <w:t>5</w:t>
      </w:r>
      <w:r w:rsidR="00F202E2">
        <w:rPr>
          <w:rFonts w:cs="Arial"/>
        </w:rPr>
        <w:t xml:space="preserve">: </w:t>
      </w:r>
      <w:r w:rsidRPr="00EC6973">
        <w:rPr>
          <w:rFonts w:cs="Arial"/>
        </w:rPr>
        <w:t xml:space="preserve">artikel </w:t>
      </w:r>
      <w:r w:rsidR="00F202E2">
        <w:rPr>
          <w:rFonts w:cs="Arial"/>
        </w:rPr>
        <w:t>1</w:t>
      </w:r>
      <w:r w:rsidR="003965AA">
        <w:rPr>
          <w:rFonts w:cs="Arial"/>
        </w:rPr>
        <w:t>5</w:t>
      </w:r>
      <w:r w:rsidR="00F202E2">
        <w:rPr>
          <w:rFonts w:cs="Arial"/>
        </w:rPr>
        <w:t xml:space="preserve">, eerste </w:t>
      </w:r>
      <w:r w:rsidR="003965AA">
        <w:rPr>
          <w:rFonts w:cs="Arial"/>
        </w:rPr>
        <w:t xml:space="preserve">en tweede </w:t>
      </w:r>
      <w:r w:rsidR="00F202E2">
        <w:rPr>
          <w:rFonts w:cs="Arial"/>
        </w:rPr>
        <w:t>lid</w:t>
      </w:r>
      <w:r w:rsidRPr="00EC6973">
        <w:rPr>
          <w:rFonts w:cs="Arial"/>
        </w:rPr>
        <w:t xml:space="preserve"> van de </w:t>
      </w:r>
      <w:r w:rsidR="00B36E65">
        <w:rPr>
          <w:rFonts w:cs="Arial"/>
        </w:rPr>
        <w:t xml:space="preserve">NOW </w:t>
      </w:r>
      <w:r w:rsidR="003965AA">
        <w:rPr>
          <w:rFonts w:cs="Arial"/>
        </w:rPr>
        <w:t>5</w:t>
      </w:r>
      <w:r w:rsidRPr="00EC6973">
        <w:rPr>
          <w:rFonts w:cs="Arial"/>
        </w:rPr>
        <w:t>-regeling</w:t>
      </w:r>
      <w:r w:rsidR="005858F1">
        <w:rPr>
          <w:rFonts w:cs="Arial"/>
        </w:rPr>
        <w:t>/</w:t>
      </w:r>
      <w:r w:rsidR="00F202E2">
        <w:rPr>
          <w:rFonts w:cs="Arial"/>
        </w:rPr>
        <w:t>artikel 1</w:t>
      </w:r>
      <w:r w:rsidR="003965AA">
        <w:rPr>
          <w:rFonts w:cs="Arial"/>
        </w:rPr>
        <w:t>2</w:t>
      </w:r>
      <w:r w:rsidR="00F202E2">
        <w:rPr>
          <w:rFonts w:cs="Arial"/>
        </w:rPr>
        <w:t xml:space="preserve">, eerste </w:t>
      </w:r>
      <w:r w:rsidR="003965AA">
        <w:rPr>
          <w:rFonts w:cs="Arial"/>
        </w:rPr>
        <w:t xml:space="preserve">en tweede </w:t>
      </w:r>
      <w:r w:rsidR="00F202E2">
        <w:rPr>
          <w:rFonts w:cs="Arial"/>
        </w:rPr>
        <w:t xml:space="preserve">lid van de </w:t>
      </w:r>
      <w:r w:rsidR="005858F1">
        <w:rPr>
          <w:rFonts w:cs="Arial"/>
        </w:rPr>
        <w:t xml:space="preserve">NOW </w:t>
      </w:r>
      <w:r w:rsidR="003965AA">
        <w:rPr>
          <w:rFonts w:cs="Arial"/>
        </w:rPr>
        <w:t>6</w:t>
      </w:r>
      <w:r w:rsidR="005858F1">
        <w:rPr>
          <w:rFonts w:cs="Arial"/>
        </w:rPr>
        <w:t>-regeling</w:t>
      </w:r>
      <w:r w:rsidRPr="00EC6973">
        <w:rPr>
          <w:rFonts w:cs="Arial"/>
        </w:rPr>
        <w:t>.</w:t>
      </w:r>
    </w:p>
    <w:p w14:paraId="43DCEECE" w14:textId="77777777" w:rsidR="008D29B1" w:rsidRPr="00EC6973" w:rsidRDefault="008D29B1" w:rsidP="00C90257">
      <w:pPr>
        <w:widowControl w:val="0"/>
        <w:rPr>
          <w:rFonts w:cs="Arial"/>
        </w:rPr>
      </w:pPr>
    </w:p>
    <w:p w14:paraId="0DC235CC" w14:textId="29989B77" w:rsidR="008D29B1" w:rsidRPr="00EC6973" w:rsidRDefault="008D29B1" w:rsidP="00C90257">
      <w:pPr>
        <w:widowControl w:val="0"/>
        <w:rPr>
          <w:rFonts w:cs="Arial"/>
        </w:rPr>
      </w:pPr>
      <w:r w:rsidRPr="00EC6973">
        <w:rPr>
          <w:rFonts w:cs="Arial"/>
        </w:rPr>
        <w:t xml:space="preserve">Wij begrijpen dat uw samenstellingsopdracht is uitgevoerd in overeenstemming met de Nederlandse Standaard 4415N ‘Accountantsopdracht bij de NOW-regeling - Aan </w:t>
      </w:r>
      <w:proofErr w:type="spellStart"/>
      <w:r w:rsidRPr="00EC6973">
        <w:rPr>
          <w:rFonts w:cs="Arial"/>
        </w:rPr>
        <w:t>assurance</w:t>
      </w:r>
      <w:proofErr w:type="spellEnd"/>
      <w:r w:rsidRPr="00EC6973">
        <w:rPr>
          <w:rFonts w:cs="Arial"/>
        </w:rPr>
        <w:t xml:space="preserve"> verwant’ en het </w:t>
      </w:r>
      <w:r w:rsidRPr="00EC6973">
        <w:rPr>
          <w:rFonts w:cs="Arial"/>
        </w:rPr>
        <w:lastRenderedPageBreak/>
        <w:t xml:space="preserve">accountantsprotocol (Bijlage bij </w:t>
      </w:r>
      <w:r w:rsidR="00FA6CBD">
        <w:rPr>
          <w:rFonts w:cs="Arial"/>
        </w:rPr>
        <w:t>NOW</w:t>
      </w:r>
      <w:r w:rsidR="00C55FB1">
        <w:rPr>
          <w:rFonts w:cs="Arial"/>
        </w:rPr>
        <w:t>5</w:t>
      </w:r>
      <w:r w:rsidR="00FA6CBD">
        <w:rPr>
          <w:rFonts w:cs="Arial"/>
        </w:rPr>
        <w:t xml:space="preserve">: </w:t>
      </w:r>
      <w:r w:rsidRPr="00EC6973">
        <w:rPr>
          <w:rFonts w:cs="Arial"/>
        </w:rPr>
        <w:t xml:space="preserve">artikel </w:t>
      </w:r>
      <w:r w:rsidR="00A52D4A">
        <w:rPr>
          <w:rFonts w:cs="Arial"/>
        </w:rPr>
        <w:t>1</w:t>
      </w:r>
      <w:r w:rsidR="00C55FB1">
        <w:rPr>
          <w:rFonts w:cs="Arial"/>
        </w:rPr>
        <w:t>5</w:t>
      </w:r>
      <w:r w:rsidR="00A52D4A">
        <w:rPr>
          <w:rFonts w:cs="Arial"/>
        </w:rPr>
        <w:t xml:space="preserve">, eerste </w:t>
      </w:r>
      <w:r w:rsidR="00C55FB1">
        <w:rPr>
          <w:rFonts w:cs="Arial"/>
        </w:rPr>
        <w:t xml:space="preserve">en tweede </w:t>
      </w:r>
      <w:r w:rsidRPr="00EC6973">
        <w:rPr>
          <w:rFonts w:cs="Arial"/>
        </w:rPr>
        <w:t xml:space="preserve">lid, van de </w:t>
      </w:r>
      <w:r w:rsidR="00B36E65">
        <w:rPr>
          <w:rFonts w:cs="Arial"/>
        </w:rPr>
        <w:t xml:space="preserve">NOW </w:t>
      </w:r>
      <w:r w:rsidR="00C55FB1">
        <w:rPr>
          <w:rFonts w:cs="Arial"/>
        </w:rPr>
        <w:t>5</w:t>
      </w:r>
      <w:r w:rsidRPr="00EC6973">
        <w:rPr>
          <w:rFonts w:cs="Arial"/>
        </w:rPr>
        <w:t>-regeling</w:t>
      </w:r>
      <w:r w:rsidR="00FA6CBD">
        <w:rPr>
          <w:rFonts w:cs="Arial"/>
        </w:rPr>
        <w:t>/NOW</w:t>
      </w:r>
      <w:r w:rsidR="00C55FB1">
        <w:rPr>
          <w:rFonts w:cs="Arial"/>
        </w:rPr>
        <w:t>6</w:t>
      </w:r>
      <w:r w:rsidR="00FA6CBD">
        <w:rPr>
          <w:rFonts w:cs="Arial"/>
        </w:rPr>
        <w:t>: artikel 1</w:t>
      </w:r>
      <w:r w:rsidR="00C55FB1">
        <w:rPr>
          <w:rFonts w:cs="Arial"/>
        </w:rPr>
        <w:t>2</w:t>
      </w:r>
      <w:r w:rsidR="00FA6CBD">
        <w:rPr>
          <w:rFonts w:cs="Arial"/>
        </w:rPr>
        <w:t xml:space="preserve">, eerste </w:t>
      </w:r>
      <w:r w:rsidR="00C55FB1">
        <w:rPr>
          <w:rFonts w:cs="Arial"/>
        </w:rPr>
        <w:t xml:space="preserve">en tweede </w:t>
      </w:r>
      <w:r w:rsidR="00FA6CBD">
        <w:rPr>
          <w:rFonts w:cs="Arial"/>
        </w:rPr>
        <w:t xml:space="preserve">lid, van de NOW </w:t>
      </w:r>
      <w:r w:rsidR="00C55FB1">
        <w:rPr>
          <w:rFonts w:cs="Arial"/>
        </w:rPr>
        <w:t>6</w:t>
      </w:r>
      <w:r w:rsidR="00FA6CBD">
        <w:rPr>
          <w:rFonts w:cs="Arial"/>
        </w:rPr>
        <w:t>-regeling</w:t>
      </w:r>
      <w:r w:rsidRPr="00EC6973">
        <w:rPr>
          <w:rFonts w:cs="Arial"/>
        </w:rPr>
        <w:t xml:space="preserve">). Wij begrijpen dat de aard van een dergelijke opdracht inhoudt dat u geen </w:t>
      </w:r>
      <w:proofErr w:type="spellStart"/>
      <w:r w:rsidRPr="00EC6973">
        <w:rPr>
          <w:rFonts w:cs="Arial"/>
        </w:rPr>
        <w:t>assurance</w:t>
      </w:r>
      <w:proofErr w:type="spellEnd"/>
      <w:r w:rsidRPr="00EC6973">
        <w:rPr>
          <w:rFonts w:cs="Arial"/>
        </w:rPr>
        <w:t xml:space="preserve">-opdracht uitvoert waardoor u geen oordeel of conclusie verstrekt met betrekking tot de door u samengestelde elementen in de aanvraag tot vaststelling. Uw werkzaamheden in het kader van deze samenstellingsopdracht zijn beperkter dan die uitgevoerd worden in het kader van een </w:t>
      </w:r>
      <w:proofErr w:type="spellStart"/>
      <w:r w:rsidRPr="00EC6973">
        <w:rPr>
          <w:rFonts w:cs="Arial"/>
        </w:rPr>
        <w:t>assurance</w:t>
      </w:r>
      <w:proofErr w:type="spellEnd"/>
      <w:r w:rsidRPr="00EC6973">
        <w:rPr>
          <w:rFonts w:cs="Arial"/>
        </w:rPr>
        <w:t xml:space="preserve">-opdracht verricht in overeenstemming met de Nederlandse Standaarden voor </w:t>
      </w:r>
      <w:proofErr w:type="spellStart"/>
      <w:r w:rsidRPr="00EC6973">
        <w:rPr>
          <w:rFonts w:cs="Arial"/>
        </w:rPr>
        <w:t>assurance</w:t>
      </w:r>
      <w:proofErr w:type="spellEnd"/>
      <w:r w:rsidRPr="00EC6973">
        <w:rPr>
          <w:rFonts w:cs="Arial"/>
        </w:rPr>
        <w:t>-opdrachten.</w:t>
      </w:r>
    </w:p>
    <w:p w14:paraId="6E96883B" w14:textId="77777777" w:rsidR="008D29B1" w:rsidRPr="00EC6973" w:rsidRDefault="008D29B1" w:rsidP="00C90257">
      <w:pPr>
        <w:widowControl w:val="0"/>
        <w:rPr>
          <w:rFonts w:cs="Arial"/>
        </w:rPr>
      </w:pPr>
    </w:p>
    <w:p w14:paraId="1FF53752" w14:textId="77777777" w:rsidR="008D29B1" w:rsidRPr="00EC6973" w:rsidRDefault="008D29B1" w:rsidP="00C90257">
      <w:pPr>
        <w:widowControl w:val="0"/>
        <w:rPr>
          <w:rFonts w:cs="Arial"/>
        </w:rPr>
      </w:pPr>
      <w:r w:rsidRPr="00EC6973">
        <w:rPr>
          <w:rFonts w:cs="Arial"/>
        </w:rPr>
        <w:t>[</w:t>
      </w:r>
      <w:r w:rsidRPr="009066D6">
        <w:rPr>
          <w:rFonts w:cs="Arial"/>
          <w:b/>
          <w:i/>
        </w:rPr>
        <w:t>Indien van toepassing (accountant van de NOW-groep):</w:t>
      </w:r>
      <w:r w:rsidRPr="009066D6">
        <w:rPr>
          <w:rFonts w:cs="Arial"/>
          <w:i/>
        </w:rPr>
        <w:t xml:space="preserve"> Wij bevestigen onze verantwoordelijkheid voor de omzetgegevens van de groep die in de aanvraag tot vaststelling zullen worden opgenomen en hebben de onderliggende verantwoording opgesteld waaruit blijkt welke entiteiten onderdeel zijn van de groep, wat hun netto-omzet in de referentie periode was, wat hun netto-omzet in de meetperiode was en wat hun netto-omzetdaling is geweest</w:t>
      </w:r>
      <w:r w:rsidRPr="00EC6973">
        <w:rPr>
          <w:rFonts w:cs="Arial"/>
        </w:rPr>
        <w:t>.]</w:t>
      </w:r>
    </w:p>
    <w:p w14:paraId="1D58103F" w14:textId="77777777" w:rsidR="008D29B1" w:rsidRDefault="008D29B1" w:rsidP="00C90257">
      <w:pPr>
        <w:widowControl w:val="0"/>
        <w:rPr>
          <w:rFonts w:cs="Arial"/>
        </w:rPr>
      </w:pPr>
    </w:p>
    <w:p w14:paraId="5673F0FD" w14:textId="769EA1B0" w:rsidR="008D29B1" w:rsidRPr="009066D6" w:rsidRDefault="008D29B1" w:rsidP="00C90257">
      <w:pPr>
        <w:widowControl w:val="0"/>
        <w:rPr>
          <w:rFonts w:cs="Arial"/>
        </w:rPr>
      </w:pPr>
      <w:r w:rsidRPr="00EC6973">
        <w:rPr>
          <w:rFonts w:cs="Arial"/>
        </w:rPr>
        <w:t>[</w:t>
      </w:r>
      <w:r w:rsidRPr="009066D6">
        <w:rPr>
          <w:rFonts w:cs="Arial"/>
          <w:b/>
          <w:i/>
        </w:rPr>
        <w:t>Indien van toepassing (accountant van een werkmaatschappij):</w:t>
      </w:r>
      <w:r w:rsidRPr="009066D6">
        <w:rPr>
          <w:rFonts w:cs="Arial"/>
          <w:i/>
        </w:rPr>
        <w:t xml:space="preserve"> Wij begrijpen dat u bij de uitvoering van uw werkzaamheden gebruik heeft gemaakt van de mogelijkheid in Standaard </w:t>
      </w:r>
      <w:r w:rsidR="0041129F">
        <w:rPr>
          <w:rFonts w:cs="Arial"/>
          <w:i/>
        </w:rPr>
        <w:t xml:space="preserve">4415N </w:t>
      </w:r>
      <w:r w:rsidRPr="009066D6">
        <w:rPr>
          <w:rFonts w:cs="Arial"/>
          <w:i/>
        </w:rPr>
        <w:t xml:space="preserve">om als accountant van een werkgever die onderdeel is van een groep de door de accountant van de groep opgeleverde netto-omzetgegevens over te nemen. Wij hebben u dan ook toegang gegeven tot de verklaring van (naam accountant) gedateerd (datum) bij de opgave van de netto-omzet van (naam groep) in de referentieperiode en de meetperiode en de netto-omzetdaling met de toelichtingen vereist in overeenstemming met de </w:t>
      </w:r>
      <w:r w:rsidR="00B36E65">
        <w:rPr>
          <w:rFonts w:cs="Arial"/>
          <w:i/>
        </w:rPr>
        <w:t xml:space="preserve">NOW </w:t>
      </w:r>
      <w:r w:rsidR="00BD4333">
        <w:rPr>
          <w:rFonts w:cs="Arial"/>
          <w:i/>
        </w:rPr>
        <w:t>5</w:t>
      </w:r>
      <w:r w:rsidRPr="009066D6">
        <w:rPr>
          <w:rFonts w:cs="Arial"/>
          <w:i/>
        </w:rPr>
        <w:t>-regeling</w:t>
      </w:r>
      <w:r w:rsidR="002955D5">
        <w:rPr>
          <w:rFonts w:cs="Arial"/>
          <w:i/>
        </w:rPr>
        <w:t xml:space="preserve">/NOW </w:t>
      </w:r>
      <w:r w:rsidR="00BD4333">
        <w:rPr>
          <w:rFonts w:cs="Arial"/>
          <w:i/>
        </w:rPr>
        <w:t>6</w:t>
      </w:r>
      <w:r w:rsidR="002955D5">
        <w:rPr>
          <w:rFonts w:cs="Arial"/>
          <w:i/>
        </w:rPr>
        <w:t>-regeling</w:t>
      </w:r>
      <w:r w:rsidRPr="009066D6">
        <w:rPr>
          <w:rFonts w:cs="Arial"/>
          <w:i/>
        </w:rPr>
        <w:t>. Wij bevestigen onze verantwoordelijkheid voor de netto-omzetgegevens van …(naam entiteit) in de onderliggende verantwoording van de groep en hebben vastgesteld dat deze onderliggende verantwoording verenigbaar is met onze kennis van de groep waar …</w:t>
      </w:r>
      <w:r>
        <w:rPr>
          <w:rFonts w:cs="Arial"/>
          <w:i/>
        </w:rPr>
        <w:t xml:space="preserve"> </w:t>
      </w:r>
      <w:r w:rsidRPr="009066D6">
        <w:rPr>
          <w:rFonts w:cs="Arial"/>
          <w:i/>
        </w:rPr>
        <w:t>(naam entiteit) onderdeel van uitmaakt.</w:t>
      </w:r>
      <w:r>
        <w:rPr>
          <w:rFonts w:cs="Arial"/>
        </w:rPr>
        <w:t>]</w:t>
      </w:r>
    </w:p>
    <w:p w14:paraId="38F10B47" w14:textId="77777777" w:rsidR="008D29B1" w:rsidRDefault="008D29B1" w:rsidP="00C90257">
      <w:pPr>
        <w:widowControl w:val="0"/>
        <w:rPr>
          <w:rFonts w:cs="Arial"/>
        </w:rPr>
      </w:pPr>
    </w:p>
    <w:p w14:paraId="124A75D1" w14:textId="2F73DAF7" w:rsidR="008D29B1" w:rsidRPr="00EC6973" w:rsidRDefault="008D29B1" w:rsidP="00C90257">
      <w:pPr>
        <w:widowControl w:val="0"/>
        <w:rPr>
          <w:rFonts w:cs="Arial"/>
        </w:rPr>
      </w:pPr>
      <w:r w:rsidRPr="00EC6973">
        <w:rPr>
          <w:rFonts w:cs="Arial"/>
        </w:rPr>
        <w:t xml:space="preserve">Wij erkennen dat de verantwoordelijkheid van de accountant strekt tot het afgeven van een samenstellingsverklaring op basis van de relevante wet- en regelgeving (waaronder de </w:t>
      </w:r>
      <w:r w:rsidR="00B36E65">
        <w:rPr>
          <w:rFonts w:cs="Arial"/>
        </w:rPr>
        <w:t xml:space="preserve">NOW </w:t>
      </w:r>
      <w:r w:rsidR="00BD4333">
        <w:rPr>
          <w:rFonts w:cs="Arial"/>
        </w:rPr>
        <w:t>5</w:t>
      </w:r>
      <w:r w:rsidRPr="00EC6973">
        <w:rPr>
          <w:rFonts w:cs="Arial"/>
        </w:rPr>
        <w:t>- regeling</w:t>
      </w:r>
      <w:r w:rsidR="00E34D89">
        <w:rPr>
          <w:rFonts w:cs="Arial"/>
        </w:rPr>
        <w:t xml:space="preserve">/NOW </w:t>
      </w:r>
      <w:r w:rsidR="00BD4333">
        <w:rPr>
          <w:rFonts w:cs="Arial"/>
        </w:rPr>
        <w:t>6</w:t>
      </w:r>
      <w:r w:rsidR="00E34D89">
        <w:rPr>
          <w:rFonts w:cs="Arial"/>
        </w:rPr>
        <w:t>-regeling</w:t>
      </w:r>
      <w:r w:rsidRPr="00EC6973">
        <w:rPr>
          <w:rFonts w:cs="Arial"/>
        </w:rPr>
        <w:t>, het accountantsprotocol en relevante Nederlandse standaarden) en niet aansprakelijk gehouden kan worden voor de vaststelling van de subsidie door de Minister van Sociale Zaken en Werkgelegenheid en het Uitvoeringsinstituut Werknemersverzekeringen.</w:t>
      </w:r>
    </w:p>
    <w:p w14:paraId="4D96904B" w14:textId="77777777" w:rsidR="008D29B1" w:rsidRPr="00EC6973" w:rsidRDefault="008D29B1" w:rsidP="00C90257">
      <w:pPr>
        <w:widowControl w:val="0"/>
        <w:rPr>
          <w:rFonts w:cs="Arial"/>
        </w:rPr>
      </w:pPr>
    </w:p>
    <w:p w14:paraId="242A5E05" w14:textId="77777777" w:rsidR="008D29B1" w:rsidRPr="009066D6" w:rsidRDefault="008D29B1" w:rsidP="00C90257">
      <w:pPr>
        <w:widowControl w:val="0"/>
        <w:rPr>
          <w:rFonts w:cs="Arial"/>
          <w:b/>
        </w:rPr>
      </w:pPr>
      <w:r w:rsidRPr="009066D6">
        <w:rPr>
          <w:rFonts w:cs="Arial"/>
          <w:b/>
        </w:rPr>
        <w:t>Aan u verstrekte informatie</w:t>
      </w:r>
    </w:p>
    <w:p w14:paraId="0865B851" w14:textId="530A44CE" w:rsidR="008D29B1" w:rsidRDefault="008D29B1" w:rsidP="00C90257">
      <w:pPr>
        <w:widowControl w:val="0"/>
        <w:rPr>
          <w:rFonts w:cs="Arial"/>
        </w:rPr>
      </w:pPr>
      <w:r w:rsidRPr="00EC6973">
        <w:rPr>
          <w:rFonts w:cs="Arial"/>
        </w:rPr>
        <w:t xml:space="preserve">Wij erkennen onze verantwoordelijkheid voor de nauwkeurigheid en de volledigheid van de aan u ter beschikking gestelde informatie in overeenstemming met de vereisten bij of krachtens de </w:t>
      </w:r>
      <w:r w:rsidR="00B36E65">
        <w:rPr>
          <w:rFonts w:cs="Arial"/>
        </w:rPr>
        <w:t xml:space="preserve">NOW </w:t>
      </w:r>
      <w:r w:rsidR="00BD4333">
        <w:rPr>
          <w:rFonts w:cs="Arial"/>
        </w:rPr>
        <w:t>5</w:t>
      </w:r>
      <w:r w:rsidRPr="00EC6973">
        <w:rPr>
          <w:rFonts w:cs="Arial"/>
        </w:rPr>
        <w:t>-regeling</w:t>
      </w:r>
      <w:r w:rsidR="00E34D89">
        <w:rPr>
          <w:rFonts w:cs="Arial"/>
        </w:rPr>
        <w:t xml:space="preserve">/NOW </w:t>
      </w:r>
      <w:r w:rsidR="00BD4333">
        <w:rPr>
          <w:rFonts w:cs="Arial"/>
        </w:rPr>
        <w:t>6</w:t>
      </w:r>
      <w:r w:rsidR="00E34D89">
        <w:rPr>
          <w:rFonts w:cs="Arial"/>
        </w:rPr>
        <w:t>-regeling</w:t>
      </w:r>
      <w:r w:rsidRPr="00EC6973">
        <w:rPr>
          <w:rFonts w:cs="Arial"/>
        </w:rPr>
        <w:t xml:space="preserve"> en hebben deze nageleefd. In het bijzonder bevestigen wij het volgende:</w:t>
      </w:r>
    </w:p>
    <w:p w14:paraId="415CAE61" w14:textId="77777777" w:rsidR="008D29B1" w:rsidRPr="00EC6973" w:rsidRDefault="008D29B1" w:rsidP="00C90257">
      <w:pPr>
        <w:widowControl w:val="0"/>
        <w:rPr>
          <w:rFonts w:cs="Arial"/>
        </w:rPr>
      </w:pPr>
    </w:p>
    <w:p w14:paraId="1B9A867F" w14:textId="5F60E5DF" w:rsidR="008D29B1" w:rsidRPr="00EC6973" w:rsidRDefault="008D29B1" w:rsidP="00C90257">
      <w:pPr>
        <w:widowControl w:val="0"/>
        <w:rPr>
          <w:rFonts w:cs="Arial"/>
        </w:rPr>
      </w:pPr>
      <w:r w:rsidRPr="00EC6973">
        <w:rPr>
          <w:rFonts w:cs="Arial"/>
        </w:rPr>
        <w:t>Wij hebben u toegang verschaft tot de gehele financiële administratie en daarbij behorende bescheiden en alle correspondentie, notulen, vastleggingen, documentatie en overige aangelegenheden, inclusief aanvullende informatie die u heeft gevraagd voor uw samenstellingswerkzaamheden.</w:t>
      </w:r>
    </w:p>
    <w:p w14:paraId="12268603" w14:textId="77777777" w:rsidR="008D29B1" w:rsidRPr="00EC6973" w:rsidRDefault="008D29B1" w:rsidP="00C90257">
      <w:pPr>
        <w:widowControl w:val="0"/>
        <w:rPr>
          <w:rFonts w:cs="Arial"/>
        </w:rPr>
      </w:pPr>
    </w:p>
    <w:p w14:paraId="6AEFECB1" w14:textId="7D62C73F" w:rsidR="008D29B1" w:rsidRPr="00EC6973" w:rsidRDefault="008D29B1" w:rsidP="00C90257">
      <w:pPr>
        <w:widowControl w:val="0"/>
        <w:rPr>
          <w:rFonts w:cs="Arial"/>
        </w:rPr>
      </w:pPr>
      <w:r w:rsidRPr="00EC6973">
        <w:rPr>
          <w:rFonts w:cs="Arial"/>
        </w:rPr>
        <w:t>Wij bevestigen dat de door ons en door personen van onze organisatie van wie u heeft aange</w:t>
      </w:r>
      <w:r w:rsidR="007C647E">
        <w:rPr>
          <w:rFonts w:cs="Arial"/>
        </w:rPr>
        <w:t>ge</w:t>
      </w:r>
      <w:r w:rsidRPr="00EC6973">
        <w:rPr>
          <w:rFonts w:cs="Arial"/>
        </w:rPr>
        <w:t>ven dat het noodzakelijk is om inlichtingen in te winnen, aan u verstrekte inlichtingen, ook naar de stand per heden accuraat en volledig zijn.</w:t>
      </w:r>
    </w:p>
    <w:p w14:paraId="115826B5" w14:textId="77777777" w:rsidR="008D29B1" w:rsidRPr="00EC6973" w:rsidRDefault="008D29B1" w:rsidP="00C90257">
      <w:pPr>
        <w:widowControl w:val="0"/>
        <w:rPr>
          <w:rFonts w:cs="Arial"/>
        </w:rPr>
      </w:pPr>
    </w:p>
    <w:p w14:paraId="7DD1B083" w14:textId="77777777" w:rsidR="008D29B1" w:rsidRPr="009066D6" w:rsidRDefault="008D29B1" w:rsidP="00C90257">
      <w:pPr>
        <w:widowControl w:val="0"/>
        <w:rPr>
          <w:rFonts w:cs="Arial"/>
          <w:b/>
        </w:rPr>
      </w:pPr>
      <w:r w:rsidRPr="009066D6">
        <w:rPr>
          <w:rFonts w:cs="Arial"/>
          <w:b/>
        </w:rPr>
        <w:t>Fraude en het voldoen aan (overige) wet- en regelgeving</w:t>
      </w:r>
    </w:p>
    <w:p w14:paraId="706D8BB8" w14:textId="77777777" w:rsidR="008D29B1" w:rsidRPr="00EC6973" w:rsidRDefault="008D29B1" w:rsidP="00C90257">
      <w:pPr>
        <w:widowControl w:val="0"/>
        <w:rPr>
          <w:rFonts w:cs="Arial"/>
        </w:rPr>
      </w:pPr>
      <w:r w:rsidRPr="00EC6973">
        <w:rPr>
          <w:rFonts w:cs="Arial"/>
        </w:rPr>
        <w:t xml:space="preserve">Onder de term fraude wordt verstaan een opzettelijke handeling door één of meer personen uit de kring van de leiding, de organen belast met </w:t>
      </w:r>
      <w:proofErr w:type="spellStart"/>
      <w:r w:rsidRPr="00EC6973">
        <w:rPr>
          <w:rFonts w:cs="Arial"/>
        </w:rPr>
        <w:t>governance</w:t>
      </w:r>
      <w:proofErr w:type="spellEnd"/>
      <w:r w:rsidRPr="00EC6973">
        <w:rPr>
          <w:rFonts w:cs="Arial"/>
        </w:rPr>
        <w:t>, het personeel of derden, waarbij misleiding wordt gebruikt om een onrechtmatig of onwettig voordeel te behalen. Ook afwijkingen die voortkomen uit het onrechtmatig onttrekken en doen toevloeien van waarden aan de entiteit, waaronder het ongeautoriseerd bezwaren van activa, vallen hieronder. Frauduleuze financiële verslaggeving omvat opzettelijke afwijkingen of het weglaten van bedragen of toelichtingen in de aanvraag tot vaststelling om gebruikers te misleiden.</w:t>
      </w:r>
    </w:p>
    <w:p w14:paraId="3596150B" w14:textId="77777777" w:rsidR="008D29B1" w:rsidRPr="00EC6973" w:rsidRDefault="008D29B1" w:rsidP="00C90257">
      <w:pPr>
        <w:widowControl w:val="0"/>
        <w:rPr>
          <w:rFonts w:cs="Arial"/>
        </w:rPr>
      </w:pPr>
    </w:p>
    <w:p w14:paraId="59B222EF" w14:textId="77777777" w:rsidR="008D29B1" w:rsidRPr="00EC6973" w:rsidRDefault="008D29B1" w:rsidP="00C90257">
      <w:pPr>
        <w:widowControl w:val="0"/>
        <w:rPr>
          <w:rFonts w:cs="Arial"/>
        </w:rPr>
      </w:pPr>
      <w:r w:rsidRPr="00EC6973">
        <w:rPr>
          <w:rFonts w:cs="Arial"/>
        </w:rPr>
        <w:t>Wij erkennen onze verantwoordelijkheid voor het opzetten, implementeren en onderhouden van de maatregelen van interne beheersing gericht op het voorkomen en ontdekken van fraude.</w:t>
      </w:r>
    </w:p>
    <w:p w14:paraId="21F2FFCC" w14:textId="77777777" w:rsidR="008D29B1" w:rsidRPr="00EC6973" w:rsidRDefault="008D29B1" w:rsidP="00C90257">
      <w:pPr>
        <w:widowControl w:val="0"/>
        <w:rPr>
          <w:rFonts w:cs="Arial"/>
        </w:rPr>
      </w:pPr>
    </w:p>
    <w:p w14:paraId="024BE7D7" w14:textId="77777777" w:rsidR="008D29B1" w:rsidRPr="00EC6973" w:rsidRDefault="008D29B1" w:rsidP="00C90257">
      <w:pPr>
        <w:widowControl w:val="0"/>
        <w:rPr>
          <w:rFonts w:cs="Arial"/>
        </w:rPr>
      </w:pPr>
      <w:r w:rsidRPr="00EC6973">
        <w:rPr>
          <w:rFonts w:cs="Arial"/>
        </w:rPr>
        <w:t>Wij bevestigen dat wij ons niet bewust zijn van bekende gevallen of vermoedens van fraude of het niet-naleven van wet- en regelgeving, waarmee door ons bij het opstellen, meten of evalueren van de aanvraag tot vaststelling rekening moet worden gehouden.</w:t>
      </w:r>
    </w:p>
    <w:p w14:paraId="3509D575" w14:textId="77777777" w:rsidR="008D29B1" w:rsidRPr="00EC6973" w:rsidRDefault="008D29B1" w:rsidP="00C90257">
      <w:pPr>
        <w:widowControl w:val="0"/>
        <w:rPr>
          <w:rFonts w:cs="Arial"/>
        </w:rPr>
      </w:pPr>
    </w:p>
    <w:p w14:paraId="554EC5BE" w14:textId="77777777" w:rsidR="008D29B1" w:rsidRPr="009066D6" w:rsidRDefault="008D29B1" w:rsidP="00C90257">
      <w:pPr>
        <w:widowControl w:val="0"/>
        <w:rPr>
          <w:rFonts w:cs="Arial"/>
          <w:b/>
        </w:rPr>
      </w:pPr>
      <w:r w:rsidRPr="009066D6">
        <w:rPr>
          <w:rFonts w:cs="Arial"/>
          <w:b/>
        </w:rPr>
        <w:t>Verbonden partijen</w:t>
      </w:r>
    </w:p>
    <w:p w14:paraId="4A04EB81" w14:textId="6098B0DB" w:rsidR="008D29B1" w:rsidRPr="00EC6973" w:rsidRDefault="008D29B1" w:rsidP="00C90257">
      <w:pPr>
        <w:widowControl w:val="0"/>
        <w:rPr>
          <w:rFonts w:cs="Arial"/>
        </w:rPr>
      </w:pPr>
      <w:r w:rsidRPr="00EC6973">
        <w:rPr>
          <w:rFonts w:cs="Arial"/>
        </w:rPr>
        <w:t>Wij hebben de bij ons bekende informatie met betrekking tot de identificatie van verbonden partijen en aangaande transacties met deze partijen volledig aan u verstrekt.</w:t>
      </w:r>
      <w:r>
        <w:rPr>
          <w:rFonts w:cs="Arial"/>
        </w:rPr>
        <w:t xml:space="preserve"> </w:t>
      </w:r>
      <w:r w:rsidRPr="00EC6973">
        <w:rPr>
          <w:rFonts w:cs="Arial"/>
        </w:rPr>
        <w:t xml:space="preserve">De relaties en transacties met verbonden partijen zijn op passende wijze in de </w:t>
      </w:r>
      <w:r w:rsidR="00082FE4">
        <w:rPr>
          <w:rFonts w:cs="Arial"/>
        </w:rPr>
        <w:t xml:space="preserve">door u samengestelde </w:t>
      </w:r>
      <w:r w:rsidR="00872858">
        <w:rPr>
          <w:rFonts w:cs="Arial"/>
        </w:rPr>
        <w:t xml:space="preserve">elementen </w:t>
      </w:r>
      <w:r w:rsidRPr="00EC6973">
        <w:rPr>
          <w:rFonts w:cs="Arial"/>
        </w:rPr>
        <w:t xml:space="preserve">verwerkt in overeenstemming met de vereisten bij of krachtens de </w:t>
      </w:r>
      <w:r w:rsidR="00B36E65">
        <w:rPr>
          <w:rFonts w:cs="Arial"/>
        </w:rPr>
        <w:t>NOW 3</w:t>
      </w:r>
      <w:r w:rsidRPr="00EC6973">
        <w:rPr>
          <w:rFonts w:cs="Arial"/>
        </w:rPr>
        <w:t>-regeling</w:t>
      </w:r>
      <w:r w:rsidR="00D95EA9">
        <w:rPr>
          <w:rFonts w:cs="Arial"/>
        </w:rPr>
        <w:t>/NOW 4-regeling</w:t>
      </w:r>
      <w:r w:rsidRPr="00EC6973">
        <w:rPr>
          <w:rFonts w:cs="Arial"/>
        </w:rPr>
        <w:t>.</w:t>
      </w:r>
    </w:p>
    <w:p w14:paraId="39CB99C4" w14:textId="77777777" w:rsidR="008D29B1" w:rsidRPr="00EC6973" w:rsidRDefault="008D29B1" w:rsidP="00C90257">
      <w:pPr>
        <w:widowControl w:val="0"/>
        <w:rPr>
          <w:rFonts w:cs="Arial"/>
        </w:rPr>
      </w:pPr>
    </w:p>
    <w:p w14:paraId="52D6CF3D" w14:textId="77777777" w:rsidR="008D29B1" w:rsidRPr="009066D6" w:rsidRDefault="008D29B1" w:rsidP="00C90257">
      <w:pPr>
        <w:widowControl w:val="0"/>
        <w:rPr>
          <w:rFonts w:cs="Arial"/>
          <w:b/>
        </w:rPr>
      </w:pPr>
      <w:r w:rsidRPr="009066D6">
        <w:rPr>
          <w:rFonts w:cs="Arial"/>
          <w:b/>
        </w:rPr>
        <w:t>Instemming</w:t>
      </w:r>
    </w:p>
    <w:p w14:paraId="15D94B9A" w14:textId="77777777" w:rsidR="008D29B1" w:rsidRPr="00EC6973" w:rsidRDefault="008D29B1" w:rsidP="00C90257">
      <w:pPr>
        <w:widowControl w:val="0"/>
        <w:rPr>
          <w:rFonts w:cs="Arial"/>
        </w:rPr>
      </w:pPr>
      <w:r w:rsidRPr="00EC6973">
        <w:rPr>
          <w:rFonts w:cs="Arial"/>
        </w:rPr>
        <w:t>Wij bevestigen dat wij instemmen met de door u samengestelde elementen van de aanvraag tot vaststelling en hebben de door ons getekende definitieve aanvraag tot vaststelling opgenomen in de bijlage.</w:t>
      </w:r>
    </w:p>
    <w:p w14:paraId="4C3610C3" w14:textId="77777777" w:rsidR="008D29B1" w:rsidRPr="00EC6973" w:rsidRDefault="008D29B1" w:rsidP="00C90257">
      <w:pPr>
        <w:widowControl w:val="0"/>
        <w:rPr>
          <w:rFonts w:cs="Arial"/>
        </w:rPr>
      </w:pPr>
    </w:p>
    <w:p w14:paraId="512DDD0F" w14:textId="77777777" w:rsidR="008D29B1" w:rsidRPr="00EC6973" w:rsidRDefault="008D29B1" w:rsidP="00C90257">
      <w:pPr>
        <w:widowControl w:val="0"/>
        <w:rPr>
          <w:rFonts w:cs="Arial"/>
        </w:rPr>
      </w:pPr>
      <w:r w:rsidRPr="00EC6973">
        <w:rPr>
          <w:rFonts w:cs="Arial"/>
        </w:rPr>
        <w:t>Tot slot bevestigen wij dat wij de verspreiding van uw samenstellingsverklaring te beperken tot de beoogde gebruikers, zoals weergegeven in uw samenstellingsverklaring.</w:t>
      </w:r>
    </w:p>
    <w:p w14:paraId="67866895" w14:textId="77777777" w:rsidR="008D29B1" w:rsidRDefault="008D29B1" w:rsidP="00C90257">
      <w:pPr>
        <w:widowControl w:val="0"/>
        <w:rPr>
          <w:rFonts w:cs="Arial"/>
        </w:rPr>
      </w:pPr>
    </w:p>
    <w:p w14:paraId="2A66F7B1" w14:textId="77777777" w:rsidR="008D29B1" w:rsidRPr="00EC6973" w:rsidRDefault="008D29B1" w:rsidP="00C90257">
      <w:pPr>
        <w:widowControl w:val="0"/>
        <w:rPr>
          <w:rFonts w:cs="Arial"/>
        </w:rPr>
      </w:pPr>
      <w:r w:rsidRPr="00EC6973">
        <w:rPr>
          <w:rFonts w:cs="Arial"/>
        </w:rPr>
        <w:t>Hoogachtend,</w:t>
      </w:r>
    </w:p>
    <w:p w14:paraId="4B3919CA" w14:textId="77777777" w:rsidR="008D29B1" w:rsidRPr="00EC6973" w:rsidRDefault="008D29B1" w:rsidP="00C90257">
      <w:pPr>
        <w:widowControl w:val="0"/>
        <w:rPr>
          <w:rFonts w:cs="Arial"/>
        </w:rPr>
      </w:pPr>
    </w:p>
    <w:p w14:paraId="689F4813" w14:textId="77777777" w:rsidR="008D29B1" w:rsidRPr="00EC6973" w:rsidRDefault="008D29B1" w:rsidP="00C90257">
      <w:pPr>
        <w:widowControl w:val="0"/>
        <w:rPr>
          <w:rFonts w:cs="Arial"/>
        </w:rPr>
      </w:pPr>
      <w:r w:rsidRPr="00EC6973">
        <w:rPr>
          <w:rFonts w:cs="Arial"/>
        </w:rPr>
        <w:t xml:space="preserve">Opdrachtgever </w:t>
      </w:r>
    </w:p>
    <w:p w14:paraId="419CFE1C" w14:textId="77777777" w:rsidR="008D29B1" w:rsidRPr="00EC6973" w:rsidRDefault="008D29B1" w:rsidP="00C90257">
      <w:pPr>
        <w:widowControl w:val="0"/>
        <w:rPr>
          <w:rFonts w:cs="Arial"/>
        </w:rPr>
      </w:pPr>
      <w:r w:rsidRPr="00EC6973">
        <w:rPr>
          <w:rFonts w:cs="Arial"/>
        </w:rPr>
        <w:t xml:space="preserve">Algemeen directeur </w:t>
      </w:r>
    </w:p>
    <w:p w14:paraId="3ECD3FA7" w14:textId="77777777" w:rsidR="008D29B1" w:rsidRPr="00EC6973" w:rsidRDefault="008D29B1" w:rsidP="00C90257">
      <w:pPr>
        <w:widowControl w:val="0"/>
        <w:rPr>
          <w:rFonts w:cs="Arial"/>
        </w:rPr>
      </w:pPr>
      <w:r w:rsidRPr="00EC6973">
        <w:rPr>
          <w:rFonts w:cs="Arial"/>
        </w:rPr>
        <w:t>Financieel directeur</w:t>
      </w:r>
    </w:p>
    <w:p w14:paraId="630FCE72" w14:textId="77777777" w:rsidR="008D29B1" w:rsidRPr="00EC6973" w:rsidRDefault="008D29B1" w:rsidP="00C90257">
      <w:pPr>
        <w:widowControl w:val="0"/>
        <w:rPr>
          <w:rFonts w:cs="Arial"/>
        </w:rPr>
      </w:pPr>
    </w:p>
    <w:p w14:paraId="5FAA4B14" w14:textId="706FD104" w:rsidR="008D29B1" w:rsidRDefault="008D29B1" w:rsidP="00C90257">
      <w:pPr>
        <w:widowControl w:val="0"/>
        <w:rPr>
          <w:rFonts w:cs="Arial"/>
        </w:rPr>
      </w:pPr>
      <w:r w:rsidRPr="00EC6973">
        <w:rPr>
          <w:rFonts w:cs="Arial"/>
        </w:rPr>
        <w:t>[</w:t>
      </w:r>
      <w:r w:rsidRPr="009D63DD">
        <w:rPr>
          <w:rFonts w:cs="Arial"/>
          <w:b/>
          <w:i/>
        </w:rPr>
        <w:t>Optioneel</w:t>
      </w:r>
      <w:r w:rsidRPr="009D63DD">
        <w:rPr>
          <w:rFonts w:cs="Arial"/>
          <w:i/>
        </w:rPr>
        <w:t>: cc: Auditcommissie</w:t>
      </w:r>
      <w:r w:rsidRPr="00EC6973">
        <w:rPr>
          <w:rFonts w:cs="Arial"/>
        </w:rPr>
        <w:t>]</w:t>
      </w:r>
    </w:p>
    <w:p w14:paraId="6B74986A" w14:textId="7023CA41" w:rsidR="008D29B1" w:rsidRDefault="008D29B1" w:rsidP="00C90257">
      <w:pPr>
        <w:widowControl w:val="0"/>
        <w:rPr>
          <w:rFonts w:cs="Arial"/>
        </w:rPr>
      </w:pPr>
    </w:p>
    <w:p w14:paraId="28130298" w14:textId="77777777" w:rsidR="008D29B1" w:rsidRDefault="008D29B1" w:rsidP="00C90257">
      <w:pPr>
        <w:widowControl w:val="0"/>
        <w:rPr>
          <w:rFonts w:cs="Arial"/>
        </w:rPr>
        <w:sectPr w:rsidR="008D29B1" w:rsidSect="00477BC4">
          <w:footnotePr>
            <w:numRestart w:val="eachSect"/>
          </w:footnotePr>
          <w:pgSz w:w="11906" w:h="16838" w:code="9"/>
          <w:pgMar w:top="1417" w:right="1417" w:bottom="1417" w:left="1417" w:header="851" w:footer="992" w:gutter="0"/>
          <w:cols w:space="425"/>
          <w:docGrid w:type="lines" w:linePitch="312"/>
        </w:sectPr>
      </w:pPr>
    </w:p>
    <w:p w14:paraId="228A58DD" w14:textId="7BF7CADE" w:rsidR="00AE0E89" w:rsidRPr="00290561" w:rsidRDefault="00AE0E89" w:rsidP="00C90257">
      <w:pPr>
        <w:pStyle w:val="Kop1"/>
        <w:spacing w:before="0"/>
      </w:pPr>
      <w:bookmarkStart w:id="34" w:name="_Toc62131749"/>
      <w:bookmarkStart w:id="35" w:name="_Toc106370142"/>
      <w:r w:rsidRPr="00290561">
        <w:lastRenderedPageBreak/>
        <w:t xml:space="preserve">Voorbeeld van een bevestiging </w:t>
      </w:r>
      <w:r w:rsidR="00EC6973">
        <w:t>bij</w:t>
      </w:r>
      <w:r w:rsidRPr="00290561">
        <w:t xml:space="preserve"> een aanvraag tot vaststelling </w:t>
      </w:r>
      <w:r w:rsidR="00B36E65">
        <w:t xml:space="preserve">NOW </w:t>
      </w:r>
      <w:r w:rsidR="00BD4333">
        <w:t>5</w:t>
      </w:r>
      <w:r w:rsidR="00344D4B">
        <w:t xml:space="preserve">/NOW </w:t>
      </w:r>
      <w:r w:rsidR="00BD4333">
        <w:t>6</w:t>
      </w:r>
      <w:r w:rsidRPr="00290561">
        <w:t xml:space="preserve"> – </w:t>
      </w:r>
      <w:proofErr w:type="spellStart"/>
      <w:r w:rsidRPr="00290561">
        <w:t>assurance</w:t>
      </w:r>
      <w:proofErr w:type="spellEnd"/>
      <w:r w:rsidRPr="00290561">
        <w:t xml:space="preserve"> opdracht volgens Standaard </w:t>
      </w:r>
      <w:r w:rsidR="00EC6973">
        <w:t>3900</w:t>
      </w:r>
      <w:r w:rsidRPr="00290561">
        <w:t>N</w:t>
      </w:r>
      <w:r w:rsidR="00EC6973">
        <w:t xml:space="preserve"> (NL en EN)</w:t>
      </w:r>
      <w:bookmarkEnd w:id="34"/>
      <w:bookmarkEnd w:id="35"/>
    </w:p>
    <w:p w14:paraId="41278F4A" w14:textId="16BBF31A" w:rsidR="008506F0" w:rsidRDefault="008506F0" w:rsidP="00C90257">
      <w:pPr>
        <w:widowControl w:val="0"/>
        <w:rPr>
          <w:rFonts w:cs="Arial"/>
        </w:rPr>
      </w:pPr>
    </w:p>
    <w:tbl>
      <w:tblPr>
        <w:tblStyle w:val="Onopgemaaktetabel1"/>
        <w:tblW w:w="13745" w:type="dxa"/>
        <w:tblLook w:val="04A0" w:firstRow="1" w:lastRow="0" w:firstColumn="1" w:lastColumn="0" w:noHBand="0" w:noVBand="1"/>
      </w:tblPr>
      <w:tblGrid>
        <w:gridCol w:w="6872"/>
        <w:gridCol w:w="6873"/>
      </w:tblGrid>
      <w:tr w:rsidR="00EC6973" w:rsidRPr="00A42144" w14:paraId="18916ED1" w14:textId="77777777" w:rsidTr="22502F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42C5EF4" w14:textId="00478554" w:rsidR="00EC6973" w:rsidRPr="00A42144" w:rsidRDefault="00EC6973" w:rsidP="00C90257">
            <w:pPr>
              <w:rPr>
                <w:rFonts w:ascii="Arial" w:hAnsi="Arial" w:cs="Arial"/>
                <w:sz w:val="20"/>
                <w:szCs w:val="20"/>
              </w:rPr>
            </w:pPr>
            <w:r w:rsidRPr="00A42144">
              <w:rPr>
                <w:rFonts w:ascii="Arial" w:hAnsi="Arial" w:cs="Arial"/>
                <w:sz w:val="20"/>
                <w:szCs w:val="20"/>
              </w:rPr>
              <w:t>Nederlands</w:t>
            </w:r>
          </w:p>
          <w:p w14:paraId="55437042" w14:textId="77777777" w:rsidR="00EC6973" w:rsidRPr="00A42144" w:rsidRDefault="00EC6973" w:rsidP="00C90257">
            <w:pPr>
              <w:rPr>
                <w:rFonts w:ascii="Arial" w:hAnsi="Arial" w:cs="Arial"/>
                <w:sz w:val="20"/>
                <w:szCs w:val="20"/>
              </w:rPr>
            </w:pPr>
          </w:p>
        </w:tc>
        <w:tc>
          <w:tcPr>
            <w:tcW w:w="6873" w:type="dxa"/>
          </w:tcPr>
          <w:p w14:paraId="220AEF77" w14:textId="6B1FE09D" w:rsidR="00EC6973" w:rsidRPr="00A42144" w:rsidRDefault="007456CA" w:rsidP="00C90257">
            <w:pP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A42144">
              <w:rPr>
                <w:rFonts w:ascii="Arial" w:hAnsi="Arial" w:cs="Arial"/>
                <w:bCs w:val="0"/>
                <w:sz w:val="20"/>
                <w:szCs w:val="20"/>
              </w:rPr>
              <w:t>Engels</w:t>
            </w:r>
          </w:p>
        </w:tc>
      </w:tr>
      <w:tr w:rsidR="00EC6973" w:rsidRPr="00A42144" w14:paraId="2B8249D1"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E54FF73" w14:textId="77777777" w:rsidR="00EC6973" w:rsidRPr="00A42144" w:rsidRDefault="00EC6973" w:rsidP="00C90257">
            <w:pPr>
              <w:rPr>
                <w:rFonts w:ascii="Arial" w:hAnsi="Arial" w:cs="Arial"/>
                <w:b w:val="0"/>
                <w:sz w:val="20"/>
                <w:szCs w:val="20"/>
              </w:rPr>
            </w:pPr>
            <w:r w:rsidRPr="00A42144">
              <w:rPr>
                <w:rFonts w:ascii="Arial" w:hAnsi="Arial" w:cs="Arial"/>
                <w:b w:val="0"/>
                <w:sz w:val="20"/>
                <w:szCs w:val="20"/>
              </w:rPr>
              <w:t xml:space="preserve">NB: Onderstaand voorbeeld van de schriftelijke bevestiging is niet bedoeld als een standaardbrief. Mededelingen van het bestuur zullen per entiteit en per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 xml:space="preserve">-opdracht verschillen. </w:t>
            </w:r>
          </w:p>
          <w:p w14:paraId="3DD8A91B" w14:textId="77777777" w:rsidR="00EC6973" w:rsidRPr="00A42144" w:rsidRDefault="00EC6973" w:rsidP="00C90257">
            <w:pPr>
              <w:rPr>
                <w:rFonts w:ascii="Arial" w:hAnsi="Arial" w:cs="Arial"/>
                <w:b w:val="0"/>
                <w:sz w:val="20"/>
                <w:szCs w:val="20"/>
              </w:rPr>
            </w:pPr>
          </w:p>
          <w:p w14:paraId="3BDC51D7" w14:textId="74A91C82" w:rsidR="00EC6973" w:rsidRPr="00A42144" w:rsidRDefault="00EC6973" w:rsidP="00C90257">
            <w:pPr>
              <w:rPr>
                <w:rFonts w:ascii="Arial" w:hAnsi="Arial" w:cs="Arial"/>
                <w:b w:val="0"/>
                <w:sz w:val="20"/>
                <w:szCs w:val="20"/>
              </w:rPr>
            </w:pPr>
            <w:r w:rsidRPr="00A42144">
              <w:rPr>
                <w:rFonts w:ascii="Arial" w:hAnsi="Arial" w:cs="Arial"/>
                <w:b w:val="0"/>
                <w:sz w:val="20"/>
                <w:szCs w:val="20"/>
              </w:rPr>
              <w:t xml:space="preserve">Het vragen van mededelingen aangaande verschillende onderwerpen kan ertoe leiden dat het bestuur van de entiteit zijn aandacht meer op dergelijke zaken concentreert dan anders het geval zou zijn. De accountant zal zich echter bewust moeten zijn van de beperkingen van mededelingen van het bestuur als </w:t>
            </w:r>
            <w:proofErr w:type="spellStart"/>
            <w:r w:rsidR="00917760">
              <w:rPr>
                <w:rFonts w:ascii="Arial" w:hAnsi="Arial" w:cs="Arial"/>
                <w:b w:val="0"/>
                <w:sz w:val="20"/>
                <w:szCs w:val="20"/>
              </w:rPr>
              <w:t>assurance</w:t>
            </w:r>
            <w:proofErr w:type="spellEnd"/>
            <w:r w:rsidRPr="00A42144">
              <w:rPr>
                <w:rFonts w:ascii="Arial" w:hAnsi="Arial" w:cs="Arial"/>
                <w:b w:val="0"/>
                <w:sz w:val="20"/>
                <w:szCs w:val="20"/>
              </w:rPr>
              <w:t xml:space="preserve">-informatie. De accountant is verantwoordelijk voor het </w:t>
            </w:r>
            <w:proofErr w:type="spellStart"/>
            <w:r w:rsidRPr="00A42144">
              <w:rPr>
                <w:rFonts w:ascii="Arial" w:hAnsi="Arial" w:cs="Arial"/>
                <w:b w:val="0"/>
                <w:sz w:val="20"/>
                <w:szCs w:val="20"/>
              </w:rPr>
              <w:t>cliëntspecifiek</w:t>
            </w:r>
            <w:proofErr w:type="spellEnd"/>
            <w:r w:rsidRPr="00A42144">
              <w:rPr>
                <w:rFonts w:ascii="Arial" w:hAnsi="Arial" w:cs="Arial"/>
                <w:b w:val="0"/>
                <w:sz w:val="20"/>
                <w:szCs w:val="20"/>
              </w:rPr>
              <w:t xml:space="preserve"> maken van de voorbeeldbrief. </w:t>
            </w:r>
          </w:p>
          <w:p w14:paraId="0E3C8791" w14:textId="77777777" w:rsidR="00EC6973" w:rsidRPr="00A42144" w:rsidRDefault="00EC6973" w:rsidP="00C90257">
            <w:pPr>
              <w:rPr>
                <w:rFonts w:ascii="Arial" w:hAnsi="Arial" w:cs="Arial"/>
                <w:b w:val="0"/>
                <w:sz w:val="20"/>
                <w:szCs w:val="20"/>
              </w:rPr>
            </w:pPr>
          </w:p>
          <w:p w14:paraId="43296CB7" w14:textId="6A121028" w:rsidR="00EC6973" w:rsidRPr="00A42144" w:rsidRDefault="00EC6973" w:rsidP="00C90257">
            <w:pPr>
              <w:rPr>
                <w:rFonts w:ascii="Arial" w:hAnsi="Arial" w:cs="Arial"/>
                <w:b w:val="0"/>
                <w:sz w:val="20"/>
                <w:szCs w:val="20"/>
              </w:rPr>
            </w:pPr>
            <w:r w:rsidRPr="00A42144">
              <w:rPr>
                <w:rFonts w:ascii="Arial" w:hAnsi="Arial" w:cs="Arial"/>
                <w:b w:val="0"/>
                <w:sz w:val="20"/>
                <w:szCs w:val="20"/>
              </w:rPr>
              <w:t xml:space="preserve">Op basis van Nederlandse standaard 3900N.70 zijn een aantal vereisten van toepassing die niet weggelaten kunnen worden bij het </w:t>
            </w:r>
            <w:proofErr w:type="spellStart"/>
            <w:r w:rsidRPr="00A42144">
              <w:rPr>
                <w:rFonts w:ascii="Arial" w:hAnsi="Arial" w:cs="Arial"/>
                <w:b w:val="0"/>
                <w:sz w:val="20"/>
                <w:szCs w:val="20"/>
              </w:rPr>
              <w:t>cliëntspecifiek</w:t>
            </w:r>
            <w:proofErr w:type="spellEnd"/>
            <w:r w:rsidRPr="00A42144">
              <w:rPr>
                <w:rFonts w:ascii="Arial" w:hAnsi="Arial" w:cs="Arial"/>
                <w:b w:val="0"/>
                <w:sz w:val="20"/>
                <w:szCs w:val="20"/>
              </w:rPr>
              <w:t xml:space="preserve"> maken, zonder dat de accountant op een andere wijze de schriftelijke bevestiging van het management verkrijgt. Standaard 3900N.70 verwijst daarbij verder naar Standaard 580, paragrafen 14 tot en met 20. Deze bevestigingsbrief dient zoveel mogelijk aan te sluiten bij de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-objecten en de daar gehanteerde terminologie. Overwogen kan worden om bijvoorbeeld van andere personen of organen een bevestiging te vragen en over specifieke onderwerpen.</w:t>
            </w:r>
          </w:p>
          <w:p w14:paraId="5202D15B" w14:textId="4FD66A76" w:rsidR="00205CBC" w:rsidRPr="00A42144" w:rsidRDefault="00205CBC" w:rsidP="00C90257">
            <w:pPr>
              <w:pBdr>
                <w:bottom w:val="single" w:sz="6" w:space="1" w:color="auto"/>
              </w:pBdr>
              <w:rPr>
                <w:rFonts w:ascii="Arial" w:hAnsi="Arial" w:cs="Arial"/>
                <w:b w:val="0"/>
                <w:sz w:val="20"/>
                <w:szCs w:val="20"/>
              </w:rPr>
            </w:pPr>
          </w:p>
          <w:p w14:paraId="59E72008" w14:textId="77777777" w:rsidR="00205CBC" w:rsidRPr="000F7850" w:rsidRDefault="00205CBC" w:rsidP="00C90257">
            <w:pPr>
              <w:rPr>
                <w:rFonts w:ascii="Arial" w:hAnsi="Arial" w:cs="Arial"/>
                <w:b w:val="0"/>
                <w:sz w:val="20"/>
                <w:szCs w:val="20"/>
              </w:rPr>
            </w:pPr>
          </w:p>
          <w:p w14:paraId="107EB924" w14:textId="5E872708" w:rsidR="00EC6973" w:rsidRPr="000F7850" w:rsidRDefault="000F7850" w:rsidP="00C90257">
            <w:pPr>
              <w:rPr>
                <w:rFonts w:ascii="Arial" w:hAnsi="Arial" w:cs="Arial"/>
                <w:b w:val="0"/>
                <w:sz w:val="20"/>
                <w:szCs w:val="20"/>
              </w:rPr>
            </w:pPr>
            <w:r w:rsidRPr="000F7850">
              <w:rPr>
                <w:rFonts w:ascii="Arial" w:hAnsi="Arial" w:cs="Arial"/>
                <w:b w:val="0"/>
                <w:sz w:val="20"/>
                <w:szCs w:val="20"/>
              </w:rPr>
              <w:t>(Briefhoofd van de entiteit)</w:t>
            </w:r>
          </w:p>
          <w:p w14:paraId="273C744F" w14:textId="69B99B11" w:rsidR="000F7850" w:rsidRPr="00A42144" w:rsidRDefault="000F7850" w:rsidP="00C90257">
            <w:pPr>
              <w:rPr>
                <w:rFonts w:ascii="Arial" w:hAnsi="Arial" w:cs="Arial"/>
                <w:b w:val="0"/>
                <w:sz w:val="20"/>
                <w:szCs w:val="20"/>
              </w:rPr>
            </w:pPr>
          </w:p>
        </w:tc>
        <w:tc>
          <w:tcPr>
            <w:tcW w:w="6873" w:type="dxa"/>
          </w:tcPr>
          <w:p w14:paraId="68489CF9" w14:textId="77777777" w:rsidR="00EF6F4E"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sz w:val="20"/>
                <w:szCs w:val="20"/>
              </w:rPr>
              <w:t xml:space="preserve">NB: Onderstaand voorbeeld van de schriftelijke bevestiging is niet bedoeld als een standaardbrief. Mededelingen van het bestuur zullen per entiteit en per </w:t>
            </w:r>
            <w:proofErr w:type="spellStart"/>
            <w:r w:rsidRPr="00A42144">
              <w:rPr>
                <w:rFonts w:ascii="Arial" w:hAnsi="Arial" w:cs="Arial"/>
                <w:sz w:val="20"/>
                <w:szCs w:val="20"/>
              </w:rPr>
              <w:t>assurance</w:t>
            </w:r>
            <w:proofErr w:type="spellEnd"/>
            <w:r w:rsidRPr="00A42144">
              <w:rPr>
                <w:rFonts w:ascii="Arial" w:hAnsi="Arial" w:cs="Arial"/>
                <w:sz w:val="20"/>
                <w:szCs w:val="20"/>
              </w:rPr>
              <w:t xml:space="preserve">-opdracht verschillen. </w:t>
            </w:r>
          </w:p>
          <w:p w14:paraId="44BADB8B" w14:textId="77777777" w:rsidR="00EF6F4E"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F852A3A" w14:textId="16B7AF4D" w:rsidR="00EF6F4E"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sz w:val="20"/>
                <w:szCs w:val="20"/>
              </w:rPr>
              <w:t xml:space="preserve">Het vragen van mededelingen aangaande verschillende onderwerpen kan ertoe leiden dat het bestuur van de entiteit zijn aandacht meer op dergelijke zaken concentreert dan anders het geval zou zijn. De accountant zal zich echter bewust moeten zijn van de beperkingen van mededelingen van het bestuur als </w:t>
            </w:r>
            <w:proofErr w:type="spellStart"/>
            <w:r w:rsidR="00917760">
              <w:rPr>
                <w:rFonts w:ascii="Arial" w:hAnsi="Arial" w:cs="Arial"/>
                <w:sz w:val="20"/>
                <w:szCs w:val="20"/>
              </w:rPr>
              <w:t>assurance</w:t>
            </w:r>
            <w:proofErr w:type="spellEnd"/>
            <w:r w:rsidRPr="00A42144">
              <w:rPr>
                <w:rFonts w:ascii="Arial" w:hAnsi="Arial" w:cs="Arial"/>
                <w:sz w:val="20"/>
                <w:szCs w:val="20"/>
              </w:rPr>
              <w:t xml:space="preserve">-informatie. De accountant is verantwoordelijk voor het </w:t>
            </w:r>
            <w:proofErr w:type="spellStart"/>
            <w:r w:rsidRPr="00A42144">
              <w:rPr>
                <w:rFonts w:ascii="Arial" w:hAnsi="Arial" w:cs="Arial"/>
                <w:sz w:val="20"/>
                <w:szCs w:val="20"/>
              </w:rPr>
              <w:t>cliëntspecifiek</w:t>
            </w:r>
            <w:proofErr w:type="spellEnd"/>
            <w:r w:rsidRPr="00A42144">
              <w:rPr>
                <w:rFonts w:ascii="Arial" w:hAnsi="Arial" w:cs="Arial"/>
                <w:sz w:val="20"/>
                <w:szCs w:val="20"/>
              </w:rPr>
              <w:t xml:space="preserve"> maken van de voorbeeldbrief. </w:t>
            </w:r>
          </w:p>
          <w:p w14:paraId="42B1DEE4" w14:textId="77777777" w:rsidR="00EF6F4E"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F044805" w14:textId="3CC0B947" w:rsidR="009066D6"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sz w:val="20"/>
                <w:szCs w:val="20"/>
              </w:rPr>
              <w:t xml:space="preserve">Op basis van Nederlandse standaard 3900N.70 zijn een aantal vereisten van toepassing die niet weggelaten kunnen worden bij het </w:t>
            </w:r>
            <w:proofErr w:type="spellStart"/>
            <w:r w:rsidRPr="00A42144">
              <w:rPr>
                <w:rFonts w:ascii="Arial" w:hAnsi="Arial" w:cs="Arial"/>
                <w:sz w:val="20"/>
                <w:szCs w:val="20"/>
              </w:rPr>
              <w:t>cliëntspecifiek</w:t>
            </w:r>
            <w:proofErr w:type="spellEnd"/>
            <w:r w:rsidRPr="00A42144">
              <w:rPr>
                <w:rFonts w:ascii="Arial" w:hAnsi="Arial" w:cs="Arial"/>
                <w:sz w:val="20"/>
                <w:szCs w:val="20"/>
              </w:rPr>
              <w:t xml:space="preserve"> maken, zonder dat de accountant op een andere wijze de schriftelijke bevestiging van het management verkrijgt. Standaard 3900N.70 verwijst daarbij verder naar Standaard 580, paragrafen 14 tot en met 20. Deze bevestigingsbrief dient zoveel mogelijk aan te sluiten bij de </w:t>
            </w:r>
            <w:proofErr w:type="spellStart"/>
            <w:r w:rsidRPr="00A42144">
              <w:rPr>
                <w:rFonts w:ascii="Arial" w:hAnsi="Arial" w:cs="Arial"/>
                <w:sz w:val="20"/>
                <w:szCs w:val="20"/>
              </w:rPr>
              <w:t>assurance</w:t>
            </w:r>
            <w:proofErr w:type="spellEnd"/>
            <w:r w:rsidRPr="00A42144">
              <w:rPr>
                <w:rFonts w:ascii="Arial" w:hAnsi="Arial" w:cs="Arial"/>
                <w:sz w:val="20"/>
                <w:szCs w:val="20"/>
              </w:rPr>
              <w:t>-objecten en de daar gehanteerde terminologie. Overwogen kan worden om bijvoorbeeld van andere personen of organen een bevestiging te vragen en over specifieke onderwerpen.</w:t>
            </w:r>
          </w:p>
          <w:p w14:paraId="5612A8B5" w14:textId="77777777" w:rsidR="00205CBC" w:rsidRPr="00A42144" w:rsidRDefault="00205CBC" w:rsidP="00C90257">
            <w:pPr>
              <w:pBdr>
                <w:bottom w:val="single" w:sz="6" w:space="1" w:color="auto"/>
              </w:pBd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9A86A1A" w14:textId="7CC7178B" w:rsidR="00205CBC" w:rsidRDefault="00205CBC"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CDF34A4" w14:textId="16FC579B" w:rsidR="000F7850" w:rsidRPr="00A42144" w:rsidRDefault="000F7850"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7850">
              <w:rPr>
                <w:rFonts w:ascii="Arial" w:hAnsi="Arial" w:cs="Arial"/>
                <w:sz w:val="20"/>
                <w:szCs w:val="20"/>
              </w:rPr>
              <w:t>(Briefhoofd van de entiteit)</w:t>
            </w:r>
          </w:p>
          <w:p w14:paraId="19B40DCE" w14:textId="154017D4" w:rsidR="00205CBC" w:rsidRPr="00A42144" w:rsidRDefault="00205CBC"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C6973" w:rsidRPr="00A42144" w14:paraId="1F7027A2"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52557B28" w14:textId="385AF5D9" w:rsidR="009066D6" w:rsidRPr="00A42144" w:rsidRDefault="009066D6" w:rsidP="00C90257">
            <w:pPr>
              <w:rPr>
                <w:rFonts w:ascii="Arial" w:hAnsi="Arial" w:cs="Arial"/>
                <w:b w:val="0"/>
                <w:sz w:val="20"/>
                <w:szCs w:val="20"/>
              </w:rPr>
            </w:pPr>
            <w:r w:rsidRPr="00A42144">
              <w:rPr>
                <w:rFonts w:ascii="Arial" w:hAnsi="Arial" w:cs="Arial"/>
                <w:b w:val="0"/>
                <w:sz w:val="20"/>
                <w:szCs w:val="20"/>
              </w:rPr>
              <w:t>... (plaats en datum)</w:t>
            </w:r>
          </w:p>
          <w:p w14:paraId="53EB78DF" w14:textId="77777777" w:rsidR="00EC6973" w:rsidRPr="00A42144" w:rsidRDefault="00EC6973" w:rsidP="00C90257">
            <w:pPr>
              <w:rPr>
                <w:rFonts w:ascii="Arial" w:hAnsi="Arial" w:cs="Arial"/>
                <w:b w:val="0"/>
                <w:sz w:val="20"/>
                <w:szCs w:val="20"/>
              </w:rPr>
            </w:pPr>
          </w:p>
        </w:tc>
        <w:tc>
          <w:tcPr>
            <w:tcW w:w="6873" w:type="dxa"/>
          </w:tcPr>
          <w:p w14:paraId="33E44318" w14:textId="77777777" w:rsidR="00205CBC" w:rsidRPr="00A42144" w:rsidRDefault="00205CBC"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2144">
              <w:rPr>
                <w:rFonts w:ascii="Arial" w:hAnsi="Arial" w:cs="Arial"/>
                <w:sz w:val="20"/>
                <w:szCs w:val="20"/>
              </w:rPr>
              <w:t>... (plaats en datum)</w:t>
            </w:r>
          </w:p>
          <w:p w14:paraId="0B88F01C" w14:textId="37699C36" w:rsidR="00EC6973" w:rsidRPr="00A42144" w:rsidRDefault="00EC6973"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C6973" w:rsidRPr="00A42144" w14:paraId="3215ADC8"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CAD33F1" w14:textId="7B4A41DE" w:rsidR="00EC6973" w:rsidRPr="00A42144" w:rsidRDefault="00EC6973" w:rsidP="00C90257">
            <w:pPr>
              <w:rPr>
                <w:rFonts w:ascii="Arial" w:hAnsi="Arial" w:cs="Arial"/>
                <w:b w:val="0"/>
                <w:sz w:val="20"/>
                <w:szCs w:val="20"/>
              </w:rPr>
            </w:pPr>
            <w:r w:rsidRPr="00A42144">
              <w:rPr>
                <w:rFonts w:ascii="Arial" w:hAnsi="Arial" w:cs="Arial"/>
                <w:b w:val="0"/>
                <w:sz w:val="20"/>
                <w:szCs w:val="20"/>
              </w:rPr>
              <w:t xml:space="preserve">Aan: </w:t>
            </w:r>
            <w:r w:rsidR="00EF6F4E" w:rsidRPr="00A42144">
              <w:rPr>
                <w:rFonts w:ascii="Arial" w:hAnsi="Arial" w:cs="Arial"/>
                <w:b w:val="0"/>
                <w:sz w:val="20"/>
                <w:szCs w:val="20"/>
              </w:rPr>
              <w:t>… (</w:t>
            </w:r>
            <w:r w:rsidRPr="00A42144">
              <w:rPr>
                <w:rFonts w:ascii="Arial" w:hAnsi="Arial" w:cs="Arial"/>
                <w:b w:val="0"/>
                <w:sz w:val="20"/>
                <w:szCs w:val="20"/>
              </w:rPr>
              <w:t>Accountant</w:t>
            </w:r>
            <w:r w:rsidR="00EF6F4E" w:rsidRPr="00A42144">
              <w:rPr>
                <w:rFonts w:ascii="Arial" w:hAnsi="Arial" w:cs="Arial"/>
                <w:b w:val="0"/>
                <w:sz w:val="20"/>
                <w:szCs w:val="20"/>
              </w:rPr>
              <w:t>)</w:t>
            </w:r>
          </w:p>
          <w:p w14:paraId="0BAE5FF9" w14:textId="77777777" w:rsidR="00EC6973" w:rsidRPr="00A42144" w:rsidRDefault="00EC6973" w:rsidP="00C90257">
            <w:pPr>
              <w:rPr>
                <w:rFonts w:ascii="Arial" w:hAnsi="Arial" w:cs="Arial"/>
                <w:b w:val="0"/>
                <w:sz w:val="20"/>
                <w:szCs w:val="20"/>
              </w:rPr>
            </w:pPr>
          </w:p>
        </w:tc>
        <w:tc>
          <w:tcPr>
            <w:tcW w:w="6873" w:type="dxa"/>
          </w:tcPr>
          <w:p w14:paraId="3BA48882" w14:textId="59813A77" w:rsidR="00EC6973"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A42144">
              <w:rPr>
                <w:rFonts w:ascii="Arial" w:hAnsi="Arial" w:cs="Arial"/>
                <w:sz w:val="20"/>
                <w:szCs w:val="20"/>
              </w:rPr>
              <w:t>To</w:t>
            </w:r>
            <w:proofErr w:type="spellEnd"/>
            <w:r w:rsidRPr="00A42144">
              <w:rPr>
                <w:rFonts w:ascii="Arial" w:hAnsi="Arial" w:cs="Arial"/>
                <w:sz w:val="20"/>
                <w:szCs w:val="20"/>
              </w:rPr>
              <w:t>: … (Auditor)</w:t>
            </w:r>
          </w:p>
        </w:tc>
      </w:tr>
      <w:tr w:rsidR="00EC6973" w:rsidRPr="0074174E" w14:paraId="1C13227D"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5D7C8D95" w14:textId="54B56BAA" w:rsidR="00EC6973" w:rsidRPr="00A42144" w:rsidRDefault="00EC6973" w:rsidP="00C90257">
            <w:pPr>
              <w:rPr>
                <w:rStyle w:val="normaltextrun"/>
                <w:rFonts w:ascii="Arial" w:hAnsi="Arial" w:cs="Arial"/>
                <w:b w:val="0"/>
                <w:sz w:val="20"/>
                <w:szCs w:val="20"/>
                <w:shd w:val="clear" w:color="auto" w:fill="FFFFFF"/>
              </w:rPr>
            </w:pPr>
            <w:r w:rsidRPr="00A42144">
              <w:rPr>
                <w:rStyle w:val="normaltextrun"/>
                <w:rFonts w:ascii="Arial" w:hAnsi="Arial" w:cs="Arial"/>
                <w:b w:val="0"/>
                <w:sz w:val="20"/>
                <w:szCs w:val="20"/>
                <w:shd w:val="clear" w:color="auto" w:fill="FFFFFF"/>
              </w:rPr>
              <w:t>Betreft: Bevestiging bij d</w:t>
            </w:r>
            <w:r w:rsidRPr="00A42144">
              <w:rPr>
                <w:rStyle w:val="normaltextrun"/>
                <w:rFonts w:ascii="Arial" w:hAnsi="Arial" w:cs="Arial"/>
                <w:sz w:val="20"/>
                <w:szCs w:val="20"/>
                <w:shd w:val="clear" w:color="auto" w:fill="FFFFFF"/>
              </w:rPr>
              <w:t xml:space="preserve">e </w:t>
            </w:r>
            <w:r w:rsidRPr="00A42144">
              <w:rPr>
                <w:rStyle w:val="normaltextrun"/>
                <w:rFonts w:ascii="Arial" w:hAnsi="Arial" w:cs="Arial"/>
                <w:b w:val="0"/>
                <w:sz w:val="20"/>
                <w:szCs w:val="20"/>
                <w:shd w:val="clear" w:color="auto" w:fill="FFFFFF"/>
              </w:rPr>
              <w:t>aanvraag tot vaststelling voor d</w:t>
            </w:r>
            <w:r w:rsidRPr="00A42144">
              <w:rPr>
                <w:rStyle w:val="normaltextrun"/>
                <w:rFonts w:ascii="Arial" w:hAnsi="Arial" w:cs="Arial"/>
                <w:sz w:val="20"/>
                <w:szCs w:val="20"/>
                <w:shd w:val="clear" w:color="auto" w:fill="FFFFFF"/>
              </w:rPr>
              <w:t xml:space="preserve">e </w:t>
            </w:r>
            <w:r w:rsidR="00B36E65">
              <w:rPr>
                <w:rStyle w:val="normaltextrun"/>
                <w:rFonts w:ascii="Arial" w:hAnsi="Arial" w:cs="Arial"/>
                <w:b w:val="0"/>
                <w:sz w:val="20"/>
                <w:szCs w:val="20"/>
                <w:shd w:val="clear" w:color="auto" w:fill="FFFFFF"/>
              </w:rPr>
              <w:t xml:space="preserve">NOW </w:t>
            </w:r>
            <w:r w:rsidR="00BD4333">
              <w:rPr>
                <w:rStyle w:val="normaltextrun"/>
                <w:rFonts w:ascii="Arial" w:hAnsi="Arial" w:cs="Arial"/>
                <w:b w:val="0"/>
                <w:sz w:val="20"/>
                <w:szCs w:val="20"/>
                <w:shd w:val="clear" w:color="auto" w:fill="FFFFFF"/>
              </w:rPr>
              <w:t>5</w:t>
            </w:r>
            <w:r w:rsidRPr="00A42144">
              <w:rPr>
                <w:rStyle w:val="normaltextrun"/>
                <w:rFonts w:ascii="Arial" w:hAnsi="Arial" w:cs="Arial"/>
                <w:b w:val="0"/>
                <w:sz w:val="20"/>
                <w:szCs w:val="20"/>
                <w:shd w:val="clear" w:color="auto" w:fill="FFFFFF"/>
              </w:rPr>
              <w:t>-regeling</w:t>
            </w:r>
            <w:r w:rsidR="00344D4B" w:rsidRPr="00344D4B">
              <w:rPr>
                <w:rStyle w:val="normaltextrun"/>
                <w:rFonts w:ascii="Arial" w:hAnsi="Arial" w:cs="Arial"/>
                <w:b w:val="0"/>
                <w:sz w:val="20"/>
                <w:szCs w:val="20"/>
                <w:shd w:val="clear" w:color="auto" w:fill="FFFFFF"/>
              </w:rPr>
              <w:t>/NOW</w:t>
            </w:r>
            <w:r w:rsidR="00344D4B" w:rsidRPr="00344D4B">
              <w:rPr>
                <w:rStyle w:val="normaltextrun"/>
                <w:rFonts w:ascii="Arial" w:hAnsi="Arial" w:cs="Arial"/>
                <w:b w:val="0"/>
                <w:bCs w:val="0"/>
                <w:sz w:val="20"/>
                <w:szCs w:val="20"/>
                <w:shd w:val="clear" w:color="auto" w:fill="FFFFFF"/>
              </w:rPr>
              <w:t xml:space="preserve"> </w:t>
            </w:r>
            <w:r w:rsidR="00BD4333">
              <w:rPr>
                <w:rStyle w:val="normaltextrun"/>
                <w:rFonts w:ascii="Arial" w:hAnsi="Arial" w:cs="Arial"/>
                <w:b w:val="0"/>
                <w:bCs w:val="0"/>
                <w:sz w:val="20"/>
                <w:szCs w:val="20"/>
                <w:shd w:val="clear" w:color="auto" w:fill="FFFFFF"/>
              </w:rPr>
              <w:t>6</w:t>
            </w:r>
            <w:r w:rsidR="00344D4B" w:rsidRPr="00344D4B">
              <w:rPr>
                <w:rStyle w:val="normaltextrun"/>
                <w:rFonts w:ascii="Arial" w:hAnsi="Arial" w:cs="Arial"/>
                <w:b w:val="0"/>
                <w:bCs w:val="0"/>
                <w:sz w:val="20"/>
                <w:szCs w:val="20"/>
                <w:shd w:val="clear" w:color="auto" w:fill="FFFFFF"/>
              </w:rPr>
              <w:t>-regeling</w:t>
            </w:r>
            <w:r w:rsidRPr="00A42144">
              <w:rPr>
                <w:rStyle w:val="normaltextrun"/>
                <w:rFonts w:ascii="Arial" w:hAnsi="Arial" w:cs="Arial"/>
                <w:b w:val="0"/>
                <w:sz w:val="20"/>
                <w:szCs w:val="20"/>
                <w:shd w:val="clear" w:color="auto" w:fill="FFFFFF"/>
              </w:rPr>
              <w:t xml:space="preserve"> over de periode …</w:t>
            </w:r>
          </w:p>
          <w:p w14:paraId="536528D4" w14:textId="1DBFADD5" w:rsidR="007456CA" w:rsidRPr="00A42144" w:rsidRDefault="007456CA" w:rsidP="00C90257">
            <w:pPr>
              <w:rPr>
                <w:rFonts w:ascii="Arial" w:hAnsi="Arial" w:cs="Arial"/>
                <w:b w:val="0"/>
                <w:sz w:val="20"/>
                <w:szCs w:val="20"/>
              </w:rPr>
            </w:pPr>
          </w:p>
        </w:tc>
        <w:tc>
          <w:tcPr>
            <w:tcW w:w="6873" w:type="dxa"/>
          </w:tcPr>
          <w:p w14:paraId="1E501C4F" w14:textId="6F30F07E" w:rsidR="00EC6973" w:rsidRPr="00A42144" w:rsidRDefault="00EF6F4E"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Subject: Repr</w:t>
            </w:r>
            <w:r w:rsidRPr="00A42144">
              <w:rPr>
                <w:rFonts w:ascii="Arial" w:hAnsi="Arial" w:cs="Arial"/>
                <w:sz w:val="20"/>
                <w:szCs w:val="20"/>
                <w:lang w:val="en-GB"/>
              </w:rPr>
              <w:t xml:space="preserve">esentation letter in connection with the </w:t>
            </w:r>
            <w:r w:rsidR="00C00CF8">
              <w:rPr>
                <w:rFonts w:ascii="Arial" w:hAnsi="Arial" w:cs="Arial"/>
                <w:sz w:val="20"/>
                <w:szCs w:val="20"/>
                <w:lang w:val="en-GB"/>
              </w:rPr>
              <w:t>application for final settlement</w:t>
            </w:r>
            <w:r w:rsidR="00BB281A">
              <w:rPr>
                <w:rFonts w:ascii="Arial" w:hAnsi="Arial" w:cs="Arial"/>
                <w:sz w:val="20"/>
                <w:szCs w:val="20"/>
                <w:lang w:val="en-GB"/>
              </w:rPr>
              <w:t xml:space="preserve"> under the</w:t>
            </w:r>
            <w:r w:rsidR="00C00CF8">
              <w:rPr>
                <w:rFonts w:ascii="Arial" w:hAnsi="Arial" w:cs="Arial"/>
                <w:sz w:val="20"/>
                <w:szCs w:val="20"/>
                <w:lang w:val="en-GB"/>
              </w:rPr>
              <w:t xml:space="preserve"> </w:t>
            </w:r>
            <w:r w:rsidRPr="00A42144">
              <w:rPr>
                <w:rFonts w:ascii="Arial" w:hAnsi="Arial" w:cs="Arial"/>
                <w:sz w:val="20"/>
                <w:szCs w:val="20"/>
                <w:lang w:val="en-GB"/>
              </w:rPr>
              <w:t>NOW</w:t>
            </w:r>
            <w:r w:rsidR="00C00CF8">
              <w:rPr>
                <w:rFonts w:ascii="Arial" w:hAnsi="Arial" w:cs="Arial"/>
                <w:sz w:val="20"/>
                <w:szCs w:val="20"/>
                <w:lang w:val="en-GB"/>
              </w:rPr>
              <w:t xml:space="preserve"> </w:t>
            </w:r>
            <w:r w:rsidR="00BD4333">
              <w:rPr>
                <w:rFonts w:ascii="Arial" w:hAnsi="Arial" w:cs="Arial"/>
                <w:sz w:val="20"/>
                <w:szCs w:val="20"/>
                <w:lang w:val="en-GB"/>
              </w:rPr>
              <w:t>5</w:t>
            </w:r>
            <w:r w:rsidR="00344D4B">
              <w:rPr>
                <w:rFonts w:ascii="Arial" w:hAnsi="Arial" w:cs="Arial"/>
                <w:lang w:val="en-GB"/>
              </w:rPr>
              <w:t>-</w:t>
            </w:r>
            <w:r w:rsidR="00C00CF8">
              <w:rPr>
                <w:rFonts w:ascii="Arial" w:hAnsi="Arial" w:cs="Arial"/>
                <w:sz w:val="20"/>
                <w:szCs w:val="20"/>
                <w:lang w:val="en-GB"/>
              </w:rPr>
              <w:t>regulation</w:t>
            </w:r>
            <w:r w:rsidR="00344D4B" w:rsidRPr="00344D4B">
              <w:rPr>
                <w:rFonts w:ascii="Arial" w:hAnsi="Arial" w:cs="Arial"/>
                <w:sz w:val="20"/>
                <w:szCs w:val="20"/>
                <w:lang w:val="en-GB"/>
              </w:rPr>
              <w:t xml:space="preserve">/NOW </w:t>
            </w:r>
            <w:r w:rsidR="00BD4333">
              <w:rPr>
                <w:rFonts w:ascii="Arial" w:hAnsi="Arial" w:cs="Arial"/>
                <w:sz w:val="20"/>
                <w:szCs w:val="20"/>
                <w:lang w:val="en-GB"/>
              </w:rPr>
              <w:t>6</w:t>
            </w:r>
            <w:r w:rsidR="00344D4B" w:rsidRPr="00344D4B">
              <w:rPr>
                <w:rFonts w:ascii="Arial" w:hAnsi="Arial" w:cs="Arial"/>
                <w:sz w:val="20"/>
                <w:szCs w:val="20"/>
                <w:lang w:val="en-GB"/>
              </w:rPr>
              <w:t>-regulation</w:t>
            </w:r>
            <w:r w:rsidR="00C00CF8">
              <w:rPr>
                <w:rFonts w:ascii="Arial" w:hAnsi="Arial" w:cs="Arial"/>
                <w:sz w:val="20"/>
                <w:szCs w:val="20"/>
                <w:lang w:val="en-GB"/>
              </w:rPr>
              <w:t xml:space="preserve"> for the period …..</w:t>
            </w:r>
          </w:p>
          <w:p w14:paraId="6ADC2F65" w14:textId="5BFD4515" w:rsidR="00EF6F4E" w:rsidRPr="00A42144" w:rsidRDefault="00EF6F4E"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EC6973" w:rsidRPr="00A42144" w14:paraId="7DE9553D"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51EE55C" w14:textId="452F554C" w:rsidR="00EC6973" w:rsidRPr="00A42144" w:rsidRDefault="00EC6973" w:rsidP="00C90257">
            <w:pPr>
              <w:rPr>
                <w:rStyle w:val="normaltextrun"/>
                <w:rFonts w:ascii="Arial" w:hAnsi="Arial" w:cs="Arial"/>
                <w:b w:val="0"/>
                <w:sz w:val="20"/>
                <w:szCs w:val="20"/>
                <w:shd w:val="clear" w:color="auto" w:fill="FFFFFF"/>
              </w:rPr>
            </w:pPr>
            <w:r w:rsidRPr="00A42144">
              <w:rPr>
                <w:rStyle w:val="normaltextrun"/>
                <w:rFonts w:ascii="Arial" w:hAnsi="Arial" w:cs="Arial"/>
                <w:b w:val="0"/>
                <w:sz w:val="20"/>
                <w:szCs w:val="20"/>
                <w:shd w:val="clear" w:color="auto" w:fill="FFFFFF"/>
              </w:rPr>
              <w:t xml:space="preserve">Geachte </w:t>
            </w:r>
            <w:r w:rsidR="00EF6F4E" w:rsidRPr="00A42144">
              <w:rPr>
                <w:rFonts w:ascii="Arial" w:hAnsi="Arial" w:cs="Arial"/>
                <w:b w:val="0"/>
                <w:sz w:val="20"/>
                <w:szCs w:val="20"/>
              </w:rPr>
              <w:t>... (geadresseerde),</w:t>
            </w:r>
          </w:p>
          <w:p w14:paraId="2D51CCFF" w14:textId="77777777" w:rsidR="00EC6973" w:rsidRPr="00A42144" w:rsidRDefault="00EC6973" w:rsidP="00C90257">
            <w:pPr>
              <w:rPr>
                <w:rFonts w:ascii="Arial" w:hAnsi="Arial" w:cs="Arial"/>
                <w:b w:val="0"/>
                <w:sz w:val="20"/>
                <w:szCs w:val="20"/>
              </w:rPr>
            </w:pPr>
          </w:p>
        </w:tc>
        <w:tc>
          <w:tcPr>
            <w:tcW w:w="6873" w:type="dxa"/>
          </w:tcPr>
          <w:p w14:paraId="4C1D8875" w14:textId="77777777" w:rsidR="00EC6973"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A42144">
              <w:rPr>
                <w:rFonts w:ascii="Arial" w:hAnsi="Arial" w:cs="Arial"/>
                <w:sz w:val="20"/>
                <w:szCs w:val="20"/>
              </w:rPr>
              <w:t>Dear</w:t>
            </w:r>
            <w:proofErr w:type="spellEnd"/>
            <w:r w:rsidRPr="00A42144">
              <w:rPr>
                <w:rFonts w:ascii="Arial" w:hAnsi="Arial" w:cs="Arial"/>
                <w:sz w:val="20"/>
                <w:szCs w:val="20"/>
              </w:rPr>
              <w:t xml:space="preserve"> ... (geadresseerde),</w:t>
            </w:r>
          </w:p>
          <w:p w14:paraId="39188D16" w14:textId="7DC36599" w:rsidR="00EF6F4E"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C6973" w:rsidRPr="0074174E" w14:paraId="1A467204"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7B77F39A" w14:textId="56A390BD" w:rsidR="00EC6973" w:rsidRPr="00A42144" w:rsidRDefault="00EC6973" w:rsidP="00C90257">
            <w:pPr>
              <w:rPr>
                <w:rFonts w:ascii="Arial" w:hAnsi="Arial" w:cs="Arial"/>
                <w:b w:val="0"/>
                <w:sz w:val="20"/>
                <w:szCs w:val="20"/>
              </w:rPr>
            </w:pPr>
            <w:r w:rsidRPr="00A42144">
              <w:rPr>
                <w:rFonts w:ascii="Arial" w:hAnsi="Arial" w:cs="Arial"/>
                <w:b w:val="0"/>
                <w:sz w:val="20"/>
                <w:szCs w:val="20"/>
              </w:rPr>
              <w:lastRenderedPageBreak/>
              <w:t xml:space="preserve">Deze bevestiging bij de aanvraag tot vaststelling in het kader van de </w:t>
            </w:r>
            <w:r w:rsidR="00344D4B">
              <w:rPr>
                <w:rFonts w:ascii="Arial" w:hAnsi="Arial" w:cs="Arial"/>
                <w:b w:val="0"/>
                <w:sz w:val="20"/>
                <w:szCs w:val="20"/>
              </w:rPr>
              <w:t>[N</w:t>
            </w:r>
            <w:r w:rsidR="00344D4B" w:rsidRPr="005D7A77">
              <w:rPr>
                <w:rFonts w:ascii="Arial" w:hAnsi="Arial" w:cs="Arial"/>
                <w:b w:val="0"/>
                <w:bCs w:val="0"/>
                <w:sz w:val="20"/>
                <w:szCs w:val="20"/>
              </w:rPr>
              <w:t>OW</w:t>
            </w:r>
            <w:r w:rsidR="00BD4333">
              <w:rPr>
                <w:rFonts w:ascii="Arial" w:hAnsi="Arial" w:cs="Arial"/>
                <w:b w:val="0"/>
                <w:sz w:val="20"/>
                <w:szCs w:val="20"/>
              </w:rPr>
              <w:t>5</w:t>
            </w:r>
            <w:r w:rsidR="00344D4B" w:rsidRPr="005D7A77">
              <w:rPr>
                <w:rFonts w:ascii="Arial" w:hAnsi="Arial" w:cs="Arial"/>
                <w:b w:val="0"/>
                <w:bCs w:val="0"/>
                <w:sz w:val="20"/>
                <w:szCs w:val="20"/>
              </w:rPr>
              <w:t xml:space="preserve">: </w:t>
            </w:r>
            <w:r w:rsidR="00F85943">
              <w:rPr>
                <w:rFonts w:ascii="Arial" w:hAnsi="Arial" w:cs="Arial"/>
                <w:b w:val="0"/>
                <w:bCs w:val="0"/>
                <w:sz w:val="20"/>
                <w:szCs w:val="20"/>
              </w:rPr>
              <w:t>‘</w:t>
            </w:r>
            <w:r w:rsidR="00BD4333">
              <w:rPr>
                <w:rFonts w:ascii="Arial" w:hAnsi="Arial" w:cs="Arial"/>
                <w:b w:val="0"/>
                <w:sz w:val="20"/>
                <w:szCs w:val="20"/>
              </w:rPr>
              <w:t>Vijfde</w:t>
            </w:r>
            <w:r w:rsidR="00344D4B" w:rsidRPr="00344D4B">
              <w:rPr>
                <w:rFonts w:ascii="Arial" w:hAnsi="Arial" w:cs="Arial"/>
                <w:b w:val="0"/>
                <w:sz w:val="20"/>
                <w:szCs w:val="20"/>
              </w:rPr>
              <w:t>/</w:t>
            </w:r>
            <w:r w:rsidR="00344D4B" w:rsidRPr="005D7A77">
              <w:rPr>
                <w:rFonts w:ascii="Arial" w:hAnsi="Arial" w:cs="Arial"/>
                <w:b w:val="0"/>
                <w:sz w:val="20"/>
                <w:szCs w:val="20"/>
              </w:rPr>
              <w:t>NOW</w:t>
            </w:r>
            <w:r w:rsidR="00BD4333">
              <w:rPr>
                <w:rFonts w:ascii="Arial" w:hAnsi="Arial" w:cs="Arial"/>
                <w:b w:val="0"/>
                <w:sz w:val="20"/>
                <w:szCs w:val="20"/>
              </w:rPr>
              <w:t>6</w:t>
            </w:r>
            <w:r w:rsidR="00344D4B" w:rsidRPr="005D7A77">
              <w:rPr>
                <w:rFonts w:ascii="Arial" w:hAnsi="Arial" w:cs="Arial"/>
                <w:b w:val="0"/>
                <w:sz w:val="20"/>
                <w:szCs w:val="20"/>
              </w:rPr>
              <w:t xml:space="preserve">: </w:t>
            </w:r>
            <w:r w:rsidR="00BD4333">
              <w:rPr>
                <w:rFonts w:ascii="Arial" w:hAnsi="Arial" w:cs="Arial"/>
                <w:b w:val="0"/>
                <w:sz w:val="20"/>
                <w:szCs w:val="20"/>
              </w:rPr>
              <w:t>Zesde</w:t>
            </w:r>
            <w:r w:rsidR="00344D4B">
              <w:rPr>
                <w:rFonts w:ascii="Arial" w:hAnsi="Arial" w:cs="Arial"/>
                <w:b w:val="0"/>
                <w:sz w:val="20"/>
                <w:szCs w:val="20"/>
              </w:rPr>
              <w:t>]</w:t>
            </w:r>
            <w:r w:rsidRPr="00A42144">
              <w:rPr>
                <w:rFonts w:ascii="Arial" w:hAnsi="Arial" w:cs="Arial"/>
                <w:b w:val="0"/>
                <w:sz w:val="20"/>
                <w:szCs w:val="20"/>
              </w:rPr>
              <w:t xml:space="preserve"> tijdelijke noodmaatregel overbrugging voor behoud van werkgelegenheid</w:t>
            </w:r>
            <w:r w:rsidR="00F85943">
              <w:rPr>
                <w:rFonts w:ascii="Arial" w:hAnsi="Arial" w:cs="Arial"/>
                <w:b w:val="0"/>
                <w:sz w:val="20"/>
                <w:szCs w:val="20"/>
              </w:rPr>
              <w:t>’</w:t>
            </w:r>
            <w:r w:rsidRPr="00A42144">
              <w:rPr>
                <w:rFonts w:ascii="Arial" w:hAnsi="Arial" w:cs="Arial"/>
                <w:b w:val="0"/>
                <w:sz w:val="20"/>
                <w:szCs w:val="20"/>
              </w:rPr>
              <w:t xml:space="preserve"> (hierna: ‘de </w:t>
            </w:r>
            <w:r w:rsidR="00B36E65">
              <w:rPr>
                <w:rFonts w:ascii="Arial" w:hAnsi="Arial" w:cs="Arial"/>
                <w:b w:val="0"/>
                <w:sz w:val="20"/>
                <w:szCs w:val="20"/>
              </w:rPr>
              <w:t xml:space="preserve">NOW </w:t>
            </w:r>
            <w:r w:rsidR="00BD4333">
              <w:rPr>
                <w:rFonts w:ascii="Arial" w:hAnsi="Arial" w:cs="Arial"/>
                <w:b w:val="0"/>
                <w:sz w:val="20"/>
                <w:szCs w:val="20"/>
              </w:rPr>
              <w:t>5</w:t>
            </w:r>
            <w:r w:rsidRPr="00A42144">
              <w:rPr>
                <w:rFonts w:ascii="Arial" w:hAnsi="Arial" w:cs="Arial"/>
                <w:b w:val="0"/>
                <w:sz w:val="20"/>
                <w:szCs w:val="20"/>
              </w:rPr>
              <w:t>-</w:t>
            </w:r>
            <w:r w:rsidR="00BD4333">
              <w:rPr>
                <w:rFonts w:ascii="Arial" w:hAnsi="Arial" w:cs="Arial"/>
                <w:b w:val="0"/>
                <w:sz w:val="20"/>
                <w:szCs w:val="20"/>
              </w:rPr>
              <w:t>/NOW 6-</w:t>
            </w:r>
            <w:r w:rsidRPr="00A42144">
              <w:rPr>
                <w:rFonts w:ascii="Arial" w:hAnsi="Arial" w:cs="Arial"/>
                <w:b w:val="0"/>
                <w:sz w:val="20"/>
                <w:szCs w:val="20"/>
              </w:rPr>
              <w:t>regeling’) van …</w:t>
            </w:r>
            <w:r w:rsidR="00A96C22">
              <w:rPr>
                <w:rFonts w:ascii="Arial" w:hAnsi="Arial" w:cs="Arial"/>
                <w:b w:val="0"/>
                <w:sz w:val="20"/>
                <w:szCs w:val="20"/>
              </w:rPr>
              <w:t xml:space="preserve"> </w:t>
            </w:r>
            <w:r w:rsidRPr="00A42144">
              <w:rPr>
                <w:rFonts w:ascii="Arial" w:hAnsi="Arial" w:cs="Arial"/>
                <w:b w:val="0"/>
                <w:sz w:val="20"/>
                <w:szCs w:val="20"/>
              </w:rPr>
              <w:t>(naam entiteit) met loonheffingennummer …</w:t>
            </w:r>
            <w:r w:rsidR="00A42144" w:rsidRPr="00A42144">
              <w:rPr>
                <w:rFonts w:ascii="Arial" w:hAnsi="Arial" w:cs="Arial"/>
                <w:b w:val="0"/>
                <w:sz w:val="20"/>
                <w:szCs w:val="20"/>
              </w:rPr>
              <w:t xml:space="preserve"> </w:t>
            </w:r>
            <w:r w:rsidRPr="00A42144">
              <w:rPr>
                <w:rFonts w:ascii="Arial" w:hAnsi="Arial" w:cs="Arial"/>
                <w:b w:val="0"/>
                <w:sz w:val="20"/>
                <w:szCs w:val="20"/>
              </w:rPr>
              <w:t>(loonheffingennummer) d.d. …</w:t>
            </w:r>
            <w:r w:rsidR="00A42144" w:rsidRPr="00A42144">
              <w:rPr>
                <w:rFonts w:ascii="Arial" w:hAnsi="Arial" w:cs="Arial"/>
                <w:b w:val="0"/>
                <w:sz w:val="20"/>
                <w:szCs w:val="20"/>
              </w:rPr>
              <w:t xml:space="preserve"> </w:t>
            </w:r>
            <w:r w:rsidRPr="00A42144">
              <w:rPr>
                <w:rFonts w:ascii="Arial" w:hAnsi="Arial" w:cs="Arial"/>
                <w:b w:val="0"/>
                <w:sz w:val="20"/>
                <w:szCs w:val="20"/>
              </w:rPr>
              <w:t>(datum aanvraag tot vaststelling), wordt afgegeven in samenhang met uw opdracht tot onderzoek van deze aanvraag tot vaststelling. Uw onderzoek is gericht op het geven van een …</w:t>
            </w:r>
            <w:r w:rsidR="00A42144" w:rsidRPr="00A42144">
              <w:rPr>
                <w:rFonts w:ascii="Arial" w:hAnsi="Arial" w:cs="Arial"/>
                <w:b w:val="0"/>
                <w:sz w:val="20"/>
                <w:szCs w:val="20"/>
              </w:rPr>
              <w:t xml:space="preserve"> </w:t>
            </w:r>
            <w:r w:rsidRPr="00A42144">
              <w:rPr>
                <w:rFonts w:ascii="Arial" w:hAnsi="Arial" w:cs="Arial"/>
                <w:b w:val="0"/>
                <w:sz w:val="20"/>
                <w:szCs w:val="20"/>
              </w:rPr>
              <w:t xml:space="preserve">(oordeel met een redelijke mate van zekerheid/conclusie met een beperkte mate van zekerheid) of de volgende onderzoeksobjecten (hierna gezamenlijk: ‘de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 xml:space="preserve">-objecten’) in de aanvraag tot vaststelling zijn opgesteld in overeenstemming zijn met de vereisten bij of krachtens de </w:t>
            </w:r>
            <w:r w:rsidR="00B36E65">
              <w:rPr>
                <w:rFonts w:ascii="Arial" w:hAnsi="Arial" w:cs="Arial"/>
                <w:b w:val="0"/>
                <w:sz w:val="20"/>
                <w:szCs w:val="20"/>
              </w:rPr>
              <w:t>NOW 3</w:t>
            </w:r>
            <w:r w:rsidRPr="00A42144">
              <w:rPr>
                <w:rFonts w:ascii="Arial" w:hAnsi="Arial" w:cs="Arial"/>
                <w:b w:val="0"/>
                <w:sz w:val="20"/>
                <w:szCs w:val="20"/>
              </w:rPr>
              <w:t>-regeling:</w:t>
            </w:r>
          </w:p>
          <w:p w14:paraId="43C95142" w14:textId="77777777" w:rsidR="00EC6973" w:rsidRPr="00A42144" w:rsidRDefault="00EC6973" w:rsidP="00C90257">
            <w:pPr>
              <w:rPr>
                <w:rStyle w:val="normaltextrun"/>
                <w:rFonts w:ascii="Arial" w:hAnsi="Arial" w:cs="Arial"/>
                <w:b w:val="0"/>
                <w:sz w:val="20"/>
                <w:szCs w:val="20"/>
                <w:shd w:val="clear" w:color="auto" w:fill="FFFFFF"/>
              </w:rPr>
            </w:pPr>
          </w:p>
        </w:tc>
        <w:tc>
          <w:tcPr>
            <w:tcW w:w="6873" w:type="dxa"/>
          </w:tcPr>
          <w:p w14:paraId="295D67CA" w14:textId="0C3B5B4D" w:rsidR="00EC6973" w:rsidRDefault="00EF6F4E"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 xml:space="preserve">This representation letter related to the application for final settlement under the </w:t>
            </w:r>
            <w:r w:rsidR="00F85943" w:rsidRPr="00F85943">
              <w:rPr>
                <w:rFonts w:ascii="Arial" w:hAnsi="Arial" w:cs="Arial"/>
                <w:sz w:val="20"/>
                <w:szCs w:val="20"/>
                <w:lang w:val="en-GB"/>
              </w:rPr>
              <w:t>[N</w:t>
            </w:r>
            <w:r w:rsidR="00F85943" w:rsidRPr="005D7A77">
              <w:rPr>
                <w:rFonts w:ascii="Arial" w:hAnsi="Arial" w:cs="Arial"/>
                <w:sz w:val="20"/>
                <w:szCs w:val="20"/>
                <w:lang w:val="en-GB"/>
              </w:rPr>
              <w:t>OW</w:t>
            </w:r>
            <w:r w:rsidR="00BD4333">
              <w:rPr>
                <w:rFonts w:ascii="Arial" w:hAnsi="Arial" w:cs="Arial"/>
                <w:sz w:val="20"/>
                <w:szCs w:val="20"/>
                <w:lang w:val="en-GB"/>
              </w:rPr>
              <w:t>5</w:t>
            </w:r>
            <w:r w:rsidR="00F85943" w:rsidRPr="005D7A77">
              <w:rPr>
                <w:rFonts w:ascii="Arial" w:hAnsi="Arial" w:cs="Arial"/>
                <w:sz w:val="20"/>
                <w:szCs w:val="20"/>
                <w:lang w:val="en-GB"/>
              </w:rPr>
              <w:t>:</w:t>
            </w:r>
            <w:r w:rsidRPr="00A42144">
              <w:rPr>
                <w:rFonts w:ascii="Arial" w:hAnsi="Arial" w:cs="Arial"/>
                <w:sz w:val="20"/>
                <w:szCs w:val="20"/>
                <w:lang w:val="en-GB"/>
              </w:rPr>
              <w:t>'</w:t>
            </w:r>
            <w:r w:rsidR="00BD4333">
              <w:rPr>
                <w:rFonts w:ascii="Arial" w:hAnsi="Arial" w:cs="Arial"/>
                <w:sz w:val="20"/>
                <w:szCs w:val="20"/>
                <w:lang w:val="en-GB"/>
              </w:rPr>
              <w:t>Vijfde</w:t>
            </w:r>
            <w:r w:rsidR="00F85943" w:rsidRPr="00F85943">
              <w:rPr>
                <w:rFonts w:ascii="Arial" w:hAnsi="Arial" w:cs="Arial"/>
                <w:sz w:val="20"/>
                <w:szCs w:val="20"/>
                <w:lang w:val="en-GB"/>
              </w:rPr>
              <w:t>/</w:t>
            </w:r>
            <w:r w:rsidR="00F85943" w:rsidRPr="005D7A77">
              <w:rPr>
                <w:rFonts w:ascii="Arial" w:hAnsi="Arial" w:cs="Arial"/>
                <w:sz w:val="20"/>
                <w:szCs w:val="20"/>
                <w:lang w:val="en-GB"/>
              </w:rPr>
              <w:t>NOW</w:t>
            </w:r>
            <w:r w:rsidR="00BD4333">
              <w:rPr>
                <w:rFonts w:ascii="Arial" w:hAnsi="Arial" w:cs="Arial"/>
                <w:sz w:val="20"/>
                <w:szCs w:val="20"/>
                <w:lang w:val="en-GB"/>
              </w:rPr>
              <w:t>6</w:t>
            </w:r>
            <w:r w:rsidR="00F85943" w:rsidRPr="005D7A77">
              <w:rPr>
                <w:rFonts w:ascii="Arial" w:hAnsi="Arial" w:cs="Arial"/>
                <w:sz w:val="20"/>
                <w:szCs w:val="20"/>
                <w:lang w:val="en-GB"/>
              </w:rPr>
              <w:t xml:space="preserve">: </w:t>
            </w:r>
            <w:proofErr w:type="spellStart"/>
            <w:r w:rsidR="00BD4333">
              <w:rPr>
                <w:rFonts w:ascii="Arial" w:hAnsi="Arial" w:cs="Arial"/>
                <w:sz w:val="20"/>
                <w:szCs w:val="20"/>
                <w:lang w:val="en-GB"/>
              </w:rPr>
              <w:t>Zesde</w:t>
            </w:r>
            <w:proofErr w:type="spellEnd"/>
            <w:r w:rsidR="00BD4333">
              <w:rPr>
                <w:rFonts w:ascii="Arial" w:hAnsi="Arial" w:cs="Arial"/>
                <w:sz w:val="20"/>
                <w:szCs w:val="20"/>
                <w:lang w:val="en-GB"/>
              </w:rPr>
              <w:t>]</w:t>
            </w:r>
            <w:r w:rsidRPr="00A42144">
              <w:rPr>
                <w:rFonts w:ascii="Arial" w:hAnsi="Arial" w:cs="Arial"/>
                <w:sz w:val="20"/>
                <w:szCs w:val="20"/>
                <w:lang w:val="en-GB"/>
              </w:rPr>
              <w:t xml:space="preserve"> </w:t>
            </w:r>
            <w:proofErr w:type="spellStart"/>
            <w:r w:rsidRPr="00A42144">
              <w:rPr>
                <w:rFonts w:ascii="Arial" w:hAnsi="Arial" w:cs="Arial"/>
                <w:sz w:val="20"/>
                <w:szCs w:val="20"/>
                <w:lang w:val="en-GB"/>
              </w:rPr>
              <w:t>tijdelijke</w:t>
            </w:r>
            <w:proofErr w:type="spellEnd"/>
            <w:r w:rsidRPr="00A42144">
              <w:rPr>
                <w:rFonts w:ascii="Arial" w:hAnsi="Arial" w:cs="Arial"/>
                <w:sz w:val="20"/>
                <w:szCs w:val="20"/>
                <w:lang w:val="en-GB"/>
              </w:rPr>
              <w:t xml:space="preserve"> </w:t>
            </w:r>
            <w:proofErr w:type="spellStart"/>
            <w:r w:rsidRPr="00A42144">
              <w:rPr>
                <w:rFonts w:ascii="Arial" w:hAnsi="Arial" w:cs="Arial"/>
                <w:sz w:val="20"/>
                <w:szCs w:val="20"/>
                <w:lang w:val="en-GB"/>
              </w:rPr>
              <w:t>noodmaatregel</w:t>
            </w:r>
            <w:proofErr w:type="spellEnd"/>
            <w:r w:rsidRPr="00A42144">
              <w:rPr>
                <w:rFonts w:ascii="Arial" w:hAnsi="Arial" w:cs="Arial"/>
                <w:sz w:val="20"/>
                <w:szCs w:val="20"/>
                <w:lang w:val="en-GB"/>
              </w:rPr>
              <w:t xml:space="preserve"> </w:t>
            </w:r>
            <w:proofErr w:type="spellStart"/>
            <w:r w:rsidRPr="00A42144">
              <w:rPr>
                <w:rFonts w:ascii="Arial" w:hAnsi="Arial" w:cs="Arial"/>
                <w:sz w:val="20"/>
                <w:szCs w:val="20"/>
                <w:lang w:val="en-GB"/>
              </w:rPr>
              <w:t>overbrugging</w:t>
            </w:r>
            <w:proofErr w:type="spellEnd"/>
            <w:r w:rsidRPr="00A42144">
              <w:rPr>
                <w:rFonts w:ascii="Arial" w:hAnsi="Arial" w:cs="Arial"/>
                <w:sz w:val="20"/>
                <w:szCs w:val="20"/>
                <w:lang w:val="en-GB"/>
              </w:rPr>
              <w:t xml:space="preserve"> </w:t>
            </w:r>
            <w:proofErr w:type="spellStart"/>
            <w:r w:rsidRPr="00A42144">
              <w:rPr>
                <w:rFonts w:ascii="Arial" w:hAnsi="Arial" w:cs="Arial"/>
                <w:sz w:val="20"/>
                <w:szCs w:val="20"/>
                <w:lang w:val="en-GB"/>
              </w:rPr>
              <w:t>voor</w:t>
            </w:r>
            <w:proofErr w:type="spellEnd"/>
            <w:r w:rsidRPr="00A42144">
              <w:rPr>
                <w:rFonts w:ascii="Arial" w:hAnsi="Arial" w:cs="Arial"/>
                <w:sz w:val="20"/>
                <w:szCs w:val="20"/>
                <w:lang w:val="en-GB"/>
              </w:rPr>
              <w:t xml:space="preserve"> </w:t>
            </w:r>
            <w:proofErr w:type="spellStart"/>
            <w:r w:rsidRPr="00A42144">
              <w:rPr>
                <w:rFonts w:ascii="Arial" w:hAnsi="Arial" w:cs="Arial"/>
                <w:sz w:val="20"/>
                <w:szCs w:val="20"/>
                <w:lang w:val="en-GB"/>
              </w:rPr>
              <w:t>behoud</w:t>
            </w:r>
            <w:proofErr w:type="spellEnd"/>
            <w:r w:rsidRPr="00A42144">
              <w:rPr>
                <w:rFonts w:ascii="Arial" w:hAnsi="Arial" w:cs="Arial"/>
                <w:sz w:val="20"/>
                <w:szCs w:val="20"/>
                <w:lang w:val="en-GB"/>
              </w:rPr>
              <w:t xml:space="preserve"> van </w:t>
            </w:r>
            <w:proofErr w:type="spellStart"/>
            <w:r w:rsidRPr="00A42144">
              <w:rPr>
                <w:rFonts w:ascii="Arial" w:hAnsi="Arial" w:cs="Arial"/>
                <w:sz w:val="20"/>
                <w:szCs w:val="20"/>
                <w:lang w:val="en-GB"/>
              </w:rPr>
              <w:t>werkgelegenheid</w:t>
            </w:r>
            <w:proofErr w:type="spellEnd"/>
            <w:r w:rsidRPr="00A42144">
              <w:rPr>
                <w:rFonts w:ascii="Arial" w:hAnsi="Arial" w:cs="Arial"/>
                <w:sz w:val="20"/>
                <w:szCs w:val="20"/>
                <w:lang w:val="en-GB"/>
              </w:rPr>
              <w:t>' (</w:t>
            </w:r>
            <w:r w:rsidR="00BD4333">
              <w:rPr>
                <w:rFonts w:ascii="Arial" w:hAnsi="Arial" w:cs="Arial"/>
                <w:sz w:val="20"/>
                <w:szCs w:val="20"/>
                <w:lang w:val="en-GB"/>
              </w:rPr>
              <w:t>[NOW5: Fifth/NOW6: Sixth]</w:t>
            </w:r>
            <w:r w:rsidR="00BD4333" w:rsidRPr="00A42144">
              <w:rPr>
                <w:rFonts w:ascii="Arial" w:hAnsi="Arial" w:cs="Arial"/>
                <w:sz w:val="20"/>
                <w:szCs w:val="20"/>
                <w:lang w:val="en-GB"/>
              </w:rPr>
              <w:t xml:space="preserve"> </w:t>
            </w:r>
            <w:r w:rsidRPr="00A42144">
              <w:rPr>
                <w:rFonts w:ascii="Arial" w:hAnsi="Arial" w:cs="Arial"/>
                <w:sz w:val="20"/>
                <w:szCs w:val="20"/>
                <w:lang w:val="en-GB"/>
              </w:rPr>
              <w:t xml:space="preserve">Temporary Emergency Bridging Measure for Sustained Employment or </w:t>
            </w:r>
            <w:r w:rsidR="00B36E65">
              <w:rPr>
                <w:rFonts w:ascii="Arial" w:hAnsi="Arial" w:cs="Arial"/>
                <w:sz w:val="20"/>
                <w:szCs w:val="20"/>
                <w:lang w:val="en-GB"/>
              </w:rPr>
              <w:t xml:space="preserve">NOW </w:t>
            </w:r>
            <w:r w:rsidR="00BD4333">
              <w:rPr>
                <w:rFonts w:ascii="Arial" w:hAnsi="Arial" w:cs="Arial"/>
                <w:sz w:val="20"/>
                <w:szCs w:val="20"/>
                <w:lang w:val="en-GB"/>
              </w:rPr>
              <w:t>5</w:t>
            </w:r>
            <w:r w:rsidR="00F1615D">
              <w:rPr>
                <w:rFonts w:ascii="Arial" w:hAnsi="Arial" w:cs="Arial"/>
                <w:sz w:val="20"/>
                <w:szCs w:val="20"/>
                <w:lang w:val="en-GB"/>
              </w:rPr>
              <w:t>-</w:t>
            </w:r>
            <w:r w:rsidRPr="00A42144">
              <w:rPr>
                <w:rFonts w:ascii="Arial" w:hAnsi="Arial" w:cs="Arial"/>
                <w:sz w:val="20"/>
                <w:szCs w:val="20"/>
                <w:lang w:val="en-GB"/>
              </w:rPr>
              <w:t>regulation</w:t>
            </w:r>
            <w:r w:rsidR="00BD4333">
              <w:rPr>
                <w:rFonts w:ascii="Arial" w:hAnsi="Arial" w:cs="Arial"/>
                <w:sz w:val="20"/>
                <w:szCs w:val="20"/>
                <w:lang w:val="en-GB"/>
              </w:rPr>
              <w:t>/NOW 6-regulation</w:t>
            </w:r>
            <w:r w:rsidRPr="00A42144">
              <w:rPr>
                <w:rFonts w:ascii="Arial" w:hAnsi="Arial" w:cs="Arial"/>
                <w:sz w:val="20"/>
                <w:szCs w:val="20"/>
                <w:lang w:val="en-GB"/>
              </w:rPr>
              <w:t>) of …</w:t>
            </w:r>
            <w:r w:rsidR="00A96C22">
              <w:rPr>
                <w:rFonts w:ascii="Arial" w:hAnsi="Arial" w:cs="Arial"/>
                <w:sz w:val="20"/>
                <w:szCs w:val="20"/>
                <w:lang w:val="en-GB"/>
              </w:rPr>
              <w:t xml:space="preserve"> </w:t>
            </w:r>
            <w:r w:rsidRPr="00A42144">
              <w:rPr>
                <w:rFonts w:ascii="Arial" w:hAnsi="Arial" w:cs="Arial"/>
                <w:sz w:val="20"/>
                <w:szCs w:val="20"/>
                <w:lang w:val="en-GB"/>
              </w:rPr>
              <w:t xml:space="preserve">(naam </w:t>
            </w:r>
            <w:proofErr w:type="spellStart"/>
            <w:r w:rsidRPr="00A42144">
              <w:rPr>
                <w:rFonts w:ascii="Arial" w:hAnsi="Arial" w:cs="Arial"/>
                <w:sz w:val="20"/>
                <w:szCs w:val="20"/>
                <w:lang w:val="en-GB"/>
              </w:rPr>
              <w:t>entiteit</w:t>
            </w:r>
            <w:proofErr w:type="spellEnd"/>
            <w:r w:rsidRPr="00A42144">
              <w:rPr>
                <w:rFonts w:ascii="Arial" w:hAnsi="Arial" w:cs="Arial"/>
                <w:sz w:val="20"/>
                <w:szCs w:val="20"/>
                <w:lang w:val="en-GB"/>
              </w:rPr>
              <w:t>) with payroll tax number</w:t>
            </w:r>
            <w:r w:rsidR="00A42144" w:rsidRPr="00A42144">
              <w:rPr>
                <w:rFonts w:ascii="Arial" w:hAnsi="Arial" w:cs="Arial"/>
                <w:sz w:val="20"/>
                <w:szCs w:val="20"/>
                <w:lang w:val="en-GB"/>
              </w:rPr>
              <w:t xml:space="preserve"> </w:t>
            </w:r>
            <w:r w:rsidRPr="00A42144">
              <w:rPr>
                <w:rFonts w:ascii="Arial" w:hAnsi="Arial" w:cs="Arial"/>
                <w:sz w:val="20"/>
                <w:szCs w:val="20"/>
                <w:lang w:val="en-GB"/>
              </w:rPr>
              <w:t>…</w:t>
            </w:r>
            <w:r w:rsidR="00A42144" w:rsidRPr="00A42144">
              <w:rPr>
                <w:rFonts w:ascii="Arial" w:hAnsi="Arial" w:cs="Arial"/>
                <w:sz w:val="20"/>
                <w:szCs w:val="20"/>
                <w:lang w:val="en-GB"/>
              </w:rPr>
              <w:t xml:space="preserve"> </w:t>
            </w:r>
            <w:r w:rsidRPr="00A42144">
              <w:rPr>
                <w:rFonts w:ascii="Arial" w:hAnsi="Arial" w:cs="Arial"/>
                <w:sz w:val="20"/>
                <w:szCs w:val="20"/>
                <w:lang w:val="en-GB"/>
              </w:rPr>
              <w:t>(</w:t>
            </w:r>
            <w:proofErr w:type="spellStart"/>
            <w:r w:rsidRPr="00A42144">
              <w:rPr>
                <w:rFonts w:ascii="Arial" w:hAnsi="Arial" w:cs="Arial"/>
                <w:sz w:val="20"/>
                <w:szCs w:val="20"/>
                <w:lang w:val="en-GB"/>
              </w:rPr>
              <w:t>loonheffingennummer</w:t>
            </w:r>
            <w:proofErr w:type="spellEnd"/>
            <w:r w:rsidRPr="00A42144">
              <w:rPr>
                <w:rFonts w:ascii="Arial" w:hAnsi="Arial" w:cs="Arial"/>
                <w:sz w:val="20"/>
                <w:szCs w:val="20"/>
                <w:lang w:val="en-GB"/>
              </w:rPr>
              <w:t>) dated …</w:t>
            </w:r>
            <w:r w:rsidR="00A42144" w:rsidRPr="00A42144">
              <w:rPr>
                <w:rFonts w:ascii="Arial" w:hAnsi="Arial" w:cs="Arial"/>
                <w:sz w:val="20"/>
                <w:szCs w:val="20"/>
                <w:lang w:val="en-GB"/>
              </w:rPr>
              <w:t xml:space="preserve"> </w:t>
            </w:r>
            <w:r w:rsidRPr="00A42144">
              <w:rPr>
                <w:rFonts w:ascii="Arial" w:hAnsi="Arial" w:cs="Arial"/>
                <w:sz w:val="20"/>
                <w:szCs w:val="20"/>
                <w:lang w:val="en-GB"/>
              </w:rPr>
              <w:t xml:space="preserve">(datum </w:t>
            </w:r>
            <w:proofErr w:type="spellStart"/>
            <w:r w:rsidRPr="00A42144">
              <w:rPr>
                <w:rFonts w:ascii="Arial" w:hAnsi="Arial" w:cs="Arial"/>
                <w:sz w:val="20"/>
                <w:szCs w:val="20"/>
                <w:lang w:val="en-GB"/>
              </w:rPr>
              <w:t>aanvraag</w:t>
            </w:r>
            <w:proofErr w:type="spellEnd"/>
            <w:r w:rsidRPr="00A42144">
              <w:rPr>
                <w:rFonts w:ascii="Arial" w:hAnsi="Arial" w:cs="Arial"/>
                <w:sz w:val="20"/>
                <w:szCs w:val="20"/>
                <w:lang w:val="en-GB"/>
              </w:rPr>
              <w:t xml:space="preserve"> tot </w:t>
            </w:r>
            <w:proofErr w:type="spellStart"/>
            <w:r w:rsidRPr="00A42144">
              <w:rPr>
                <w:rFonts w:ascii="Arial" w:hAnsi="Arial" w:cs="Arial"/>
                <w:sz w:val="20"/>
                <w:szCs w:val="20"/>
                <w:lang w:val="en-GB"/>
              </w:rPr>
              <w:t>vaststelling</w:t>
            </w:r>
            <w:proofErr w:type="spellEnd"/>
            <w:r w:rsidRPr="00A42144">
              <w:rPr>
                <w:rFonts w:ascii="Arial" w:hAnsi="Arial" w:cs="Arial"/>
                <w:sz w:val="20"/>
                <w:szCs w:val="20"/>
                <w:lang w:val="en-GB"/>
              </w:rPr>
              <w:t xml:space="preserve">), is provided in connection with your assurance engagement to examine the application for final settlement. The objective your examination is to express an (opinion with reasonable/conclusion with limited) assurance as to whether the following subject matter information in the application for final settlement have been prepared in accordance with the requirements included in or pursuant to the </w:t>
            </w:r>
            <w:r w:rsidR="00B36E65">
              <w:rPr>
                <w:rFonts w:ascii="Arial" w:hAnsi="Arial" w:cs="Arial"/>
                <w:sz w:val="20"/>
                <w:szCs w:val="20"/>
                <w:lang w:val="en-GB"/>
              </w:rPr>
              <w:t>NOW 3</w:t>
            </w:r>
            <w:r w:rsidR="00F1615D">
              <w:rPr>
                <w:rFonts w:ascii="Arial" w:hAnsi="Arial" w:cs="Arial"/>
                <w:sz w:val="20"/>
                <w:szCs w:val="20"/>
                <w:lang w:val="en-GB"/>
              </w:rPr>
              <w:t>-</w:t>
            </w:r>
            <w:r w:rsidRPr="00A42144">
              <w:rPr>
                <w:rFonts w:ascii="Arial" w:hAnsi="Arial" w:cs="Arial"/>
                <w:sz w:val="20"/>
                <w:szCs w:val="20"/>
                <w:lang w:val="en-GB"/>
              </w:rPr>
              <w:t xml:space="preserve">regulation. </w:t>
            </w:r>
          </w:p>
          <w:p w14:paraId="1D3F23A0" w14:textId="3894390D" w:rsidR="004A25B6" w:rsidRPr="00A42144" w:rsidRDefault="004A25B6"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EC6973" w:rsidRPr="00A42144" w14:paraId="7C94F7D3"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B90C278" w14:textId="2E5FAB3E" w:rsidR="00EC6973" w:rsidRPr="00A42144" w:rsidRDefault="00EC6973" w:rsidP="00C90257">
            <w:pPr>
              <w:pStyle w:val="Lijstalinea"/>
              <w:numPr>
                <w:ilvl w:val="0"/>
                <w:numId w:val="15"/>
              </w:numPr>
              <w:ind w:left="164" w:hanging="164"/>
              <w:contextualSpacing w:val="0"/>
              <w:rPr>
                <w:rFonts w:ascii="Arial" w:hAnsi="Arial" w:cs="Arial"/>
                <w:b w:val="0"/>
                <w:sz w:val="20"/>
                <w:szCs w:val="20"/>
              </w:rPr>
            </w:pPr>
            <w:r w:rsidRPr="00A42144">
              <w:rPr>
                <w:rFonts w:ascii="Arial" w:hAnsi="Arial" w:cs="Arial"/>
                <w:b w:val="0"/>
                <w:sz w:val="20"/>
                <w:szCs w:val="20"/>
              </w:rPr>
              <w:t xml:space="preserve">de opgave van de netto-omzet over de referentieperiode en de netto-omzet over de periode van … (datum periode aanvang) tot en met … (datum periode einde) van </w:t>
            </w:r>
            <w:r w:rsidR="00221DDF">
              <w:rPr>
                <w:rFonts w:ascii="Arial" w:hAnsi="Arial" w:cs="Arial"/>
                <w:b w:val="0"/>
                <w:sz w:val="20"/>
                <w:szCs w:val="20"/>
              </w:rPr>
              <w:t>[</w:t>
            </w:r>
            <w:r w:rsidRPr="00A42144">
              <w:rPr>
                <w:rFonts w:ascii="Arial" w:hAnsi="Arial" w:cs="Arial"/>
                <w:b w:val="0"/>
                <w:sz w:val="20"/>
                <w:szCs w:val="20"/>
              </w:rPr>
              <w:t>…</w:t>
            </w:r>
            <w:r w:rsidR="00A96C22">
              <w:rPr>
                <w:rFonts w:ascii="Arial" w:hAnsi="Arial" w:cs="Arial"/>
                <w:b w:val="0"/>
                <w:sz w:val="20"/>
                <w:szCs w:val="20"/>
              </w:rPr>
              <w:t xml:space="preserve"> </w:t>
            </w:r>
            <w:r w:rsidR="00221DDF">
              <w:rPr>
                <w:rFonts w:ascii="Arial" w:hAnsi="Arial" w:cs="Arial"/>
                <w:b w:val="0"/>
                <w:sz w:val="20"/>
                <w:szCs w:val="20"/>
              </w:rPr>
              <w:t>(</w:t>
            </w:r>
            <w:r w:rsidRPr="00A96C22">
              <w:rPr>
                <w:rFonts w:ascii="Arial" w:hAnsi="Arial" w:cs="Arial"/>
                <w:b w:val="0"/>
                <w:i/>
                <w:sz w:val="20"/>
                <w:szCs w:val="20"/>
              </w:rPr>
              <w:t>naam entiteit</w:t>
            </w:r>
            <w:r w:rsidR="00221DDF">
              <w:rPr>
                <w:rFonts w:ascii="Arial" w:hAnsi="Arial" w:cs="Arial"/>
                <w:b w:val="0"/>
                <w:i/>
                <w:sz w:val="20"/>
                <w:szCs w:val="20"/>
              </w:rPr>
              <w:t>)</w:t>
            </w:r>
            <w:r w:rsidRPr="00A96C22">
              <w:rPr>
                <w:rFonts w:ascii="Arial" w:hAnsi="Arial" w:cs="Arial"/>
                <w:b w:val="0"/>
                <w:i/>
                <w:sz w:val="20"/>
                <w:szCs w:val="20"/>
              </w:rPr>
              <w:t xml:space="preserve"> </w:t>
            </w:r>
            <w:r w:rsidR="00221DDF">
              <w:rPr>
                <w:rFonts w:ascii="Arial" w:hAnsi="Arial" w:cs="Arial"/>
                <w:b w:val="0"/>
                <w:i/>
                <w:sz w:val="20"/>
                <w:szCs w:val="20"/>
              </w:rPr>
              <w:t>of</w:t>
            </w:r>
            <w:r w:rsidRPr="00A96C22">
              <w:rPr>
                <w:rFonts w:ascii="Arial" w:hAnsi="Arial" w:cs="Arial"/>
                <w:b w:val="0"/>
                <w:i/>
                <w:sz w:val="20"/>
                <w:szCs w:val="20"/>
              </w:rPr>
              <w:t xml:space="preserve">, </w:t>
            </w:r>
            <w:r w:rsidRPr="00A96C22">
              <w:rPr>
                <w:rFonts w:ascii="Arial" w:hAnsi="Arial" w:cs="Arial"/>
                <w:i/>
                <w:sz w:val="20"/>
                <w:szCs w:val="20"/>
              </w:rPr>
              <w:t>indien van toepassing</w:t>
            </w:r>
            <w:r w:rsidRPr="00A96C22">
              <w:rPr>
                <w:rFonts w:ascii="Arial" w:hAnsi="Arial" w:cs="Arial"/>
                <w:b w:val="0"/>
                <w:i/>
                <w:sz w:val="20"/>
                <w:szCs w:val="20"/>
              </w:rPr>
              <w:t>, … (naam NOW-groep)</w:t>
            </w:r>
            <w:r w:rsidRPr="00A42144">
              <w:rPr>
                <w:rFonts w:ascii="Arial" w:hAnsi="Arial" w:cs="Arial"/>
                <w:b w:val="0"/>
                <w:sz w:val="20"/>
                <w:szCs w:val="20"/>
              </w:rPr>
              <w:t>];</w:t>
            </w:r>
          </w:p>
          <w:p w14:paraId="1B814638" w14:textId="77777777" w:rsidR="00EC6973" w:rsidRPr="00A42144" w:rsidRDefault="00EC6973" w:rsidP="00C90257">
            <w:pPr>
              <w:rPr>
                <w:rFonts w:ascii="Arial" w:hAnsi="Arial" w:cs="Arial"/>
                <w:b w:val="0"/>
                <w:sz w:val="20"/>
                <w:szCs w:val="20"/>
              </w:rPr>
            </w:pPr>
          </w:p>
        </w:tc>
        <w:tc>
          <w:tcPr>
            <w:tcW w:w="6873" w:type="dxa"/>
          </w:tcPr>
          <w:p w14:paraId="4CFBB8D9" w14:textId="56BE07CA" w:rsidR="00EC6973" w:rsidRPr="004A25B6" w:rsidRDefault="00EF6F4E" w:rsidP="00C90257">
            <w:pPr>
              <w:pStyle w:val="Lijstalinea"/>
              <w:numPr>
                <w:ilvl w:val="0"/>
                <w:numId w:val="15"/>
              </w:numPr>
              <w:ind w:left="164" w:hanging="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bCs/>
                <w:sz w:val="20"/>
                <w:szCs w:val="20"/>
                <w:lang w:val="en-GB"/>
              </w:rPr>
              <w:t>the statement of the net turnover for the reference period and the net turnover for the period from</w:t>
            </w:r>
            <w:r w:rsidR="00A96C22">
              <w:rPr>
                <w:rFonts w:ascii="Arial" w:hAnsi="Arial" w:cs="Arial"/>
                <w:bCs/>
                <w:sz w:val="20"/>
                <w:szCs w:val="20"/>
                <w:lang w:val="en-GB"/>
              </w:rPr>
              <w:t xml:space="preserve"> </w:t>
            </w:r>
            <w:r w:rsidRPr="00A42144">
              <w:rPr>
                <w:rFonts w:ascii="Arial" w:hAnsi="Arial" w:cs="Arial"/>
                <w:bCs/>
                <w:sz w:val="20"/>
                <w:szCs w:val="20"/>
                <w:lang w:val="en-GB"/>
              </w:rPr>
              <w:t xml:space="preserve">… </w:t>
            </w:r>
            <w:r w:rsidRPr="00A42144">
              <w:rPr>
                <w:rFonts w:ascii="Arial" w:hAnsi="Arial" w:cs="Arial"/>
                <w:bCs/>
                <w:sz w:val="20"/>
                <w:szCs w:val="20"/>
              </w:rPr>
              <w:t xml:space="preserve">(datum periode aanvang) </w:t>
            </w:r>
            <w:proofErr w:type="spellStart"/>
            <w:r w:rsidRPr="00A42144">
              <w:rPr>
                <w:rFonts w:ascii="Arial" w:hAnsi="Arial" w:cs="Arial"/>
                <w:bCs/>
                <w:sz w:val="20"/>
                <w:szCs w:val="20"/>
              </w:rPr>
              <w:t>to</w:t>
            </w:r>
            <w:proofErr w:type="spellEnd"/>
            <w:r w:rsidR="00A96C22">
              <w:rPr>
                <w:rFonts w:ascii="Arial" w:hAnsi="Arial" w:cs="Arial"/>
                <w:bCs/>
                <w:sz w:val="20"/>
                <w:szCs w:val="20"/>
              </w:rPr>
              <w:t xml:space="preserve"> </w:t>
            </w:r>
            <w:r w:rsidRPr="00A42144">
              <w:rPr>
                <w:rFonts w:ascii="Arial" w:hAnsi="Arial" w:cs="Arial"/>
                <w:bCs/>
                <w:sz w:val="20"/>
                <w:szCs w:val="20"/>
              </w:rPr>
              <w:t>… (datum periode einde) of</w:t>
            </w:r>
            <w:r w:rsidR="00A96C22">
              <w:rPr>
                <w:rFonts w:ascii="Arial" w:hAnsi="Arial" w:cs="Arial"/>
                <w:bCs/>
                <w:sz w:val="20"/>
                <w:szCs w:val="20"/>
              </w:rPr>
              <w:t xml:space="preserve"> </w:t>
            </w:r>
            <w:r w:rsidR="00221DDF">
              <w:rPr>
                <w:rFonts w:ascii="Arial" w:hAnsi="Arial" w:cs="Arial"/>
                <w:bCs/>
                <w:sz w:val="20"/>
                <w:szCs w:val="20"/>
              </w:rPr>
              <w:t>[</w:t>
            </w:r>
            <w:r w:rsidRPr="00A42144">
              <w:rPr>
                <w:rFonts w:ascii="Arial" w:hAnsi="Arial" w:cs="Arial"/>
                <w:bCs/>
                <w:sz w:val="20"/>
                <w:szCs w:val="20"/>
              </w:rPr>
              <w:t>…</w:t>
            </w:r>
            <w:r w:rsidR="00A96C22">
              <w:rPr>
                <w:rFonts w:ascii="Arial" w:hAnsi="Arial" w:cs="Arial"/>
                <w:bCs/>
                <w:sz w:val="20"/>
                <w:szCs w:val="20"/>
              </w:rPr>
              <w:t xml:space="preserve"> </w:t>
            </w:r>
            <w:r w:rsidR="00221DDF">
              <w:rPr>
                <w:rFonts w:ascii="Arial" w:hAnsi="Arial" w:cs="Arial"/>
                <w:bCs/>
                <w:sz w:val="20"/>
                <w:szCs w:val="20"/>
              </w:rPr>
              <w:t>(</w:t>
            </w:r>
            <w:r w:rsidRPr="00A96C22">
              <w:rPr>
                <w:rFonts w:ascii="Arial" w:hAnsi="Arial" w:cs="Arial"/>
                <w:bCs/>
                <w:i/>
                <w:sz w:val="20"/>
                <w:szCs w:val="20"/>
              </w:rPr>
              <w:t>naam entiteit</w:t>
            </w:r>
            <w:r w:rsidR="00221DDF">
              <w:rPr>
                <w:rFonts w:ascii="Arial" w:hAnsi="Arial" w:cs="Arial"/>
                <w:bCs/>
                <w:i/>
                <w:sz w:val="20"/>
                <w:szCs w:val="20"/>
              </w:rPr>
              <w:t>)</w:t>
            </w:r>
            <w:r w:rsidRPr="00A96C22">
              <w:rPr>
                <w:rFonts w:ascii="Arial" w:hAnsi="Arial" w:cs="Arial"/>
                <w:bCs/>
                <w:i/>
                <w:sz w:val="20"/>
                <w:szCs w:val="20"/>
              </w:rPr>
              <w:t xml:space="preserve"> </w:t>
            </w:r>
            <w:r w:rsidR="00221DDF">
              <w:rPr>
                <w:rFonts w:ascii="Arial" w:hAnsi="Arial" w:cs="Arial"/>
                <w:bCs/>
                <w:i/>
                <w:sz w:val="20"/>
                <w:szCs w:val="20"/>
              </w:rPr>
              <w:t>of</w:t>
            </w:r>
            <w:r w:rsidRPr="00A96C22">
              <w:rPr>
                <w:rFonts w:ascii="Arial" w:hAnsi="Arial" w:cs="Arial"/>
                <w:bCs/>
                <w:i/>
                <w:sz w:val="20"/>
                <w:szCs w:val="20"/>
              </w:rPr>
              <w:t xml:space="preserve">, </w:t>
            </w:r>
            <w:r w:rsidRPr="00A96C22">
              <w:rPr>
                <w:rFonts w:ascii="Arial" w:hAnsi="Arial" w:cs="Arial"/>
                <w:b/>
                <w:bCs/>
                <w:i/>
                <w:sz w:val="20"/>
                <w:szCs w:val="20"/>
              </w:rPr>
              <w:t>indien van toepassing</w:t>
            </w:r>
            <w:r w:rsidRPr="00A96C22">
              <w:rPr>
                <w:rFonts w:ascii="Arial" w:hAnsi="Arial" w:cs="Arial"/>
                <w:bCs/>
                <w:i/>
                <w:sz w:val="20"/>
                <w:szCs w:val="20"/>
              </w:rPr>
              <w:t>, … (naam NOW-groep)</w:t>
            </w:r>
            <w:r w:rsidRPr="00A42144">
              <w:rPr>
                <w:rFonts w:ascii="Arial" w:hAnsi="Arial" w:cs="Arial"/>
                <w:bCs/>
                <w:sz w:val="20"/>
                <w:szCs w:val="20"/>
              </w:rPr>
              <w:t>];</w:t>
            </w:r>
          </w:p>
          <w:p w14:paraId="58FCFD79" w14:textId="4B21064E" w:rsidR="004A25B6" w:rsidRPr="004A25B6" w:rsidRDefault="004A25B6" w:rsidP="00C9025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C6973" w:rsidRPr="00A841E5" w14:paraId="1D9E61FF"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79F456EE" w14:textId="01788A35" w:rsidR="00EC6973" w:rsidRPr="00A841E5" w:rsidRDefault="00EC6973" w:rsidP="00C90257">
            <w:pPr>
              <w:pStyle w:val="Lijstalinea"/>
              <w:numPr>
                <w:ilvl w:val="0"/>
                <w:numId w:val="15"/>
              </w:numPr>
              <w:ind w:left="164" w:hanging="164"/>
              <w:contextualSpacing w:val="0"/>
              <w:rPr>
                <w:rFonts w:ascii="Arial" w:hAnsi="Arial" w:cs="Arial"/>
                <w:b w:val="0"/>
                <w:sz w:val="20"/>
                <w:szCs w:val="20"/>
              </w:rPr>
            </w:pPr>
            <w:r w:rsidRPr="00A841E5">
              <w:rPr>
                <w:rFonts w:ascii="Arial" w:hAnsi="Arial" w:cs="Arial"/>
                <w:b w:val="0"/>
                <w:sz w:val="20"/>
                <w:szCs w:val="20"/>
              </w:rPr>
              <w:t xml:space="preserve">de volgende beweringen over de loonsom (hierna: ‘de specifieke aspecten van de loonsom’) over de periode van </w:t>
            </w:r>
            <w:r w:rsidR="00051CF2" w:rsidRPr="00A841E5">
              <w:rPr>
                <w:rFonts w:ascii="Arial" w:hAnsi="Arial" w:cs="Arial"/>
                <w:b w:val="0"/>
                <w:sz w:val="20"/>
                <w:szCs w:val="20"/>
              </w:rPr>
              <w:t xml:space="preserve">… (datum periode einde) </w:t>
            </w:r>
            <w:r w:rsidRPr="00A841E5">
              <w:rPr>
                <w:rFonts w:ascii="Arial" w:hAnsi="Arial" w:cs="Arial"/>
                <w:b w:val="0"/>
                <w:sz w:val="20"/>
                <w:szCs w:val="20"/>
              </w:rPr>
              <w:t xml:space="preserve">tot en met </w:t>
            </w:r>
            <w:r w:rsidR="00051CF2" w:rsidRPr="00A841E5">
              <w:rPr>
                <w:rFonts w:ascii="Arial" w:hAnsi="Arial" w:cs="Arial"/>
                <w:b w:val="0"/>
                <w:sz w:val="20"/>
                <w:szCs w:val="20"/>
              </w:rPr>
              <w:t xml:space="preserve">… (datum periode einde) </w:t>
            </w:r>
            <w:r w:rsidRPr="00A841E5">
              <w:rPr>
                <w:rFonts w:ascii="Arial" w:hAnsi="Arial" w:cs="Arial"/>
                <w:b w:val="0"/>
                <w:sz w:val="20"/>
                <w:szCs w:val="20"/>
              </w:rPr>
              <w:t>van …</w:t>
            </w:r>
            <w:r w:rsidR="00A96C22" w:rsidRPr="00A841E5">
              <w:rPr>
                <w:rFonts w:ascii="Arial" w:hAnsi="Arial" w:cs="Arial"/>
                <w:b w:val="0"/>
                <w:sz w:val="20"/>
                <w:szCs w:val="20"/>
              </w:rPr>
              <w:t xml:space="preserve"> </w:t>
            </w:r>
            <w:r w:rsidRPr="00A841E5">
              <w:rPr>
                <w:rFonts w:ascii="Arial" w:hAnsi="Arial" w:cs="Arial"/>
                <w:b w:val="0"/>
                <w:sz w:val="20"/>
                <w:szCs w:val="20"/>
              </w:rPr>
              <w:t>(naam entiteit):</w:t>
            </w:r>
          </w:p>
          <w:p w14:paraId="2DB7DD47" w14:textId="77777777" w:rsidR="00EC6973" w:rsidRPr="00A841E5" w:rsidRDefault="00EC6973" w:rsidP="00C90257">
            <w:pPr>
              <w:rPr>
                <w:rFonts w:ascii="Arial" w:hAnsi="Arial" w:cs="Arial"/>
                <w:b w:val="0"/>
                <w:sz w:val="20"/>
                <w:szCs w:val="20"/>
              </w:rPr>
            </w:pPr>
          </w:p>
        </w:tc>
        <w:tc>
          <w:tcPr>
            <w:tcW w:w="6873" w:type="dxa"/>
          </w:tcPr>
          <w:p w14:paraId="4752BD03" w14:textId="1ED9F659" w:rsidR="00EC6973" w:rsidRPr="00A841E5" w:rsidRDefault="00370E96" w:rsidP="00C90257">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841E5">
              <w:rPr>
                <w:rFonts w:ascii="Arial" w:hAnsi="Arial" w:cs="Arial"/>
                <w:sz w:val="20"/>
                <w:szCs w:val="20"/>
                <w:lang w:val="en-GB"/>
              </w:rPr>
              <w:t xml:space="preserve">the following assertions about the wage bill (hereinafter </w:t>
            </w:r>
            <w:r w:rsidR="00B36933" w:rsidRPr="00A841E5">
              <w:rPr>
                <w:rFonts w:ascii="Arial" w:hAnsi="Arial" w:cs="Arial"/>
                <w:sz w:val="20"/>
                <w:szCs w:val="20"/>
                <w:lang w:val="en-GB"/>
              </w:rPr>
              <w:t>‘</w:t>
            </w:r>
            <w:r w:rsidRPr="00A841E5">
              <w:rPr>
                <w:rFonts w:ascii="Arial" w:hAnsi="Arial" w:cs="Arial"/>
                <w:sz w:val="20"/>
                <w:szCs w:val="20"/>
                <w:lang w:val="en-GB"/>
              </w:rPr>
              <w:t>the specific aspects of the wage bill</w:t>
            </w:r>
            <w:r w:rsidR="00B36933" w:rsidRPr="00A841E5">
              <w:rPr>
                <w:rFonts w:ascii="Arial" w:hAnsi="Arial" w:cs="Arial"/>
                <w:sz w:val="20"/>
                <w:szCs w:val="20"/>
                <w:lang w:val="en-GB"/>
              </w:rPr>
              <w:t>’</w:t>
            </w:r>
            <w:r w:rsidRPr="00A841E5">
              <w:rPr>
                <w:rFonts w:ascii="Arial" w:hAnsi="Arial" w:cs="Arial"/>
                <w:sz w:val="20"/>
                <w:szCs w:val="20"/>
                <w:lang w:val="en-GB"/>
              </w:rPr>
              <w:t xml:space="preserve">) for the period from </w:t>
            </w:r>
            <w:r w:rsidR="00367AA9" w:rsidRPr="00A841E5">
              <w:rPr>
                <w:rFonts w:ascii="Arial" w:hAnsi="Arial" w:cs="Arial"/>
                <w:bCs/>
                <w:sz w:val="20"/>
                <w:szCs w:val="20"/>
                <w:lang w:val="en-GB"/>
              </w:rPr>
              <w:t xml:space="preserve">… </w:t>
            </w:r>
            <w:r w:rsidR="00367AA9" w:rsidRPr="00A841E5">
              <w:rPr>
                <w:rFonts w:ascii="Arial" w:hAnsi="Arial" w:cs="Arial"/>
                <w:bCs/>
                <w:sz w:val="20"/>
                <w:szCs w:val="20"/>
              </w:rPr>
              <w:t xml:space="preserve">(datum periode aanvang) </w:t>
            </w:r>
            <w:proofErr w:type="spellStart"/>
            <w:r w:rsidRPr="00A841E5">
              <w:rPr>
                <w:rFonts w:ascii="Arial" w:hAnsi="Arial" w:cs="Arial"/>
                <w:sz w:val="20"/>
                <w:szCs w:val="20"/>
              </w:rPr>
              <w:t>to</w:t>
            </w:r>
            <w:proofErr w:type="spellEnd"/>
            <w:r w:rsidRPr="00A841E5">
              <w:rPr>
                <w:rFonts w:ascii="Arial" w:hAnsi="Arial" w:cs="Arial"/>
                <w:sz w:val="20"/>
                <w:szCs w:val="20"/>
              </w:rPr>
              <w:t xml:space="preserve"> </w:t>
            </w:r>
            <w:r w:rsidR="00367AA9" w:rsidRPr="00A841E5">
              <w:rPr>
                <w:rFonts w:ascii="Arial" w:hAnsi="Arial" w:cs="Arial"/>
                <w:bCs/>
                <w:sz w:val="20"/>
                <w:szCs w:val="20"/>
              </w:rPr>
              <w:t xml:space="preserve">… (datum periode einde) </w:t>
            </w:r>
            <w:r w:rsidRPr="00A841E5">
              <w:rPr>
                <w:rFonts w:ascii="Arial" w:hAnsi="Arial" w:cs="Arial"/>
                <w:sz w:val="20"/>
                <w:szCs w:val="20"/>
              </w:rPr>
              <w:t>of ... (naam entiteit):</w:t>
            </w:r>
          </w:p>
          <w:p w14:paraId="7109BCD6" w14:textId="0263BCE8" w:rsidR="004A25B6" w:rsidRPr="00A841E5" w:rsidRDefault="004A25B6"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C6973" w:rsidRPr="0074174E" w14:paraId="54E49972"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0222E9B" w14:textId="77777777" w:rsidR="00EC6973" w:rsidRPr="00A42144" w:rsidRDefault="00EC6973" w:rsidP="00C90257">
            <w:pPr>
              <w:pStyle w:val="Lijstalinea"/>
              <w:numPr>
                <w:ilvl w:val="1"/>
                <w:numId w:val="15"/>
              </w:numPr>
              <w:ind w:left="328" w:hanging="206"/>
              <w:contextualSpacing w:val="0"/>
              <w:rPr>
                <w:rFonts w:ascii="Arial" w:hAnsi="Arial" w:cs="Arial"/>
                <w:b w:val="0"/>
                <w:sz w:val="20"/>
                <w:szCs w:val="20"/>
              </w:rPr>
            </w:pPr>
            <w:r w:rsidRPr="00A42144">
              <w:rPr>
                <w:rFonts w:ascii="Arial" w:hAnsi="Arial" w:cs="Arial"/>
                <w:b w:val="0"/>
                <w:sz w:val="20"/>
                <w:szCs w:val="20"/>
              </w:rPr>
              <w:t>alle nettolonen uit de loonaangifte die meetellen in de berekening van de NOW-subsidie zijn daadwerkelijk uitbetaald aan de betreffende werknemers;</w:t>
            </w:r>
          </w:p>
          <w:p w14:paraId="1A62C847" w14:textId="77777777" w:rsidR="00EC6973" w:rsidRPr="00A42144" w:rsidRDefault="00EC6973" w:rsidP="00C90257">
            <w:pPr>
              <w:pStyle w:val="Lijstalinea"/>
              <w:numPr>
                <w:ilvl w:val="1"/>
                <w:numId w:val="15"/>
              </w:numPr>
              <w:ind w:left="328" w:hanging="206"/>
              <w:contextualSpacing w:val="0"/>
              <w:rPr>
                <w:rFonts w:ascii="Arial" w:hAnsi="Arial" w:cs="Arial"/>
                <w:b w:val="0"/>
                <w:sz w:val="20"/>
                <w:szCs w:val="20"/>
              </w:rPr>
            </w:pPr>
            <w:r w:rsidRPr="00A42144">
              <w:rPr>
                <w:rFonts w:ascii="Arial" w:hAnsi="Arial" w:cs="Arial"/>
                <w:b w:val="0"/>
                <w:sz w:val="20"/>
                <w:szCs w:val="20"/>
              </w:rPr>
              <w:t>er zijn geen gefingeerde dienstverbanden aangegaan;</w:t>
            </w:r>
          </w:p>
          <w:p w14:paraId="5AAA08B5" w14:textId="5D44DB5F" w:rsidR="00EC6973" w:rsidRPr="00A42144" w:rsidRDefault="00EC6973" w:rsidP="00C90257">
            <w:pPr>
              <w:pStyle w:val="Lijstalinea"/>
              <w:numPr>
                <w:ilvl w:val="1"/>
                <w:numId w:val="15"/>
              </w:numPr>
              <w:ind w:left="328" w:hanging="206"/>
              <w:contextualSpacing w:val="0"/>
              <w:rPr>
                <w:rFonts w:ascii="Arial" w:hAnsi="Arial" w:cs="Arial"/>
                <w:b w:val="0"/>
                <w:sz w:val="20"/>
                <w:szCs w:val="20"/>
              </w:rPr>
            </w:pPr>
            <w:r w:rsidRPr="00A42144">
              <w:rPr>
                <w:rFonts w:ascii="Arial" w:hAnsi="Arial" w:cs="Arial"/>
                <w:b w:val="0"/>
                <w:sz w:val="20"/>
                <w:szCs w:val="20"/>
              </w:rPr>
              <w:t xml:space="preserve">voor zover sprake is van bevindingen voortvloeiende uit bovenstaande twee beweringen, hebben deze geleid tot een neerwaartse wijziging van de loonaangifte over de maanden </w:t>
            </w:r>
            <w:r w:rsidR="006F512C">
              <w:rPr>
                <w:rFonts w:ascii="Arial" w:hAnsi="Arial" w:cs="Arial"/>
                <w:b w:val="0"/>
                <w:sz w:val="20"/>
                <w:szCs w:val="20"/>
              </w:rPr>
              <w:t>juni, juli, augustus en september</w:t>
            </w:r>
            <w:r w:rsidRPr="00A42144">
              <w:rPr>
                <w:rFonts w:ascii="Arial" w:hAnsi="Arial" w:cs="Arial"/>
                <w:b w:val="0"/>
                <w:sz w:val="20"/>
                <w:szCs w:val="20"/>
              </w:rPr>
              <w:t xml:space="preserve"> 2020;</w:t>
            </w:r>
          </w:p>
          <w:p w14:paraId="481CFB71" w14:textId="77777777" w:rsidR="00EC6973" w:rsidRPr="00A42144" w:rsidRDefault="00EC6973" w:rsidP="00C90257">
            <w:pPr>
              <w:rPr>
                <w:rFonts w:ascii="Arial" w:hAnsi="Arial" w:cs="Arial"/>
                <w:b w:val="0"/>
                <w:sz w:val="20"/>
                <w:szCs w:val="20"/>
              </w:rPr>
            </w:pPr>
          </w:p>
        </w:tc>
        <w:tc>
          <w:tcPr>
            <w:tcW w:w="6873" w:type="dxa"/>
          </w:tcPr>
          <w:p w14:paraId="50E2E680" w14:textId="77777777" w:rsidR="00370E96" w:rsidRPr="006006C9" w:rsidRDefault="00370E96" w:rsidP="00C90257">
            <w:pPr>
              <w:pStyle w:val="Lijstalinea"/>
              <w:numPr>
                <w:ilvl w:val="1"/>
                <w:numId w:val="15"/>
              </w:numPr>
              <w:ind w:left="328" w:hanging="206"/>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all net wages included in the payroll tax declaration that are included in the calculation of the NOW subsidy have actually been paid to the employees concerned;</w:t>
            </w:r>
          </w:p>
          <w:p w14:paraId="2BB1A999" w14:textId="77777777" w:rsidR="00370E96" w:rsidRPr="006006C9" w:rsidRDefault="00370E96" w:rsidP="00C90257">
            <w:pPr>
              <w:pStyle w:val="Lijstalinea"/>
              <w:numPr>
                <w:ilvl w:val="1"/>
                <w:numId w:val="15"/>
              </w:numPr>
              <w:ind w:left="328" w:hanging="206"/>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no fictitious employment contracts have been entered into;</w:t>
            </w:r>
          </w:p>
          <w:p w14:paraId="59C4266D" w14:textId="35A0B1B7" w:rsidR="00370E96" w:rsidRPr="00A42144" w:rsidRDefault="00370E96" w:rsidP="00C90257">
            <w:pPr>
              <w:pStyle w:val="Lijstalinea"/>
              <w:numPr>
                <w:ilvl w:val="1"/>
                <w:numId w:val="15"/>
              </w:numPr>
              <w:ind w:left="328" w:hanging="206"/>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6006C9">
              <w:rPr>
                <w:rFonts w:ascii="Arial" w:hAnsi="Arial" w:cs="Arial"/>
                <w:sz w:val="20"/>
                <w:szCs w:val="20"/>
                <w:lang w:val="en-GB"/>
              </w:rPr>
              <w:t>In case of findings based in the above two assertions, these have led to a downward adjustment in the payroll tax declaration for the months</w:t>
            </w:r>
            <w:r w:rsidRPr="00A42144">
              <w:rPr>
                <w:rFonts w:ascii="Arial" w:hAnsi="Arial" w:cs="Arial"/>
                <w:sz w:val="20"/>
                <w:szCs w:val="20"/>
                <w:lang w:val="en-US"/>
              </w:rPr>
              <w:t xml:space="preserve"> </w:t>
            </w:r>
            <w:r w:rsidR="006F512C">
              <w:rPr>
                <w:rFonts w:ascii="Arial" w:hAnsi="Arial" w:cs="Arial"/>
                <w:sz w:val="20"/>
                <w:szCs w:val="20"/>
                <w:lang w:val="en-US"/>
              </w:rPr>
              <w:t>June, July, August and September</w:t>
            </w:r>
            <w:r w:rsidRPr="00A42144">
              <w:rPr>
                <w:rFonts w:ascii="Arial" w:hAnsi="Arial" w:cs="Arial"/>
                <w:sz w:val="20"/>
                <w:szCs w:val="20"/>
                <w:lang w:val="en-US"/>
              </w:rPr>
              <w:t xml:space="preserve"> 2020;</w:t>
            </w:r>
          </w:p>
          <w:p w14:paraId="4C6EE218" w14:textId="77777777" w:rsidR="00EC6973" w:rsidRPr="00A42144" w:rsidRDefault="00EC6973"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FD754E" w:rsidRPr="0074174E" w14:paraId="33A8835A"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7B4CD154" w14:textId="4BB9F15F" w:rsidR="00FD754E" w:rsidRPr="00A42144" w:rsidRDefault="1526B27F" w:rsidP="008D601A">
            <w:pPr>
              <w:pStyle w:val="Lijstalinea"/>
              <w:numPr>
                <w:ilvl w:val="0"/>
                <w:numId w:val="15"/>
              </w:numPr>
              <w:ind w:left="164" w:hanging="164"/>
              <w:contextualSpacing w:val="0"/>
              <w:rPr>
                <w:rFonts w:ascii="Arial" w:hAnsi="Arial" w:cs="Arial"/>
                <w:b w:val="0"/>
                <w:bCs w:val="0"/>
              </w:rPr>
            </w:pPr>
            <w:r w:rsidRPr="22502FD2">
              <w:rPr>
                <w:rFonts w:ascii="Arial" w:hAnsi="Arial" w:cs="Arial"/>
                <w:b w:val="0"/>
                <w:bCs w:val="0"/>
                <w:sz w:val="20"/>
                <w:szCs w:val="20"/>
              </w:rPr>
              <w:t xml:space="preserve">er is voldaan aan de </w:t>
            </w:r>
            <w:r w:rsidR="00FD754E" w:rsidRPr="22502FD2">
              <w:rPr>
                <w:rFonts w:ascii="Arial" w:hAnsi="Arial" w:cs="Arial"/>
                <w:b w:val="0"/>
                <w:bCs w:val="0"/>
                <w:sz w:val="20"/>
                <w:szCs w:val="20"/>
              </w:rPr>
              <w:t xml:space="preserve">voorwaarden </w:t>
            </w:r>
            <w:r w:rsidRPr="22502FD2">
              <w:rPr>
                <w:rFonts w:ascii="Arial" w:hAnsi="Arial" w:cs="Arial"/>
                <w:b w:val="0"/>
                <w:bCs w:val="0"/>
                <w:sz w:val="20"/>
                <w:szCs w:val="20"/>
              </w:rPr>
              <w:t xml:space="preserve">van </w:t>
            </w:r>
            <w:r w:rsidR="08F0D34C" w:rsidRPr="22502FD2">
              <w:rPr>
                <w:rFonts w:ascii="Arial" w:hAnsi="Arial" w:cs="Arial"/>
                <w:b w:val="0"/>
                <w:bCs w:val="0"/>
                <w:sz w:val="20"/>
                <w:szCs w:val="20"/>
              </w:rPr>
              <w:t>[NOW</w:t>
            </w:r>
            <w:r w:rsidR="00BD4333">
              <w:rPr>
                <w:rFonts w:ascii="Arial" w:hAnsi="Arial" w:cs="Arial"/>
                <w:b w:val="0"/>
                <w:bCs w:val="0"/>
                <w:sz w:val="20"/>
                <w:szCs w:val="20"/>
              </w:rPr>
              <w:t>5</w:t>
            </w:r>
            <w:r w:rsidR="08F0D34C" w:rsidRPr="22502FD2">
              <w:rPr>
                <w:rFonts w:ascii="Arial" w:hAnsi="Arial" w:cs="Arial"/>
                <w:b w:val="0"/>
                <w:bCs w:val="0"/>
                <w:sz w:val="20"/>
                <w:szCs w:val="20"/>
              </w:rPr>
              <w:t xml:space="preserve">: </w:t>
            </w:r>
            <w:r w:rsidRPr="22502FD2">
              <w:rPr>
                <w:rFonts w:ascii="Arial" w:hAnsi="Arial" w:cs="Arial"/>
                <w:b w:val="0"/>
                <w:bCs w:val="0"/>
                <w:sz w:val="20"/>
                <w:szCs w:val="20"/>
              </w:rPr>
              <w:t xml:space="preserve">artikel </w:t>
            </w:r>
            <w:r w:rsidR="08F0D34C" w:rsidRPr="22502FD2">
              <w:rPr>
                <w:rFonts w:ascii="Arial" w:hAnsi="Arial" w:cs="Arial"/>
                <w:b w:val="0"/>
                <w:bCs w:val="0"/>
                <w:sz w:val="20"/>
                <w:szCs w:val="20"/>
              </w:rPr>
              <w:t>1</w:t>
            </w:r>
            <w:r w:rsidR="00BD4333">
              <w:rPr>
                <w:rFonts w:ascii="Arial" w:hAnsi="Arial" w:cs="Arial"/>
                <w:b w:val="0"/>
                <w:bCs w:val="0"/>
                <w:sz w:val="20"/>
                <w:szCs w:val="20"/>
              </w:rPr>
              <w:t>6</w:t>
            </w:r>
            <w:r w:rsidRPr="22502FD2">
              <w:rPr>
                <w:rFonts w:ascii="Arial" w:hAnsi="Arial" w:cs="Arial"/>
                <w:b w:val="0"/>
                <w:bCs w:val="0"/>
                <w:sz w:val="20"/>
                <w:szCs w:val="20"/>
              </w:rPr>
              <w:t xml:space="preserve"> van de </w:t>
            </w:r>
            <w:r w:rsidR="00B36E65" w:rsidRPr="22502FD2">
              <w:rPr>
                <w:rFonts w:ascii="Arial" w:hAnsi="Arial" w:cs="Arial"/>
                <w:b w:val="0"/>
                <w:bCs w:val="0"/>
                <w:sz w:val="20"/>
                <w:szCs w:val="20"/>
              </w:rPr>
              <w:t xml:space="preserve">NOW </w:t>
            </w:r>
            <w:r w:rsidR="00BD4333">
              <w:rPr>
                <w:rFonts w:ascii="Arial" w:hAnsi="Arial" w:cs="Arial"/>
                <w:b w:val="0"/>
                <w:bCs w:val="0"/>
                <w:sz w:val="20"/>
                <w:szCs w:val="20"/>
              </w:rPr>
              <w:t>5</w:t>
            </w:r>
            <w:r w:rsidR="5FAA8EEC" w:rsidRPr="22502FD2">
              <w:rPr>
                <w:rFonts w:ascii="Arial" w:hAnsi="Arial" w:cs="Arial"/>
                <w:b w:val="0"/>
                <w:bCs w:val="0"/>
                <w:sz w:val="20"/>
                <w:szCs w:val="20"/>
              </w:rPr>
              <w:t>-</w:t>
            </w:r>
            <w:r w:rsidRPr="22502FD2">
              <w:rPr>
                <w:rFonts w:ascii="Arial" w:hAnsi="Arial" w:cs="Arial"/>
                <w:b w:val="0"/>
                <w:bCs w:val="0"/>
                <w:sz w:val="20"/>
                <w:szCs w:val="20"/>
              </w:rPr>
              <w:t>regeling</w:t>
            </w:r>
            <w:r w:rsidR="5F6AAAA8" w:rsidRPr="22502FD2">
              <w:rPr>
                <w:rFonts w:ascii="Arial" w:hAnsi="Arial" w:cs="Arial"/>
                <w:b w:val="0"/>
                <w:bCs w:val="0"/>
                <w:sz w:val="20"/>
                <w:szCs w:val="20"/>
              </w:rPr>
              <w:t>/artikel 1</w:t>
            </w:r>
            <w:r w:rsidR="00BD4333">
              <w:rPr>
                <w:rFonts w:ascii="Arial" w:hAnsi="Arial" w:cs="Arial"/>
                <w:b w:val="0"/>
                <w:bCs w:val="0"/>
                <w:sz w:val="20"/>
                <w:szCs w:val="20"/>
              </w:rPr>
              <w:t>3</w:t>
            </w:r>
            <w:r w:rsidR="5F6AAAA8" w:rsidRPr="22502FD2">
              <w:rPr>
                <w:rFonts w:ascii="Arial" w:hAnsi="Arial" w:cs="Arial"/>
                <w:b w:val="0"/>
                <w:bCs w:val="0"/>
                <w:sz w:val="20"/>
                <w:szCs w:val="20"/>
              </w:rPr>
              <w:t xml:space="preserve"> van de NOW </w:t>
            </w:r>
            <w:r w:rsidR="00BD4333">
              <w:rPr>
                <w:rFonts w:ascii="Arial" w:hAnsi="Arial" w:cs="Arial"/>
                <w:b w:val="0"/>
                <w:bCs w:val="0"/>
                <w:sz w:val="20"/>
                <w:szCs w:val="20"/>
              </w:rPr>
              <w:t>6</w:t>
            </w:r>
            <w:r w:rsidR="5F6AAAA8" w:rsidRPr="22502FD2">
              <w:rPr>
                <w:rFonts w:ascii="Arial" w:hAnsi="Arial" w:cs="Arial"/>
                <w:b w:val="0"/>
                <w:bCs w:val="0"/>
                <w:sz w:val="20"/>
                <w:szCs w:val="20"/>
              </w:rPr>
              <w:t>-regeling</w:t>
            </w:r>
            <w:r w:rsidR="07ED495B" w:rsidRPr="22502FD2">
              <w:rPr>
                <w:rFonts w:ascii="Arial" w:hAnsi="Arial" w:cs="Arial"/>
                <w:b w:val="0"/>
                <w:bCs w:val="0"/>
                <w:sz w:val="20"/>
                <w:szCs w:val="20"/>
              </w:rPr>
              <w:t>.</w:t>
            </w:r>
          </w:p>
        </w:tc>
        <w:tc>
          <w:tcPr>
            <w:tcW w:w="6873" w:type="dxa"/>
          </w:tcPr>
          <w:p w14:paraId="4D077F39" w14:textId="74F6778B" w:rsidR="00FD754E" w:rsidRPr="008149CD" w:rsidRDefault="00FE2070" w:rsidP="008D601A">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D601A">
              <w:rPr>
                <w:rFonts w:ascii="Arial" w:hAnsi="Arial" w:cs="Arial"/>
                <w:sz w:val="20"/>
                <w:szCs w:val="20"/>
                <w:lang w:val="en-GB"/>
              </w:rPr>
              <w:t xml:space="preserve">all conditions </w:t>
            </w:r>
            <w:r>
              <w:rPr>
                <w:rFonts w:ascii="Arial" w:hAnsi="Arial" w:cs="Arial"/>
                <w:sz w:val="20"/>
                <w:szCs w:val="20"/>
                <w:lang w:val="en-GB"/>
              </w:rPr>
              <w:t xml:space="preserve">of </w:t>
            </w:r>
            <w:r w:rsidR="00CB5EA4">
              <w:rPr>
                <w:rFonts w:ascii="Arial" w:hAnsi="Arial" w:cs="Arial"/>
                <w:sz w:val="20"/>
                <w:szCs w:val="20"/>
                <w:lang w:val="en-GB"/>
              </w:rPr>
              <w:t>[NOW</w:t>
            </w:r>
            <w:r w:rsidR="00BD4333">
              <w:rPr>
                <w:rFonts w:ascii="Arial" w:hAnsi="Arial" w:cs="Arial"/>
                <w:sz w:val="20"/>
                <w:szCs w:val="20"/>
                <w:lang w:val="en-GB"/>
              </w:rPr>
              <w:t>5</w:t>
            </w:r>
            <w:r w:rsidR="00CB5EA4">
              <w:rPr>
                <w:rFonts w:ascii="Arial" w:hAnsi="Arial" w:cs="Arial"/>
                <w:sz w:val="20"/>
                <w:szCs w:val="20"/>
                <w:lang w:val="en-GB"/>
              </w:rPr>
              <w:t xml:space="preserve">: </w:t>
            </w:r>
            <w:r>
              <w:rPr>
                <w:rFonts w:ascii="Arial" w:hAnsi="Arial" w:cs="Arial"/>
                <w:sz w:val="20"/>
                <w:szCs w:val="20"/>
                <w:lang w:val="en-GB"/>
              </w:rPr>
              <w:t xml:space="preserve">Article </w:t>
            </w:r>
            <w:r w:rsidR="00CB5EA4">
              <w:rPr>
                <w:rFonts w:ascii="Arial" w:hAnsi="Arial" w:cs="Arial"/>
                <w:sz w:val="20"/>
                <w:szCs w:val="20"/>
                <w:lang w:val="en-GB"/>
              </w:rPr>
              <w:t>1</w:t>
            </w:r>
            <w:r w:rsidR="00BD4333">
              <w:rPr>
                <w:rFonts w:ascii="Arial" w:hAnsi="Arial" w:cs="Arial"/>
                <w:sz w:val="20"/>
                <w:szCs w:val="20"/>
                <w:lang w:val="en-GB"/>
              </w:rPr>
              <w:t>6</w:t>
            </w:r>
            <w:r>
              <w:rPr>
                <w:rFonts w:ascii="Arial" w:hAnsi="Arial" w:cs="Arial"/>
                <w:sz w:val="20"/>
                <w:szCs w:val="20"/>
                <w:lang w:val="en-GB"/>
              </w:rPr>
              <w:t xml:space="preserve"> of the </w:t>
            </w:r>
            <w:r w:rsidR="00B36E65">
              <w:rPr>
                <w:rFonts w:ascii="Arial" w:hAnsi="Arial" w:cs="Arial"/>
                <w:sz w:val="20"/>
                <w:szCs w:val="20"/>
                <w:lang w:val="en-GB"/>
              </w:rPr>
              <w:t xml:space="preserve">NOW </w:t>
            </w:r>
            <w:r w:rsidR="00BD4333">
              <w:rPr>
                <w:rFonts w:ascii="Arial" w:hAnsi="Arial" w:cs="Arial"/>
                <w:sz w:val="20"/>
                <w:szCs w:val="20"/>
                <w:lang w:val="en-GB"/>
              </w:rPr>
              <w:t>5</w:t>
            </w:r>
            <w:r w:rsidR="00F1615D">
              <w:rPr>
                <w:rFonts w:ascii="Arial" w:hAnsi="Arial" w:cs="Arial"/>
                <w:sz w:val="20"/>
                <w:szCs w:val="20"/>
                <w:lang w:val="en-GB"/>
              </w:rPr>
              <w:t>-</w:t>
            </w:r>
            <w:r>
              <w:rPr>
                <w:rFonts w:ascii="Arial" w:hAnsi="Arial" w:cs="Arial"/>
                <w:sz w:val="20"/>
                <w:szCs w:val="20"/>
                <w:lang w:val="en-GB"/>
              </w:rPr>
              <w:t>regulation</w:t>
            </w:r>
            <w:r w:rsidR="00CB5EA4">
              <w:rPr>
                <w:rFonts w:ascii="Arial" w:hAnsi="Arial" w:cs="Arial"/>
                <w:sz w:val="20"/>
                <w:szCs w:val="20"/>
                <w:lang w:val="en-GB"/>
              </w:rPr>
              <w:t>/NOW</w:t>
            </w:r>
            <w:r w:rsidR="00BD4333">
              <w:rPr>
                <w:rFonts w:ascii="Arial" w:hAnsi="Arial" w:cs="Arial"/>
                <w:sz w:val="20"/>
                <w:szCs w:val="20"/>
                <w:lang w:val="en-GB"/>
              </w:rPr>
              <w:t>6</w:t>
            </w:r>
            <w:r w:rsidR="00CB5EA4">
              <w:rPr>
                <w:rFonts w:ascii="Arial" w:hAnsi="Arial" w:cs="Arial"/>
                <w:sz w:val="20"/>
                <w:szCs w:val="20"/>
                <w:lang w:val="en-GB"/>
              </w:rPr>
              <w:t>: Article 1</w:t>
            </w:r>
            <w:r w:rsidR="00BD4333">
              <w:rPr>
                <w:rFonts w:ascii="Arial" w:hAnsi="Arial" w:cs="Arial"/>
                <w:sz w:val="20"/>
                <w:szCs w:val="20"/>
                <w:lang w:val="en-GB"/>
              </w:rPr>
              <w:t>3</w:t>
            </w:r>
            <w:r w:rsidR="00CB5EA4">
              <w:rPr>
                <w:rFonts w:ascii="Arial" w:hAnsi="Arial" w:cs="Arial"/>
                <w:sz w:val="20"/>
                <w:szCs w:val="20"/>
                <w:lang w:val="en-GB"/>
              </w:rPr>
              <w:t xml:space="preserve"> of the NOW </w:t>
            </w:r>
            <w:r w:rsidR="00BD4333">
              <w:rPr>
                <w:rFonts w:ascii="Arial" w:hAnsi="Arial" w:cs="Arial"/>
                <w:sz w:val="20"/>
                <w:szCs w:val="20"/>
                <w:lang w:val="en-GB"/>
              </w:rPr>
              <w:t>6</w:t>
            </w:r>
            <w:r w:rsidR="00CB5EA4">
              <w:rPr>
                <w:rFonts w:ascii="Arial" w:hAnsi="Arial" w:cs="Arial"/>
                <w:sz w:val="20"/>
                <w:szCs w:val="20"/>
                <w:lang w:val="en-GB"/>
              </w:rPr>
              <w:t>-regulation</w:t>
            </w:r>
            <w:r>
              <w:rPr>
                <w:rFonts w:ascii="Arial" w:hAnsi="Arial" w:cs="Arial"/>
                <w:sz w:val="20"/>
                <w:szCs w:val="20"/>
                <w:lang w:val="en-GB"/>
              </w:rPr>
              <w:t xml:space="preserve"> have been complied with</w:t>
            </w:r>
            <w:r w:rsidR="008D601A">
              <w:rPr>
                <w:rFonts w:ascii="Arial" w:hAnsi="Arial" w:cs="Arial"/>
                <w:sz w:val="20"/>
                <w:szCs w:val="20"/>
                <w:lang w:val="en-GB"/>
              </w:rPr>
              <w:t>.</w:t>
            </w:r>
          </w:p>
        </w:tc>
      </w:tr>
      <w:tr w:rsidR="00FD754E" w:rsidRPr="009C480B" w14:paraId="751804E8"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8E94BEA" w14:textId="44DECF76" w:rsidR="00FD754E" w:rsidRPr="00A96C22" w:rsidRDefault="00FD754E" w:rsidP="00FD754E">
            <w:pPr>
              <w:pStyle w:val="Lijstalinea"/>
              <w:numPr>
                <w:ilvl w:val="0"/>
                <w:numId w:val="15"/>
              </w:numPr>
              <w:ind w:left="164" w:hanging="164"/>
              <w:contextualSpacing w:val="0"/>
              <w:rPr>
                <w:rFonts w:ascii="Arial" w:hAnsi="Arial" w:cs="Arial"/>
                <w:b w:val="0"/>
                <w:sz w:val="20"/>
                <w:szCs w:val="20"/>
              </w:rPr>
            </w:pPr>
            <w:r w:rsidRPr="00A96C22">
              <w:rPr>
                <w:rFonts w:ascii="Arial" w:hAnsi="Arial" w:cs="Arial"/>
                <w:b w:val="0"/>
                <w:sz w:val="20"/>
                <w:szCs w:val="20"/>
              </w:rPr>
              <w:t>[</w:t>
            </w:r>
            <w:r w:rsidRPr="00A96C22">
              <w:rPr>
                <w:rFonts w:ascii="Arial" w:hAnsi="Arial" w:cs="Arial"/>
                <w:i/>
                <w:sz w:val="20"/>
                <w:szCs w:val="20"/>
              </w:rPr>
              <w:t>Indien van toepassing</w:t>
            </w:r>
            <w:r w:rsidRPr="00A96C22">
              <w:rPr>
                <w:rFonts w:ascii="Arial" w:hAnsi="Arial" w:cs="Arial"/>
                <w:b w:val="0"/>
                <w:i/>
                <w:sz w:val="20"/>
                <w:szCs w:val="20"/>
              </w:rPr>
              <w:t xml:space="preserve">: er is voldaan aan alle voorwaarden van </w:t>
            </w:r>
            <w:r w:rsidR="000B28BD">
              <w:rPr>
                <w:rFonts w:ascii="Arial" w:hAnsi="Arial" w:cs="Arial"/>
                <w:b w:val="0"/>
                <w:i/>
                <w:sz w:val="20"/>
                <w:szCs w:val="20"/>
              </w:rPr>
              <w:t>[NOW</w:t>
            </w:r>
            <w:r w:rsidR="00BD4333">
              <w:rPr>
                <w:rFonts w:ascii="Arial" w:hAnsi="Arial" w:cs="Arial"/>
                <w:b w:val="0"/>
                <w:i/>
                <w:sz w:val="20"/>
                <w:szCs w:val="20"/>
              </w:rPr>
              <w:t>5</w:t>
            </w:r>
            <w:r w:rsidR="000B28BD">
              <w:rPr>
                <w:rFonts w:ascii="Arial" w:hAnsi="Arial" w:cs="Arial"/>
                <w:b w:val="0"/>
                <w:i/>
                <w:sz w:val="20"/>
                <w:szCs w:val="20"/>
              </w:rPr>
              <w:t xml:space="preserve">: </w:t>
            </w:r>
            <w:r w:rsidRPr="00A96C22">
              <w:rPr>
                <w:rFonts w:ascii="Arial" w:hAnsi="Arial" w:cs="Arial"/>
                <w:b w:val="0"/>
                <w:i/>
                <w:sz w:val="20"/>
                <w:szCs w:val="20"/>
              </w:rPr>
              <w:t xml:space="preserve">artikel </w:t>
            </w:r>
            <w:r w:rsidR="00BD4333">
              <w:rPr>
                <w:rFonts w:ascii="Arial" w:hAnsi="Arial" w:cs="Arial"/>
                <w:b w:val="0"/>
                <w:i/>
                <w:sz w:val="20"/>
                <w:szCs w:val="20"/>
              </w:rPr>
              <w:t>7</w:t>
            </w:r>
            <w:r w:rsidRPr="00A96C22">
              <w:rPr>
                <w:rFonts w:ascii="Arial" w:hAnsi="Arial" w:cs="Arial"/>
                <w:b w:val="0"/>
                <w:i/>
                <w:sz w:val="20"/>
                <w:szCs w:val="20"/>
              </w:rPr>
              <w:t xml:space="preserve"> van de </w:t>
            </w:r>
            <w:r w:rsidR="00B36E65">
              <w:rPr>
                <w:rFonts w:ascii="Arial" w:hAnsi="Arial" w:cs="Arial"/>
                <w:b w:val="0"/>
                <w:i/>
                <w:sz w:val="20"/>
                <w:szCs w:val="20"/>
              </w:rPr>
              <w:t xml:space="preserve">NOW </w:t>
            </w:r>
            <w:r w:rsidR="00BD4333">
              <w:rPr>
                <w:rFonts w:ascii="Arial" w:hAnsi="Arial" w:cs="Arial"/>
                <w:b w:val="0"/>
                <w:i/>
                <w:sz w:val="20"/>
                <w:szCs w:val="20"/>
              </w:rPr>
              <w:t>5</w:t>
            </w:r>
            <w:r w:rsidRPr="00A96C22">
              <w:rPr>
                <w:rFonts w:ascii="Arial" w:hAnsi="Arial" w:cs="Arial"/>
                <w:b w:val="0"/>
                <w:i/>
                <w:sz w:val="20"/>
                <w:szCs w:val="20"/>
              </w:rPr>
              <w:t xml:space="preserve">-regeling (bij aanvraag o.g.v. artikel </w:t>
            </w:r>
            <w:r w:rsidR="00BD4333">
              <w:rPr>
                <w:rFonts w:ascii="Arial" w:hAnsi="Arial" w:cs="Arial"/>
                <w:b w:val="0"/>
                <w:i/>
                <w:sz w:val="20"/>
                <w:szCs w:val="20"/>
              </w:rPr>
              <w:t>7</w:t>
            </w:r>
            <w:r w:rsidRPr="00A96C22">
              <w:rPr>
                <w:rFonts w:ascii="Arial" w:hAnsi="Arial" w:cs="Arial"/>
                <w:b w:val="0"/>
                <w:i/>
                <w:sz w:val="20"/>
                <w:szCs w:val="20"/>
              </w:rPr>
              <w:t xml:space="preserve"> naam entiteit)</w:t>
            </w:r>
            <w:r w:rsidR="000B28BD">
              <w:rPr>
                <w:rFonts w:ascii="Arial" w:hAnsi="Arial" w:cs="Arial"/>
                <w:b w:val="0"/>
                <w:i/>
                <w:sz w:val="20"/>
                <w:szCs w:val="20"/>
              </w:rPr>
              <w:t>/NOW</w:t>
            </w:r>
            <w:r w:rsidR="00BD4333">
              <w:rPr>
                <w:rFonts w:ascii="Arial" w:hAnsi="Arial" w:cs="Arial"/>
                <w:b w:val="0"/>
                <w:i/>
                <w:sz w:val="20"/>
                <w:szCs w:val="20"/>
              </w:rPr>
              <w:t>6</w:t>
            </w:r>
            <w:r w:rsidR="000B28BD">
              <w:rPr>
                <w:rFonts w:ascii="Arial" w:hAnsi="Arial" w:cs="Arial"/>
                <w:b w:val="0"/>
                <w:i/>
                <w:sz w:val="20"/>
                <w:szCs w:val="20"/>
              </w:rPr>
              <w:t xml:space="preserve">: artikel </w:t>
            </w:r>
            <w:r w:rsidR="00BD4333">
              <w:rPr>
                <w:rFonts w:ascii="Arial" w:hAnsi="Arial" w:cs="Arial"/>
                <w:b w:val="0"/>
                <w:i/>
                <w:sz w:val="20"/>
                <w:szCs w:val="20"/>
              </w:rPr>
              <w:t>6</w:t>
            </w:r>
            <w:r w:rsidR="000B28BD">
              <w:rPr>
                <w:rFonts w:ascii="Arial" w:hAnsi="Arial" w:cs="Arial"/>
                <w:b w:val="0"/>
                <w:i/>
                <w:sz w:val="20"/>
                <w:szCs w:val="20"/>
              </w:rPr>
              <w:t xml:space="preserve"> van de NOW </w:t>
            </w:r>
            <w:r w:rsidR="00BD4333">
              <w:rPr>
                <w:rFonts w:ascii="Arial" w:hAnsi="Arial" w:cs="Arial"/>
                <w:b w:val="0"/>
                <w:i/>
                <w:sz w:val="20"/>
                <w:szCs w:val="20"/>
              </w:rPr>
              <w:t>6</w:t>
            </w:r>
            <w:r w:rsidR="000B28BD">
              <w:rPr>
                <w:rFonts w:ascii="Arial" w:hAnsi="Arial" w:cs="Arial"/>
                <w:b w:val="0"/>
                <w:i/>
                <w:sz w:val="20"/>
                <w:szCs w:val="20"/>
              </w:rPr>
              <w:t xml:space="preserve">-regeling (bij aanvraag o.g.v. artikel </w:t>
            </w:r>
            <w:r w:rsidR="00BD4333">
              <w:rPr>
                <w:rFonts w:ascii="Arial" w:hAnsi="Arial" w:cs="Arial"/>
                <w:b w:val="0"/>
                <w:i/>
                <w:sz w:val="20"/>
                <w:szCs w:val="20"/>
              </w:rPr>
              <w:t>6</w:t>
            </w:r>
            <w:r w:rsidR="000B28BD">
              <w:rPr>
                <w:rFonts w:ascii="Arial" w:hAnsi="Arial" w:cs="Arial"/>
                <w:b w:val="0"/>
                <w:i/>
                <w:sz w:val="20"/>
                <w:szCs w:val="20"/>
              </w:rPr>
              <w:t xml:space="preserve"> naam entiteit)</w:t>
            </w:r>
            <w:r w:rsidRPr="00D82C3A">
              <w:rPr>
                <w:rFonts w:ascii="Arial" w:hAnsi="Arial" w:cs="Arial"/>
                <w:b w:val="0"/>
                <w:i/>
                <w:iCs/>
                <w:sz w:val="20"/>
                <w:szCs w:val="20"/>
              </w:rPr>
              <w:t>]</w:t>
            </w:r>
            <w:r w:rsidR="00432E3E">
              <w:rPr>
                <w:rFonts w:ascii="Arial" w:hAnsi="Arial" w:cs="Arial"/>
                <w:b w:val="0"/>
                <w:sz w:val="20"/>
                <w:szCs w:val="20"/>
              </w:rPr>
              <w:t>.</w:t>
            </w:r>
          </w:p>
          <w:p w14:paraId="49120D4D" w14:textId="77777777" w:rsidR="00FD754E" w:rsidRPr="00A96C22" w:rsidRDefault="00FD754E" w:rsidP="00FD754E">
            <w:pPr>
              <w:rPr>
                <w:rFonts w:ascii="Arial" w:hAnsi="Arial" w:cs="Arial"/>
                <w:b w:val="0"/>
                <w:sz w:val="20"/>
                <w:szCs w:val="20"/>
              </w:rPr>
            </w:pPr>
          </w:p>
        </w:tc>
        <w:tc>
          <w:tcPr>
            <w:tcW w:w="6873" w:type="dxa"/>
          </w:tcPr>
          <w:p w14:paraId="54ECCA79" w14:textId="1F127D83" w:rsidR="00FD754E" w:rsidRDefault="00FD754E" w:rsidP="00FD754E">
            <w:pPr>
              <w:pStyle w:val="Lijstalinea"/>
              <w:numPr>
                <w:ilvl w:val="0"/>
                <w:numId w:val="15"/>
              </w:numPr>
              <w:ind w:left="164" w:hanging="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t>
            </w:r>
            <w:proofErr w:type="spellStart"/>
            <w:r w:rsidRPr="00A96C22">
              <w:rPr>
                <w:rFonts w:ascii="Arial" w:hAnsi="Arial" w:cs="Arial"/>
                <w:b/>
                <w:i/>
                <w:sz w:val="20"/>
                <w:szCs w:val="20"/>
                <w:lang w:val="en-GB"/>
              </w:rPr>
              <w:t>Indien</w:t>
            </w:r>
            <w:proofErr w:type="spellEnd"/>
            <w:r w:rsidRPr="00A96C22">
              <w:rPr>
                <w:rFonts w:ascii="Arial" w:hAnsi="Arial" w:cs="Arial"/>
                <w:b/>
                <w:i/>
                <w:sz w:val="20"/>
                <w:szCs w:val="20"/>
                <w:lang w:val="en-GB"/>
              </w:rPr>
              <w:t xml:space="preserve"> van </w:t>
            </w:r>
            <w:proofErr w:type="spellStart"/>
            <w:r w:rsidRPr="00A96C22">
              <w:rPr>
                <w:rFonts w:ascii="Arial" w:hAnsi="Arial" w:cs="Arial"/>
                <w:b/>
                <w:i/>
                <w:sz w:val="20"/>
                <w:szCs w:val="20"/>
                <w:lang w:val="en-GB"/>
              </w:rPr>
              <w:t>toep</w:t>
            </w:r>
            <w:r w:rsidRPr="009D63DD">
              <w:rPr>
                <w:rFonts w:ascii="Arial" w:hAnsi="Arial" w:cs="Arial"/>
                <w:b/>
                <w:i/>
                <w:sz w:val="20"/>
                <w:szCs w:val="20"/>
                <w:lang w:val="en-GB"/>
              </w:rPr>
              <w:t>assing</w:t>
            </w:r>
            <w:proofErr w:type="spellEnd"/>
            <w:r w:rsidRPr="00A96C22">
              <w:rPr>
                <w:rFonts w:ascii="Arial" w:hAnsi="Arial" w:cs="Arial"/>
                <w:i/>
                <w:sz w:val="20"/>
                <w:szCs w:val="20"/>
                <w:lang w:val="en-GB"/>
              </w:rPr>
              <w:t xml:space="preserve">: all conditions of </w:t>
            </w:r>
            <w:r w:rsidR="00432E3E">
              <w:rPr>
                <w:rFonts w:ascii="Arial" w:hAnsi="Arial" w:cs="Arial"/>
                <w:i/>
                <w:sz w:val="20"/>
                <w:szCs w:val="20"/>
                <w:lang w:val="en-GB"/>
              </w:rPr>
              <w:t>[NOW</w:t>
            </w:r>
            <w:r w:rsidR="00BD4333">
              <w:rPr>
                <w:rFonts w:ascii="Arial" w:hAnsi="Arial" w:cs="Arial"/>
                <w:i/>
                <w:sz w:val="20"/>
                <w:szCs w:val="20"/>
                <w:lang w:val="en-GB"/>
              </w:rPr>
              <w:t>5</w:t>
            </w:r>
            <w:r w:rsidR="00432E3E">
              <w:rPr>
                <w:rFonts w:ascii="Arial" w:hAnsi="Arial" w:cs="Arial"/>
                <w:i/>
                <w:sz w:val="20"/>
                <w:szCs w:val="20"/>
                <w:lang w:val="en-GB"/>
              </w:rPr>
              <w:t xml:space="preserve">: </w:t>
            </w:r>
            <w:r w:rsidRPr="00A96C22">
              <w:rPr>
                <w:rFonts w:ascii="Arial" w:hAnsi="Arial" w:cs="Arial"/>
                <w:i/>
                <w:sz w:val="20"/>
                <w:szCs w:val="20"/>
                <w:lang w:val="en-GB"/>
              </w:rPr>
              <w:t xml:space="preserve">Article </w:t>
            </w:r>
            <w:r w:rsidR="00BD4333">
              <w:rPr>
                <w:rFonts w:ascii="Arial" w:hAnsi="Arial" w:cs="Arial"/>
                <w:i/>
                <w:sz w:val="20"/>
                <w:szCs w:val="20"/>
                <w:lang w:val="en-GB"/>
              </w:rPr>
              <w:t>7</w:t>
            </w:r>
            <w:r w:rsidRPr="00A96C22">
              <w:rPr>
                <w:rFonts w:ascii="Arial" w:hAnsi="Arial" w:cs="Arial"/>
                <w:i/>
                <w:sz w:val="20"/>
                <w:szCs w:val="20"/>
                <w:lang w:val="en-GB"/>
              </w:rPr>
              <w:t xml:space="preserve"> of the </w:t>
            </w:r>
            <w:r w:rsidR="00B36E65">
              <w:rPr>
                <w:rFonts w:ascii="Arial" w:hAnsi="Arial" w:cs="Arial"/>
                <w:i/>
                <w:sz w:val="20"/>
                <w:szCs w:val="20"/>
                <w:lang w:val="en-GB"/>
              </w:rPr>
              <w:t xml:space="preserve">NOW </w:t>
            </w:r>
            <w:r w:rsidR="00BD4333">
              <w:rPr>
                <w:rFonts w:ascii="Arial" w:hAnsi="Arial" w:cs="Arial"/>
                <w:i/>
                <w:sz w:val="20"/>
                <w:szCs w:val="20"/>
                <w:lang w:val="en-GB"/>
              </w:rPr>
              <w:t>5</w:t>
            </w:r>
            <w:r w:rsidR="00AF4918">
              <w:rPr>
                <w:rFonts w:ascii="Arial" w:hAnsi="Arial" w:cs="Arial"/>
                <w:i/>
                <w:sz w:val="20"/>
                <w:szCs w:val="20"/>
                <w:lang w:val="en-GB"/>
              </w:rPr>
              <w:t>-</w:t>
            </w:r>
            <w:r w:rsidRPr="00A96C22">
              <w:rPr>
                <w:rFonts w:ascii="Arial" w:hAnsi="Arial" w:cs="Arial"/>
                <w:i/>
                <w:sz w:val="20"/>
                <w:szCs w:val="20"/>
                <w:lang w:val="en-GB"/>
              </w:rPr>
              <w:t>regulation</w:t>
            </w:r>
            <w:r w:rsidR="00432E3E" w:rsidRPr="00A96C22">
              <w:rPr>
                <w:rFonts w:ascii="Arial" w:hAnsi="Arial" w:cs="Arial"/>
                <w:i/>
                <w:sz w:val="20"/>
                <w:szCs w:val="20"/>
              </w:rPr>
              <w:t xml:space="preserve"> (bij aanvraag o.g.v. artikel </w:t>
            </w:r>
            <w:r w:rsidR="00BD4333">
              <w:rPr>
                <w:rFonts w:ascii="Arial" w:hAnsi="Arial" w:cs="Arial"/>
                <w:i/>
                <w:sz w:val="20"/>
                <w:szCs w:val="20"/>
              </w:rPr>
              <w:t>7</w:t>
            </w:r>
            <w:r w:rsidR="00432E3E" w:rsidRPr="00A96C22">
              <w:rPr>
                <w:rFonts w:ascii="Arial" w:hAnsi="Arial" w:cs="Arial"/>
                <w:i/>
                <w:sz w:val="20"/>
                <w:szCs w:val="20"/>
              </w:rPr>
              <w:t xml:space="preserve"> naam entiteit)</w:t>
            </w:r>
            <w:r w:rsidR="00432E3E">
              <w:rPr>
                <w:rFonts w:ascii="Arial" w:hAnsi="Arial" w:cs="Arial"/>
                <w:i/>
                <w:sz w:val="20"/>
                <w:szCs w:val="20"/>
              </w:rPr>
              <w:t>/NOW</w:t>
            </w:r>
            <w:r w:rsidR="00BD4333">
              <w:rPr>
                <w:rFonts w:ascii="Arial" w:hAnsi="Arial" w:cs="Arial"/>
                <w:i/>
                <w:sz w:val="20"/>
                <w:szCs w:val="20"/>
              </w:rPr>
              <w:t>6</w:t>
            </w:r>
            <w:r w:rsidR="00432E3E">
              <w:rPr>
                <w:rFonts w:ascii="Arial" w:hAnsi="Arial" w:cs="Arial"/>
                <w:i/>
                <w:sz w:val="20"/>
                <w:szCs w:val="20"/>
              </w:rPr>
              <w:t xml:space="preserve">: </w:t>
            </w:r>
            <w:r w:rsidR="00432E3E" w:rsidRPr="00A96C22">
              <w:rPr>
                <w:rFonts w:ascii="Arial" w:hAnsi="Arial" w:cs="Arial"/>
                <w:i/>
                <w:sz w:val="20"/>
                <w:szCs w:val="20"/>
                <w:lang w:val="en-GB"/>
              </w:rPr>
              <w:t xml:space="preserve">Article </w:t>
            </w:r>
            <w:r w:rsidR="00BD4333">
              <w:rPr>
                <w:rFonts w:ascii="Arial" w:hAnsi="Arial" w:cs="Arial"/>
                <w:i/>
                <w:sz w:val="20"/>
                <w:szCs w:val="20"/>
                <w:lang w:val="en-GB"/>
              </w:rPr>
              <w:t>6</w:t>
            </w:r>
            <w:r w:rsidR="00432E3E" w:rsidRPr="00A96C22">
              <w:rPr>
                <w:rFonts w:ascii="Arial" w:hAnsi="Arial" w:cs="Arial"/>
                <w:i/>
                <w:sz w:val="20"/>
                <w:szCs w:val="20"/>
                <w:lang w:val="en-GB"/>
              </w:rPr>
              <w:t xml:space="preserve"> of the </w:t>
            </w:r>
            <w:r w:rsidR="00432E3E">
              <w:rPr>
                <w:rFonts w:ascii="Arial" w:hAnsi="Arial" w:cs="Arial"/>
                <w:i/>
                <w:sz w:val="20"/>
                <w:szCs w:val="20"/>
                <w:lang w:val="en-GB"/>
              </w:rPr>
              <w:t xml:space="preserve">NOW </w:t>
            </w:r>
            <w:r w:rsidR="00BD4333">
              <w:rPr>
                <w:rFonts w:ascii="Arial" w:hAnsi="Arial" w:cs="Arial"/>
                <w:i/>
                <w:sz w:val="20"/>
                <w:szCs w:val="20"/>
                <w:lang w:val="en-GB"/>
              </w:rPr>
              <w:t>6</w:t>
            </w:r>
            <w:r w:rsidR="00432E3E">
              <w:rPr>
                <w:rFonts w:ascii="Arial" w:hAnsi="Arial" w:cs="Arial"/>
                <w:i/>
                <w:sz w:val="20"/>
                <w:szCs w:val="20"/>
                <w:lang w:val="en-GB"/>
              </w:rPr>
              <w:t>-</w:t>
            </w:r>
            <w:r w:rsidR="00432E3E" w:rsidRPr="00A96C22">
              <w:rPr>
                <w:rFonts w:ascii="Arial" w:hAnsi="Arial" w:cs="Arial"/>
                <w:i/>
                <w:sz w:val="20"/>
                <w:szCs w:val="20"/>
                <w:lang w:val="en-GB"/>
              </w:rPr>
              <w:t>regulation (</w:t>
            </w:r>
            <w:proofErr w:type="spellStart"/>
            <w:r w:rsidR="00432E3E" w:rsidRPr="00A96C22">
              <w:rPr>
                <w:rFonts w:ascii="Arial" w:hAnsi="Arial" w:cs="Arial"/>
                <w:i/>
                <w:sz w:val="20"/>
                <w:szCs w:val="20"/>
                <w:lang w:val="en-GB"/>
              </w:rPr>
              <w:t>bij</w:t>
            </w:r>
            <w:proofErr w:type="spellEnd"/>
            <w:r w:rsidR="00432E3E" w:rsidRPr="00A96C22">
              <w:rPr>
                <w:rFonts w:ascii="Arial" w:hAnsi="Arial" w:cs="Arial"/>
                <w:i/>
                <w:sz w:val="20"/>
                <w:szCs w:val="20"/>
                <w:lang w:val="en-GB"/>
              </w:rPr>
              <w:t xml:space="preserve"> </w:t>
            </w:r>
            <w:proofErr w:type="spellStart"/>
            <w:r w:rsidR="00432E3E" w:rsidRPr="00A96C22">
              <w:rPr>
                <w:rFonts w:ascii="Arial" w:hAnsi="Arial" w:cs="Arial"/>
                <w:i/>
                <w:sz w:val="20"/>
                <w:szCs w:val="20"/>
                <w:lang w:val="en-GB"/>
              </w:rPr>
              <w:t>aanvraag</w:t>
            </w:r>
            <w:proofErr w:type="spellEnd"/>
            <w:r w:rsidR="00432E3E" w:rsidRPr="00A96C22">
              <w:rPr>
                <w:rFonts w:ascii="Arial" w:hAnsi="Arial" w:cs="Arial"/>
                <w:i/>
                <w:sz w:val="20"/>
                <w:szCs w:val="20"/>
                <w:lang w:val="en-GB"/>
              </w:rPr>
              <w:t xml:space="preserve"> </w:t>
            </w:r>
            <w:proofErr w:type="spellStart"/>
            <w:r w:rsidR="00432E3E" w:rsidRPr="00A96C22">
              <w:rPr>
                <w:rFonts w:ascii="Arial" w:hAnsi="Arial" w:cs="Arial"/>
                <w:i/>
                <w:sz w:val="20"/>
                <w:szCs w:val="20"/>
                <w:lang w:val="en-GB"/>
              </w:rPr>
              <w:t>o.g.v</w:t>
            </w:r>
            <w:proofErr w:type="spellEnd"/>
            <w:r w:rsidR="00432E3E" w:rsidRPr="00A96C22">
              <w:rPr>
                <w:rFonts w:ascii="Arial" w:hAnsi="Arial" w:cs="Arial"/>
                <w:i/>
                <w:sz w:val="20"/>
                <w:szCs w:val="20"/>
                <w:lang w:val="en-GB"/>
              </w:rPr>
              <w:t xml:space="preserve">. </w:t>
            </w:r>
            <w:proofErr w:type="spellStart"/>
            <w:r w:rsidR="00432E3E" w:rsidRPr="00A96C22">
              <w:rPr>
                <w:rFonts w:ascii="Arial" w:hAnsi="Arial" w:cs="Arial"/>
                <w:i/>
                <w:sz w:val="20"/>
                <w:szCs w:val="20"/>
                <w:lang w:val="en-GB"/>
              </w:rPr>
              <w:t>artikel</w:t>
            </w:r>
            <w:proofErr w:type="spellEnd"/>
            <w:r w:rsidR="00432E3E" w:rsidRPr="00A96C22">
              <w:rPr>
                <w:rFonts w:ascii="Arial" w:hAnsi="Arial" w:cs="Arial"/>
                <w:i/>
                <w:sz w:val="20"/>
                <w:szCs w:val="20"/>
                <w:lang w:val="en-GB"/>
              </w:rPr>
              <w:t xml:space="preserve"> </w:t>
            </w:r>
            <w:r w:rsidR="00BD4333">
              <w:rPr>
                <w:rFonts w:ascii="Arial" w:hAnsi="Arial" w:cs="Arial"/>
                <w:i/>
                <w:sz w:val="20"/>
                <w:szCs w:val="20"/>
                <w:lang w:val="en-GB"/>
              </w:rPr>
              <w:t>6</w:t>
            </w:r>
            <w:r w:rsidR="00432E3E" w:rsidRPr="00A96C22">
              <w:rPr>
                <w:rFonts w:ascii="Arial" w:hAnsi="Arial" w:cs="Arial"/>
                <w:i/>
                <w:sz w:val="20"/>
                <w:szCs w:val="20"/>
              </w:rPr>
              <w:t xml:space="preserve"> naam entiteit)</w:t>
            </w:r>
            <w:r w:rsidR="00432E3E" w:rsidRPr="00D82C3A">
              <w:rPr>
                <w:rFonts w:ascii="Arial" w:hAnsi="Arial" w:cs="Arial"/>
                <w:i/>
                <w:iCs/>
                <w:sz w:val="20"/>
                <w:szCs w:val="20"/>
                <w:lang w:val="en-GB"/>
              </w:rPr>
              <w:t>]</w:t>
            </w:r>
            <w:r w:rsidRPr="00A96C22">
              <w:rPr>
                <w:rFonts w:ascii="Arial" w:hAnsi="Arial" w:cs="Arial"/>
                <w:i/>
                <w:sz w:val="20"/>
                <w:szCs w:val="20"/>
                <w:lang w:val="en-GB"/>
              </w:rPr>
              <w:t xml:space="preserve"> have been complied with.</w:t>
            </w:r>
          </w:p>
          <w:p w14:paraId="54950CC7" w14:textId="3B84137F" w:rsidR="00FD754E" w:rsidRPr="004A25B6"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r>
      <w:tr w:rsidR="00FD754E" w:rsidRPr="000F7850" w14:paraId="7ABADD7A"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35813796" w14:textId="77777777" w:rsidR="00FD754E" w:rsidRPr="00A42144" w:rsidRDefault="00FD754E" w:rsidP="00FD754E">
            <w:pPr>
              <w:tabs>
                <w:tab w:val="left" w:pos="3405"/>
              </w:tabs>
              <w:rPr>
                <w:rFonts w:ascii="Arial" w:hAnsi="Arial" w:cs="Arial"/>
                <w:b w:val="0"/>
                <w:sz w:val="20"/>
                <w:szCs w:val="20"/>
              </w:rPr>
            </w:pPr>
            <w:r w:rsidRPr="00A42144">
              <w:rPr>
                <w:rFonts w:ascii="Arial" w:hAnsi="Arial" w:cs="Arial"/>
                <w:b w:val="0"/>
                <w:sz w:val="20"/>
                <w:szCs w:val="20"/>
              </w:rPr>
              <w:lastRenderedPageBreak/>
              <w:t>Wij hebben, voor zover wij dat noodzakelijk en relevant achten om ons adequaat te informeren, navraag gedaan bij leidinggevenden en medewerkers van de entiteit en de groep, voor zover van toepassing, met relevante kennis en ervaring en kennis genomen van informatie vanuit de Rijksoverheid. Dienovereenkomstig, bevestigen wij het volgende:</w:t>
            </w:r>
          </w:p>
          <w:p w14:paraId="393E4059" w14:textId="77777777" w:rsidR="00FD754E" w:rsidRPr="00A42144" w:rsidRDefault="00FD754E" w:rsidP="00FD754E">
            <w:pPr>
              <w:tabs>
                <w:tab w:val="left" w:pos="3405"/>
              </w:tabs>
              <w:rPr>
                <w:rFonts w:ascii="Arial" w:hAnsi="Arial" w:cs="Arial"/>
                <w:b w:val="0"/>
                <w:sz w:val="20"/>
                <w:szCs w:val="20"/>
              </w:rPr>
            </w:pPr>
          </w:p>
        </w:tc>
        <w:tc>
          <w:tcPr>
            <w:tcW w:w="6873" w:type="dxa"/>
          </w:tcPr>
          <w:p w14:paraId="0F9566F5"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made appropriate inquiries of management and officers of the entity and the group with the relevant knowledge and experience, as we considered necessary and relevant for the purpose of appropriately informing ourselves. Furthermore, we have acquainted ourselves with relevant information provided by the Dutch government.</w:t>
            </w:r>
          </w:p>
          <w:p w14:paraId="24375B6B" w14:textId="5FA1BC98"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rPr>
              <w:t xml:space="preserve">We </w:t>
            </w:r>
            <w:proofErr w:type="spellStart"/>
            <w:r w:rsidRPr="00A42144">
              <w:rPr>
                <w:rFonts w:ascii="Arial" w:hAnsi="Arial" w:cs="Arial"/>
                <w:sz w:val="20"/>
                <w:szCs w:val="20"/>
              </w:rPr>
              <w:t>conf</w:t>
            </w:r>
            <w:r>
              <w:rPr>
                <w:rFonts w:ascii="Arial" w:hAnsi="Arial" w:cs="Arial"/>
                <w:sz w:val="20"/>
                <w:szCs w:val="20"/>
              </w:rPr>
              <w:t>i</w:t>
            </w:r>
            <w:r w:rsidRPr="00A42144">
              <w:rPr>
                <w:rFonts w:ascii="Arial" w:hAnsi="Arial" w:cs="Arial"/>
                <w:sz w:val="20"/>
                <w:szCs w:val="20"/>
              </w:rPr>
              <w:t>rm</w:t>
            </w:r>
            <w:proofErr w:type="spellEnd"/>
            <w:r w:rsidRPr="00A42144">
              <w:rPr>
                <w:rFonts w:ascii="Arial" w:hAnsi="Arial" w:cs="Arial"/>
                <w:sz w:val="20"/>
                <w:szCs w:val="20"/>
              </w:rPr>
              <w:t xml:space="preserve"> </w:t>
            </w:r>
            <w:proofErr w:type="spellStart"/>
            <w:r w:rsidRPr="00A42144">
              <w:rPr>
                <w:rFonts w:ascii="Arial" w:hAnsi="Arial" w:cs="Arial"/>
                <w:sz w:val="20"/>
                <w:szCs w:val="20"/>
              </w:rPr>
              <w:t>that</w:t>
            </w:r>
            <w:proofErr w:type="spellEnd"/>
            <w:r w:rsidRPr="00A42144">
              <w:rPr>
                <w:rFonts w:ascii="Arial" w:hAnsi="Arial" w:cs="Arial"/>
                <w:sz w:val="20"/>
                <w:szCs w:val="20"/>
              </w:rPr>
              <w:t>:</w:t>
            </w:r>
          </w:p>
        </w:tc>
      </w:tr>
      <w:tr w:rsidR="00FD754E" w:rsidRPr="00A42144" w14:paraId="2E539887"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DCF87B4" w14:textId="77777777" w:rsidR="00FD754E" w:rsidRPr="00A42144" w:rsidRDefault="00FD754E" w:rsidP="00FD754E">
            <w:pPr>
              <w:tabs>
                <w:tab w:val="left" w:pos="3405"/>
              </w:tabs>
              <w:rPr>
                <w:rFonts w:ascii="Arial" w:hAnsi="Arial" w:cs="Arial"/>
                <w:sz w:val="20"/>
                <w:szCs w:val="20"/>
              </w:rPr>
            </w:pPr>
            <w:r w:rsidRPr="00A42144">
              <w:rPr>
                <w:rFonts w:ascii="Arial" w:hAnsi="Arial" w:cs="Arial"/>
                <w:sz w:val="20"/>
                <w:szCs w:val="20"/>
              </w:rPr>
              <w:t>Assurance-objecten</w:t>
            </w:r>
          </w:p>
          <w:p w14:paraId="4D96044B" w14:textId="77777777" w:rsidR="00FD754E" w:rsidRPr="00A42144" w:rsidRDefault="00FD754E" w:rsidP="00FD754E">
            <w:pPr>
              <w:tabs>
                <w:tab w:val="left" w:pos="3405"/>
              </w:tabs>
              <w:rPr>
                <w:rFonts w:ascii="Arial" w:hAnsi="Arial" w:cs="Arial"/>
                <w:b w:val="0"/>
                <w:sz w:val="20"/>
                <w:szCs w:val="20"/>
              </w:rPr>
            </w:pPr>
          </w:p>
        </w:tc>
        <w:tc>
          <w:tcPr>
            <w:tcW w:w="6873" w:type="dxa"/>
          </w:tcPr>
          <w:p w14:paraId="783B6914" w14:textId="77777777" w:rsidR="00FD754E" w:rsidRPr="00D84506"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84506">
              <w:rPr>
                <w:rFonts w:ascii="Arial" w:hAnsi="Arial" w:cs="Arial"/>
                <w:b/>
                <w:bCs/>
                <w:sz w:val="20"/>
                <w:szCs w:val="20"/>
              </w:rPr>
              <w:t xml:space="preserve">Assurance </w:t>
            </w:r>
            <w:proofErr w:type="spellStart"/>
            <w:r w:rsidRPr="00D84506">
              <w:rPr>
                <w:rFonts w:ascii="Arial" w:hAnsi="Arial" w:cs="Arial"/>
                <w:b/>
                <w:bCs/>
                <w:sz w:val="20"/>
                <w:szCs w:val="20"/>
              </w:rPr>
              <w:t>objects</w:t>
            </w:r>
            <w:proofErr w:type="spellEnd"/>
          </w:p>
          <w:p w14:paraId="0F2F8D7C" w14:textId="303EE74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D754E" w:rsidRPr="0074174E" w14:paraId="02403D62"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580F3BA6" w14:textId="119DFF53"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erkennen [</w:t>
            </w:r>
            <w:r w:rsidRPr="00822D9F">
              <w:rPr>
                <w:rFonts w:ascii="Arial" w:hAnsi="Arial" w:cs="Arial"/>
                <w:b w:val="0"/>
                <w:bCs w:val="0"/>
                <w:i/>
                <w:sz w:val="20"/>
                <w:szCs w:val="20"/>
              </w:rPr>
              <w:t>of Namens de Raad van Bestuur (of overeenkomstig orgaan) erkennen wij</w:t>
            </w:r>
            <w:r w:rsidRPr="00A42144">
              <w:rPr>
                <w:rFonts w:ascii="Arial" w:hAnsi="Arial" w:cs="Arial"/>
                <w:b w:val="0"/>
                <w:bCs w:val="0"/>
                <w:sz w:val="20"/>
                <w:szCs w:val="20"/>
              </w:rPr>
              <w:t xml:space="preserve">] onze verantwoordelijkheid voor het opstellen van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 xml:space="preserve">-objecten in de aanvraag tot vaststelling in overeenstemming met de vereisten bij of krachtens de </w:t>
            </w:r>
            <w:r w:rsidR="00B36E65">
              <w:rPr>
                <w:rFonts w:ascii="Arial" w:hAnsi="Arial" w:cs="Arial"/>
                <w:b w:val="0"/>
                <w:bCs w:val="0"/>
                <w:sz w:val="20"/>
                <w:szCs w:val="20"/>
              </w:rPr>
              <w:t xml:space="preserve">NOW </w:t>
            </w:r>
            <w:r w:rsidR="00ED2C81">
              <w:rPr>
                <w:rFonts w:ascii="Arial" w:hAnsi="Arial" w:cs="Arial"/>
                <w:b w:val="0"/>
                <w:bCs w:val="0"/>
                <w:sz w:val="20"/>
                <w:szCs w:val="20"/>
              </w:rPr>
              <w:t>5</w:t>
            </w:r>
            <w:r w:rsidRPr="00A42144">
              <w:rPr>
                <w:rFonts w:ascii="Arial" w:hAnsi="Arial" w:cs="Arial"/>
                <w:b w:val="0"/>
                <w:bCs w:val="0"/>
                <w:sz w:val="20"/>
                <w:szCs w:val="20"/>
              </w:rPr>
              <w:t>-regeling</w:t>
            </w:r>
            <w:r w:rsidR="00D03F41">
              <w:rPr>
                <w:rFonts w:ascii="Arial" w:hAnsi="Arial" w:cs="Arial"/>
                <w:b w:val="0"/>
                <w:bCs w:val="0"/>
                <w:sz w:val="20"/>
                <w:szCs w:val="20"/>
              </w:rPr>
              <w:t xml:space="preserve">/NOW </w:t>
            </w:r>
            <w:r w:rsidR="00ED2C81">
              <w:rPr>
                <w:rFonts w:ascii="Arial" w:hAnsi="Arial" w:cs="Arial"/>
                <w:b w:val="0"/>
                <w:bCs w:val="0"/>
                <w:sz w:val="20"/>
                <w:szCs w:val="20"/>
              </w:rPr>
              <w:t>6</w:t>
            </w:r>
            <w:r w:rsidR="00D03F41">
              <w:rPr>
                <w:rFonts w:ascii="Arial" w:hAnsi="Arial" w:cs="Arial"/>
                <w:b w:val="0"/>
                <w:bCs w:val="0"/>
                <w:sz w:val="20"/>
                <w:szCs w:val="20"/>
              </w:rPr>
              <w:t>-regeling</w:t>
            </w:r>
            <w:r w:rsidRPr="00A42144">
              <w:rPr>
                <w:rFonts w:ascii="Arial" w:hAnsi="Arial" w:cs="Arial"/>
                <w:b w:val="0"/>
                <w:bCs w:val="0"/>
                <w:sz w:val="20"/>
                <w:szCs w:val="20"/>
              </w:rPr>
              <w:t xml:space="preserve"> zoals uiteengezet in de opdrachtbevestiging d.d. …</w:t>
            </w:r>
            <w:r>
              <w:rPr>
                <w:rFonts w:ascii="Arial" w:hAnsi="Arial" w:cs="Arial"/>
                <w:b w:val="0"/>
                <w:bCs w:val="0"/>
                <w:sz w:val="20"/>
                <w:szCs w:val="20"/>
              </w:rPr>
              <w:t xml:space="preserve"> </w:t>
            </w:r>
            <w:r w:rsidRPr="00A42144">
              <w:rPr>
                <w:rFonts w:ascii="Arial" w:hAnsi="Arial" w:cs="Arial"/>
                <w:b w:val="0"/>
                <w:bCs w:val="0"/>
                <w:sz w:val="20"/>
                <w:szCs w:val="20"/>
              </w:rPr>
              <w:t>(datum opdrachtbevestiging) en bevestigen deze te zijn nagekomen.</w:t>
            </w:r>
          </w:p>
          <w:p w14:paraId="5B702984" w14:textId="77777777" w:rsidR="00FD754E" w:rsidRPr="00A42144" w:rsidRDefault="00FD754E" w:rsidP="00FD754E">
            <w:pPr>
              <w:rPr>
                <w:rFonts w:ascii="Arial" w:hAnsi="Arial" w:cs="Arial"/>
                <w:b w:val="0"/>
                <w:bCs w:val="0"/>
                <w:sz w:val="20"/>
                <w:szCs w:val="20"/>
              </w:rPr>
            </w:pPr>
          </w:p>
        </w:tc>
        <w:tc>
          <w:tcPr>
            <w:tcW w:w="6873" w:type="dxa"/>
          </w:tcPr>
          <w:p w14:paraId="382B9E58" w14:textId="6B19310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t>
            </w:r>
            <w:r w:rsidRPr="00822D9F">
              <w:rPr>
                <w:rFonts w:ascii="Arial" w:hAnsi="Arial" w:cs="Arial"/>
                <w:i/>
                <w:sz w:val="20"/>
                <w:szCs w:val="20"/>
                <w:lang w:val="en-GB"/>
              </w:rPr>
              <w:t xml:space="preserve">On behalf of the management board (of </w:t>
            </w:r>
            <w:proofErr w:type="spellStart"/>
            <w:r w:rsidRPr="00822D9F">
              <w:rPr>
                <w:rFonts w:ascii="Arial" w:hAnsi="Arial" w:cs="Arial"/>
                <w:i/>
                <w:sz w:val="20"/>
                <w:szCs w:val="20"/>
                <w:lang w:val="en-GB"/>
              </w:rPr>
              <w:t>vergelijkbaar</w:t>
            </w:r>
            <w:proofErr w:type="spellEnd"/>
            <w:r w:rsidRPr="00822D9F">
              <w:rPr>
                <w:rFonts w:ascii="Arial" w:hAnsi="Arial" w:cs="Arial"/>
                <w:i/>
                <w:sz w:val="20"/>
                <w:szCs w:val="20"/>
                <w:lang w:val="en-GB"/>
              </w:rPr>
              <w:t xml:space="preserve"> </w:t>
            </w:r>
            <w:proofErr w:type="spellStart"/>
            <w:r w:rsidRPr="00822D9F">
              <w:rPr>
                <w:rFonts w:ascii="Arial" w:hAnsi="Arial" w:cs="Arial"/>
                <w:i/>
                <w:sz w:val="20"/>
                <w:szCs w:val="20"/>
                <w:lang w:val="en-GB"/>
              </w:rPr>
              <w:t>orgaan</w:t>
            </w:r>
            <w:proofErr w:type="spellEnd"/>
            <w:r w:rsidRPr="00822D9F">
              <w:rPr>
                <w:rFonts w:ascii="Arial" w:hAnsi="Arial" w:cs="Arial"/>
                <w:i/>
                <w:sz w:val="20"/>
                <w:szCs w:val="20"/>
                <w:lang w:val="en-GB"/>
              </w:rPr>
              <w:t>) we</w:t>
            </w:r>
            <w:r w:rsidRPr="00A42144">
              <w:rPr>
                <w:rFonts w:ascii="Arial" w:hAnsi="Arial" w:cs="Arial"/>
                <w:sz w:val="20"/>
                <w:szCs w:val="20"/>
                <w:lang w:val="en-GB"/>
              </w:rPr>
              <w:t xml:space="preserve">]/We acknowledge our responsibility for the preparation of the subject matter information in the application for final settlement in accordance with or pursuant to the requirements of the </w:t>
            </w:r>
            <w:r w:rsidR="00B36E65">
              <w:rPr>
                <w:rFonts w:ascii="Arial" w:hAnsi="Arial" w:cs="Arial"/>
                <w:sz w:val="20"/>
                <w:szCs w:val="20"/>
                <w:lang w:val="en-GB"/>
              </w:rPr>
              <w:t xml:space="preserve">NOW </w:t>
            </w:r>
            <w:r w:rsidR="00ED2C81">
              <w:rPr>
                <w:rFonts w:ascii="Arial" w:hAnsi="Arial" w:cs="Arial"/>
                <w:sz w:val="20"/>
                <w:szCs w:val="20"/>
                <w:lang w:val="en-GB"/>
              </w:rPr>
              <w:t>5</w:t>
            </w:r>
            <w:r w:rsidR="00403B20">
              <w:rPr>
                <w:rFonts w:ascii="Arial" w:hAnsi="Arial" w:cs="Arial"/>
                <w:sz w:val="20"/>
                <w:szCs w:val="20"/>
                <w:lang w:val="en-GB"/>
              </w:rPr>
              <w:t>-</w:t>
            </w:r>
            <w:r w:rsidRPr="00A42144">
              <w:rPr>
                <w:rFonts w:ascii="Arial" w:hAnsi="Arial" w:cs="Arial"/>
                <w:sz w:val="20"/>
                <w:szCs w:val="20"/>
                <w:lang w:val="en-GB"/>
              </w:rPr>
              <w:t>regulation</w:t>
            </w:r>
            <w:r w:rsidR="00D03F41">
              <w:rPr>
                <w:rFonts w:ascii="Arial" w:hAnsi="Arial" w:cs="Arial"/>
                <w:sz w:val="20"/>
                <w:szCs w:val="20"/>
                <w:lang w:val="en-GB"/>
              </w:rPr>
              <w:t xml:space="preserve">/NOW </w:t>
            </w:r>
            <w:r w:rsidR="00ED2C81">
              <w:rPr>
                <w:rFonts w:ascii="Arial" w:hAnsi="Arial" w:cs="Arial"/>
                <w:sz w:val="20"/>
                <w:szCs w:val="20"/>
                <w:lang w:val="en-GB"/>
              </w:rPr>
              <w:t>6</w:t>
            </w:r>
            <w:r w:rsidR="00D03F41">
              <w:rPr>
                <w:rFonts w:ascii="Arial" w:hAnsi="Arial" w:cs="Arial"/>
                <w:sz w:val="20"/>
                <w:szCs w:val="20"/>
                <w:lang w:val="en-GB"/>
              </w:rPr>
              <w:t>-regulation</w:t>
            </w:r>
            <w:r w:rsidRPr="00A42144">
              <w:rPr>
                <w:rFonts w:ascii="Arial" w:hAnsi="Arial" w:cs="Arial"/>
                <w:sz w:val="20"/>
                <w:szCs w:val="20"/>
                <w:lang w:val="en-GB"/>
              </w:rPr>
              <w:t xml:space="preserve"> as set out in the engagement letter dated ... (datum </w:t>
            </w:r>
            <w:proofErr w:type="spellStart"/>
            <w:r w:rsidRPr="00A42144">
              <w:rPr>
                <w:rFonts w:ascii="Arial" w:hAnsi="Arial" w:cs="Arial"/>
                <w:sz w:val="20"/>
                <w:szCs w:val="20"/>
                <w:lang w:val="en-GB"/>
              </w:rPr>
              <w:t>opdrachtbevestiging</w:t>
            </w:r>
            <w:proofErr w:type="spellEnd"/>
            <w:r w:rsidRPr="00A42144">
              <w:rPr>
                <w:rFonts w:ascii="Arial" w:hAnsi="Arial" w:cs="Arial"/>
                <w:sz w:val="20"/>
                <w:szCs w:val="20"/>
                <w:lang w:val="en-GB"/>
              </w:rPr>
              <w:t>) and confirm that we have fulfilled these responsibilities.</w:t>
            </w:r>
          </w:p>
          <w:p w14:paraId="78F5A177" w14:textId="13BF97B4"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74174E" w14:paraId="76EB0673"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79D6E1F"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Wij erkennen onze verantwoordelijkheid voor de opzet en implementatie van een toereikende administratieve organisatie en interne beheersing, inclusief de interne beheersingsmaatregelen, opgezet om het opstellen van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-objecten mogelijk te maken zonder afwijkingen als gevolg van fouten of fraude.</w:t>
            </w:r>
          </w:p>
          <w:p w14:paraId="5D965DF2" w14:textId="77777777" w:rsidR="00FD754E" w:rsidRPr="00A42144" w:rsidRDefault="00FD754E" w:rsidP="00FD754E">
            <w:pPr>
              <w:rPr>
                <w:rFonts w:ascii="Arial" w:hAnsi="Arial" w:cs="Arial"/>
                <w:b w:val="0"/>
                <w:bCs w:val="0"/>
                <w:sz w:val="20"/>
                <w:szCs w:val="20"/>
              </w:rPr>
            </w:pPr>
          </w:p>
        </w:tc>
        <w:tc>
          <w:tcPr>
            <w:tcW w:w="6873" w:type="dxa"/>
          </w:tcPr>
          <w:p w14:paraId="0E308A22"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acknowledge our responsibility for the design and implementation of adequate internal control and control environment, including internal controls, designed to enable the preparation of the subject matter information free from misstatements due to errors or fraud.</w:t>
            </w:r>
          </w:p>
          <w:p w14:paraId="2AD2E013" w14:textId="79E98216"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14:paraId="6F0BE914"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316369E8" w14:textId="19733C22"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Alle transacties en gebeurtenissen ten aanzien van de netto-omzet en loonsom zijn geboekt in de financiële administratie en zijn weergegeven in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-objecten in de aanvraag tot vaststelling.</w:t>
            </w:r>
          </w:p>
          <w:p w14:paraId="4DE2B422" w14:textId="77777777" w:rsidR="00FD754E" w:rsidRPr="00A42144" w:rsidRDefault="00FD754E" w:rsidP="00FD754E">
            <w:pPr>
              <w:rPr>
                <w:rFonts w:ascii="Arial" w:hAnsi="Arial" w:cs="Arial"/>
                <w:b w:val="0"/>
                <w:bCs w:val="0"/>
                <w:sz w:val="20"/>
                <w:szCs w:val="20"/>
              </w:rPr>
            </w:pPr>
          </w:p>
        </w:tc>
        <w:tc>
          <w:tcPr>
            <w:tcW w:w="6873" w:type="dxa"/>
          </w:tcPr>
          <w:p w14:paraId="3C3863B1" w14:textId="7D453CC9" w:rsidR="00FD754E"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All transactions</w:t>
            </w:r>
            <w:r>
              <w:rPr>
                <w:rFonts w:ascii="Arial" w:hAnsi="Arial" w:cs="Arial"/>
                <w:sz w:val="20"/>
                <w:szCs w:val="20"/>
                <w:lang w:val="en-GB"/>
              </w:rPr>
              <w:t xml:space="preserve"> and events</w:t>
            </w:r>
            <w:r w:rsidRPr="00A42144">
              <w:rPr>
                <w:rFonts w:ascii="Arial" w:hAnsi="Arial" w:cs="Arial"/>
                <w:sz w:val="20"/>
                <w:szCs w:val="20"/>
                <w:lang w:val="en-GB"/>
              </w:rPr>
              <w:t xml:space="preserve"> regarding the net-revenue and the wage bill have been recorded in the accounting records and are presented in the subject matter information in the application for final settlement.</w:t>
            </w:r>
          </w:p>
          <w:p w14:paraId="0D2567CD" w14:textId="67EE4E22"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9A7811" w14:paraId="70662761"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AF0226D" w14:textId="11194455"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zijn van mening dat de</w:t>
            </w:r>
            <w:r>
              <w:rPr>
                <w:rFonts w:ascii="Arial" w:hAnsi="Arial" w:cs="Arial"/>
                <w:b w:val="0"/>
                <w:bCs w:val="0"/>
                <w:sz w:val="20"/>
                <w:szCs w:val="20"/>
              </w:rPr>
              <w:t xml:space="preserve"> methoden,</w:t>
            </w:r>
            <w:r w:rsidRPr="00A42144">
              <w:rPr>
                <w:rFonts w:ascii="Arial" w:hAnsi="Arial" w:cs="Arial"/>
                <w:b w:val="0"/>
                <w:bCs w:val="0"/>
                <w:sz w:val="20"/>
                <w:szCs w:val="20"/>
              </w:rPr>
              <w:t xml:space="preserve"> significante veronderstellingen</w:t>
            </w:r>
            <w:r>
              <w:rPr>
                <w:rFonts w:ascii="Arial" w:hAnsi="Arial" w:cs="Arial"/>
                <w:b w:val="0"/>
                <w:bCs w:val="0"/>
                <w:sz w:val="20"/>
                <w:szCs w:val="20"/>
              </w:rPr>
              <w:t xml:space="preserve"> </w:t>
            </w:r>
            <w:r w:rsidRPr="00FF003D">
              <w:rPr>
                <w:rFonts w:ascii="Arial" w:hAnsi="Arial" w:cs="Arial"/>
                <w:b w:val="0"/>
                <w:bCs w:val="0"/>
                <w:sz w:val="20"/>
                <w:szCs w:val="20"/>
              </w:rPr>
              <w:t>en de gegevens</w:t>
            </w:r>
            <w:r w:rsidRPr="00A42144">
              <w:rPr>
                <w:rFonts w:ascii="Arial" w:hAnsi="Arial" w:cs="Arial"/>
                <w:b w:val="0"/>
                <w:bCs w:val="0"/>
                <w:sz w:val="20"/>
                <w:szCs w:val="20"/>
              </w:rPr>
              <w:t xml:space="preserve"> die zijn gehanteerd bij het maken van schattingen </w:t>
            </w:r>
            <w:r w:rsidRPr="00FF003D">
              <w:rPr>
                <w:rFonts w:ascii="Arial" w:hAnsi="Arial" w:cs="Arial"/>
                <w:b w:val="0"/>
                <w:bCs w:val="0"/>
                <w:sz w:val="20"/>
                <w:szCs w:val="20"/>
              </w:rPr>
              <w:t xml:space="preserve">en toelichtingen daarop </w:t>
            </w:r>
            <w:r w:rsidRPr="00A42144">
              <w:rPr>
                <w:rFonts w:ascii="Arial" w:hAnsi="Arial" w:cs="Arial"/>
                <w:b w:val="0"/>
                <w:bCs w:val="0"/>
                <w:sz w:val="20"/>
                <w:szCs w:val="20"/>
              </w:rPr>
              <w:t>ten aanzien van …</w:t>
            </w:r>
            <w:r>
              <w:rPr>
                <w:rFonts w:ascii="Arial" w:hAnsi="Arial" w:cs="Arial"/>
                <w:b w:val="0"/>
                <w:bCs w:val="0"/>
                <w:sz w:val="20"/>
                <w:szCs w:val="20"/>
              </w:rPr>
              <w:t xml:space="preserve"> </w:t>
            </w:r>
            <w:r w:rsidRPr="00A42144">
              <w:rPr>
                <w:rFonts w:ascii="Arial" w:hAnsi="Arial" w:cs="Arial"/>
                <w:b w:val="0"/>
                <w:bCs w:val="0"/>
                <w:sz w:val="20"/>
                <w:szCs w:val="20"/>
              </w:rPr>
              <w:t xml:space="preserve">(noemen onderdelen waar schattingen zijn gehanteerd) </w:t>
            </w:r>
            <w:r w:rsidRPr="00FF003D">
              <w:rPr>
                <w:rFonts w:ascii="Arial" w:hAnsi="Arial" w:cs="Arial"/>
                <w:b w:val="0"/>
                <w:bCs w:val="0"/>
                <w:sz w:val="20"/>
                <w:szCs w:val="20"/>
              </w:rPr>
              <w:t xml:space="preserve">geschikt </w:t>
            </w:r>
            <w:r w:rsidRPr="00A42144">
              <w:rPr>
                <w:rFonts w:ascii="Arial" w:hAnsi="Arial" w:cs="Arial"/>
                <w:b w:val="0"/>
                <w:bCs w:val="0"/>
                <w:sz w:val="20"/>
                <w:szCs w:val="20"/>
              </w:rPr>
              <w:t>zijn</w:t>
            </w:r>
            <w:r w:rsidRPr="00FF003D">
              <w:rPr>
                <w:rFonts w:ascii="Arial" w:hAnsi="Arial" w:cs="Arial"/>
                <w:b w:val="0"/>
                <w:bCs w:val="0"/>
                <w:sz w:val="20"/>
                <w:szCs w:val="20"/>
              </w:rPr>
              <w:t xml:space="preserve"> om opname, waardering of toelichting te bereiken die in overeenstemming </w:t>
            </w:r>
            <w:r>
              <w:rPr>
                <w:rFonts w:ascii="Arial" w:hAnsi="Arial" w:cs="Arial"/>
                <w:b w:val="0"/>
                <w:bCs w:val="0"/>
                <w:sz w:val="20"/>
                <w:szCs w:val="20"/>
              </w:rPr>
              <w:t xml:space="preserve">zijn </w:t>
            </w:r>
            <w:r w:rsidRPr="00FF003D">
              <w:rPr>
                <w:rFonts w:ascii="Arial" w:hAnsi="Arial" w:cs="Arial"/>
                <w:b w:val="0"/>
                <w:bCs w:val="0"/>
                <w:sz w:val="20"/>
                <w:szCs w:val="20"/>
              </w:rPr>
              <w:t xml:space="preserve">met </w:t>
            </w:r>
            <w:r>
              <w:rPr>
                <w:rFonts w:ascii="Arial" w:hAnsi="Arial" w:cs="Arial"/>
                <w:b w:val="0"/>
                <w:bCs w:val="0"/>
                <w:sz w:val="20"/>
                <w:szCs w:val="20"/>
              </w:rPr>
              <w:t>.. (</w:t>
            </w:r>
            <w:r w:rsidRPr="00FF003D">
              <w:rPr>
                <w:rFonts w:ascii="Arial" w:hAnsi="Arial" w:cs="Arial"/>
                <w:b w:val="0"/>
                <w:bCs w:val="0"/>
                <w:sz w:val="20"/>
                <w:szCs w:val="20"/>
              </w:rPr>
              <w:t>het van toepassing zijnde stelsel inzake financiële verslaggeving</w:t>
            </w:r>
            <w:r>
              <w:rPr>
                <w:rFonts w:ascii="Arial" w:hAnsi="Arial" w:cs="Arial"/>
                <w:b w:val="0"/>
                <w:bCs w:val="0"/>
                <w:sz w:val="20"/>
                <w:szCs w:val="20"/>
              </w:rPr>
              <w:t>)</w:t>
            </w:r>
            <w:r w:rsidRPr="00A42144">
              <w:rPr>
                <w:rFonts w:ascii="Arial" w:hAnsi="Arial" w:cs="Arial"/>
                <w:b w:val="0"/>
                <w:bCs w:val="0"/>
                <w:sz w:val="20"/>
                <w:szCs w:val="20"/>
              </w:rPr>
              <w:t>.</w:t>
            </w:r>
          </w:p>
          <w:p w14:paraId="36F99AA7" w14:textId="09750FE9" w:rsidR="00FD754E" w:rsidRPr="00A42144" w:rsidRDefault="00FD754E" w:rsidP="00FD754E">
            <w:pPr>
              <w:rPr>
                <w:rFonts w:ascii="Arial" w:hAnsi="Arial" w:cs="Arial"/>
                <w:b w:val="0"/>
                <w:bCs w:val="0"/>
                <w:sz w:val="20"/>
                <w:szCs w:val="20"/>
              </w:rPr>
            </w:pPr>
          </w:p>
        </w:tc>
        <w:tc>
          <w:tcPr>
            <w:tcW w:w="6873" w:type="dxa"/>
          </w:tcPr>
          <w:p w14:paraId="4EF66E0F" w14:textId="10A85CED" w:rsidR="00FD754E" w:rsidRPr="006D7B09"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sz w:val="20"/>
                <w:szCs w:val="20"/>
                <w:lang w:val="en-GB"/>
              </w:rPr>
              <w:t>We believe that</w:t>
            </w:r>
            <w:r>
              <w:rPr>
                <w:rFonts w:ascii="Arial" w:hAnsi="Arial" w:cs="Arial"/>
                <w:sz w:val="20"/>
                <w:szCs w:val="20"/>
                <w:lang w:val="en-GB"/>
              </w:rPr>
              <w:t xml:space="preserve"> the methods,</w:t>
            </w:r>
            <w:r w:rsidRPr="00A42144">
              <w:rPr>
                <w:rFonts w:ascii="Arial" w:hAnsi="Arial" w:cs="Arial"/>
                <w:sz w:val="20"/>
                <w:szCs w:val="20"/>
                <w:lang w:val="en-GB"/>
              </w:rPr>
              <w:t xml:space="preserve"> significant assumptions</w:t>
            </w:r>
            <w:r>
              <w:rPr>
                <w:rFonts w:ascii="Arial" w:hAnsi="Arial" w:cs="Arial"/>
                <w:sz w:val="20"/>
                <w:szCs w:val="20"/>
                <w:lang w:val="en-GB"/>
              </w:rPr>
              <w:t xml:space="preserve"> and the data</w:t>
            </w:r>
            <w:r w:rsidRPr="00A42144">
              <w:rPr>
                <w:rFonts w:ascii="Arial" w:hAnsi="Arial" w:cs="Arial"/>
                <w:sz w:val="20"/>
                <w:szCs w:val="20"/>
                <w:lang w:val="en-GB"/>
              </w:rPr>
              <w:t xml:space="preserve"> used by us in making </w:t>
            </w:r>
            <w:r>
              <w:rPr>
                <w:rFonts w:ascii="Arial" w:hAnsi="Arial" w:cs="Arial"/>
                <w:sz w:val="20"/>
                <w:szCs w:val="20"/>
                <w:lang w:val="en-GB"/>
              </w:rPr>
              <w:t xml:space="preserve">the </w:t>
            </w:r>
            <w:r w:rsidRPr="00A42144">
              <w:rPr>
                <w:rFonts w:ascii="Arial" w:hAnsi="Arial" w:cs="Arial"/>
                <w:sz w:val="20"/>
                <w:szCs w:val="20"/>
                <w:lang w:val="en-GB"/>
              </w:rPr>
              <w:t>accounting estimates</w:t>
            </w:r>
            <w:r>
              <w:rPr>
                <w:rFonts w:ascii="Arial" w:hAnsi="Arial" w:cs="Arial"/>
                <w:sz w:val="20"/>
                <w:szCs w:val="20"/>
                <w:lang w:val="en-GB"/>
              </w:rPr>
              <w:t xml:space="preserve"> and the related disclosures</w:t>
            </w:r>
            <w:r w:rsidRPr="00A42144">
              <w:rPr>
                <w:rFonts w:ascii="Arial" w:hAnsi="Arial" w:cs="Arial"/>
                <w:sz w:val="20"/>
                <w:szCs w:val="20"/>
                <w:lang w:val="en-GB"/>
              </w:rPr>
              <w:t>, with respect to</w:t>
            </w:r>
            <w:r w:rsidRPr="00F869E9">
              <w:rPr>
                <w:rFonts w:ascii="Arial" w:hAnsi="Arial" w:cs="Arial"/>
                <w:sz w:val="20"/>
                <w:szCs w:val="20"/>
                <w:lang w:val="en-GB"/>
              </w:rPr>
              <w:t xml:space="preserve"> ... </w:t>
            </w:r>
            <w:r w:rsidRPr="008B0530">
              <w:rPr>
                <w:rFonts w:ascii="Arial" w:hAnsi="Arial" w:cs="Arial"/>
                <w:sz w:val="20"/>
                <w:szCs w:val="20"/>
                <w:lang w:val="en-GB"/>
              </w:rPr>
              <w:t>(</w:t>
            </w:r>
            <w:proofErr w:type="spellStart"/>
            <w:r w:rsidRPr="008B0530">
              <w:rPr>
                <w:rFonts w:ascii="Arial" w:hAnsi="Arial" w:cs="Arial"/>
                <w:sz w:val="20"/>
                <w:szCs w:val="20"/>
                <w:lang w:val="en-GB"/>
              </w:rPr>
              <w:t>noemen</w:t>
            </w:r>
            <w:proofErr w:type="spellEnd"/>
            <w:r w:rsidRPr="008B0530">
              <w:rPr>
                <w:rFonts w:ascii="Arial" w:hAnsi="Arial" w:cs="Arial"/>
                <w:sz w:val="20"/>
                <w:szCs w:val="20"/>
                <w:lang w:val="en-GB"/>
              </w:rPr>
              <w:t xml:space="preserve"> </w:t>
            </w:r>
            <w:proofErr w:type="spellStart"/>
            <w:r w:rsidRPr="008B0530">
              <w:rPr>
                <w:rFonts w:ascii="Arial" w:hAnsi="Arial" w:cs="Arial"/>
                <w:sz w:val="20"/>
                <w:szCs w:val="20"/>
                <w:lang w:val="en-GB"/>
              </w:rPr>
              <w:t>onderdelen</w:t>
            </w:r>
            <w:proofErr w:type="spellEnd"/>
            <w:r w:rsidRPr="008B0530">
              <w:rPr>
                <w:rFonts w:ascii="Arial" w:hAnsi="Arial" w:cs="Arial"/>
                <w:sz w:val="20"/>
                <w:szCs w:val="20"/>
                <w:lang w:val="en-GB"/>
              </w:rPr>
              <w:t xml:space="preserve"> </w:t>
            </w:r>
            <w:proofErr w:type="spellStart"/>
            <w:r w:rsidRPr="008B0530">
              <w:rPr>
                <w:rFonts w:ascii="Arial" w:hAnsi="Arial" w:cs="Arial"/>
                <w:sz w:val="20"/>
                <w:szCs w:val="20"/>
                <w:lang w:val="en-GB"/>
              </w:rPr>
              <w:t>waar</w:t>
            </w:r>
            <w:proofErr w:type="spellEnd"/>
            <w:r w:rsidRPr="008B0530">
              <w:rPr>
                <w:rFonts w:ascii="Arial" w:hAnsi="Arial" w:cs="Arial"/>
                <w:sz w:val="20"/>
                <w:szCs w:val="20"/>
                <w:lang w:val="en-GB"/>
              </w:rPr>
              <w:t xml:space="preserve"> </w:t>
            </w:r>
            <w:proofErr w:type="spellStart"/>
            <w:r w:rsidRPr="008B0530">
              <w:rPr>
                <w:rFonts w:ascii="Arial" w:hAnsi="Arial" w:cs="Arial"/>
                <w:sz w:val="20"/>
                <w:szCs w:val="20"/>
                <w:lang w:val="en-GB"/>
              </w:rPr>
              <w:t>schattingen</w:t>
            </w:r>
            <w:proofErr w:type="spellEnd"/>
            <w:r w:rsidRPr="008B0530">
              <w:rPr>
                <w:rFonts w:ascii="Arial" w:hAnsi="Arial" w:cs="Arial"/>
                <w:sz w:val="20"/>
                <w:szCs w:val="20"/>
                <w:lang w:val="en-GB"/>
              </w:rPr>
              <w:t xml:space="preserve"> </w:t>
            </w:r>
            <w:proofErr w:type="spellStart"/>
            <w:r w:rsidRPr="008B0530">
              <w:rPr>
                <w:rFonts w:ascii="Arial" w:hAnsi="Arial" w:cs="Arial"/>
                <w:sz w:val="20"/>
                <w:szCs w:val="20"/>
                <w:lang w:val="en-GB"/>
              </w:rPr>
              <w:t>zijn</w:t>
            </w:r>
            <w:proofErr w:type="spellEnd"/>
            <w:r w:rsidRPr="008B0530">
              <w:rPr>
                <w:rFonts w:ascii="Arial" w:hAnsi="Arial" w:cs="Arial"/>
                <w:sz w:val="20"/>
                <w:szCs w:val="20"/>
                <w:lang w:val="en-GB"/>
              </w:rPr>
              <w:t xml:space="preserve"> </w:t>
            </w:r>
            <w:proofErr w:type="spellStart"/>
            <w:r w:rsidRPr="008B0530">
              <w:rPr>
                <w:rFonts w:ascii="Arial" w:hAnsi="Arial" w:cs="Arial"/>
                <w:sz w:val="20"/>
                <w:szCs w:val="20"/>
                <w:lang w:val="en-GB"/>
              </w:rPr>
              <w:t>gehanteerd</w:t>
            </w:r>
            <w:proofErr w:type="spellEnd"/>
            <w:r w:rsidRPr="008B0530">
              <w:rPr>
                <w:rFonts w:ascii="Arial" w:hAnsi="Arial" w:cs="Arial"/>
                <w:sz w:val="20"/>
                <w:szCs w:val="20"/>
                <w:lang w:val="en-GB"/>
              </w:rPr>
              <w:t xml:space="preserve">), are appropriate to achieve recognition, measurement or disclosure that are in accordance with .. </w:t>
            </w:r>
            <w:r w:rsidRPr="00F869E9">
              <w:rPr>
                <w:rFonts w:ascii="Arial" w:hAnsi="Arial" w:cs="Arial"/>
                <w:sz w:val="20"/>
                <w:szCs w:val="20"/>
              </w:rPr>
              <w:t>(het van toepassing zijnde stelsel inzake financiële verslaggeving).</w:t>
            </w:r>
          </w:p>
          <w:p w14:paraId="6DC3176A" w14:textId="3696B6FA" w:rsidR="00FD754E" w:rsidRPr="006D7B09"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D754E" w:rsidRPr="0074174E" w14:paraId="62B8F06A"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1A01A768" w14:textId="163549E5"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Wij zijn verantwoordelijk voor de bepaling van het juiste type accountantsproduct in overeenstemming met het accountantsprotocol behorend bij de </w:t>
            </w:r>
            <w:r w:rsidR="000A01AA">
              <w:rPr>
                <w:rFonts w:ascii="Arial" w:hAnsi="Arial" w:cs="Arial"/>
                <w:b w:val="0"/>
                <w:bCs w:val="0"/>
                <w:sz w:val="20"/>
                <w:szCs w:val="20"/>
              </w:rPr>
              <w:t>[NOW</w:t>
            </w:r>
            <w:r w:rsidR="00ED2C81">
              <w:rPr>
                <w:rFonts w:ascii="Arial" w:hAnsi="Arial" w:cs="Arial"/>
                <w:b w:val="0"/>
                <w:bCs w:val="0"/>
                <w:sz w:val="20"/>
                <w:szCs w:val="20"/>
              </w:rPr>
              <w:t>5</w:t>
            </w:r>
            <w:r w:rsidR="000A01AA">
              <w:rPr>
                <w:rFonts w:ascii="Arial" w:hAnsi="Arial" w:cs="Arial"/>
                <w:b w:val="0"/>
                <w:bCs w:val="0"/>
                <w:sz w:val="20"/>
                <w:szCs w:val="20"/>
              </w:rPr>
              <w:t xml:space="preserve">: </w:t>
            </w:r>
            <w:r w:rsidR="00B36E65">
              <w:rPr>
                <w:rFonts w:ascii="Arial" w:hAnsi="Arial" w:cs="Arial"/>
                <w:b w:val="0"/>
                <w:bCs w:val="0"/>
                <w:sz w:val="20"/>
                <w:szCs w:val="20"/>
              </w:rPr>
              <w:t xml:space="preserve">NOW </w:t>
            </w:r>
            <w:r w:rsidR="00ED2C81">
              <w:rPr>
                <w:rFonts w:ascii="Arial" w:hAnsi="Arial" w:cs="Arial"/>
                <w:b w:val="0"/>
                <w:bCs w:val="0"/>
                <w:sz w:val="20"/>
                <w:szCs w:val="20"/>
              </w:rPr>
              <w:t>5</w:t>
            </w:r>
            <w:r w:rsidRPr="00A42144">
              <w:rPr>
                <w:rFonts w:ascii="Arial" w:hAnsi="Arial" w:cs="Arial"/>
                <w:b w:val="0"/>
                <w:bCs w:val="0"/>
                <w:sz w:val="20"/>
                <w:szCs w:val="20"/>
              </w:rPr>
              <w:t xml:space="preserve">-regeling d.d. </w:t>
            </w:r>
            <w:r w:rsidR="00ED2C81">
              <w:rPr>
                <w:rFonts w:ascii="Arial" w:hAnsi="Arial" w:cs="Arial"/>
                <w:b w:val="0"/>
                <w:bCs w:val="0"/>
                <w:sz w:val="20"/>
                <w:szCs w:val="20"/>
              </w:rPr>
              <w:t>2 mei 2022</w:t>
            </w:r>
            <w:r w:rsidR="000A01AA">
              <w:rPr>
                <w:rFonts w:ascii="Arial" w:hAnsi="Arial" w:cs="Arial"/>
                <w:b w:val="0"/>
                <w:bCs w:val="0"/>
                <w:sz w:val="20"/>
                <w:szCs w:val="20"/>
              </w:rPr>
              <w:t>/NOW</w:t>
            </w:r>
            <w:r w:rsidR="00ED2C81">
              <w:rPr>
                <w:rFonts w:ascii="Arial" w:hAnsi="Arial" w:cs="Arial"/>
                <w:b w:val="0"/>
                <w:bCs w:val="0"/>
                <w:sz w:val="20"/>
                <w:szCs w:val="20"/>
              </w:rPr>
              <w:t>6</w:t>
            </w:r>
            <w:r w:rsidR="000A01AA">
              <w:rPr>
                <w:rFonts w:ascii="Arial" w:hAnsi="Arial" w:cs="Arial"/>
                <w:b w:val="0"/>
                <w:bCs w:val="0"/>
                <w:sz w:val="20"/>
                <w:szCs w:val="20"/>
              </w:rPr>
              <w:t xml:space="preserve">: NOW </w:t>
            </w:r>
            <w:r w:rsidR="00ED2C81">
              <w:rPr>
                <w:rFonts w:ascii="Arial" w:hAnsi="Arial" w:cs="Arial"/>
                <w:b w:val="0"/>
                <w:bCs w:val="0"/>
                <w:sz w:val="20"/>
                <w:szCs w:val="20"/>
              </w:rPr>
              <w:t>6</w:t>
            </w:r>
            <w:r w:rsidR="000A01AA">
              <w:rPr>
                <w:rFonts w:ascii="Arial" w:hAnsi="Arial" w:cs="Arial"/>
                <w:b w:val="0"/>
                <w:bCs w:val="0"/>
                <w:sz w:val="20"/>
                <w:szCs w:val="20"/>
              </w:rPr>
              <w:t xml:space="preserve">-regeling d.d. </w:t>
            </w:r>
            <w:r w:rsidR="00ED2C81">
              <w:rPr>
                <w:rFonts w:ascii="Arial" w:hAnsi="Arial" w:cs="Arial"/>
                <w:b w:val="0"/>
                <w:bCs w:val="0"/>
                <w:sz w:val="20"/>
                <w:szCs w:val="20"/>
              </w:rPr>
              <w:t>2 mei 2022</w:t>
            </w:r>
            <w:r w:rsidRPr="00A42144">
              <w:rPr>
                <w:rFonts w:ascii="Arial" w:hAnsi="Arial" w:cs="Arial"/>
                <w:b w:val="0"/>
                <w:bCs w:val="0"/>
                <w:sz w:val="20"/>
                <w:szCs w:val="20"/>
              </w:rPr>
              <w:t xml:space="preserve"> (hierna: ‘het accountantsprotocol’) en het vermelden van het type verklaring en de strekking van de verklaring in de aanvraag tot vaststelling.</w:t>
            </w:r>
          </w:p>
          <w:p w14:paraId="4C7FFB4D" w14:textId="77777777" w:rsidR="00FD754E" w:rsidRPr="00A42144" w:rsidRDefault="00FD754E" w:rsidP="00FD754E">
            <w:pPr>
              <w:rPr>
                <w:rFonts w:ascii="Arial" w:hAnsi="Arial" w:cs="Arial"/>
                <w:b w:val="0"/>
                <w:bCs w:val="0"/>
                <w:sz w:val="20"/>
                <w:szCs w:val="20"/>
              </w:rPr>
            </w:pPr>
          </w:p>
        </w:tc>
        <w:tc>
          <w:tcPr>
            <w:tcW w:w="6873" w:type="dxa"/>
          </w:tcPr>
          <w:p w14:paraId="51ABECD0" w14:textId="099ADC34"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shd w:val="clear" w:color="auto" w:fill="FFFFFF"/>
                <w:lang w:val="en-US"/>
              </w:rPr>
            </w:pPr>
            <w:r w:rsidRPr="00A42144">
              <w:rPr>
                <w:rFonts w:ascii="Arial" w:eastAsia="Times New Roman" w:hAnsi="Arial" w:cs="Arial"/>
                <w:sz w:val="20"/>
                <w:szCs w:val="20"/>
                <w:lang w:val="en-US"/>
              </w:rPr>
              <w:t xml:space="preserve">We are responsible for determining the correct type of assurance product (engagement type) in accordance with the ’accountants protocol’ of the </w:t>
            </w:r>
            <w:r w:rsidR="00D6010B">
              <w:rPr>
                <w:rFonts w:ascii="Arial" w:eastAsia="Times New Roman" w:hAnsi="Arial" w:cs="Arial"/>
                <w:sz w:val="20"/>
                <w:szCs w:val="20"/>
                <w:lang w:val="en-US"/>
              </w:rPr>
              <w:t>[NOW</w:t>
            </w:r>
            <w:r w:rsidR="00F700CA">
              <w:rPr>
                <w:rFonts w:ascii="Arial" w:eastAsia="Times New Roman" w:hAnsi="Arial" w:cs="Arial"/>
                <w:sz w:val="20"/>
                <w:szCs w:val="20"/>
                <w:lang w:val="en-US"/>
              </w:rPr>
              <w:t>5</w:t>
            </w:r>
            <w:r w:rsidR="00D6010B">
              <w:rPr>
                <w:rFonts w:ascii="Arial" w:eastAsia="Times New Roman" w:hAnsi="Arial" w:cs="Arial"/>
                <w:sz w:val="20"/>
                <w:szCs w:val="20"/>
                <w:lang w:val="en-US"/>
              </w:rPr>
              <w:t xml:space="preserve">: </w:t>
            </w:r>
            <w:r w:rsidR="00B36E65">
              <w:rPr>
                <w:rFonts w:ascii="Arial" w:eastAsia="Times New Roman" w:hAnsi="Arial" w:cs="Arial"/>
                <w:sz w:val="20"/>
                <w:szCs w:val="20"/>
                <w:lang w:val="en-US"/>
              </w:rPr>
              <w:t xml:space="preserve">NOW </w:t>
            </w:r>
            <w:r w:rsidR="00F700CA">
              <w:rPr>
                <w:rFonts w:ascii="Arial" w:eastAsia="Times New Roman" w:hAnsi="Arial" w:cs="Arial"/>
                <w:sz w:val="20"/>
                <w:szCs w:val="20"/>
                <w:lang w:val="en-US"/>
              </w:rPr>
              <w:t>5</w:t>
            </w:r>
            <w:r w:rsidR="00403B20">
              <w:rPr>
                <w:rFonts w:ascii="Arial" w:eastAsia="Times New Roman" w:hAnsi="Arial" w:cs="Arial"/>
                <w:sz w:val="20"/>
                <w:szCs w:val="20"/>
                <w:lang w:val="en-US"/>
              </w:rPr>
              <w:t>-</w:t>
            </w:r>
            <w:r w:rsidRPr="00A42144">
              <w:rPr>
                <w:rFonts w:ascii="Arial" w:eastAsia="Times New Roman" w:hAnsi="Arial" w:cs="Arial"/>
                <w:sz w:val="20"/>
                <w:szCs w:val="20"/>
                <w:lang w:val="en-US"/>
              </w:rPr>
              <w:t xml:space="preserve">regulation </w:t>
            </w:r>
            <w:r w:rsidRPr="00685572">
              <w:rPr>
                <w:rFonts w:ascii="Arial" w:eastAsia="Times New Roman" w:hAnsi="Arial" w:cs="Arial"/>
                <w:sz w:val="20"/>
                <w:szCs w:val="20"/>
                <w:lang w:val="en-US"/>
              </w:rPr>
              <w:t xml:space="preserve">dated </w:t>
            </w:r>
            <w:r w:rsidR="00F700CA">
              <w:rPr>
                <w:rFonts w:ascii="Arial" w:eastAsia="Times New Roman" w:hAnsi="Arial" w:cs="Arial"/>
                <w:sz w:val="20"/>
                <w:szCs w:val="20"/>
                <w:lang w:val="en-US"/>
              </w:rPr>
              <w:t xml:space="preserve">2 </w:t>
            </w:r>
            <w:proofErr w:type="spellStart"/>
            <w:r w:rsidR="00F700CA">
              <w:rPr>
                <w:rFonts w:ascii="Arial" w:eastAsia="Times New Roman" w:hAnsi="Arial" w:cs="Arial"/>
                <w:sz w:val="20"/>
                <w:szCs w:val="20"/>
                <w:lang w:val="en-US"/>
              </w:rPr>
              <w:t>mei</w:t>
            </w:r>
            <w:proofErr w:type="spellEnd"/>
            <w:r w:rsidR="00F700CA">
              <w:rPr>
                <w:rFonts w:ascii="Arial" w:eastAsia="Times New Roman" w:hAnsi="Arial" w:cs="Arial"/>
                <w:sz w:val="20"/>
                <w:szCs w:val="20"/>
                <w:lang w:val="en-US"/>
              </w:rPr>
              <w:t xml:space="preserve"> 2022</w:t>
            </w:r>
            <w:r w:rsidR="00D6010B">
              <w:rPr>
                <w:rFonts w:ascii="Arial" w:eastAsia="Times New Roman" w:hAnsi="Arial" w:cs="Arial"/>
                <w:sz w:val="20"/>
                <w:szCs w:val="20"/>
                <w:lang w:val="en-US"/>
              </w:rPr>
              <w:t>/NOW</w:t>
            </w:r>
            <w:r w:rsidR="00F700CA">
              <w:rPr>
                <w:rFonts w:ascii="Arial" w:eastAsia="Times New Roman" w:hAnsi="Arial" w:cs="Arial"/>
                <w:sz w:val="20"/>
                <w:szCs w:val="20"/>
                <w:lang w:val="en-US"/>
              </w:rPr>
              <w:t>6</w:t>
            </w:r>
            <w:r w:rsidR="00D6010B">
              <w:rPr>
                <w:rFonts w:ascii="Arial" w:eastAsia="Times New Roman" w:hAnsi="Arial" w:cs="Arial"/>
                <w:sz w:val="20"/>
                <w:szCs w:val="20"/>
                <w:lang w:val="en-US"/>
              </w:rPr>
              <w:t xml:space="preserve">: NOW </w:t>
            </w:r>
            <w:r w:rsidR="00F700CA">
              <w:rPr>
                <w:rFonts w:ascii="Arial" w:eastAsia="Times New Roman" w:hAnsi="Arial" w:cs="Arial"/>
                <w:sz w:val="20"/>
                <w:szCs w:val="20"/>
                <w:lang w:val="en-US"/>
              </w:rPr>
              <w:t>6</w:t>
            </w:r>
            <w:r w:rsidR="00D6010B">
              <w:rPr>
                <w:rFonts w:ascii="Arial" w:eastAsia="Times New Roman" w:hAnsi="Arial" w:cs="Arial"/>
                <w:sz w:val="20"/>
                <w:szCs w:val="20"/>
                <w:lang w:val="en-US"/>
              </w:rPr>
              <w:t xml:space="preserve">-regulation dated </w:t>
            </w:r>
            <w:r w:rsidR="00F700CA">
              <w:rPr>
                <w:rFonts w:ascii="Arial" w:eastAsia="Times New Roman" w:hAnsi="Arial" w:cs="Arial"/>
                <w:sz w:val="20"/>
                <w:szCs w:val="20"/>
                <w:lang w:val="en-US"/>
              </w:rPr>
              <w:t xml:space="preserve">2 </w:t>
            </w:r>
            <w:proofErr w:type="spellStart"/>
            <w:r w:rsidR="00F700CA">
              <w:rPr>
                <w:rFonts w:ascii="Arial" w:eastAsia="Times New Roman" w:hAnsi="Arial" w:cs="Arial"/>
                <w:sz w:val="20"/>
                <w:szCs w:val="20"/>
                <w:lang w:val="en-US"/>
              </w:rPr>
              <w:t>mei</w:t>
            </w:r>
            <w:proofErr w:type="spellEnd"/>
            <w:r w:rsidR="00F700CA">
              <w:rPr>
                <w:rFonts w:ascii="Arial" w:eastAsia="Times New Roman" w:hAnsi="Arial" w:cs="Arial"/>
                <w:sz w:val="20"/>
                <w:szCs w:val="20"/>
                <w:lang w:val="en-US"/>
              </w:rPr>
              <w:t xml:space="preserve"> 2022</w:t>
            </w:r>
            <w:r w:rsidRPr="00EC38B0">
              <w:rPr>
                <w:rFonts w:ascii="Arial" w:eastAsia="Times New Roman" w:hAnsi="Arial" w:cs="Arial"/>
                <w:sz w:val="20"/>
                <w:szCs w:val="20"/>
                <w:lang w:val="en-US"/>
              </w:rPr>
              <w:t xml:space="preserve"> </w:t>
            </w:r>
            <w:r w:rsidRPr="00685572">
              <w:rPr>
                <w:rFonts w:ascii="Arial" w:eastAsia="Times New Roman" w:hAnsi="Arial" w:cs="Arial"/>
                <w:sz w:val="20"/>
                <w:szCs w:val="20"/>
                <w:lang w:val="en-US"/>
              </w:rPr>
              <w:t xml:space="preserve">(hereafter: ‘the </w:t>
            </w:r>
            <w:proofErr w:type="spellStart"/>
            <w:r w:rsidRPr="00685572">
              <w:rPr>
                <w:rFonts w:ascii="Arial" w:eastAsia="Times New Roman" w:hAnsi="Arial" w:cs="Arial"/>
                <w:sz w:val="20"/>
                <w:szCs w:val="20"/>
                <w:lang w:val="en-US"/>
              </w:rPr>
              <w:t>accountantsprotocol</w:t>
            </w:r>
            <w:proofErr w:type="spellEnd"/>
            <w:r w:rsidRPr="00685572">
              <w:rPr>
                <w:rFonts w:ascii="Arial" w:eastAsia="Times New Roman" w:hAnsi="Arial" w:cs="Arial"/>
                <w:sz w:val="20"/>
                <w:szCs w:val="20"/>
                <w:lang w:val="en-US"/>
              </w:rPr>
              <w:t>’)</w:t>
            </w:r>
            <w:r w:rsidRPr="00A42144">
              <w:rPr>
                <w:rFonts w:ascii="Arial" w:eastAsia="Times New Roman" w:hAnsi="Arial" w:cs="Arial"/>
                <w:sz w:val="20"/>
                <w:szCs w:val="20"/>
                <w:lang w:val="en-US"/>
              </w:rPr>
              <w:t xml:space="preserve"> and for stating the type and the outcome of the assurance report in the </w:t>
            </w:r>
            <w:r w:rsidRPr="00A42144">
              <w:rPr>
                <w:rFonts w:ascii="Arial" w:eastAsia="Times New Roman" w:hAnsi="Arial" w:cs="Arial"/>
                <w:sz w:val="20"/>
                <w:szCs w:val="20"/>
                <w:shd w:val="clear" w:color="auto" w:fill="FFFFFF"/>
                <w:lang w:val="en-US"/>
              </w:rPr>
              <w:t>application for final settlement.</w:t>
            </w:r>
          </w:p>
          <w:p w14:paraId="64D88D7D" w14:textId="086CD173"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74174E" w14:paraId="1643D455"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ABCDAD0" w14:textId="464A5E92"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lastRenderedPageBreak/>
              <w:t>Alle gebeurtenissen, die zich hebben voorgedaan na …</w:t>
            </w:r>
            <w:r>
              <w:rPr>
                <w:rFonts w:ascii="Arial" w:hAnsi="Arial" w:cs="Arial"/>
                <w:b w:val="0"/>
                <w:bCs w:val="0"/>
                <w:sz w:val="20"/>
                <w:szCs w:val="20"/>
              </w:rPr>
              <w:t xml:space="preserve"> </w:t>
            </w:r>
            <w:r w:rsidRPr="00A42144">
              <w:rPr>
                <w:rFonts w:ascii="Arial" w:hAnsi="Arial" w:cs="Arial"/>
                <w:b w:val="0"/>
                <w:bCs w:val="0"/>
                <w:sz w:val="20"/>
                <w:szCs w:val="20"/>
              </w:rPr>
              <w:t>(datum periode einde) en waarvoor op grond van het verslaggevingsstelsel zoals is gehanteerd in de laatst vastgestelde jaarrekening, een aanpassing is vereist, zijn aangepast.</w:t>
            </w:r>
          </w:p>
          <w:p w14:paraId="5A232112" w14:textId="77777777" w:rsidR="00FD754E" w:rsidRPr="00A42144" w:rsidRDefault="00FD754E" w:rsidP="00FD754E">
            <w:pPr>
              <w:rPr>
                <w:rFonts w:ascii="Arial" w:hAnsi="Arial" w:cs="Arial"/>
                <w:b w:val="0"/>
                <w:bCs w:val="0"/>
                <w:sz w:val="20"/>
                <w:szCs w:val="20"/>
              </w:rPr>
            </w:pPr>
          </w:p>
        </w:tc>
        <w:tc>
          <w:tcPr>
            <w:tcW w:w="6873" w:type="dxa"/>
          </w:tcPr>
          <w:p w14:paraId="00BDC2A4" w14:textId="564C1F44"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rPr>
            </w:pPr>
            <w:r w:rsidRPr="00A42144">
              <w:rPr>
                <w:rFonts w:ascii="Arial" w:eastAsia="Times New Roman" w:hAnsi="Arial" w:cs="Arial"/>
                <w:sz w:val="20"/>
                <w:szCs w:val="20"/>
                <w:lang w:val="en-US"/>
              </w:rPr>
              <w:t xml:space="preserve">All events subsequent to … </w:t>
            </w:r>
            <w:r w:rsidRPr="00A42144">
              <w:rPr>
                <w:rFonts w:ascii="Arial" w:eastAsia="Times New Roman" w:hAnsi="Arial" w:cs="Arial"/>
                <w:sz w:val="20"/>
                <w:szCs w:val="20"/>
                <w:shd w:val="clear" w:color="auto" w:fill="FFFFFF"/>
                <w:lang w:val="en-US"/>
              </w:rPr>
              <w:t xml:space="preserve">(datum </w:t>
            </w:r>
            <w:proofErr w:type="spellStart"/>
            <w:r w:rsidRPr="00A42144">
              <w:rPr>
                <w:rFonts w:ascii="Arial" w:eastAsia="Times New Roman" w:hAnsi="Arial" w:cs="Arial"/>
                <w:sz w:val="20"/>
                <w:szCs w:val="20"/>
                <w:shd w:val="clear" w:color="auto" w:fill="FFFFFF"/>
                <w:lang w:val="en-US"/>
              </w:rPr>
              <w:t>periode</w:t>
            </w:r>
            <w:proofErr w:type="spellEnd"/>
            <w:r w:rsidRPr="00A42144">
              <w:rPr>
                <w:rFonts w:ascii="Arial" w:eastAsia="Times New Roman" w:hAnsi="Arial" w:cs="Arial"/>
                <w:sz w:val="20"/>
                <w:szCs w:val="20"/>
                <w:shd w:val="clear" w:color="auto" w:fill="FFFFFF"/>
                <w:lang w:val="en-US"/>
              </w:rPr>
              <w:t xml:space="preserve"> </w:t>
            </w:r>
            <w:proofErr w:type="spellStart"/>
            <w:r w:rsidRPr="00A42144">
              <w:rPr>
                <w:rFonts w:ascii="Arial" w:eastAsia="Times New Roman" w:hAnsi="Arial" w:cs="Arial"/>
                <w:sz w:val="20"/>
                <w:szCs w:val="20"/>
                <w:shd w:val="clear" w:color="auto" w:fill="FFFFFF"/>
                <w:lang w:val="en-US"/>
              </w:rPr>
              <w:t>einde</w:t>
            </w:r>
            <w:proofErr w:type="spellEnd"/>
            <w:r w:rsidRPr="00A42144">
              <w:rPr>
                <w:rFonts w:ascii="Arial" w:eastAsia="Times New Roman" w:hAnsi="Arial" w:cs="Arial"/>
                <w:sz w:val="20"/>
                <w:szCs w:val="20"/>
                <w:shd w:val="clear" w:color="auto" w:fill="FFFFFF"/>
                <w:lang w:val="en-US"/>
              </w:rPr>
              <w:t xml:space="preserve">) </w:t>
            </w:r>
            <w:r w:rsidRPr="00A42144">
              <w:rPr>
                <w:rFonts w:ascii="Arial" w:eastAsia="Times New Roman" w:hAnsi="Arial" w:cs="Arial"/>
                <w:sz w:val="20"/>
                <w:szCs w:val="20"/>
                <w:lang w:val="en-US"/>
              </w:rPr>
              <w:t>which require adjustment based on the financial reporting framework applied in the most recently adopted financial statements, have been adjusted.</w:t>
            </w:r>
          </w:p>
          <w:p w14:paraId="10B8A2A2" w14:textId="1D487BB0"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14:paraId="2CA27347"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43356C30" w14:textId="77777777" w:rsidR="00FD754E" w:rsidRPr="000E3FDF" w:rsidRDefault="00FD754E" w:rsidP="00FD754E">
            <w:pPr>
              <w:rPr>
                <w:rFonts w:ascii="Arial" w:hAnsi="Arial" w:cs="Arial"/>
                <w:b w:val="0"/>
                <w:bCs w:val="0"/>
                <w:sz w:val="20"/>
                <w:szCs w:val="20"/>
              </w:rPr>
            </w:pPr>
            <w:r w:rsidRPr="00A42144">
              <w:rPr>
                <w:rFonts w:ascii="Arial" w:hAnsi="Arial" w:cs="Arial"/>
                <w:b w:val="0"/>
                <w:bCs w:val="0"/>
                <w:sz w:val="20"/>
                <w:szCs w:val="20"/>
              </w:rPr>
              <w:t>[</w:t>
            </w:r>
            <w:r w:rsidRPr="000E3FDF">
              <w:rPr>
                <w:rFonts w:ascii="Arial" w:hAnsi="Arial" w:cs="Arial"/>
                <w:bCs w:val="0"/>
                <w:i/>
                <w:sz w:val="20"/>
                <w:szCs w:val="20"/>
              </w:rPr>
              <w:t>Indien van toepassing</w:t>
            </w:r>
            <w:r w:rsidRPr="000E3FDF">
              <w:rPr>
                <w:rFonts w:ascii="Arial" w:hAnsi="Arial" w:cs="Arial"/>
                <w:b w:val="0"/>
                <w:bCs w:val="0"/>
                <w:i/>
                <w:sz w:val="20"/>
                <w:szCs w:val="20"/>
                <w:vertAlign w:val="superscript"/>
              </w:rPr>
              <w:footnoteReference w:id="35"/>
            </w:r>
            <w:r w:rsidRPr="000E3FDF">
              <w:rPr>
                <w:rFonts w:ascii="Arial" w:hAnsi="Arial" w:cs="Arial"/>
                <w:b w:val="0"/>
                <w:bCs w:val="0"/>
                <w:i/>
                <w:sz w:val="20"/>
                <w:szCs w:val="20"/>
                <w:vertAlign w:val="superscript"/>
              </w:rPr>
              <w:t>:</w:t>
            </w:r>
            <w:r w:rsidRPr="000E3FDF">
              <w:rPr>
                <w:rFonts w:ascii="Arial" w:hAnsi="Arial" w:cs="Arial"/>
                <w:b w:val="0"/>
                <w:bCs w:val="0"/>
                <w:i/>
                <w:sz w:val="20"/>
                <w:szCs w:val="20"/>
              </w:rPr>
              <w:t xml:space="preserve"> Wij zijn van mening dat de invloeden van niet-gecorrigeerde afwijkingen, afzonderlijk of geaggregeerd, niet van materieel belang zijn voor de </w:t>
            </w:r>
            <w:proofErr w:type="spellStart"/>
            <w:r w:rsidRPr="000E3FDF">
              <w:rPr>
                <w:rFonts w:ascii="Arial" w:hAnsi="Arial" w:cs="Arial"/>
                <w:b w:val="0"/>
                <w:bCs w:val="0"/>
                <w:i/>
                <w:sz w:val="20"/>
                <w:szCs w:val="20"/>
              </w:rPr>
              <w:t>assurance</w:t>
            </w:r>
            <w:proofErr w:type="spellEnd"/>
            <w:r w:rsidRPr="000E3FDF">
              <w:rPr>
                <w:rFonts w:ascii="Arial" w:hAnsi="Arial" w:cs="Arial"/>
                <w:b w:val="0"/>
                <w:bCs w:val="0"/>
                <w:i/>
                <w:sz w:val="20"/>
                <w:szCs w:val="20"/>
              </w:rPr>
              <w:t>-objecten in de aanvraag tot vaststelling als geheel op basis van de materialiteitsniveaus voorgeschreven in het accountantsprotocol. Een overzicht van de niet-gecorrigeerde afwijkingen is als bijlage bij deze brief opgenomen.</w:t>
            </w:r>
            <w:r w:rsidRPr="000E3FDF">
              <w:rPr>
                <w:rFonts w:ascii="Arial" w:hAnsi="Arial" w:cs="Arial"/>
                <w:b w:val="0"/>
                <w:bCs w:val="0"/>
                <w:iCs/>
                <w:sz w:val="20"/>
                <w:szCs w:val="20"/>
              </w:rPr>
              <w:t>]</w:t>
            </w:r>
          </w:p>
          <w:p w14:paraId="738446D3" w14:textId="77777777" w:rsidR="00FD754E" w:rsidRPr="00A42144" w:rsidRDefault="00FD754E" w:rsidP="00FD754E">
            <w:pPr>
              <w:rPr>
                <w:rFonts w:ascii="Arial" w:hAnsi="Arial" w:cs="Arial"/>
                <w:b w:val="0"/>
                <w:bCs w:val="0"/>
                <w:sz w:val="20"/>
                <w:szCs w:val="20"/>
              </w:rPr>
            </w:pPr>
          </w:p>
        </w:tc>
        <w:tc>
          <w:tcPr>
            <w:tcW w:w="6873" w:type="dxa"/>
          </w:tcPr>
          <w:p w14:paraId="7E136104" w14:textId="37A5EEA4" w:rsidR="00FD754E" w:rsidRPr="000E3FDF" w:rsidRDefault="00FD754E" w:rsidP="00FD75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shd w:val="clear" w:color="auto" w:fill="FFFFFF"/>
                <w:lang w:val="en-US"/>
              </w:rPr>
            </w:pPr>
            <w:r>
              <w:rPr>
                <w:rFonts w:ascii="Arial" w:eastAsia="Times New Roman" w:hAnsi="Arial" w:cs="Arial"/>
                <w:sz w:val="20"/>
                <w:szCs w:val="20"/>
                <w:shd w:val="clear" w:color="auto" w:fill="FFFFFF"/>
                <w:lang w:val="en-US"/>
              </w:rPr>
              <w:t>[</w:t>
            </w:r>
            <w:proofErr w:type="spellStart"/>
            <w:r w:rsidRPr="000E3FDF">
              <w:rPr>
                <w:rFonts w:ascii="Arial" w:eastAsia="Times New Roman" w:hAnsi="Arial" w:cs="Arial"/>
                <w:b/>
                <w:i/>
                <w:sz w:val="20"/>
                <w:szCs w:val="20"/>
                <w:shd w:val="clear" w:color="auto" w:fill="FFFFFF"/>
                <w:lang w:val="en-US"/>
              </w:rPr>
              <w:t>Indien</w:t>
            </w:r>
            <w:proofErr w:type="spellEnd"/>
            <w:r w:rsidRPr="000E3FDF">
              <w:rPr>
                <w:rFonts w:ascii="Arial" w:eastAsia="Times New Roman" w:hAnsi="Arial" w:cs="Arial"/>
                <w:b/>
                <w:i/>
                <w:sz w:val="20"/>
                <w:szCs w:val="20"/>
                <w:shd w:val="clear" w:color="auto" w:fill="FFFFFF"/>
                <w:lang w:val="en-US"/>
              </w:rPr>
              <w:t xml:space="preserve"> van </w:t>
            </w:r>
            <w:proofErr w:type="spellStart"/>
            <w:r w:rsidRPr="000E3FDF">
              <w:rPr>
                <w:rFonts w:ascii="Arial" w:eastAsia="Times New Roman" w:hAnsi="Arial" w:cs="Arial"/>
                <w:b/>
                <w:i/>
                <w:sz w:val="20"/>
                <w:szCs w:val="20"/>
                <w:shd w:val="clear" w:color="auto" w:fill="FFFFFF"/>
                <w:lang w:val="en-US"/>
              </w:rPr>
              <w:t>toepassing</w:t>
            </w:r>
            <w:proofErr w:type="spellEnd"/>
            <w:r w:rsidRPr="000E3FDF">
              <w:rPr>
                <w:rFonts w:ascii="Arial" w:hAnsi="Arial" w:cs="Arial"/>
                <w:b/>
                <w:bCs/>
                <w:i/>
                <w:sz w:val="20"/>
                <w:szCs w:val="20"/>
                <w:vertAlign w:val="superscript"/>
              </w:rPr>
              <w:footnoteReference w:id="36"/>
            </w:r>
            <w:r w:rsidRPr="000E3FDF">
              <w:rPr>
                <w:rFonts w:ascii="Arial" w:eastAsia="Times New Roman" w:hAnsi="Arial" w:cs="Arial"/>
                <w:i/>
                <w:sz w:val="20"/>
                <w:szCs w:val="20"/>
                <w:shd w:val="clear" w:color="auto" w:fill="FFFFFF"/>
                <w:lang w:val="en-US"/>
              </w:rPr>
              <w:t>:</w:t>
            </w:r>
            <w:r w:rsidRPr="000E3FDF">
              <w:rPr>
                <w:rFonts w:ascii="Arial" w:eastAsia="Times New Roman" w:hAnsi="Arial" w:cs="Arial"/>
                <w:i/>
                <w:sz w:val="20"/>
                <w:szCs w:val="20"/>
                <w:lang w:val="en-US"/>
              </w:rPr>
              <w:t xml:space="preserve"> We believe that the effects of uncorrected misstatements, whether individually or aggregated, are not material to the subject matter information in the </w:t>
            </w:r>
            <w:r w:rsidRPr="000E3FDF">
              <w:rPr>
                <w:rFonts w:ascii="Arial" w:eastAsia="Times New Roman" w:hAnsi="Arial" w:cs="Arial"/>
                <w:i/>
                <w:sz w:val="20"/>
                <w:szCs w:val="20"/>
                <w:shd w:val="clear" w:color="auto" w:fill="FFFFFF"/>
                <w:lang w:val="en-US"/>
              </w:rPr>
              <w:t>application for final settlement</w:t>
            </w:r>
            <w:r w:rsidRPr="000E3FDF">
              <w:rPr>
                <w:rFonts w:ascii="Arial" w:eastAsia="Times New Roman" w:hAnsi="Arial" w:cs="Arial"/>
                <w:i/>
                <w:sz w:val="20"/>
                <w:szCs w:val="20"/>
                <w:lang w:val="en-US"/>
              </w:rPr>
              <w:t xml:space="preserve"> as a whole based on the materiality levels prescribed in the </w:t>
            </w:r>
            <w:proofErr w:type="spellStart"/>
            <w:r w:rsidRPr="000E3FDF">
              <w:rPr>
                <w:rFonts w:ascii="Arial" w:eastAsia="Times New Roman" w:hAnsi="Arial" w:cs="Arial"/>
                <w:i/>
                <w:sz w:val="20"/>
                <w:szCs w:val="20"/>
                <w:lang w:val="en-US"/>
              </w:rPr>
              <w:t>accountantsprotocol</w:t>
            </w:r>
            <w:proofErr w:type="spellEnd"/>
            <w:r w:rsidRPr="000E3FDF">
              <w:rPr>
                <w:rFonts w:ascii="Arial" w:eastAsia="Times New Roman" w:hAnsi="Arial" w:cs="Arial"/>
                <w:i/>
                <w:sz w:val="20"/>
                <w:szCs w:val="20"/>
                <w:lang w:val="en-US"/>
              </w:rPr>
              <w:t>. An overview of the uncorrected misstatements is included as an appendix to this letter</w:t>
            </w:r>
            <w:r>
              <w:rPr>
                <w:rFonts w:ascii="Arial" w:eastAsia="Times New Roman" w:hAnsi="Arial" w:cs="Arial"/>
                <w:i/>
                <w:sz w:val="20"/>
                <w:szCs w:val="20"/>
                <w:lang w:val="en-US"/>
              </w:rPr>
              <w:t>.</w:t>
            </w:r>
            <w:r w:rsidRPr="000E3FDF">
              <w:rPr>
                <w:rFonts w:ascii="Arial" w:eastAsia="Times New Roman" w:hAnsi="Arial" w:cs="Arial"/>
                <w:sz w:val="20"/>
                <w:szCs w:val="20"/>
                <w:shd w:val="clear" w:color="auto" w:fill="FFFFFF"/>
                <w:lang w:val="en-US"/>
              </w:rPr>
              <w:t>]</w:t>
            </w:r>
          </w:p>
          <w:p w14:paraId="349E013E" w14:textId="30BDD7FA"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A42144" w14:paraId="27110D20"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F2D36C5" w14:textId="77777777" w:rsidR="00FD754E" w:rsidRPr="000E3FDF" w:rsidRDefault="00FD754E" w:rsidP="00FD754E">
            <w:pPr>
              <w:rPr>
                <w:rFonts w:ascii="Arial" w:hAnsi="Arial" w:cs="Arial"/>
                <w:b w:val="0"/>
                <w:bCs w:val="0"/>
                <w:sz w:val="20"/>
                <w:szCs w:val="20"/>
              </w:rPr>
            </w:pPr>
            <w:r w:rsidRPr="000E3FDF">
              <w:rPr>
                <w:rFonts w:ascii="Arial" w:hAnsi="Arial" w:cs="Arial"/>
                <w:b w:val="0"/>
                <w:bCs w:val="0"/>
                <w:sz w:val="20"/>
                <w:szCs w:val="20"/>
              </w:rPr>
              <w:t>[</w:t>
            </w:r>
            <w:r w:rsidRPr="000E3FDF">
              <w:rPr>
                <w:rFonts w:ascii="Arial" w:hAnsi="Arial" w:cs="Arial"/>
                <w:bCs w:val="0"/>
                <w:i/>
                <w:sz w:val="20"/>
                <w:szCs w:val="20"/>
              </w:rPr>
              <w:t>Optioneel</w:t>
            </w:r>
            <w:r w:rsidRPr="000E3FDF">
              <w:rPr>
                <w:rFonts w:ascii="Arial" w:hAnsi="Arial" w:cs="Arial"/>
                <w:b w:val="0"/>
                <w:bCs w:val="0"/>
                <w:i/>
                <w:sz w:val="20"/>
                <w:szCs w:val="20"/>
              </w:rPr>
              <w:t>: bevestiging in het kader van aangepast oordeel toevoegen indien relevant en de accountant het noodzakelijk vindt om deze bevestiging te verkrijgen. Voorbeelden zijn opgenomen in appendix A</w:t>
            </w:r>
            <w:r w:rsidRPr="000E3FDF">
              <w:rPr>
                <w:rFonts w:ascii="Arial" w:hAnsi="Arial" w:cs="Arial"/>
                <w:b w:val="0"/>
                <w:bCs w:val="0"/>
                <w:sz w:val="20"/>
                <w:szCs w:val="20"/>
              </w:rPr>
              <w:t>.]</w:t>
            </w:r>
          </w:p>
          <w:p w14:paraId="349B0473" w14:textId="77777777" w:rsidR="00FD754E" w:rsidRPr="00A42144" w:rsidRDefault="00FD754E" w:rsidP="00FD754E">
            <w:pPr>
              <w:rPr>
                <w:rFonts w:ascii="Arial" w:hAnsi="Arial" w:cs="Arial"/>
                <w:b w:val="0"/>
                <w:bCs w:val="0"/>
                <w:sz w:val="20"/>
                <w:szCs w:val="20"/>
              </w:rPr>
            </w:pPr>
          </w:p>
        </w:tc>
        <w:tc>
          <w:tcPr>
            <w:tcW w:w="6873" w:type="dxa"/>
          </w:tcPr>
          <w:p w14:paraId="29C13711" w14:textId="77777777" w:rsidR="00FD754E" w:rsidRPr="000E3FDF" w:rsidRDefault="00FD754E" w:rsidP="00FD75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shd w:val="clear" w:color="auto" w:fill="FFFFFF"/>
              </w:rPr>
            </w:pPr>
            <w:r w:rsidRPr="000E3FDF">
              <w:rPr>
                <w:rFonts w:ascii="Arial" w:eastAsia="Times New Roman" w:hAnsi="Arial" w:cs="Arial"/>
                <w:sz w:val="20"/>
                <w:szCs w:val="20"/>
                <w:shd w:val="clear" w:color="auto" w:fill="FFFFFF"/>
              </w:rPr>
              <w:t>[</w:t>
            </w:r>
            <w:r w:rsidRPr="000E3FDF">
              <w:rPr>
                <w:rFonts w:ascii="Arial" w:eastAsia="Times New Roman" w:hAnsi="Arial" w:cs="Arial"/>
                <w:b/>
                <w:i/>
                <w:sz w:val="20"/>
                <w:szCs w:val="20"/>
                <w:shd w:val="clear" w:color="auto" w:fill="FFFFFF"/>
              </w:rPr>
              <w:t>Optioneel</w:t>
            </w:r>
            <w:r w:rsidRPr="00A42144">
              <w:rPr>
                <w:rFonts w:ascii="Arial" w:eastAsia="Times New Roman" w:hAnsi="Arial" w:cs="Arial"/>
                <w:i/>
                <w:sz w:val="20"/>
                <w:szCs w:val="20"/>
                <w:shd w:val="clear" w:color="auto" w:fill="FFFFFF"/>
              </w:rPr>
              <w:t>:  bevestiging in het kader van aangepast oordeel toevoegen indien relevant en de accountant het noodzakelijk vindt om deze bevestiging te verkrijgen. Voorbeelden zijn opgenomen in appendix A</w:t>
            </w:r>
            <w:r w:rsidRPr="000E3FDF">
              <w:rPr>
                <w:rFonts w:ascii="Arial" w:eastAsia="Times New Roman" w:hAnsi="Arial" w:cs="Arial"/>
                <w:sz w:val="20"/>
                <w:szCs w:val="20"/>
                <w:shd w:val="clear" w:color="auto" w:fill="FFFFFF"/>
              </w:rPr>
              <w:t>.]</w:t>
            </w:r>
          </w:p>
          <w:p w14:paraId="3A06845F" w14:textId="2413E191"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D754E" w:rsidRPr="0074174E" w14:paraId="3DE718D4"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54314B95" w14:textId="79F98800" w:rsidR="00FD754E" w:rsidRPr="000E3FDF" w:rsidRDefault="00FD754E" w:rsidP="00FD754E">
            <w:pPr>
              <w:rPr>
                <w:rFonts w:ascii="Arial" w:hAnsi="Arial" w:cs="Arial"/>
                <w:b w:val="0"/>
                <w:bCs w:val="0"/>
                <w:iCs/>
                <w:sz w:val="20"/>
                <w:szCs w:val="20"/>
              </w:rPr>
            </w:pPr>
            <w:r w:rsidRPr="000E3FDF">
              <w:rPr>
                <w:rFonts w:ascii="Arial" w:hAnsi="Arial" w:cs="Arial"/>
                <w:b w:val="0"/>
                <w:bCs w:val="0"/>
                <w:iCs/>
                <w:sz w:val="20"/>
                <w:szCs w:val="20"/>
              </w:rPr>
              <w:t>[</w:t>
            </w:r>
            <w:r w:rsidRPr="000E3FDF">
              <w:rPr>
                <w:rFonts w:ascii="Arial" w:hAnsi="Arial" w:cs="Arial"/>
                <w:bCs w:val="0"/>
                <w:i/>
                <w:iCs/>
                <w:sz w:val="20"/>
                <w:szCs w:val="20"/>
              </w:rPr>
              <w:t>Indien van toepassing</w:t>
            </w:r>
            <w:r w:rsidRPr="000E3FDF">
              <w:rPr>
                <w:rFonts w:ascii="Arial" w:hAnsi="Arial" w:cs="Arial"/>
                <w:b w:val="0"/>
                <w:bCs w:val="0"/>
                <w:i/>
                <w:iCs/>
                <w:sz w:val="20"/>
                <w:szCs w:val="20"/>
              </w:rPr>
              <w:t xml:space="preserve">: </w:t>
            </w:r>
            <w:r w:rsidRPr="000E3FDF">
              <w:rPr>
                <w:rFonts w:ascii="Arial" w:hAnsi="Arial" w:cs="Arial"/>
                <w:b w:val="0"/>
                <w:bCs w:val="0"/>
                <w:i/>
                <w:sz w:val="20"/>
                <w:szCs w:val="20"/>
              </w:rPr>
              <w:t xml:space="preserve">Wij bevestigen dat de vereisten uit hoofde van </w:t>
            </w:r>
            <w:r w:rsidR="00A841E5">
              <w:rPr>
                <w:rFonts w:ascii="Arial" w:hAnsi="Arial" w:cs="Arial"/>
                <w:b w:val="0"/>
                <w:bCs w:val="0"/>
                <w:i/>
                <w:sz w:val="20"/>
                <w:szCs w:val="20"/>
              </w:rPr>
              <w:t>[NOW</w:t>
            </w:r>
            <w:r w:rsidR="00296DB6">
              <w:rPr>
                <w:rFonts w:ascii="Arial" w:hAnsi="Arial" w:cs="Arial"/>
                <w:b w:val="0"/>
                <w:bCs w:val="0"/>
                <w:i/>
                <w:sz w:val="20"/>
                <w:szCs w:val="20"/>
              </w:rPr>
              <w:t>5</w:t>
            </w:r>
            <w:r w:rsidR="00A841E5">
              <w:rPr>
                <w:rFonts w:ascii="Arial" w:hAnsi="Arial" w:cs="Arial"/>
                <w:b w:val="0"/>
                <w:bCs w:val="0"/>
                <w:i/>
                <w:sz w:val="20"/>
                <w:szCs w:val="20"/>
              </w:rPr>
              <w:t xml:space="preserve">: </w:t>
            </w:r>
            <w:r w:rsidRPr="000E3FDF">
              <w:rPr>
                <w:rFonts w:ascii="Arial" w:hAnsi="Arial" w:cs="Arial"/>
                <w:b w:val="0"/>
                <w:bCs w:val="0"/>
                <w:i/>
                <w:sz w:val="20"/>
                <w:szCs w:val="20"/>
              </w:rPr>
              <w:t xml:space="preserve">artikel </w:t>
            </w:r>
            <w:r w:rsidR="00296DB6">
              <w:rPr>
                <w:rFonts w:ascii="Arial" w:hAnsi="Arial" w:cs="Arial"/>
                <w:b w:val="0"/>
                <w:bCs w:val="0"/>
                <w:i/>
                <w:sz w:val="20"/>
                <w:szCs w:val="20"/>
              </w:rPr>
              <w:t>7</w:t>
            </w:r>
            <w:r w:rsidRPr="000E3FDF">
              <w:rPr>
                <w:rFonts w:ascii="Arial" w:hAnsi="Arial" w:cs="Arial"/>
                <w:b w:val="0"/>
                <w:bCs w:val="0"/>
                <w:i/>
                <w:sz w:val="20"/>
                <w:szCs w:val="20"/>
              </w:rPr>
              <w:t xml:space="preserve"> van de </w:t>
            </w:r>
            <w:r w:rsidR="00A841E5">
              <w:rPr>
                <w:rFonts w:ascii="Arial" w:hAnsi="Arial" w:cs="Arial"/>
                <w:b w:val="0"/>
                <w:bCs w:val="0"/>
                <w:i/>
                <w:sz w:val="20"/>
                <w:szCs w:val="20"/>
              </w:rPr>
              <w:t xml:space="preserve">NOW </w:t>
            </w:r>
            <w:r w:rsidR="00296DB6">
              <w:rPr>
                <w:rFonts w:ascii="Arial" w:hAnsi="Arial" w:cs="Arial"/>
                <w:b w:val="0"/>
                <w:bCs w:val="0"/>
                <w:i/>
                <w:sz w:val="20"/>
                <w:szCs w:val="20"/>
              </w:rPr>
              <w:t>5</w:t>
            </w:r>
            <w:r w:rsidR="00A841E5">
              <w:rPr>
                <w:rFonts w:ascii="Arial" w:hAnsi="Arial" w:cs="Arial"/>
                <w:b w:val="0"/>
                <w:bCs w:val="0"/>
                <w:i/>
                <w:sz w:val="20"/>
                <w:szCs w:val="20"/>
              </w:rPr>
              <w:t>-</w:t>
            </w:r>
            <w:r w:rsidRPr="000E3FDF">
              <w:rPr>
                <w:rFonts w:ascii="Arial" w:hAnsi="Arial" w:cs="Arial"/>
                <w:b w:val="0"/>
                <w:bCs w:val="0"/>
                <w:i/>
                <w:sz w:val="20"/>
                <w:szCs w:val="20"/>
              </w:rPr>
              <w:t>regeling</w:t>
            </w:r>
            <w:r w:rsidR="00A841E5">
              <w:rPr>
                <w:rFonts w:ascii="Arial" w:hAnsi="Arial" w:cs="Arial"/>
                <w:b w:val="0"/>
                <w:bCs w:val="0"/>
                <w:i/>
                <w:sz w:val="20"/>
                <w:szCs w:val="20"/>
              </w:rPr>
              <w:t>/ NOW</w:t>
            </w:r>
            <w:r w:rsidR="00296DB6">
              <w:rPr>
                <w:rFonts w:ascii="Arial" w:hAnsi="Arial" w:cs="Arial"/>
                <w:b w:val="0"/>
                <w:bCs w:val="0"/>
                <w:i/>
                <w:sz w:val="20"/>
                <w:szCs w:val="20"/>
              </w:rPr>
              <w:t>6</w:t>
            </w:r>
            <w:r w:rsidR="00A841E5">
              <w:rPr>
                <w:rFonts w:ascii="Arial" w:hAnsi="Arial" w:cs="Arial"/>
                <w:b w:val="0"/>
                <w:bCs w:val="0"/>
                <w:i/>
                <w:sz w:val="20"/>
                <w:szCs w:val="20"/>
              </w:rPr>
              <w:t xml:space="preserve">: artikel </w:t>
            </w:r>
            <w:r w:rsidR="00296DB6">
              <w:rPr>
                <w:rFonts w:ascii="Arial" w:hAnsi="Arial" w:cs="Arial"/>
                <w:b w:val="0"/>
                <w:bCs w:val="0"/>
                <w:i/>
                <w:sz w:val="20"/>
                <w:szCs w:val="20"/>
              </w:rPr>
              <w:t>6</w:t>
            </w:r>
            <w:r w:rsidR="00A841E5">
              <w:rPr>
                <w:rFonts w:ascii="Arial" w:hAnsi="Arial" w:cs="Arial"/>
                <w:b w:val="0"/>
                <w:bCs w:val="0"/>
                <w:i/>
                <w:sz w:val="20"/>
                <w:szCs w:val="20"/>
              </w:rPr>
              <w:t xml:space="preserve"> van de NOW </w:t>
            </w:r>
            <w:r w:rsidR="00296DB6">
              <w:rPr>
                <w:rFonts w:ascii="Arial" w:hAnsi="Arial" w:cs="Arial"/>
                <w:b w:val="0"/>
                <w:bCs w:val="0"/>
                <w:i/>
                <w:sz w:val="20"/>
                <w:szCs w:val="20"/>
              </w:rPr>
              <w:t>6</w:t>
            </w:r>
            <w:r w:rsidR="00A841E5">
              <w:rPr>
                <w:rFonts w:ascii="Arial" w:hAnsi="Arial" w:cs="Arial"/>
                <w:b w:val="0"/>
                <w:bCs w:val="0"/>
                <w:i/>
                <w:sz w:val="20"/>
                <w:szCs w:val="20"/>
              </w:rPr>
              <w:t>-regeling]</w:t>
            </w:r>
            <w:r w:rsidRPr="000E3FDF">
              <w:rPr>
                <w:rFonts w:ascii="Arial" w:hAnsi="Arial" w:cs="Arial"/>
                <w:b w:val="0"/>
                <w:bCs w:val="0"/>
                <w:i/>
                <w:sz w:val="20"/>
                <w:szCs w:val="20"/>
              </w:rPr>
              <w:t xml:space="preserve"> zijn nagekomen. We begrijpen onze verantwoordelijkheid ten aanzien van </w:t>
            </w:r>
            <w:r w:rsidR="00A841E5">
              <w:rPr>
                <w:rFonts w:ascii="Arial" w:hAnsi="Arial" w:cs="Arial"/>
                <w:b w:val="0"/>
                <w:bCs w:val="0"/>
                <w:i/>
                <w:sz w:val="20"/>
                <w:szCs w:val="20"/>
              </w:rPr>
              <w:t>[NOW</w:t>
            </w:r>
            <w:r w:rsidR="00296DB6">
              <w:rPr>
                <w:rFonts w:ascii="Arial" w:hAnsi="Arial" w:cs="Arial"/>
                <w:b w:val="0"/>
                <w:bCs w:val="0"/>
                <w:i/>
                <w:sz w:val="20"/>
                <w:szCs w:val="20"/>
              </w:rPr>
              <w:t>5</w:t>
            </w:r>
            <w:r w:rsidR="00A841E5">
              <w:rPr>
                <w:rFonts w:ascii="Arial" w:hAnsi="Arial" w:cs="Arial"/>
                <w:b w:val="0"/>
                <w:bCs w:val="0"/>
                <w:i/>
                <w:sz w:val="20"/>
                <w:szCs w:val="20"/>
              </w:rPr>
              <w:t xml:space="preserve">: artikel </w:t>
            </w:r>
            <w:r w:rsidR="00296DB6">
              <w:rPr>
                <w:rFonts w:ascii="Arial" w:hAnsi="Arial" w:cs="Arial"/>
                <w:b w:val="0"/>
                <w:bCs w:val="0"/>
                <w:i/>
                <w:sz w:val="20"/>
                <w:szCs w:val="20"/>
              </w:rPr>
              <w:t>7</w:t>
            </w:r>
            <w:r w:rsidR="00A841E5">
              <w:rPr>
                <w:rFonts w:ascii="Arial" w:hAnsi="Arial" w:cs="Arial"/>
                <w:b w:val="0"/>
                <w:bCs w:val="0"/>
                <w:i/>
                <w:sz w:val="20"/>
                <w:szCs w:val="20"/>
              </w:rPr>
              <w:t>/NOW</w:t>
            </w:r>
            <w:r w:rsidR="00296DB6">
              <w:rPr>
                <w:rFonts w:ascii="Arial" w:hAnsi="Arial" w:cs="Arial"/>
                <w:b w:val="0"/>
                <w:bCs w:val="0"/>
                <w:i/>
                <w:sz w:val="20"/>
                <w:szCs w:val="20"/>
              </w:rPr>
              <w:t>6</w:t>
            </w:r>
            <w:r w:rsidR="00A841E5">
              <w:rPr>
                <w:rFonts w:ascii="Arial" w:hAnsi="Arial" w:cs="Arial"/>
                <w:b w:val="0"/>
                <w:bCs w:val="0"/>
                <w:i/>
                <w:sz w:val="20"/>
                <w:szCs w:val="20"/>
              </w:rPr>
              <w:t xml:space="preserve">: </w:t>
            </w:r>
            <w:r w:rsidRPr="000E3FDF">
              <w:rPr>
                <w:rFonts w:ascii="Arial" w:hAnsi="Arial" w:cs="Arial"/>
                <w:b w:val="0"/>
                <w:bCs w:val="0"/>
                <w:i/>
                <w:sz w:val="20"/>
                <w:szCs w:val="20"/>
              </w:rPr>
              <w:t xml:space="preserve">artikel </w:t>
            </w:r>
            <w:r w:rsidR="00296DB6">
              <w:rPr>
                <w:rFonts w:ascii="Arial" w:hAnsi="Arial" w:cs="Arial"/>
                <w:b w:val="0"/>
                <w:bCs w:val="0"/>
                <w:i/>
                <w:sz w:val="20"/>
                <w:szCs w:val="20"/>
              </w:rPr>
              <w:t>6</w:t>
            </w:r>
            <w:r w:rsidR="00A841E5">
              <w:rPr>
                <w:rFonts w:ascii="Arial" w:hAnsi="Arial" w:cs="Arial"/>
                <w:b w:val="0"/>
                <w:bCs w:val="0"/>
                <w:i/>
                <w:sz w:val="20"/>
                <w:szCs w:val="20"/>
              </w:rPr>
              <w:t>]</w:t>
            </w:r>
            <w:r w:rsidRPr="000E3FDF">
              <w:rPr>
                <w:rFonts w:ascii="Arial" w:hAnsi="Arial" w:cs="Arial"/>
                <w:b w:val="0"/>
                <w:bCs w:val="0"/>
                <w:i/>
                <w:sz w:val="20"/>
                <w:szCs w:val="20"/>
              </w:rPr>
              <w:t xml:space="preserve"> van de </w:t>
            </w:r>
            <w:r w:rsidR="00A841E5">
              <w:rPr>
                <w:rFonts w:ascii="Arial" w:hAnsi="Arial" w:cs="Arial"/>
                <w:b w:val="0"/>
                <w:bCs w:val="0"/>
                <w:i/>
                <w:sz w:val="20"/>
                <w:szCs w:val="20"/>
              </w:rPr>
              <w:t>[</w:t>
            </w:r>
            <w:r w:rsidR="00B36E65">
              <w:rPr>
                <w:rFonts w:ascii="Arial" w:hAnsi="Arial" w:cs="Arial"/>
                <w:b w:val="0"/>
                <w:bCs w:val="0"/>
                <w:i/>
                <w:sz w:val="20"/>
                <w:szCs w:val="20"/>
              </w:rPr>
              <w:t xml:space="preserve">NOW </w:t>
            </w:r>
            <w:r w:rsidR="00296DB6">
              <w:rPr>
                <w:rFonts w:ascii="Arial" w:hAnsi="Arial" w:cs="Arial"/>
                <w:b w:val="0"/>
                <w:bCs w:val="0"/>
                <w:i/>
                <w:sz w:val="20"/>
                <w:szCs w:val="20"/>
              </w:rPr>
              <w:t>5</w:t>
            </w:r>
            <w:r w:rsidR="201BF28E" w:rsidRPr="1EB73568">
              <w:rPr>
                <w:rFonts w:ascii="Arial" w:hAnsi="Arial" w:cs="Arial"/>
                <w:b w:val="0"/>
                <w:bCs w:val="0"/>
                <w:i/>
                <w:iCs/>
                <w:sz w:val="20"/>
                <w:szCs w:val="20"/>
              </w:rPr>
              <w:t>-</w:t>
            </w:r>
            <w:r w:rsidRPr="000E3FDF">
              <w:rPr>
                <w:rFonts w:ascii="Arial" w:hAnsi="Arial" w:cs="Arial"/>
                <w:b w:val="0"/>
                <w:bCs w:val="0"/>
                <w:i/>
                <w:sz w:val="20"/>
                <w:szCs w:val="20"/>
              </w:rPr>
              <w:t>regeling</w:t>
            </w:r>
            <w:r w:rsidR="00A24AF1">
              <w:rPr>
                <w:rFonts w:ascii="Arial" w:hAnsi="Arial" w:cs="Arial"/>
                <w:b w:val="0"/>
                <w:bCs w:val="0"/>
                <w:i/>
                <w:sz w:val="20"/>
                <w:szCs w:val="20"/>
              </w:rPr>
              <w:t xml:space="preserve">/NOW </w:t>
            </w:r>
            <w:r w:rsidR="00296DB6">
              <w:rPr>
                <w:rFonts w:ascii="Arial" w:hAnsi="Arial" w:cs="Arial"/>
                <w:b w:val="0"/>
                <w:bCs w:val="0"/>
                <w:i/>
                <w:sz w:val="20"/>
                <w:szCs w:val="20"/>
              </w:rPr>
              <w:t>6</w:t>
            </w:r>
            <w:r w:rsidR="00A24AF1">
              <w:rPr>
                <w:rFonts w:ascii="Arial" w:hAnsi="Arial" w:cs="Arial"/>
                <w:b w:val="0"/>
                <w:bCs w:val="0"/>
                <w:i/>
                <w:sz w:val="20"/>
                <w:szCs w:val="20"/>
              </w:rPr>
              <w:t>-regeling</w:t>
            </w:r>
            <w:r w:rsidR="00A841E5">
              <w:rPr>
                <w:rFonts w:ascii="Arial" w:hAnsi="Arial" w:cs="Arial"/>
                <w:b w:val="0"/>
                <w:bCs w:val="0"/>
                <w:i/>
                <w:sz w:val="20"/>
                <w:szCs w:val="20"/>
              </w:rPr>
              <w:t>]</w:t>
            </w:r>
            <w:r w:rsidRPr="000E3FDF">
              <w:rPr>
                <w:rFonts w:ascii="Arial" w:hAnsi="Arial" w:cs="Arial"/>
                <w:b w:val="0"/>
                <w:bCs w:val="0"/>
                <w:i/>
                <w:sz w:val="20"/>
                <w:szCs w:val="20"/>
              </w:rPr>
              <w:t xml:space="preserve"> en dat deze voorwaarden van toepassing zijn na de datum van deze brief. Mochten er zich situaties voordoen die leiden tot het niet naleven van de voorwaarden, dan zullen wij dit onverwijld melden aan het </w:t>
            </w:r>
            <w:r w:rsidRPr="00BD4CCD">
              <w:rPr>
                <w:rFonts w:ascii="Arial" w:hAnsi="Arial" w:cs="Arial"/>
                <w:b w:val="0"/>
                <w:bCs w:val="0"/>
                <w:i/>
                <w:iCs/>
                <w:sz w:val="20"/>
                <w:szCs w:val="20"/>
              </w:rPr>
              <w:t>Uitvoeringsinstituut Werknemersverzekeringen</w:t>
            </w:r>
            <w:r w:rsidRPr="00DC0323">
              <w:rPr>
                <w:rFonts w:ascii="Arial" w:hAnsi="Arial" w:cs="Arial"/>
                <w:b w:val="0"/>
                <w:bCs w:val="0"/>
                <w:i/>
                <w:iCs/>
                <w:sz w:val="20"/>
                <w:szCs w:val="20"/>
              </w:rPr>
              <w:t xml:space="preserve"> </w:t>
            </w:r>
            <w:r>
              <w:rPr>
                <w:rFonts w:ascii="Arial" w:hAnsi="Arial" w:cs="Arial"/>
                <w:b w:val="0"/>
                <w:bCs w:val="0"/>
                <w:i/>
                <w:sz w:val="20"/>
                <w:szCs w:val="20"/>
              </w:rPr>
              <w:t>(</w:t>
            </w:r>
            <w:r w:rsidRPr="000E3FDF">
              <w:rPr>
                <w:rFonts w:ascii="Arial" w:hAnsi="Arial" w:cs="Arial"/>
                <w:b w:val="0"/>
                <w:bCs w:val="0"/>
                <w:i/>
                <w:sz w:val="20"/>
                <w:szCs w:val="20"/>
              </w:rPr>
              <w:t>UWV</w:t>
            </w:r>
            <w:r>
              <w:rPr>
                <w:rFonts w:ascii="Arial" w:hAnsi="Arial" w:cs="Arial"/>
                <w:b w:val="0"/>
                <w:bCs w:val="0"/>
                <w:i/>
                <w:sz w:val="20"/>
                <w:szCs w:val="20"/>
              </w:rPr>
              <w:t>)</w:t>
            </w:r>
            <w:r w:rsidRPr="000E3FDF">
              <w:rPr>
                <w:rFonts w:ascii="Arial" w:hAnsi="Arial" w:cs="Arial"/>
                <w:b w:val="0"/>
                <w:bCs w:val="0"/>
                <w:i/>
                <w:sz w:val="20"/>
                <w:szCs w:val="20"/>
              </w:rPr>
              <w:t xml:space="preserve"> en u hierover informeren</w:t>
            </w:r>
            <w:r w:rsidRPr="000E3FDF">
              <w:rPr>
                <w:rFonts w:ascii="Arial" w:hAnsi="Arial" w:cs="Arial"/>
                <w:b w:val="0"/>
                <w:bCs w:val="0"/>
                <w:sz w:val="20"/>
                <w:szCs w:val="20"/>
              </w:rPr>
              <w:t>.</w:t>
            </w:r>
            <w:r w:rsidRPr="000E3FDF">
              <w:rPr>
                <w:rFonts w:ascii="Arial" w:hAnsi="Arial" w:cs="Arial"/>
                <w:b w:val="0"/>
                <w:bCs w:val="0"/>
                <w:iCs/>
                <w:sz w:val="20"/>
                <w:szCs w:val="20"/>
                <w:lang w:val="de-DE"/>
              </w:rPr>
              <w:t>]</w:t>
            </w:r>
          </w:p>
          <w:p w14:paraId="022D6D7F" w14:textId="77777777" w:rsidR="00FD754E" w:rsidRPr="00A42144" w:rsidRDefault="00FD754E" w:rsidP="00FD754E">
            <w:pPr>
              <w:rPr>
                <w:rFonts w:ascii="Arial" w:hAnsi="Arial" w:cs="Arial"/>
                <w:b w:val="0"/>
                <w:bCs w:val="0"/>
                <w:sz w:val="20"/>
                <w:szCs w:val="20"/>
              </w:rPr>
            </w:pPr>
          </w:p>
        </w:tc>
        <w:tc>
          <w:tcPr>
            <w:tcW w:w="6873" w:type="dxa"/>
          </w:tcPr>
          <w:p w14:paraId="2AF9BDC3" w14:textId="013707F3"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shd w:val="clear" w:color="auto" w:fill="FFFFFF"/>
                <w:lang w:val="en-US"/>
              </w:rPr>
            </w:pPr>
            <w:r w:rsidRPr="000E3FDF">
              <w:rPr>
                <w:rFonts w:ascii="Arial" w:eastAsia="Times New Roman" w:hAnsi="Arial" w:cs="Arial"/>
                <w:sz w:val="20"/>
                <w:szCs w:val="20"/>
                <w:shd w:val="clear" w:color="auto" w:fill="FFFFFF"/>
                <w:lang w:val="en-US"/>
              </w:rPr>
              <w:t>[</w:t>
            </w:r>
            <w:proofErr w:type="spellStart"/>
            <w:r w:rsidRPr="000E3FDF">
              <w:rPr>
                <w:rFonts w:ascii="Arial" w:eastAsia="Times New Roman" w:hAnsi="Arial" w:cs="Arial"/>
                <w:b/>
                <w:i/>
                <w:sz w:val="20"/>
                <w:szCs w:val="20"/>
                <w:shd w:val="clear" w:color="auto" w:fill="FFFFFF"/>
                <w:lang w:val="en-US"/>
              </w:rPr>
              <w:t>Indien</w:t>
            </w:r>
            <w:proofErr w:type="spellEnd"/>
            <w:r w:rsidRPr="000E3FDF">
              <w:rPr>
                <w:rFonts w:ascii="Arial" w:eastAsia="Times New Roman" w:hAnsi="Arial" w:cs="Arial"/>
                <w:b/>
                <w:i/>
                <w:sz w:val="20"/>
                <w:szCs w:val="20"/>
                <w:shd w:val="clear" w:color="auto" w:fill="FFFFFF"/>
                <w:lang w:val="en-US"/>
              </w:rPr>
              <w:t xml:space="preserve"> van </w:t>
            </w:r>
            <w:proofErr w:type="spellStart"/>
            <w:r w:rsidRPr="000E3FDF">
              <w:rPr>
                <w:rFonts w:ascii="Arial" w:eastAsia="Times New Roman" w:hAnsi="Arial" w:cs="Arial"/>
                <w:b/>
                <w:i/>
                <w:sz w:val="20"/>
                <w:szCs w:val="20"/>
                <w:shd w:val="clear" w:color="auto" w:fill="FFFFFF"/>
                <w:lang w:val="en-US"/>
              </w:rPr>
              <w:t>toepassing</w:t>
            </w:r>
            <w:proofErr w:type="spellEnd"/>
            <w:r w:rsidRPr="000E3FDF">
              <w:rPr>
                <w:rFonts w:ascii="Arial" w:eastAsia="Times New Roman" w:hAnsi="Arial" w:cs="Arial"/>
                <w:i/>
                <w:sz w:val="20"/>
                <w:szCs w:val="20"/>
                <w:shd w:val="clear" w:color="auto" w:fill="FFFFFF"/>
                <w:lang w:val="en-US"/>
              </w:rPr>
              <w:t>:</w:t>
            </w:r>
            <w:r w:rsidRPr="000E3FDF">
              <w:rPr>
                <w:rFonts w:ascii="Arial" w:eastAsia="Times New Roman" w:hAnsi="Arial" w:cs="Arial"/>
                <w:i/>
                <w:iCs/>
                <w:sz w:val="20"/>
                <w:szCs w:val="20"/>
                <w:lang w:val="en-US"/>
              </w:rPr>
              <w:t xml:space="preserve"> </w:t>
            </w:r>
            <w:r w:rsidRPr="000E3FDF">
              <w:rPr>
                <w:rFonts w:ascii="Arial" w:eastAsia="Times New Roman" w:hAnsi="Arial" w:cs="Arial"/>
                <w:i/>
                <w:sz w:val="20"/>
                <w:szCs w:val="20"/>
                <w:lang w:val="en-US"/>
              </w:rPr>
              <w:t xml:space="preserve">We confirm that the conditions under </w:t>
            </w:r>
            <w:r w:rsidR="00296DB6">
              <w:rPr>
                <w:rFonts w:ascii="Arial" w:eastAsia="Times New Roman" w:hAnsi="Arial" w:cs="Arial"/>
                <w:i/>
                <w:sz w:val="20"/>
                <w:szCs w:val="20"/>
                <w:lang w:val="en-US"/>
              </w:rPr>
              <w:t xml:space="preserve">[NOW5: </w:t>
            </w:r>
            <w:r w:rsidRPr="000E3FDF">
              <w:rPr>
                <w:rFonts w:ascii="Arial" w:eastAsia="Times New Roman" w:hAnsi="Arial" w:cs="Arial"/>
                <w:i/>
                <w:sz w:val="20"/>
                <w:szCs w:val="20"/>
                <w:lang w:val="en-US"/>
              </w:rPr>
              <w:t xml:space="preserve">Article </w:t>
            </w:r>
            <w:r>
              <w:rPr>
                <w:rFonts w:ascii="Arial" w:eastAsia="Times New Roman" w:hAnsi="Arial" w:cs="Arial"/>
                <w:i/>
                <w:sz w:val="20"/>
                <w:szCs w:val="20"/>
                <w:lang w:val="en-US"/>
              </w:rPr>
              <w:t>7</w:t>
            </w:r>
            <w:r w:rsidR="00296DB6">
              <w:rPr>
                <w:rFonts w:ascii="Arial" w:eastAsia="Times New Roman" w:hAnsi="Arial" w:cs="Arial"/>
                <w:i/>
                <w:sz w:val="20"/>
                <w:szCs w:val="20"/>
                <w:lang w:val="en-US"/>
              </w:rPr>
              <w:t>/NOW6: Article 6]</w:t>
            </w:r>
            <w:r w:rsidRPr="000E3FDF">
              <w:rPr>
                <w:rFonts w:ascii="Arial" w:eastAsia="Times New Roman" w:hAnsi="Arial" w:cs="Arial"/>
                <w:i/>
                <w:sz w:val="20"/>
                <w:szCs w:val="20"/>
                <w:lang w:val="en-US"/>
              </w:rPr>
              <w:t xml:space="preserve"> of the </w:t>
            </w:r>
            <w:r w:rsidRPr="000E3FDF">
              <w:rPr>
                <w:rFonts w:ascii="Arial" w:eastAsia="Times New Roman" w:hAnsi="Arial" w:cs="Arial"/>
                <w:i/>
                <w:sz w:val="20"/>
                <w:szCs w:val="20"/>
                <w:shd w:val="clear" w:color="auto" w:fill="FFFFFF"/>
                <w:lang w:val="en-US"/>
              </w:rPr>
              <w:t>regulation</w:t>
            </w:r>
            <w:r w:rsidRPr="000E3FDF">
              <w:rPr>
                <w:rFonts w:ascii="Arial" w:eastAsia="Times New Roman" w:hAnsi="Arial" w:cs="Arial"/>
                <w:i/>
                <w:sz w:val="20"/>
                <w:szCs w:val="20"/>
                <w:lang w:val="en-US"/>
              </w:rPr>
              <w:t xml:space="preserve"> have been complied with. We understand our responsibility with regard to </w:t>
            </w:r>
            <w:r w:rsidR="00A841E5">
              <w:rPr>
                <w:rFonts w:ascii="Arial" w:eastAsia="Times New Roman" w:hAnsi="Arial" w:cs="Arial"/>
                <w:i/>
                <w:sz w:val="20"/>
                <w:szCs w:val="20"/>
                <w:lang w:val="en-US"/>
              </w:rPr>
              <w:t>[NOW</w:t>
            </w:r>
            <w:r w:rsidR="00296DB6">
              <w:rPr>
                <w:rFonts w:ascii="Arial" w:eastAsia="Times New Roman" w:hAnsi="Arial" w:cs="Arial"/>
                <w:i/>
                <w:sz w:val="20"/>
                <w:szCs w:val="20"/>
                <w:lang w:val="en-US"/>
              </w:rPr>
              <w:t>5:</w:t>
            </w:r>
            <w:r w:rsidR="00A841E5">
              <w:rPr>
                <w:rFonts w:ascii="Arial" w:eastAsia="Times New Roman" w:hAnsi="Arial" w:cs="Arial"/>
                <w:i/>
                <w:sz w:val="20"/>
                <w:szCs w:val="20"/>
                <w:lang w:val="en-US"/>
              </w:rPr>
              <w:t xml:space="preserve">:Article </w:t>
            </w:r>
            <w:r w:rsidR="00296DB6">
              <w:rPr>
                <w:rFonts w:ascii="Arial" w:eastAsia="Times New Roman" w:hAnsi="Arial" w:cs="Arial"/>
                <w:i/>
                <w:sz w:val="20"/>
                <w:szCs w:val="20"/>
                <w:lang w:val="en-US"/>
              </w:rPr>
              <w:t>7</w:t>
            </w:r>
            <w:r w:rsidR="00A841E5">
              <w:rPr>
                <w:rFonts w:ascii="Arial" w:eastAsia="Times New Roman" w:hAnsi="Arial" w:cs="Arial"/>
                <w:i/>
                <w:sz w:val="20"/>
                <w:szCs w:val="20"/>
                <w:lang w:val="en-US"/>
              </w:rPr>
              <w:t>/NOW</w:t>
            </w:r>
            <w:r w:rsidR="00296DB6">
              <w:rPr>
                <w:rFonts w:ascii="Arial" w:eastAsia="Times New Roman" w:hAnsi="Arial" w:cs="Arial"/>
                <w:i/>
                <w:sz w:val="20"/>
                <w:szCs w:val="20"/>
                <w:lang w:val="en-US"/>
              </w:rPr>
              <w:t>6</w:t>
            </w:r>
            <w:r w:rsidR="00A841E5">
              <w:rPr>
                <w:rFonts w:ascii="Arial" w:eastAsia="Times New Roman" w:hAnsi="Arial" w:cs="Arial"/>
                <w:i/>
                <w:sz w:val="20"/>
                <w:szCs w:val="20"/>
                <w:lang w:val="en-US"/>
              </w:rPr>
              <w:t xml:space="preserve">: Article </w:t>
            </w:r>
            <w:r w:rsidR="00296DB6">
              <w:rPr>
                <w:rFonts w:ascii="Arial" w:eastAsia="Times New Roman" w:hAnsi="Arial" w:cs="Arial"/>
                <w:i/>
                <w:sz w:val="20"/>
                <w:szCs w:val="20"/>
                <w:lang w:val="en-US"/>
              </w:rPr>
              <w:t>6</w:t>
            </w:r>
            <w:r w:rsidR="00A841E5">
              <w:rPr>
                <w:rFonts w:ascii="Arial" w:eastAsia="Times New Roman" w:hAnsi="Arial" w:cs="Arial"/>
                <w:i/>
                <w:sz w:val="20"/>
                <w:szCs w:val="20"/>
                <w:lang w:val="en-US"/>
              </w:rPr>
              <w:t>]</w:t>
            </w:r>
            <w:r w:rsidRPr="000E3FDF">
              <w:rPr>
                <w:rFonts w:ascii="Arial" w:eastAsia="Times New Roman" w:hAnsi="Arial" w:cs="Arial"/>
                <w:i/>
                <w:sz w:val="20"/>
                <w:szCs w:val="20"/>
                <w:lang w:val="en-US"/>
              </w:rPr>
              <w:t xml:space="preserve"> of the </w:t>
            </w:r>
            <w:r w:rsidR="00A841E5">
              <w:rPr>
                <w:rFonts w:ascii="Arial" w:eastAsia="Times New Roman" w:hAnsi="Arial" w:cs="Arial"/>
                <w:i/>
                <w:sz w:val="20"/>
                <w:szCs w:val="20"/>
                <w:lang w:val="en-US"/>
              </w:rPr>
              <w:t>[</w:t>
            </w:r>
            <w:r w:rsidR="00B36E65">
              <w:rPr>
                <w:rFonts w:ascii="Arial" w:eastAsia="Times New Roman" w:hAnsi="Arial" w:cs="Arial"/>
                <w:i/>
                <w:sz w:val="20"/>
                <w:szCs w:val="20"/>
                <w:lang w:val="en-US"/>
              </w:rPr>
              <w:t xml:space="preserve">NOW </w:t>
            </w:r>
            <w:r w:rsidR="00296DB6">
              <w:rPr>
                <w:rFonts w:ascii="Arial" w:eastAsia="Times New Roman" w:hAnsi="Arial" w:cs="Arial"/>
                <w:i/>
                <w:sz w:val="20"/>
                <w:szCs w:val="20"/>
                <w:lang w:val="en-US"/>
              </w:rPr>
              <w:t>5</w:t>
            </w:r>
            <w:r w:rsidR="00403B20">
              <w:rPr>
                <w:rFonts w:ascii="Arial" w:eastAsia="Times New Roman" w:hAnsi="Arial" w:cs="Arial"/>
                <w:i/>
                <w:sz w:val="20"/>
                <w:szCs w:val="20"/>
                <w:lang w:val="en-US"/>
              </w:rPr>
              <w:t>-</w:t>
            </w:r>
            <w:r w:rsidRPr="000E3FDF">
              <w:rPr>
                <w:rFonts w:ascii="Arial" w:eastAsia="Times New Roman" w:hAnsi="Arial" w:cs="Arial"/>
                <w:i/>
                <w:sz w:val="20"/>
                <w:szCs w:val="20"/>
                <w:lang w:val="en-US"/>
              </w:rPr>
              <w:t>regulation</w:t>
            </w:r>
            <w:r w:rsidR="00A24AF1">
              <w:rPr>
                <w:rFonts w:ascii="Arial" w:eastAsia="Times New Roman" w:hAnsi="Arial" w:cs="Arial"/>
                <w:i/>
                <w:sz w:val="20"/>
                <w:szCs w:val="20"/>
                <w:lang w:val="en-US"/>
              </w:rPr>
              <w:t xml:space="preserve">/NOW </w:t>
            </w:r>
            <w:r w:rsidR="00296DB6">
              <w:rPr>
                <w:rFonts w:ascii="Arial" w:eastAsia="Times New Roman" w:hAnsi="Arial" w:cs="Arial"/>
                <w:i/>
                <w:sz w:val="20"/>
                <w:szCs w:val="20"/>
                <w:lang w:val="en-US"/>
              </w:rPr>
              <w:t>6</w:t>
            </w:r>
            <w:r w:rsidR="00A24AF1">
              <w:rPr>
                <w:rFonts w:ascii="Arial" w:eastAsia="Times New Roman" w:hAnsi="Arial" w:cs="Arial"/>
                <w:i/>
                <w:sz w:val="20"/>
                <w:szCs w:val="20"/>
                <w:lang w:val="en-US"/>
              </w:rPr>
              <w:t>-regulation</w:t>
            </w:r>
            <w:r w:rsidR="00A841E5">
              <w:rPr>
                <w:rFonts w:ascii="Arial" w:eastAsia="Times New Roman" w:hAnsi="Arial" w:cs="Arial"/>
                <w:i/>
                <w:sz w:val="20"/>
                <w:szCs w:val="20"/>
                <w:lang w:val="en-US"/>
              </w:rPr>
              <w:t>]</w:t>
            </w:r>
            <w:r w:rsidRPr="000E3FDF">
              <w:rPr>
                <w:rFonts w:ascii="Arial" w:eastAsia="Times New Roman" w:hAnsi="Arial" w:cs="Arial"/>
                <w:i/>
                <w:sz w:val="20"/>
                <w:szCs w:val="20"/>
                <w:lang w:val="en-US"/>
              </w:rPr>
              <w:t xml:space="preserve"> and that these conditions will continue to apply after the date of this letter. If situations arise that lead to non-compliance with the conditions, we will immediately notify the </w:t>
            </w:r>
            <w:proofErr w:type="spellStart"/>
            <w:r w:rsidRPr="00BD4CCD">
              <w:rPr>
                <w:rFonts w:ascii="Arial" w:hAnsi="Arial" w:cs="Arial"/>
                <w:i/>
                <w:iCs/>
                <w:sz w:val="20"/>
                <w:szCs w:val="20"/>
                <w:lang w:val="en-GB"/>
              </w:rPr>
              <w:t>Uitvoeringsinstituut</w:t>
            </w:r>
            <w:proofErr w:type="spellEnd"/>
            <w:r w:rsidRPr="00BD4CCD">
              <w:rPr>
                <w:rFonts w:ascii="Arial" w:hAnsi="Arial" w:cs="Arial"/>
                <w:i/>
                <w:iCs/>
                <w:sz w:val="20"/>
                <w:szCs w:val="20"/>
                <w:lang w:val="en-GB"/>
              </w:rPr>
              <w:t xml:space="preserve"> </w:t>
            </w:r>
            <w:proofErr w:type="spellStart"/>
            <w:r w:rsidRPr="00BD4CCD">
              <w:rPr>
                <w:rFonts w:ascii="Arial" w:hAnsi="Arial" w:cs="Arial"/>
                <w:i/>
                <w:iCs/>
                <w:sz w:val="20"/>
                <w:szCs w:val="20"/>
                <w:lang w:val="en-GB"/>
              </w:rPr>
              <w:t>Werknemersverzekeringen</w:t>
            </w:r>
            <w:proofErr w:type="spellEnd"/>
            <w:r w:rsidRPr="00BD4CCD">
              <w:rPr>
                <w:rFonts w:ascii="Arial" w:eastAsia="Times New Roman" w:hAnsi="Arial" w:cs="Arial"/>
                <w:i/>
                <w:sz w:val="20"/>
                <w:szCs w:val="20"/>
                <w:lang w:val="en-US"/>
              </w:rPr>
              <w:t xml:space="preserve"> (UWV,</w:t>
            </w:r>
            <w:r w:rsidRPr="00585D8C">
              <w:rPr>
                <w:rFonts w:ascii="Arial" w:eastAsia="Times New Roman" w:hAnsi="Arial" w:cs="Arial"/>
                <w:i/>
                <w:sz w:val="20"/>
                <w:szCs w:val="20"/>
                <w:lang w:val="en-US"/>
              </w:rPr>
              <w:t xml:space="preserve"> Dutch Employee Insurance Agency</w:t>
            </w:r>
            <w:r w:rsidRPr="000E3FDF">
              <w:rPr>
                <w:rFonts w:ascii="Arial" w:eastAsia="Times New Roman" w:hAnsi="Arial" w:cs="Arial"/>
                <w:i/>
                <w:sz w:val="20"/>
                <w:szCs w:val="20"/>
                <w:lang w:val="en-US"/>
              </w:rPr>
              <w:t>) and inform you accordingly</w:t>
            </w:r>
            <w:r w:rsidRPr="00A42144">
              <w:rPr>
                <w:rFonts w:ascii="Arial" w:eastAsia="Times New Roman" w:hAnsi="Arial" w:cs="Arial"/>
                <w:sz w:val="20"/>
                <w:szCs w:val="20"/>
                <w:lang w:val="en-US"/>
              </w:rPr>
              <w:t>.</w:t>
            </w:r>
            <w:r w:rsidRPr="00A42144">
              <w:rPr>
                <w:rFonts w:ascii="Arial" w:eastAsia="Times New Roman" w:hAnsi="Arial" w:cs="Arial"/>
                <w:iCs/>
                <w:sz w:val="20"/>
                <w:szCs w:val="20"/>
                <w:shd w:val="clear" w:color="auto" w:fill="FFFFFF"/>
                <w:lang w:val="en-US"/>
              </w:rPr>
              <w:t>]</w:t>
            </w:r>
          </w:p>
          <w:p w14:paraId="23CE56DD" w14:textId="1A683659"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74174E" w14:paraId="59B99BCB"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5B064DD" w14:textId="77777777" w:rsidR="00FD754E" w:rsidRPr="000E3FDF" w:rsidRDefault="00FD754E" w:rsidP="00FD754E">
            <w:pPr>
              <w:rPr>
                <w:rFonts w:ascii="Arial" w:hAnsi="Arial" w:cs="Arial"/>
                <w:b w:val="0"/>
                <w:bCs w:val="0"/>
                <w:sz w:val="20"/>
                <w:szCs w:val="20"/>
                <w:lang w:val="de-DE"/>
              </w:rPr>
            </w:pPr>
            <w:r w:rsidRPr="000E3FDF">
              <w:rPr>
                <w:rFonts w:ascii="Arial" w:hAnsi="Arial" w:cs="Arial"/>
                <w:b w:val="0"/>
                <w:bCs w:val="0"/>
                <w:iCs/>
                <w:sz w:val="20"/>
                <w:szCs w:val="20"/>
              </w:rPr>
              <w:t>[</w:t>
            </w:r>
            <w:r w:rsidRPr="000E3FDF">
              <w:rPr>
                <w:rFonts w:ascii="Arial" w:hAnsi="Arial" w:cs="Arial"/>
                <w:bCs w:val="0"/>
                <w:i/>
                <w:iCs/>
                <w:sz w:val="20"/>
                <w:szCs w:val="20"/>
              </w:rPr>
              <w:t>Indien van toepassing</w:t>
            </w:r>
            <w:r w:rsidRPr="000E3FDF">
              <w:rPr>
                <w:rFonts w:ascii="Arial" w:hAnsi="Arial" w:cs="Arial"/>
                <w:b w:val="0"/>
                <w:bCs w:val="0"/>
                <w:i/>
                <w:iCs/>
                <w:sz w:val="20"/>
                <w:szCs w:val="20"/>
              </w:rPr>
              <w:t xml:space="preserve"> (accountant van de NOW-groep): </w:t>
            </w:r>
            <w:r w:rsidRPr="000E3FDF">
              <w:rPr>
                <w:rFonts w:ascii="Arial" w:hAnsi="Arial" w:cs="Arial"/>
                <w:b w:val="0"/>
                <w:bCs w:val="0"/>
                <w:i/>
                <w:sz w:val="20"/>
                <w:szCs w:val="20"/>
              </w:rPr>
              <w:t xml:space="preserve">Wij bevestigen onze verantwoordelijkheid voor de omzetgegevens van de groep die in de aanvraag tot vaststelling zullen worden opgenomen en hebben de onderliggende verantwoording opgesteld waaruit blijkt welke entiteiten onderdeel zijn van de groep, wat hun netto-omzet in de referentie periode </w:t>
            </w:r>
            <w:r w:rsidRPr="000E3FDF">
              <w:rPr>
                <w:rFonts w:ascii="Arial" w:hAnsi="Arial" w:cs="Arial"/>
                <w:b w:val="0"/>
                <w:bCs w:val="0"/>
                <w:i/>
                <w:sz w:val="20"/>
                <w:szCs w:val="20"/>
              </w:rPr>
              <w:lastRenderedPageBreak/>
              <w:t>was, wat hun netto-omzet in de meetperiode was en wat hun netto-omzetdaling is geweest</w:t>
            </w:r>
            <w:r w:rsidRPr="000E3FDF">
              <w:rPr>
                <w:rFonts w:ascii="Arial" w:hAnsi="Arial" w:cs="Arial"/>
                <w:b w:val="0"/>
                <w:bCs w:val="0"/>
                <w:sz w:val="20"/>
                <w:szCs w:val="20"/>
                <w:vertAlign w:val="superscript"/>
              </w:rPr>
              <w:footnoteReference w:id="37"/>
            </w:r>
            <w:r w:rsidRPr="000E3FDF">
              <w:rPr>
                <w:rFonts w:ascii="Arial" w:hAnsi="Arial" w:cs="Arial"/>
                <w:b w:val="0"/>
                <w:bCs w:val="0"/>
                <w:sz w:val="20"/>
                <w:szCs w:val="20"/>
              </w:rPr>
              <w:t>.</w:t>
            </w:r>
            <w:r w:rsidRPr="000E3FDF">
              <w:rPr>
                <w:rFonts w:ascii="Arial" w:hAnsi="Arial" w:cs="Arial"/>
                <w:b w:val="0"/>
                <w:bCs w:val="0"/>
                <w:iCs/>
                <w:sz w:val="20"/>
                <w:szCs w:val="20"/>
                <w:lang w:val="de-DE"/>
              </w:rPr>
              <w:t>]</w:t>
            </w:r>
          </w:p>
          <w:p w14:paraId="3B1A690C" w14:textId="77777777" w:rsidR="00FD754E" w:rsidRPr="000E3FDF" w:rsidRDefault="00FD754E" w:rsidP="00FD754E">
            <w:pPr>
              <w:rPr>
                <w:rFonts w:ascii="Arial" w:hAnsi="Arial" w:cs="Arial"/>
                <w:b w:val="0"/>
                <w:bCs w:val="0"/>
                <w:sz w:val="20"/>
                <w:szCs w:val="20"/>
              </w:rPr>
            </w:pPr>
          </w:p>
        </w:tc>
        <w:tc>
          <w:tcPr>
            <w:tcW w:w="6873" w:type="dxa"/>
          </w:tcPr>
          <w:p w14:paraId="4A5998D2" w14:textId="1C2BDA39" w:rsidR="00FD754E" w:rsidRPr="000E3FDF" w:rsidRDefault="00FD754E" w:rsidP="00FD75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shd w:val="clear" w:color="auto" w:fill="FFFFFF"/>
                <w:lang w:val="en-US"/>
              </w:rPr>
            </w:pPr>
            <w:r w:rsidRPr="000E3FDF">
              <w:rPr>
                <w:rFonts w:ascii="Arial" w:eastAsia="Times New Roman" w:hAnsi="Arial" w:cs="Arial"/>
                <w:sz w:val="20"/>
                <w:szCs w:val="20"/>
                <w:shd w:val="clear" w:color="auto" w:fill="FFFFFF"/>
                <w:lang w:val="en-US"/>
              </w:rPr>
              <w:lastRenderedPageBreak/>
              <w:t>[</w:t>
            </w:r>
            <w:proofErr w:type="spellStart"/>
            <w:r w:rsidRPr="000E3FDF">
              <w:rPr>
                <w:rFonts w:ascii="Arial" w:eastAsia="Times New Roman" w:hAnsi="Arial" w:cs="Arial"/>
                <w:b/>
                <w:i/>
                <w:sz w:val="20"/>
                <w:szCs w:val="20"/>
                <w:shd w:val="clear" w:color="auto" w:fill="FFFFFF"/>
                <w:lang w:val="en-US"/>
              </w:rPr>
              <w:t>Indien</w:t>
            </w:r>
            <w:proofErr w:type="spellEnd"/>
            <w:r w:rsidRPr="000E3FDF">
              <w:rPr>
                <w:rFonts w:ascii="Arial" w:eastAsia="Times New Roman" w:hAnsi="Arial" w:cs="Arial"/>
                <w:b/>
                <w:i/>
                <w:sz w:val="20"/>
                <w:szCs w:val="20"/>
                <w:shd w:val="clear" w:color="auto" w:fill="FFFFFF"/>
                <w:lang w:val="en-US"/>
              </w:rPr>
              <w:t xml:space="preserve"> van </w:t>
            </w:r>
            <w:proofErr w:type="spellStart"/>
            <w:r w:rsidRPr="000E3FDF">
              <w:rPr>
                <w:rFonts w:ascii="Arial" w:eastAsia="Times New Roman" w:hAnsi="Arial" w:cs="Arial"/>
                <w:b/>
                <w:i/>
                <w:sz w:val="20"/>
                <w:szCs w:val="20"/>
                <w:shd w:val="clear" w:color="auto" w:fill="FFFFFF"/>
                <w:lang w:val="en-US"/>
              </w:rPr>
              <w:t>toepassing</w:t>
            </w:r>
            <w:proofErr w:type="spellEnd"/>
            <w:r w:rsidRPr="000E3FDF">
              <w:rPr>
                <w:rFonts w:ascii="Arial" w:eastAsia="Times New Roman" w:hAnsi="Arial" w:cs="Arial"/>
                <w:i/>
                <w:sz w:val="20"/>
                <w:szCs w:val="20"/>
                <w:shd w:val="clear" w:color="auto" w:fill="FFFFFF"/>
                <w:lang w:val="en-US"/>
              </w:rPr>
              <w:t xml:space="preserve"> (accountant van de NOW-</w:t>
            </w:r>
            <w:proofErr w:type="spellStart"/>
            <w:r w:rsidRPr="000E3FDF">
              <w:rPr>
                <w:rFonts w:ascii="Arial" w:eastAsia="Times New Roman" w:hAnsi="Arial" w:cs="Arial"/>
                <w:i/>
                <w:sz w:val="20"/>
                <w:szCs w:val="20"/>
                <w:shd w:val="clear" w:color="auto" w:fill="FFFFFF"/>
                <w:lang w:val="en-US"/>
              </w:rPr>
              <w:t>groep</w:t>
            </w:r>
            <w:proofErr w:type="spellEnd"/>
            <w:r w:rsidRPr="000E3FDF">
              <w:rPr>
                <w:rFonts w:ascii="Arial" w:eastAsia="Times New Roman" w:hAnsi="Arial" w:cs="Arial"/>
                <w:i/>
                <w:sz w:val="20"/>
                <w:szCs w:val="20"/>
                <w:shd w:val="clear" w:color="auto" w:fill="FFFFFF"/>
                <w:lang w:val="en-US"/>
              </w:rPr>
              <w:t>):</w:t>
            </w:r>
            <w:r w:rsidRPr="000E3FDF">
              <w:rPr>
                <w:rFonts w:ascii="Arial" w:eastAsia="Times New Roman" w:hAnsi="Arial" w:cs="Arial"/>
                <w:i/>
                <w:iCs/>
                <w:sz w:val="20"/>
                <w:szCs w:val="20"/>
                <w:lang w:val="en-US"/>
              </w:rPr>
              <w:t xml:space="preserve"> </w:t>
            </w:r>
            <w:r w:rsidRPr="000E3FDF">
              <w:rPr>
                <w:rFonts w:ascii="Arial" w:eastAsia="Times New Roman" w:hAnsi="Arial" w:cs="Arial"/>
                <w:i/>
                <w:sz w:val="20"/>
                <w:szCs w:val="20"/>
                <w:lang w:val="en-US"/>
              </w:rPr>
              <w:t xml:space="preserve">We confirm our responsibility for the net turnover information of the group that will be included in the application for final settlement and have prepared the supporting schedule showing which entities are part of the group, what </w:t>
            </w:r>
            <w:r w:rsidRPr="000E3FDF">
              <w:rPr>
                <w:rFonts w:ascii="Arial" w:eastAsia="Times New Roman" w:hAnsi="Arial" w:cs="Arial"/>
                <w:i/>
                <w:sz w:val="20"/>
                <w:szCs w:val="20"/>
                <w:lang w:val="en-US"/>
              </w:rPr>
              <w:lastRenderedPageBreak/>
              <w:t>their net turnover in the reference period was, what their net turnover in the measurement period was and what their  net turnover loss was</w:t>
            </w:r>
            <w:r w:rsidRPr="000E3FDF">
              <w:rPr>
                <w:rFonts w:ascii="Arial" w:hAnsi="Arial" w:cs="Arial"/>
                <w:b/>
                <w:bCs/>
                <w:sz w:val="20"/>
                <w:szCs w:val="20"/>
                <w:vertAlign w:val="superscript"/>
              </w:rPr>
              <w:footnoteReference w:id="38"/>
            </w:r>
            <w:r w:rsidRPr="000E3FDF">
              <w:rPr>
                <w:rFonts w:ascii="Arial" w:eastAsia="Times New Roman" w:hAnsi="Arial" w:cs="Arial"/>
                <w:sz w:val="20"/>
                <w:szCs w:val="20"/>
                <w:shd w:val="clear" w:color="auto" w:fill="FFFFFF"/>
                <w:lang w:val="en-US"/>
              </w:rPr>
              <w:t>.]</w:t>
            </w:r>
          </w:p>
          <w:p w14:paraId="7F3CC760" w14:textId="11036580" w:rsidR="00FD754E" w:rsidRPr="000E3FDF"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FD754E" w:rsidRPr="0074174E" w14:paraId="74748331"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409AA691" w14:textId="16216999" w:rsidR="00FD754E" w:rsidRPr="006F571A" w:rsidRDefault="00FD754E" w:rsidP="00FD754E">
            <w:pPr>
              <w:rPr>
                <w:rFonts w:ascii="Arial" w:hAnsi="Arial" w:cs="Arial"/>
                <w:b w:val="0"/>
                <w:bCs w:val="0"/>
                <w:sz w:val="20"/>
                <w:szCs w:val="20"/>
              </w:rPr>
            </w:pPr>
            <w:r w:rsidRPr="006F571A">
              <w:rPr>
                <w:rFonts w:ascii="Arial" w:hAnsi="Arial" w:cs="Arial"/>
                <w:b w:val="0"/>
                <w:bCs w:val="0"/>
                <w:iCs/>
                <w:sz w:val="20"/>
                <w:szCs w:val="20"/>
              </w:rPr>
              <w:lastRenderedPageBreak/>
              <w:t>[</w:t>
            </w:r>
            <w:r w:rsidRPr="006F571A">
              <w:rPr>
                <w:rFonts w:ascii="Arial" w:hAnsi="Arial" w:cs="Arial"/>
                <w:bCs w:val="0"/>
                <w:i/>
                <w:iCs/>
                <w:sz w:val="20"/>
                <w:szCs w:val="20"/>
              </w:rPr>
              <w:t>Indien van toepassing (accountant van een werkmaatschappij):</w:t>
            </w:r>
            <w:r w:rsidRPr="006F571A">
              <w:rPr>
                <w:rFonts w:ascii="Arial" w:hAnsi="Arial" w:cs="Arial"/>
                <w:b w:val="0"/>
                <w:bCs w:val="0"/>
                <w:i/>
                <w:iCs/>
                <w:sz w:val="20"/>
                <w:szCs w:val="20"/>
              </w:rPr>
              <w:t xml:space="preserve"> </w:t>
            </w:r>
            <w:r w:rsidRPr="006F571A">
              <w:rPr>
                <w:rFonts w:ascii="Arial" w:hAnsi="Arial" w:cs="Arial"/>
                <w:b w:val="0"/>
                <w:bCs w:val="0"/>
                <w:i/>
                <w:sz w:val="20"/>
                <w:szCs w:val="20"/>
              </w:rPr>
              <w:t xml:space="preserve">Wij begrijpen dat u bij de uitvoering van uw werkzaamheden gebruik heeft gemaakt van de mogelijkheid in Standaard 3900N om als accountant van een werkgever die onderdeel is van een groep de door de accountant van de groep opgeleverde netto-omzetgegevens over te nemen. Wij hebben u dan ook toegang gegeven tot de verklaring van (naam accountant) gedateerd (datum) bij de opgave van de netto-omzet van (naam groep) in de referentieperiode en de meetperiode en de netto-omzetdaling met de toelichtingen vereist in overeenstemming met de </w:t>
            </w:r>
            <w:r w:rsidR="00B36E65">
              <w:rPr>
                <w:rFonts w:ascii="Arial" w:hAnsi="Arial" w:cs="Arial"/>
                <w:b w:val="0"/>
                <w:bCs w:val="0"/>
                <w:i/>
                <w:sz w:val="20"/>
                <w:szCs w:val="20"/>
              </w:rPr>
              <w:t xml:space="preserve">NOW </w:t>
            </w:r>
            <w:r w:rsidR="00296DB6">
              <w:rPr>
                <w:rFonts w:ascii="Arial" w:hAnsi="Arial" w:cs="Arial"/>
                <w:b w:val="0"/>
                <w:bCs w:val="0"/>
                <w:i/>
                <w:sz w:val="20"/>
                <w:szCs w:val="20"/>
              </w:rPr>
              <w:t>5</w:t>
            </w:r>
            <w:r w:rsidRPr="006F571A">
              <w:rPr>
                <w:rFonts w:ascii="Arial" w:hAnsi="Arial" w:cs="Arial"/>
                <w:b w:val="0"/>
                <w:bCs w:val="0"/>
                <w:i/>
                <w:sz w:val="20"/>
                <w:szCs w:val="20"/>
              </w:rPr>
              <w:t>-regeling</w:t>
            </w:r>
            <w:r w:rsidR="00920589">
              <w:rPr>
                <w:rFonts w:ascii="Arial" w:hAnsi="Arial" w:cs="Arial"/>
                <w:b w:val="0"/>
                <w:bCs w:val="0"/>
                <w:i/>
                <w:sz w:val="20"/>
                <w:szCs w:val="20"/>
              </w:rPr>
              <w:t xml:space="preserve">/NOW </w:t>
            </w:r>
            <w:r w:rsidR="00296DB6">
              <w:rPr>
                <w:rFonts w:ascii="Arial" w:hAnsi="Arial" w:cs="Arial"/>
                <w:b w:val="0"/>
                <w:bCs w:val="0"/>
                <w:i/>
                <w:sz w:val="20"/>
                <w:szCs w:val="20"/>
              </w:rPr>
              <w:t>6</w:t>
            </w:r>
            <w:r w:rsidR="00920589">
              <w:rPr>
                <w:rFonts w:ascii="Arial" w:hAnsi="Arial" w:cs="Arial"/>
                <w:b w:val="0"/>
                <w:bCs w:val="0"/>
                <w:i/>
                <w:sz w:val="20"/>
                <w:szCs w:val="20"/>
              </w:rPr>
              <w:t>-regeling</w:t>
            </w:r>
            <w:r w:rsidRPr="006F571A">
              <w:rPr>
                <w:rFonts w:ascii="Arial" w:hAnsi="Arial" w:cs="Arial"/>
                <w:b w:val="0"/>
                <w:bCs w:val="0"/>
                <w:i/>
                <w:sz w:val="20"/>
                <w:szCs w:val="20"/>
              </w:rPr>
              <w:t>. Wij bevestigen onze verantwoordelijkheid voor de netto-omzetgegevens van …(naam entiteit) in de onderliggende verantwoording van de groep en hebben vastgesteld dat deze onderliggende verantwoording verenigbaar is met onze kennis van de groep waar …(naam entiteit) onderdeel van uitmaakt.</w:t>
            </w:r>
            <w:r>
              <w:rPr>
                <w:rFonts w:ascii="Arial" w:hAnsi="Arial" w:cs="Arial"/>
                <w:b w:val="0"/>
                <w:bCs w:val="0"/>
                <w:sz w:val="20"/>
                <w:szCs w:val="20"/>
              </w:rPr>
              <w:t>]</w:t>
            </w:r>
          </w:p>
          <w:p w14:paraId="07F4F121" w14:textId="77777777" w:rsidR="00FD754E" w:rsidRPr="006F571A" w:rsidRDefault="00FD754E" w:rsidP="00FD754E">
            <w:pPr>
              <w:rPr>
                <w:rFonts w:ascii="Arial" w:hAnsi="Arial" w:cs="Arial"/>
                <w:b w:val="0"/>
                <w:bCs w:val="0"/>
                <w:sz w:val="20"/>
                <w:szCs w:val="20"/>
              </w:rPr>
            </w:pPr>
          </w:p>
        </w:tc>
        <w:tc>
          <w:tcPr>
            <w:tcW w:w="6873" w:type="dxa"/>
          </w:tcPr>
          <w:p w14:paraId="6C054627" w14:textId="21E667CA" w:rsidR="00FD754E" w:rsidRPr="006F571A" w:rsidRDefault="00FD754E" w:rsidP="00FD75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rPr>
            </w:pPr>
            <w:r w:rsidRPr="006F571A">
              <w:rPr>
                <w:rFonts w:ascii="Arial" w:eastAsia="Times New Roman" w:hAnsi="Arial" w:cs="Arial"/>
                <w:sz w:val="20"/>
                <w:szCs w:val="20"/>
                <w:shd w:val="clear" w:color="auto" w:fill="FFFFFF"/>
                <w:lang w:val="en-US"/>
              </w:rPr>
              <w:t>[</w:t>
            </w:r>
            <w:proofErr w:type="spellStart"/>
            <w:r w:rsidRPr="006F571A">
              <w:rPr>
                <w:rFonts w:ascii="Arial" w:eastAsia="Times New Roman" w:hAnsi="Arial" w:cs="Arial"/>
                <w:b/>
                <w:i/>
                <w:sz w:val="20"/>
                <w:szCs w:val="20"/>
                <w:shd w:val="clear" w:color="auto" w:fill="FFFFFF"/>
                <w:lang w:val="en-US"/>
              </w:rPr>
              <w:t>Indien</w:t>
            </w:r>
            <w:proofErr w:type="spellEnd"/>
            <w:r w:rsidRPr="006F571A">
              <w:rPr>
                <w:rFonts w:ascii="Arial" w:eastAsia="Times New Roman" w:hAnsi="Arial" w:cs="Arial"/>
                <w:b/>
                <w:i/>
                <w:sz w:val="20"/>
                <w:szCs w:val="20"/>
                <w:shd w:val="clear" w:color="auto" w:fill="FFFFFF"/>
                <w:lang w:val="en-US"/>
              </w:rPr>
              <w:t xml:space="preserve"> van </w:t>
            </w:r>
            <w:proofErr w:type="spellStart"/>
            <w:r w:rsidRPr="006F571A">
              <w:rPr>
                <w:rFonts w:ascii="Arial" w:eastAsia="Times New Roman" w:hAnsi="Arial" w:cs="Arial"/>
                <w:b/>
                <w:i/>
                <w:sz w:val="20"/>
                <w:szCs w:val="20"/>
                <w:shd w:val="clear" w:color="auto" w:fill="FFFFFF"/>
                <w:lang w:val="en-US"/>
              </w:rPr>
              <w:t>toepassing</w:t>
            </w:r>
            <w:proofErr w:type="spellEnd"/>
            <w:r w:rsidRPr="006F571A">
              <w:rPr>
                <w:rFonts w:ascii="Arial" w:eastAsia="Times New Roman" w:hAnsi="Arial" w:cs="Arial"/>
                <w:b/>
                <w:i/>
                <w:sz w:val="20"/>
                <w:szCs w:val="20"/>
                <w:shd w:val="clear" w:color="auto" w:fill="FFFFFF"/>
                <w:lang w:val="en-US"/>
              </w:rPr>
              <w:t xml:space="preserve"> (accountant van </w:t>
            </w:r>
            <w:proofErr w:type="spellStart"/>
            <w:r w:rsidRPr="006F571A">
              <w:rPr>
                <w:rFonts w:ascii="Arial" w:eastAsia="Times New Roman" w:hAnsi="Arial" w:cs="Arial"/>
                <w:b/>
                <w:i/>
                <w:sz w:val="20"/>
                <w:szCs w:val="20"/>
                <w:shd w:val="clear" w:color="auto" w:fill="FFFFFF"/>
                <w:lang w:val="en-US"/>
              </w:rPr>
              <w:t>een</w:t>
            </w:r>
            <w:proofErr w:type="spellEnd"/>
            <w:r w:rsidRPr="006F571A">
              <w:rPr>
                <w:rFonts w:ascii="Arial" w:eastAsia="Times New Roman" w:hAnsi="Arial" w:cs="Arial"/>
                <w:b/>
                <w:i/>
                <w:sz w:val="20"/>
                <w:szCs w:val="20"/>
                <w:shd w:val="clear" w:color="auto" w:fill="FFFFFF"/>
                <w:lang w:val="en-US"/>
              </w:rPr>
              <w:t xml:space="preserve"> </w:t>
            </w:r>
            <w:proofErr w:type="spellStart"/>
            <w:r w:rsidRPr="006F571A">
              <w:rPr>
                <w:rFonts w:ascii="Arial" w:eastAsia="Times New Roman" w:hAnsi="Arial" w:cs="Arial"/>
                <w:b/>
                <w:i/>
                <w:sz w:val="20"/>
                <w:szCs w:val="20"/>
                <w:shd w:val="clear" w:color="auto" w:fill="FFFFFF"/>
                <w:lang w:val="en-US"/>
              </w:rPr>
              <w:t>werkmaatschappij</w:t>
            </w:r>
            <w:proofErr w:type="spellEnd"/>
            <w:r w:rsidRPr="006F571A">
              <w:rPr>
                <w:rFonts w:ascii="Arial" w:eastAsia="Times New Roman" w:hAnsi="Arial" w:cs="Arial"/>
                <w:b/>
                <w:i/>
                <w:sz w:val="20"/>
                <w:szCs w:val="20"/>
                <w:shd w:val="clear" w:color="auto" w:fill="FFFFFF"/>
                <w:lang w:val="en-US"/>
              </w:rPr>
              <w:t>):</w:t>
            </w:r>
            <w:r w:rsidRPr="006F571A">
              <w:rPr>
                <w:rFonts w:ascii="Arial" w:eastAsia="Times New Roman" w:hAnsi="Arial" w:cs="Arial"/>
                <w:i/>
                <w:sz w:val="20"/>
                <w:szCs w:val="20"/>
                <w:shd w:val="clear" w:color="auto" w:fill="FFFFFF"/>
                <w:lang w:val="en-US"/>
              </w:rPr>
              <w:t xml:space="preserve"> </w:t>
            </w:r>
            <w:r w:rsidRPr="006F571A">
              <w:rPr>
                <w:rFonts w:ascii="Arial" w:eastAsia="Times New Roman" w:hAnsi="Arial" w:cs="Arial"/>
                <w:i/>
                <w:sz w:val="20"/>
                <w:szCs w:val="20"/>
                <w:lang w:val="en-US"/>
              </w:rPr>
              <w:t xml:space="preserve">We understand that, as part of your assurance-procedures, you have applied the option in Standard 3900N for the auditor of an employer that is part of a group, to use information with regard to the net-turnover from the auditor of the group. We have therefore supplied you with the report of </w:t>
            </w:r>
            <w:r w:rsidRPr="006F571A">
              <w:rPr>
                <w:rFonts w:ascii="Arial" w:eastAsia="Times New Roman" w:hAnsi="Arial" w:cs="Arial"/>
                <w:i/>
                <w:sz w:val="20"/>
                <w:szCs w:val="20"/>
                <w:shd w:val="clear" w:color="auto" w:fill="FFFFFF"/>
                <w:lang w:val="en-US"/>
              </w:rPr>
              <w:t>(naam accountant)</w:t>
            </w:r>
            <w:r w:rsidRPr="006F571A">
              <w:rPr>
                <w:rFonts w:ascii="Arial" w:eastAsia="Times New Roman" w:hAnsi="Arial" w:cs="Arial"/>
                <w:i/>
                <w:sz w:val="20"/>
                <w:szCs w:val="20"/>
                <w:lang w:val="en-US"/>
              </w:rPr>
              <w:t xml:space="preserve"> dated </w:t>
            </w:r>
            <w:r w:rsidRPr="006F571A">
              <w:rPr>
                <w:rFonts w:ascii="Arial" w:eastAsia="Times New Roman" w:hAnsi="Arial" w:cs="Arial"/>
                <w:i/>
                <w:sz w:val="20"/>
                <w:szCs w:val="20"/>
                <w:shd w:val="clear" w:color="auto" w:fill="FFFFFF"/>
                <w:lang w:val="en-US"/>
              </w:rPr>
              <w:t>(datum)</w:t>
            </w:r>
            <w:r w:rsidRPr="006F571A">
              <w:rPr>
                <w:rFonts w:ascii="Arial" w:eastAsia="Times New Roman" w:hAnsi="Arial" w:cs="Arial"/>
                <w:i/>
                <w:sz w:val="20"/>
                <w:szCs w:val="20"/>
                <w:lang w:val="en-US"/>
              </w:rPr>
              <w:t xml:space="preserve"> on the schedule of the net-turnover of </w:t>
            </w:r>
            <w:r w:rsidRPr="006F571A">
              <w:rPr>
                <w:rFonts w:ascii="Arial" w:eastAsia="Times New Roman" w:hAnsi="Arial" w:cs="Arial"/>
                <w:i/>
                <w:sz w:val="20"/>
                <w:szCs w:val="20"/>
                <w:shd w:val="clear" w:color="auto" w:fill="FFFFFF"/>
                <w:lang w:val="en-US"/>
              </w:rPr>
              <w:t xml:space="preserve">(naam </w:t>
            </w:r>
            <w:proofErr w:type="spellStart"/>
            <w:r w:rsidRPr="006F571A">
              <w:rPr>
                <w:rFonts w:ascii="Arial" w:eastAsia="Times New Roman" w:hAnsi="Arial" w:cs="Arial"/>
                <w:i/>
                <w:sz w:val="20"/>
                <w:szCs w:val="20"/>
                <w:shd w:val="clear" w:color="auto" w:fill="FFFFFF"/>
                <w:lang w:val="en-US"/>
              </w:rPr>
              <w:t>groep</w:t>
            </w:r>
            <w:proofErr w:type="spellEnd"/>
            <w:r w:rsidRPr="006F571A">
              <w:rPr>
                <w:rFonts w:ascii="Arial" w:eastAsia="Times New Roman" w:hAnsi="Arial" w:cs="Arial"/>
                <w:i/>
                <w:sz w:val="20"/>
                <w:szCs w:val="20"/>
                <w:shd w:val="clear" w:color="auto" w:fill="FFFFFF"/>
                <w:lang w:val="en-US"/>
              </w:rPr>
              <w:t>)</w:t>
            </w:r>
            <w:r w:rsidRPr="006F571A">
              <w:rPr>
                <w:rFonts w:ascii="Arial" w:eastAsia="Times New Roman" w:hAnsi="Arial" w:cs="Arial"/>
                <w:i/>
                <w:sz w:val="20"/>
                <w:szCs w:val="20"/>
                <w:lang w:val="en-US"/>
              </w:rPr>
              <w:t xml:space="preserve"> in the reference period and the measurement period and the net-turnover loss, including the disclosures as required by the </w:t>
            </w:r>
            <w:r w:rsidR="00B36E65">
              <w:rPr>
                <w:rFonts w:ascii="Arial" w:eastAsia="Times New Roman" w:hAnsi="Arial" w:cs="Arial"/>
                <w:i/>
                <w:sz w:val="20"/>
                <w:szCs w:val="20"/>
                <w:lang w:val="en-US"/>
              </w:rPr>
              <w:t xml:space="preserve">NOW </w:t>
            </w:r>
            <w:r w:rsidR="00296DB6">
              <w:rPr>
                <w:rFonts w:ascii="Arial" w:eastAsia="Times New Roman" w:hAnsi="Arial" w:cs="Arial"/>
                <w:i/>
                <w:sz w:val="20"/>
                <w:szCs w:val="20"/>
                <w:lang w:val="en-US"/>
              </w:rPr>
              <w:t>5</w:t>
            </w:r>
            <w:r w:rsidR="00AF4918">
              <w:rPr>
                <w:rFonts w:ascii="Arial" w:eastAsia="Times New Roman" w:hAnsi="Arial" w:cs="Arial"/>
                <w:i/>
                <w:sz w:val="20"/>
                <w:szCs w:val="20"/>
                <w:lang w:val="en-US"/>
              </w:rPr>
              <w:t>-</w:t>
            </w:r>
            <w:r w:rsidRPr="006F571A">
              <w:rPr>
                <w:rFonts w:ascii="Arial" w:eastAsia="Times New Roman" w:hAnsi="Arial" w:cs="Arial"/>
                <w:i/>
                <w:sz w:val="20"/>
                <w:szCs w:val="20"/>
                <w:lang w:val="en-US"/>
              </w:rPr>
              <w:t xml:space="preserve"> regulation</w:t>
            </w:r>
            <w:r w:rsidR="00920589">
              <w:rPr>
                <w:rFonts w:ascii="Arial" w:eastAsia="Times New Roman" w:hAnsi="Arial" w:cs="Arial"/>
                <w:i/>
                <w:sz w:val="20"/>
                <w:szCs w:val="20"/>
                <w:lang w:val="en-US"/>
              </w:rPr>
              <w:t xml:space="preserve">/NOW </w:t>
            </w:r>
            <w:r w:rsidR="00296DB6">
              <w:rPr>
                <w:rFonts w:ascii="Arial" w:eastAsia="Times New Roman" w:hAnsi="Arial" w:cs="Arial"/>
                <w:i/>
                <w:sz w:val="20"/>
                <w:szCs w:val="20"/>
                <w:lang w:val="en-US"/>
              </w:rPr>
              <w:t>6</w:t>
            </w:r>
            <w:r w:rsidR="00920589">
              <w:rPr>
                <w:rFonts w:ascii="Arial" w:eastAsia="Times New Roman" w:hAnsi="Arial" w:cs="Arial"/>
                <w:i/>
                <w:sz w:val="20"/>
                <w:szCs w:val="20"/>
                <w:lang w:val="en-US"/>
              </w:rPr>
              <w:t>-regulation</w:t>
            </w:r>
            <w:r w:rsidRPr="006F571A">
              <w:rPr>
                <w:rFonts w:ascii="Arial" w:eastAsia="Times New Roman" w:hAnsi="Arial" w:cs="Arial"/>
                <w:i/>
                <w:sz w:val="20"/>
                <w:szCs w:val="20"/>
                <w:lang w:val="en-US"/>
              </w:rPr>
              <w:t>. We confirm our responsibility for the net-turnover information of…</w:t>
            </w:r>
            <w:r w:rsidRPr="006F571A">
              <w:rPr>
                <w:rFonts w:ascii="Arial" w:eastAsia="Times New Roman" w:hAnsi="Arial" w:cs="Arial"/>
                <w:i/>
                <w:sz w:val="20"/>
                <w:szCs w:val="20"/>
                <w:shd w:val="clear" w:color="auto" w:fill="FFFFFF"/>
                <w:lang w:val="en-US"/>
              </w:rPr>
              <w:t xml:space="preserve">(naam </w:t>
            </w:r>
            <w:proofErr w:type="spellStart"/>
            <w:r w:rsidRPr="006F571A">
              <w:rPr>
                <w:rFonts w:ascii="Arial" w:eastAsia="Times New Roman" w:hAnsi="Arial" w:cs="Arial"/>
                <w:i/>
                <w:sz w:val="20"/>
                <w:szCs w:val="20"/>
                <w:shd w:val="clear" w:color="auto" w:fill="FFFFFF"/>
                <w:lang w:val="en-US"/>
              </w:rPr>
              <w:t>entiteit</w:t>
            </w:r>
            <w:proofErr w:type="spellEnd"/>
            <w:r w:rsidRPr="006F571A">
              <w:rPr>
                <w:rFonts w:ascii="Arial" w:eastAsia="Times New Roman" w:hAnsi="Arial" w:cs="Arial"/>
                <w:i/>
                <w:sz w:val="20"/>
                <w:szCs w:val="20"/>
                <w:shd w:val="clear" w:color="auto" w:fill="FFFFFF"/>
                <w:lang w:val="en-US"/>
              </w:rPr>
              <w:t>)</w:t>
            </w:r>
            <w:r w:rsidRPr="006F571A">
              <w:rPr>
                <w:rFonts w:ascii="Arial" w:eastAsia="Times New Roman" w:hAnsi="Arial" w:cs="Arial"/>
                <w:i/>
                <w:sz w:val="20"/>
                <w:szCs w:val="20"/>
                <w:lang w:val="en-US"/>
              </w:rPr>
              <w:t xml:space="preserve"> in the schedule of the group and have determined that this underlying statement is consistent with our knowledge of the group of which …</w:t>
            </w:r>
            <w:r w:rsidRPr="006F571A">
              <w:rPr>
                <w:rFonts w:ascii="Arial" w:eastAsia="Times New Roman" w:hAnsi="Arial" w:cs="Arial"/>
                <w:i/>
                <w:sz w:val="20"/>
                <w:szCs w:val="20"/>
                <w:shd w:val="clear" w:color="auto" w:fill="FFFFFF"/>
                <w:lang w:val="en-US"/>
              </w:rPr>
              <w:t xml:space="preserve">(naam </w:t>
            </w:r>
            <w:proofErr w:type="spellStart"/>
            <w:r w:rsidRPr="006F571A">
              <w:rPr>
                <w:rFonts w:ascii="Arial" w:eastAsia="Times New Roman" w:hAnsi="Arial" w:cs="Arial"/>
                <w:i/>
                <w:sz w:val="20"/>
                <w:szCs w:val="20"/>
                <w:shd w:val="clear" w:color="auto" w:fill="FFFFFF"/>
                <w:lang w:val="en-US"/>
              </w:rPr>
              <w:t>entiteit</w:t>
            </w:r>
            <w:proofErr w:type="spellEnd"/>
            <w:r w:rsidRPr="006F571A">
              <w:rPr>
                <w:rFonts w:ascii="Arial" w:eastAsia="Times New Roman" w:hAnsi="Arial" w:cs="Arial"/>
                <w:i/>
                <w:sz w:val="20"/>
                <w:szCs w:val="20"/>
                <w:shd w:val="clear" w:color="auto" w:fill="FFFFFF"/>
                <w:lang w:val="en-US"/>
              </w:rPr>
              <w:t>) is part of</w:t>
            </w:r>
            <w:r w:rsidRPr="006F571A">
              <w:rPr>
                <w:rFonts w:ascii="Arial" w:eastAsia="Times New Roman" w:hAnsi="Arial" w:cs="Arial"/>
                <w:sz w:val="20"/>
                <w:szCs w:val="20"/>
                <w:lang w:val="en-US"/>
              </w:rPr>
              <w:t>.</w:t>
            </w:r>
            <w:r w:rsidRPr="00E739DA">
              <w:rPr>
                <w:rFonts w:ascii="Arial" w:hAnsi="Arial" w:cs="Arial"/>
                <w:sz w:val="20"/>
                <w:szCs w:val="20"/>
                <w:lang w:val="en-GB"/>
              </w:rPr>
              <w:t>]</w:t>
            </w:r>
          </w:p>
          <w:p w14:paraId="5AD33A68" w14:textId="4BCBFF12" w:rsidR="00FD754E" w:rsidRPr="006F571A"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74174E" w14:paraId="78712F25"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34D9DFB8" w14:textId="6C9CD44E"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Wij erkennen dat de verantwoordelijkheid van de accountant strekt tot het afgeven van een oordeel / conclusie op basis van de relevante wet- en regelgeving (waaronder de </w:t>
            </w:r>
            <w:r w:rsidR="00560AD3">
              <w:rPr>
                <w:rFonts w:ascii="Arial" w:hAnsi="Arial" w:cs="Arial"/>
                <w:b w:val="0"/>
                <w:bCs w:val="0"/>
                <w:sz w:val="20"/>
                <w:szCs w:val="20"/>
              </w:rPr>
              <w:t>[</w:t>
            </w:r>
            <w:r w:rsidR="00B36E65">
              <w:rPr>
                <w:rFonts w:ascii="Arial" w:hAnsi="Arial" w:cs="Arial"/>
                <w:b w:val="0"/>
                <w:bCs w:val="0"/>
                <w:sz w:val="20"/>
                <w:szCs w:val="20"/>
              </w:rPr>
              <w:t xml:space="preserve">NOW </w:t>
            </w:r>
            <w:r w:rsidR="008D7AD4">
              <w:rPr>
                <w:rFonts w:ascii="Arial" w:hAnsi="Arial" w:cs="Arial"/>
                <w:b w:val="0"/>
                <w:bCs w:val="0"/>
                <w:sz w:val="20"/>
                <w:szCs w:val="20"/>
              </w:rPr>
              <w:t>5</w:t>
            </w:r>
            <w:r w:rsidRPr="00A42144">
              <w:rPr>
                <w:rFonts w:ascii="Arial" w:hAnsi="Arial" w:cs="Arial"/>
                <w:b w:val="0"/>
                <w:bCs w:val="0"/>
                <w:sz w:val="20"/>
                <w:szCs w:val="20"/>
              </w:rPr>
              <w:t>-regeling</w:t>
            </w:r>
            <w:r w:rsidR="00243AED">
              <w:rPr>
                <w:rFonts w:ascii="Arial" w:hAnsi="Arial" w:cs="Arial"/>
                <w:b w:val="0"/>
                <w:bCs w:val="0"/>
                <w:sz w:val="20"/>
                <w:szCs w:val="20"/>
              </w:rPr>
              <w:t xml:space="preserve">/NOW </w:t>
            </w:r>
            <w:r w:rsidR="008D7AD4">
              <w:rPr>
                <w:rFonts w:ascii="Arial" w:hAnsi="Arial" w:cs="Arial"/>
                <w:b w:val="0"/>
                <w:bCs w:val="0"/>
                <w:sz w:val="20"/>
                <w:szCs w:val="20"/>
              </w:rPr>
              <w:t>6</w:t>
            </w:r>
            <w:r w:rsidR="00243AED">
              <w:rPr>
                <w:rFonts w:ascii="Arial" w:hAnsi="Arial" w:cs="Arial"/>
                <w:b w:val="0"/>
                <w:bCs w:val="0"/>
                <w:sz w:val="20"/>
                <w:szCs w:val="20"/>
              </w:rPr>
              <w:t>-regeling</w:t>
            </w:r>
            <w:r w:rsidR="00560AD3">
              <w:rPr>
                <w:rFonts w:ascii="Arial" w:hAnsi="Arial" w:cs="Arial"/>
                <w:b w:val="0"/>
                <w:bCs w:val="0"/>
                <w:sz w:val="20"/>
                <w:szCs w:val="20"/>
              </w:rPr>
              <w:t>]</w:t>
            </w:r>
            <w:r w:rsidRPr="00A42144">
              <w:rPr>
                <w:rFonts w:ascii="Arial" w:hAnsi="Arial" w:cs="Arial"/>
                <w:b w:val="0"/>
                <w:bCs w:val="0"/>
                <w:sz w:val="20"/>
                <w:szCs w:val="20"/>
              </w:rPr>
              <w:t>, het accountantsprotocol en relevante Nederlandse standaarden) en niet aansprakelijk gehouden kan worden voor de vaststelling van de subsidie door de Minister van Sociale Zaken en Werkgelegenheid en het U</w:t>
            </w:r>
            <w:r>
              <w:rPr>
                <w:rFonts w:ascii="Arial" w:hAnsi="Arial" w:cs="Arial"/>
                <w:b w:val="0"/>
                <w:bCs w:val="0"/>
                <w:sz w:val="20"/>
                <w:szCs w:val="20"/>
              </w:rPr>
              <w:t>WV</w:t>
            </w:r>
            <w:r w:rsidRPr="00A42144">
              <w:rPr>
                <w:rFonts w:ascii="Arial" w:hAnsi="Arial" w:cs="Arial"/>
                <w:b w:val="0"/>
                <w:bCs w:val="0"/>
                <w:sz w:val="20"/>
                <w:szCs w:val="20"/>
              </w:rPr>
              <w:t>.</w:t>
            </w:r>
          </w:p>
          <w:p w14:paraId="2568657F" w14:textId="77777777" w:rsidR="00FD754E" w:rsidRPr="00A42144" w:rsidRDefault="00FD754E" w:rsidP="00FD754E">
            <w:pPr>
              <w:rPr>
                <w:rFonts w:ascii="Arial" w:hAnsi="Arial" w:cs="Arial"/>
                <w:b w:val="0"/>
                <w:bCs w:val="0"/>
                <w:sz w:val="20"/>
                <w:szCs w:val="20"/>
              </w:rPr>
            </w:pPr>
          </w:p>
        </w:tc>
        <w:tc>
          <w:tcPr>
            <w:tcW w:w="6873" w:type="dxa"/>
          </w:tcPr>
          <w:p w14:paraId="64031249" w14:textId="57A0D229"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rPr>
            </w:pPr>
            <w:r w:rsidRPr="00A42144">
              <w:rPr>
                <w:rFonts w:ascii="Arial" w:eastAsia="Times New Roman" w:hAnsi="Arial" w:cs="Arial"/>
                <w:sz w:val="20"/>
                <w:szCs w:val="20"/>
                <w:lang w:val="en-US"/>
              </w:rPr>
              <w:t xml:space="preserve">We acknowledge that the auditor is </w:t>
            </w:r>
            <w:r w:rsidRPr="00E739DA">
              <w:rPr>
                <w:rFonts w:ascii="Arial" w:eastAsia="Times New Roman" w:hAnsi="Arial" w:cs="Arial"/>
                <w:sz w:val="20"/>
                <w:szCs w:val="20"/>
                <w:lang w:val="en-US"/>
              </w:rPr>
              <w:t>only r</w:t>
            </w:r>
            <w:r w:rsidRPr="00A42144">
              <w:rPr>
                <w:rFonts w:ascii="Arial" w:eastAsia="Times New Roman" w:hAnsi="Arial" w:cs="Arial"/>
                <w:sz w:val="20"/>
                <w:szCs w:val="20"/>
                <w:lang w:val="en-US"/>
              </w:rPr>
              <w:t xml:space="preserve">esponsible for issuing an </w:t>
            </w:r>
            <w:r w:rsidRPr="00A42144">
              <w:rPr>
                <w:rFonts w:ascii="Arial" w:eastAsia="Times New Roman" w:hAnsi="Arial" w:cs="Arial"/>
                <w:sz w:val="20"/>
                <w:szCs w:val="20"/>
                <w:shd w:val="clear" w:color="auto" w:fill="FFFFFF"/>
                <w:lang w:val="en-US"/>
              </w:rPr>
              <w:t>opinion / conclusion</w:t>
            </w:r>
            <w:r w:rsidRPr="00A42144">
              <w:rPr>
                <w:rFonts w:ascii="Arial" w:eastAsia="Times New Roman" w:hAnsi="Arial" w:cs="Arial"/>
                <w:sz w:val="20"/>
                <w:szCs w:val="20"/>
                <w:lang w:val="en-US"/>
              </w:rPr>
              <w:t xml:space="preserve"> based on the relevant laws and regulations (including the </w:t>
            </w:r>
            <w:r w:rsidR="00560AD3">
              <w:rPr>
                <w:rFonts w:ascii="Arial" w:eastAsia="Times New Roman" w:hAnsi="Arial" w:cs="Arial"/>
                <w:sz w:val="20"/>
                <w:szCs w:val="20"/>
                <w:lang w:val="en-US"/>
              </w:rPr>
              <w:t>[</w:t>
            </w:r>
            <w:r w:rsidR="00B36E65">
              <w:rPr>
                <w:rFonts w:ascii="Arial" w:eastAsia="Times New Roman" w:hAnsi="Arial" w:cs="Arial"/>
                <w:sz w:val="20"/>
                <w:szCs w:val="20"/>
                <w:lang w:val="en-US"/>
              </w:rPr>
              <w:t xml:space="preserve">NOW </w:t>
            </w:r>
            <w:r w:rsidR="008D7AD4">
              <w:rPr>
                <w:rFonts w:ascii="Arial" w:eastAsia="Times New Roman" w:hAnsi="Arial" w:cs="Arial"/>
                <w:sz w:val="20"/>
                <w:szCs w:val="20"/>
                <w:lang w:val="en-US"/>
              </w:rPr>
              <w:t>5</w:t>
            </w:r>
            <w:r w:rsidR="00AF4918">
              <w:rPr>
                <w:rFonts w:ascii="Arial" w:eastAsia="Times New Roman" w:hAnsi="Arial" w:cs="Arial"/>
                <w:sz w:val="20"/>
                <w:szCs w:val="20"/>
                <w:lang w:val="en-US"/>
              </w:rPr>
              <w:t>-</w:t>
            </w:r>
            <w:r w:rsidRPr="00A42144">
              <w:rPr>
                <w:rFonts w:ascii="Arial" w:eastAsia="Times New Roman" w:hAnsi="Arial" w:cs="Arial"/>
                <w:sz w:val="20"/>
                <w:szCs w:val="20"/>
                <w:lang w:val="en-US"/>
              </w:rPr>
              <w:t>regulation</w:t>
            </w:r>
            <w:r w:rsidR="00243AED">
              <w:rPr>
                <w:rFonts w:ascii="Arial" w:eastAsia="Times New Roman" w:hAnsi="Arial" w:cs="Arial"/>
                <w:sz w:val="20"/>
                <w:szCs w:val="20"/>
                <w:lang w:val="en-US"/>
              </w:rPr>
              <w:t xml:space="preserve">/NOW </w:t>
            </w:r>
            <w:r w:rsidR="008D7AD4">
              <w:rPr>
                <w:rFonts w:ascii="Arial" w:eastAsia="Times New Roman" w:hAnsi="Arial" w:cs="Arial"/>
                <w:sz w:val="20"/>
                <w:szCs w:val="20"/>
                <w:lang w:val="en-US"/>
              </w:rPr>
              <w:t>6</w:t>
            </w:r>
            <w:r w:rsidR="00243AED">
              <w:rPr>
                <w:rFonts w:ascii="Arial" w:eastAsia="Times New Roman" w:hAnsi="Arial" w:cs="Arial"/>
                <w:sz w:val="20"/>
                <w:szCs w:val="20"/>
                <w:lang w:val="en-US"/>
              </w:rPr>
              <w:t>-regulation</w:t>
            </w:r>
            <w:r w:rsidR="00560AD3">
              <w:rPr>
                <w:rFonts w:ascii="Arial" w:eastAsia="Times New Roman" w:hAnsi="Arial" w:cs="Arial"/>
                <w:sz w:val="20"/>
                <w:szCs w:val="20"/>
                <w:lang w:val="en-US"/>
              </w:rPr>
              <w:t>]</w:t>
            </w:r>
            <w:r w:rsidRPr="00A42144">
              <w:rPr>
                <w:rFonts w:ascii="Arial" w:eastAsia="Times New Roman" w:hAnsi="Arial" w:cs="Arial"/>
                <w:sz w:val="20"/>
                <w:szCs w:val="20"/>
                <w:lang w:val="en-US"/>
              </w:rPr>
              <w:t xml:space="preserve">, the </w:t>
            </w:r>
            <w:proofErr w:type="spellStart"/>
            <w:r w:rsidRPr="00A42144">
              <w:rPr>
                <w:rFonts w:ascii="Arial" w:eastAsia="Times New Roman" w:hAnsi="Arial" w:cs="Arial"/>
                <w:sz w:val="20"/>
                <w:szCs w:val="20"/>
                <w:lang w:val="en-US"/>
              </w:rPr>
              <w:t>accountantsprotocol</w:t>
            </w:r>
            <w:proofErr w:type="spellEnd"/>
            <w:r w:rsidRPr="00A42144">
              <w:rPr>
                <w:rFonts w:ascii="Arial" w:eastAsia="Times New Roman" w:hAnsi="Arial" w:cs="Arial"/>
                <w:sz w:val="20"/>
                <w:szCs w:val="20"/>
                <w:lang w:val="en-US"/>
              </w:rPr>
              <w:t xml:space="preserve"> and relevant Dutch standards) and that the auditor cannot be held liable for the final settlement of the subsidy by the Minister</w:t>
            </w:r>
            <w:r>
              <w:rPr>
                <w:rFonts w:ascii="Arial" w:eastAsia="Times New Roman" w:hAnsi="Arial" w:cs="Arial"/>
                <w:sz w:val="20"/>
                <w:szCs w:val="20"/>
                <w:lang w:val="en-US"/>
              </w:rPr>
              <w:t xml:space="preserve"> </w:t>
            </w:r>
            <w:r w:rsidRPr="00A601DB">
              <w:rPr>
                <w:rFonts w:ascii="Arial" w:eastAsia="Times New Roman" w:hAnsi="Arial" w:cs="Arial"/>
                <w:sz w:val="20"/>
                <w:szCs w:val="20"/>
                <w:lang w:val="en-US"/>
              </w:rPr>
              <w:t xml:space="preserve">van </w:t>
            </w:r>
            <w:proofErr w:type="spellStart"/>
            <w:r w:rsidRPr="00A601DB">
              <w:rPr>
                <w:rFonts w:ascii="Arial" w:eastAsia="Times New Roman" w:hAnsi="Arial" w:cs="Arial"/>
                <w:sz w:val="20"/>
                <w:szCs w:val="20"/>
                <w:lang w:val="en-US"/>
              </w:rPr>
              <w:t>Sociale</w:t>
            </w:r>
            <w:proofErr w:type="spellEnd"/>
            <w:r w:rsidRPr="00A601DB">
              <w:rPr>
                <w:rFonts w:ascii="Arial" w:eastAsia="Times New Roman" w:hAnsi="Arial" w:cs="Arial"/>
                <w:sz w:val="20"/>
                <w:szCs w:val="20"/>
                <w:lang w:val="en-US"/>
              </w:rPr>
              <w:t xml:space="preserve"> </w:t>
            </w:r>
            <w:proofErr w:type="spellStart"/>
            <w:r w:rsidRPr="00A601DB">
              <w:rPr>
                <w:rFonts w:ascii="Arial" w:eastAsia="Times New Roman" w:hAnsi="Arial" w:cs="Arial"/>
                <w:sz w:val="20"/>
                <w:szCs w:val="20"/>
                <w:lang w:val="en-US"/>
              </w:rPr>
              <w:t>Zaken</w:t>
            </w:r>
            <w:proofErr w:type="spellEnd"/>
            <w:r w:rsidRPr="00A601DB">
              <w:rPr>
                <w:rFonts w:ascii="Arial" w:eastAsia="Times New Roman" w:hAnsi="Arial" w:cs="Arial"/>
                <w:sz w:val="20"/>
                <w:szCs w:val="20"/>
                <w:lang w:val="en-US"/>
              </w:rPr>
              <w:t xml:space="preserve"> </w:t>
            </w:r>
            <w:proofErr w:type="spellStart"/>
            <w:r w:rsidRPr="00A601DB">
              <w:rPr>
                <w:rFonts w:ascii="Arial" w:eastAsia="Times New Roman" w:hAnsi="Arial" w:cs="Arial"/>
                <w:sz w:val="20"/>
                <w:szCs w:val="20"/>
                <w:lang w:val="en-US"/>
              </w:rPr>
              <w:t>en</w:t>
            </w:r>
            <w:proofErr w:type="spellEnd"/>
            <w:r w:rsidRPr="00A601DB">
              <w:rPr>
                <w:rFonts w:ascii="Arial" w:eastAsia="Times New Roman" w:hAnsi="Arial" w:cs="Arial"/>
                <w:sz w:val="20"/>
                <w:szCs w:val="20"/>
                <w:lang w:val="en-US"/>
              </w:rPr>
              <w:t xml:space="preserve"> </w:t>
            </w:r>
            <w:proofErr w:type="spellStart"/>
            <w:r w:rsidRPr="00A601DB">
              <w:rPr>
                <w:rFonts w:ascii="Arial" w:eastAsia="Times New Roman" w:hAnsi="Arial" w:cs="Arial"/>
                <w:sz w:val="20"/>
                <w:szCs w:val="20"/>
                <w:lang w:val="en-US"/>
              </w:rPr>
              <w:t>Werkgelegenheid</w:t>
            </w:r>
            <w:proofErr w:type="spellEnd"/>
            <w:r w:rsidRPr="00A42144">
              <w:rPr>
                <w:rFonts w:ascii="Arial" w:eastAsia="Times New Roman" w:hAnsi="Arial" w:cs="Arial"/>
                <w:sz w:val="20"/>
                <w:szCs w:val="20"/>
                <w:lang w:val="en-US"/>
              </w:rPr>
              <w:t xml:space="preserve"> (SZW</w:t>
            </w:r>
            <w:r>
              <w:rPr>
                <w:rFonts w:ascii="Arial" w:eastAsia="Times New Roman" w:hAnsi="Arial" w:cs="Arial"/>
                <w:sz w:val="20"/>
                <w:szCs w:val="20"/>
                <w:lang w:val="en-US"/>
              </w:rPr>
              <w:t>,</w:t>
            </w:r>
            <w:r w:rsidRPr="00A42144">
              <w:rPr>
                <w:rFonts w:ascii="Arial" w:eastAsia="Times New Roman" w:hAnsi="Arial" w:cs="Arial"/>
                <w:sz w:val="20"/>
                <w:szCs w:val="20"/>
                <w:lang w:val="en-US"/>
              </w:rPr>
              <w:t xml:space="preserve"> Social Affairs and Employment) and the UWV.</w:t>
            </w:r>
          </w:p>
          <w:p w14:paraId="310A6FD6" w14:textId="48B85E36"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A42144" w14:paraId="44A90B54"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292A8672" w14:textId="77777777" w:rsidR="00FD754E" w:rsidRPr="00A42144" w:rsidRDefault="00FD754E" w:rsidP="00FD754E">
            <w:pPr>
              <w:tabs>
                <w:tab w:val="left" w:pos="3405"/>
              </w:tabs>
              <w:rPr>
                <w:rFonts w:ascii="Arial" w:hAnsi="Arial" w:cs="Arial"/>
                <w:bCs w:val="0"/>
                <w:sz w:val="20"/>
                <w:szCs w:val="20"/>
              </w:rPr>
            </w:pPr>
            <w:r w:rsidRPr="00A42144">
              <w:rPr>
                <w:rFonts w:ascii="Arial" w:hAnsi="Arial" w:cs="Arial"/>
                <w:bCs w:val="0"/>
                <w:sz w:val="20"/>
                <w:szCs w:val="20"/>
              </w:rPr>
              <w:t>Andere informatie</w:t>
            </w:r>
          </w:p>
          <w:p w14:paraId="5F747B62" w14:textId="77777777" w:rsidR="00FD754E" w:rsidRPr="00A42144" w:rsidRDefault="00FD754E" w:rsidP="00FD754E">
            <w:pPr>
              <w:rPr>
                <w:rFonts w:ascii="Arial" w:hAnsi="Arial" w:cs="Arial"/>
                <w:b w:val="0"/>
                <w:bCs w:val="0"/>
                <w:sz w:val="20"/>
                <w:szCs w:val="20"/>
              </w:rPr>
            </w:pPr>
          </w:p>
        </w:tc>
        <w:tc>
          <w:tcPr>
            <w:tcW w:w="6873" w:type="dxa"/>
          </w:tcPr>
          <w:p w14:paraId="7DAAB2E4" w14:textId="77777777" w:rsidR="00FD754E" w:rsidRDefault="00FD754E" w:rsidP="00FD75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US"/>
              </w:rPr>
            </w:pPr>
            <w:r w:rsidRPr="00A42144">
              <w:rPr>
                <w:rFonts w:ascii="Arial" w:eastAsia="Times New Roman" w:hAnsi="Arial" w:cs="Arial"/>
                <w:b/>
                <w:sz w:val="20"/>
                <w:szCs w:val="20"/>
                <w:lang w:val="en-US"/>
              </w:rPr>
              <w:t>Other information</w:t>
            </w:r>
          </w:p>
          <w:p w14:paraId="12AE52BE" w14:textId="2B87393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D754E" w:rsidRPr="0074174E" w14:paraId="6C1CEDC7"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4247A39" w14:textId="7890CBC9" w:rsidR="00FD754E" w:rsidRPr="00A42144" w:rsidRDefault="1626E75B" w:rsidP="00FD754E">
            <w:pPr>
              <w:rPr>
                <w:rFonts w:ascii="Arial" w:hAnsi="Arial" w:cs="Arial"/>
                <w:b w:val="0"/>
                <w:bCs w:val="0"/>
                <w:sz w:val="20"/>
                <w:szCs w:val="20"/>
              </w:rPr>
            </w:pPr>
            <w:r w:rsidRPr="50EDB2CF">
              <w:rPr>
                <w:rFonts w:ascii="Arial" w:hAnsi="Arial" w:cs="Arial"/>
                <w:b w:val="0"/>
                <w:bCs w:val="0"/>
                <w:sz w:val="20"/>
                <w:szCs w:val="20"/>
              </w:rPr>
              <w:t xml:space="preserve">Wij erkennen onze verantwoordelijkheid voor het opstellen van de andere informatie in de aanvraag tot vaststelling in overeenstemming met de vereisten bij of krachtens de </w:t>
            </w:r>
            <w:r w:rsidR="00E63EC3">
              <w:rPr>
                <w:rFonts w:ascii="Arial" w:hAnsi="Arial" w:cs="Arial"/>
                <w:b w:val="0"/>
                <w:bCs w:val="0"/>
                <w:sz w:val="20"/>
                <w:szCs w:val="20"/>
              </w:rPr>
              <w:t>[</w:t>
            </w:r>
            <w:r w:rsidR="00B36E65" w:rsidRPr="50EDB2CF">
              <w:rPr>
                <w:rFonts w:ascii="Arial" w:hAnsi="Arial" w:cs="Arial"/>
                <w:b w:val="0"/>
                <w:bCs w:val="0"/>
                <w:sz w:val="20"/>
                <w:szCs w:val="20"/>
              </w:rPr>
              <w:t xml:space="preserve">NOW </w:t>
            </w:r>
            <w:r w:rsidR="008D7AD4">
              <w:rPr>
                <w:rFonts w:ascii="Arial" w:hAnsi="Arial" w:cs="Arial"/>
                <w:b w:val="0"/>
                <w:bCs w:val="0"/>
                <w:sz w:val="20"/>
                <w:szCs w:val="20"/>
              </w:rPr>
              <w:t>5</w:t>
            </w:r>
            <w:r w:rsidRPr="50EDB2CF">
              <w:rPr>
                <w:rFonts w:ascii="Arial" w:hAnsi="Arial" w:cs="Arial"/>
                <w:b w:val="0"/>
                <w:bCs w:val="0"/>
                <w:sz w:val="20"/>
                <w:szCs w:val="20"/>
              </w:rPr>
              <w:t>-regeling</w:t>
            </w:r>
            <w:r w:rsidR="5C94B444" w:rsidRPr="50EDB2CF">
              <w:rPr>
                <w:rFonts w:ascii="Arial" w:hAnsi="Arial" w:cs="Arial"/>
                <w:b w:val="0"/>
                <w:bCs w:val="0"/>
                <w:sz w:val="20"/>
                <w:szCs w:val="20"/>
              </w:rPr>
              <w:t xml:space="preserve">/NOW </w:t>
            </w:r>
            <w:r w:rsidR="008D7AD4">
              <w:rPr>
                <w:rFonts w:ascii="Arial" w:hAnsi="Arial" w:cs="Arial"/>
                <w:b w:val="0"/>
                <w:bCs w:val="0"/>
                <w:sz w:val="20"/>
                <w:szCs w:val="20"/>
              </w:rPr>
              <w:t>6</w:t>
            </w:r>
            <w:r w:rsidR="5C94B444" w:rsidRPr="50EDB2CF">
              <w:rPr>
                <w:rFonts w:ascii="Arial" w:hAnsi="Arial" w:cs="Arial"/>
                <w:b w:val="0"/>
                <w:bCs w:val="0"/>
                <w:sz w:val="20"/>
                <w:szCs w:val="20"/>
              </w:rPr>
              <w:t>-regeling</w:t>
            </w:r>
            <w:r w:rsidR="00E63EC3">
              <w:rPr>
                <w:rFonts w:ascii="Arial" w:hAnsi="Arial" w:cs="Arial"/>
                <w:b w:val="0"/>
                <w:bCs w:val="0"/>
                <w:sz w:val="20"/>
                <w:szCs w:val="20"/>
              </w:rPr>
              <w:t>]</w:t>
            </w:r>
            <w:r w:rsidR="25854C97" w:rsidRPr="50EDB2CF">
              <w:rPr>
                <w:rFonts w:ascii="Arial" w:hAnsi="Arial" w:cs="Arial"/>
                <w:b w:val="0"/>
                <w:bCs w:val="0"/>
                <w:sz w:val="20"/>
                <w:szCs w:val="20"/>
              </w:rPr>
              <w:t>.</w:t>
            </w:r>
          </w:p>
          <w:p w14:paraId="267194FB" w14:textId="77777777" w:rsidR="00FD754E" w:rsidRPr="00A42144" w:rsidRDefault="00FD754E" w:rsidP="00FD754E">
            <w:pPr>
              <w:rPr>
                <w:rFonts w:ascii="Arial" w:hAnsi="Arial" w:cs="Arial"/>
                <w:b w:val="0"/>
                <w:bCs w:val="0"/>
                <w:sz w:val="20"/>
                <w:szCs w:val="20"/>
              </w:rPr>
            </w:pPr>
          </w:p>
        </w:tc>
        <w:tc>
          <w:tcPr>
            <w:tcW w:w="6873" w:type="dxa"/>
          </w:tcPr>
          <w:p w14:paraId="2674F2AF" w14:textId="63E26E25" w:rsidR="00FD754E" w:rsidRPr="00B93E83" w:rsidRDefault="1626E75B" w:rsidP="50EDB2CF">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93E83">
              <w:rPr>
                <w:rFonts w:ascii="Arial" w:hAnsi="Arial" w:cs="Arial"/>
                <w:sz w:val="20"/>
                <w:szCs w:val="20"/>
                <w:lang w:val="en-US"/>
              </w:rPr>
              <w:t>We acknowledge our responsibility for the preparation of the other information included i</w:t>
            </w:r>
            <w:r w:rsidRPr="00E739DA">
              <w:rPr>
                <w:rFonts w:ascii="Arial" w:hAnsi="Arial" w:cs="Arial"/>
                <w:sz w:val="20"/>
                <w:szCs w:val="20"/>
                <w:lang w:val="en-US"/>
              </w:rPr>
              <w:t>n the</w:t>
            </w:r>
            <w:r>
              <w:rPr>
                <w:rFonts w:ascii="Arial" w:hAnsi="Arial" w:cs="Arial"/>
                <w:sz w:val="20"/>
                <w:szCs w:val="20"/>
                <w:lang w:val="en-US"/>
              </w:rPr>
              <w:t xml:space="preserve"> </w:t>
            </w:r>
            <w:r w:rsidRPr="00B93E83">
              <w:rPr>
                <w:rFonts w:ascii="Arial" w:hAnsi="Arial" w:cs="Arial"/>
                <w:sz w:val="20"/>
                <w:szCs w:val="20"/>
                <w:shd w:val="clear" w:color="auto" w:fill="FFFFFF"/>
                <w:lang w:val="en-US"/>
              </w:rPr>
              <w:t>application for final settlement</w:t>
            </w:r>
            <w:r w:rsidRPr="00B93E83">
              <w:rPr>
                <w:rFonts w:ascii="Arial" w:hAnsi="Arial" w:cs="Arial"/>
                <w:sz w:val="20"/>
                <w:szCs w:val="20"/>
                <w:lang w:val="en-US"/>
              </w:rPr>
              <w:t xml:space="preserve"> in accordance with the requirements by or pursuant the </w:t>
            </w:r>
            <w:r w:rsidR="00166BF6">
              <w:rPr>
                <w:rFonts w:ascii="Arial" w:hAnsi="Arial" w:cs="Arial"/>
                <w:sz w:val="20"/>
                <w:szCs w:val="20"/>
                <w:lang w:val="en-US"/>
              </w:rPr>
              <w:t>[</w:t>
            </w:r>
            <w:r w:rsidR="00B36E65" w:rsidRPr="50EDB2CF">
              <w:rPr>
                <w:rFonts w:ascii="Arial" w:hAnsi="Arial" w:cs="Arial"/>
                <w:sz w:val="20"/>
                <w:szCs w:val="20"/>
                <w:lang w:val="en-US"/>
              </w:rPr>
              <w:t xml:space="preserve">NOW </w:t>
            </w:r>
            <w:r w:rsidR="008D7AD4">
              <w:rPr>
                <w:rFonts w:ascii="Arial" w:hAnsi="Arial" w:cs="Arial"/>
                <w:sz w:val="20"/>
                <w:szCs w:val="20"/>
                <w:lang w:val="en-US"/>
              </w:rPr>
              <w:t>5</w:t>
            </w:r>
            <w:r w:rsidR="1FAC64E4">
              <w:rPr>
                <w:rFonts w:ascii="Arial" w:hAnsi="Arial" w:cs="Arial"/>
                <w:sz w:val="20"/>
                <w:szCs w:val="20"/>
                <w:lang w:val="en-US"/>
              </w:rPr>
              <w:t>-</w:t>
            </w:r>
            <w:r w:rsidRPr="00B93E83">
              <w:rPr>
                <w:rFonts w:ascii="Arial" w:hAnsi="Arial" w:cs="Arial"/>
                <w:sz w:val="20"/>
                <w:szCs w:val="20"/>
                <w:lang w:val="en-US"/>
              </w:rPr>
              <w:t>regulation</w:t>
            </w:r>
            <w:r w:rsidR="5C94B444" w:rsidRPr="50EDB2CF">
              <w:rPr>
                <w:rFonts w:ascii="Arial" w:hAnsi="Arial" w:cs="Arial"/>
                <w:sz w:val="20"/>
                <w:szCs w:val="20"/>
                <w:lang w:val="en-US"/>
              </w:rPr>
              <w:t xml:space="preserve">/NOW </w:t>
            </w:r>
            <w:r w:rsidR="008D7AD4">
              <w:rPr>
                <w:rFonts w:ascii="Arial" w:hAnsi="Arial" w:cs="Arial"/>
                <w:sz w:val="20"/>
                <w:szCs w:val="20"/>
                <w:lang w:val="en-US"/>
              </w:rPr>
              <w:t>6</w:t>
            </w:r>
            <w:r w:rsidR="5C94B444" w:rsidRPr="50EDB2CF">
              <w:rPr>
                <w:rFonts w:ascii="Arial" w:hAnsi="Arial" w:cs="Arial"/>
                <w:sz w:val="20"/>
                <w:szCs w:val="20"/>
                <w:lang w:val="en-US"/>
              </w:rPr>
              <w:t>-regulation</w:t>
            </w:r>
            <w:r w:rsidR="00166BF6">
              <w:rPr>
                <w:rFonts w:ascii="Arial" w:hAnsi="Arial" w:cs="Arial"/>
                <w:sz w:val="20"/>
                <w:szCs w:val="20"/>
                <w:lang w:val="en-US"/>
              </w:rPr>
              <w:t>]</w:t>
            </w:r>
            <w:r w:rsidR="109F56EF" w:rsidRPr="50EDB2CF">
              <w:rPr>
                <w:rFonts w:ascii="Arial" w:hAnsi="Arial" w:cs="Arial"/>
                <w:sz w:val="20"/>
                <w:szCs w:val="20"/>
                <w:lang w:val="en-US"/>
              </w:rPr>
              <w:t>.</w:t>
            </w:r>
          </w:p>
          <w:p w14:paraId="6E6D2477"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FD754E" w:rsidRPr="0074174E" w14:paraId="24B5A752"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453E10D0" w14:textId="77777777" w:rsidR="00FD754E" w:rsidRPr="009B36B2" w:rsidRDefault="00FD754E" w:rsidP="00FD754E">
            <w:pPr>
              <w:rPr>
                <w:rFonts w:ascii="Arial" w:hAnsi="Arial" w:cs="Arial"/>
                <w:b w:val="0"/>
                <w:bCs w:val="0"/>
                <w:sz w:val="20"/>
                <w:szCs w:val="20"/>
                <w:lang w:val="en-IE"/>
              </w:rPr>
            </w:pPr>
          </w:p>
        </w:tc>
        <w:tc>
          <w:tcPr>
            <w:tcW w:w="6873" w:type="dxa"/>
          </w:tcPr>
          <w:p w14:paraId="7917E4E9" w14:textId="5E864D28"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FD754E" w:rsidRPr="0074174E" w14:paraId="3A229332"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7E0C52F"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Wij bevestigen dat de andere informatie verenigbaar is met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-objecten en geen materiele afwijkingen bevat.</w:t>
            </w:r>
          </w:p>
          <w:p w14:paraId="34F99875" w14:textId="77777777" w:rsidR="00FD754E" w:rsidRPr="00A42144" w:rsidRDefault="00FD754E" w:rsidP="00FD754E">
            <w:pPr>
              <w:rPr>
                <w:rFonts w:ascii="Arial" w:hAnsi="Arial" w:cs="Arial"/>
                <w:b w:val="0"/>
                <w:bCs w:val="0"/>
                <w:sz w:val="20"/>
                <w:szCs w:val="20"/>
              </w:rPr>
            </w:pPr>
          </w:p>
        </w:tc>
        <w:tc>
          <w:tcPr>
            <w:tcW w:w="6873" w:type="dxa"/>
          </w:tcPr>
          <w:p w14:paraId="10ECD690"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lastRenderedPageBreak/>
              <w:t>We confirm that the other information is consistent with the subject matter information and does not contain material misstatements;</w:t>
            </w:r>
          </w:p>
          <w:p w14:paraId="665A880F" w14:textId="44F5488B"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A42144" w14:paraId="42490DB8"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48047527" w14:textId="77777777" w:rsidR="00FD754E" w:rsidRPr="00A42144" w:rsidRDefault="00FD754E" w:rsidP="00FD754E">
            <w:pPr>
              <w:tabs>
                <w:tab w:val="left" w:pos="3405"/>
              </w:tabs>
              <w:rPr>
                <w:rFonts w:ascii="Arial" w:hAnsi="Arial" w:cs="Arial"/>
                <w:bCs w:val="0"/>
                <w:sz w:val="20"/>
                <w:szCs w:val="20"/>
              </w:rPr>
            </w:pPr>
            <w:r w:rsidRPr="00A42144">
              <w:rPr>
                <w:rFonts w:ascii="Arial" w:hAnsi="Arial" w:cs="Arial"/>
                <w:bCs w:val="0"/>
                <w:sz w:val="20"/>
                <w:szCs w:val="20"/>
              </w:rPr>
              <w:lastRenderedPageBreak/>
              <w:t>Aan u verstrekte informatie</w:t>
            </w:r>
          </w:p>
          <w:p w14:paraId="6E0F2D63" w14:textId="77777777" w:rsidR="00FD754E" w:rsidRPr="00A42144" w:rsidRDefault="00FD754E" w:rsidP="00FD754E">
            <w:pPr>
              <w:rPr>
                <w:rFonts w:ascii="Arial" w:hAnsi="Arial" w:cs="Arial"/>
                <w:bCs w:val="0"/>
                <w:sz w:val="20"/>
                <w:szCs w:val="20"/>
              </w:rPr>
            </w:pPr>
          </w:p>
        </w:tc>
        <w:tc>
          <w:tcPr>
            <w:tcW w:w="6873" w:type="dxa"/>
          </w:tcPr>
          <w:p w14:paraId="3CC96402"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42144">
              <w:rPr>
                <w:rFonts w:ascii="Arial" w:hAnsi="Arial" w:cs="Arial"/>
                <w:b/>
                <w:sz w:val="20"/>
                <w:szCs w:val="20"/>
              </w:rPr>
              <w:t xml:space="preserve">Information </w:t>
            </w:r>
            <w:proofErr w:type="spellStart"/>
            <w:r w:rsidRPr="00A42144">
              <w:rPr>
                <w:rFonts w:ascii="Arial" w:hAnsi="Arial" w:cs="Arial"/>
                <w:b/>
                <w:sz w:val="20"/>
                <w:szCs w:val="20"/>
              </w:rPr>
              <w:t>provided</w:t>
            </w:r>
            <w:proofErr w:type="spellEnd"/>
          </w:p>
          <w:p w14:paraId="574D0F19" w14:textId="68165BB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FD754E" w:rsidRPr="0074174E" w14:paraId="41CBEEFF"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07A02B4E"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Wij hebben u alle informatie verschaft die relevant is voor het opstellen van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 xml:space="preserve">-objecten in de aanvraag tot vaststelling, waaronder inzage in de gehele administratie, de daaraan ten grondslag liggende gegevens en alle correspondentie, notulen, vastleggingen, documentatie en overige aangelegenheden, inclusief aanvullende informatie die u heeft gevraagd voor uw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-werkzaamheden.</w:t>
            </w:r>
          </w:p>
          <w:p w14:paraId="65965C13" w14:textId="5D85C10F" w:rsidR="00FD754E" w:rsidRPr="00A42144" w:rsidRDefault="00FD754E" w:rsidP="00FD754E">
            <w:pPr>
              <w:rPr>
                <w:rFonts w:ascii="Arial" w:hAnsi="Arial" w:cs="Arial"/>
                <w:b w:val="0"/>
                <w:bCs w:val="0"/>
                <w:sz w:val="20"/>
                <w:szCs w:val="20"/>
              </w:rPr>
            </w:pPr>
          </w:p>
        </w:tc>
        <w:tc>
          <w:tcPr>
            <w:tcW w:w="6873" w:type="dxa"/>
          </w:tcPr>
          <w:p w14:paraId="4FF01CFE"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provided you with all information relevant in relation to the subject matter information in the application for final settlement including access to the entire accounting records, supporting documentation, correspondence, minutes and other matters including other information you have requested in connection with your assurance procedures.</w:t>
            </w:r>
          </w:p>
          <w:p w14:paraId="201431EC" w14:textId="7861831E"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rsidDel="00A24642" w14:paraId="1CA8E571"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66C703A2"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hebben u alle tekortkomingen in de interne beheersing medegedeeld waarvan wij kennis hebben.</w:t>
            </w:r>
          </w:p>
          <w:p w14:paraId="479C7252" w14:textId="77777777" w:rsidR="00FD754E" w:rsidRPr="00A42144" w:rsidRDefault="00FD754E" w:rsidP="00FD754E">
            <w:pPr>
              <w:tabs>
                <w:tab w:val="left" w:pos="3405"/>
              </w:tabs>
              <w:rPr>
                <w:rFonts w:ascii="Arial" w:hAnsi="Arial" w:cs="Arial"/>
                <w:b w:val="0"/>
                <w:bCs w:val="0"/>
                <w:sz w:val="20"/>
                <w:szCs w:val="20"/>
              </w:rPr>
            </w:pPr>
          </w:p>
        </w:tc>
        <w:tc>
          <w:tcPr>
            <w:tcW w:w="6873" w:type="dxa"/>
          </w:tcPr>
          <w:p w14:paraId="4433B24B"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communicated to you all deficiencies in internal control of which we are aware.</w:t>
            </w:r>
          </w:p>
          <w:p w14:paraId="760AF012" w14:textId="31311D09" w:rsidR="00FD754E" w:rsidRPr="00A42144" w:rsidDel="00A24642"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74174E" w:rsidDel="00A24642" w14:paraId="1852BFE0"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E89E036" w14:textId="77777777" w:rsidR="00FD754E" w:rsidRPr="00A42144" w:rsidRDefault="00FD754E" w:rsidP="00FD754E">
            <w:pPr>
              <w:tabs>
                <w:tab w:val="left" w:pos="3405"/>
              </w:tabs>
              <w:rPr>
                <w:rFonts w:ascii="Arial" w:hAnsi="Arial" w:cs="Arial"/>
                <w:b w:val="0"/>
                <w:bCs w:val="0"/>
                <w:sz w:val="20"/>
                <w:szCs w:val="20"/>
              </w:rPr>
            </w:pPr>
            <w:r w:rsidRPr="00A42144">
              <w:rPr>
                <w:rFonts w:ascii="Arial" w:hAnsi="Arial" w:cs="Arial"/>
                <w:b w:val="0"/>
                <w:bCs w:val="0"/>
                <w:sz w:val="20"/>
                <w:szCs w:val="20"/>
              </w:rPr>
              <w:t xml:space="preserve">Wij hebben u onbeperkte toegang verschaft tot personen van onze organisatie die relevant zijn voor uw onderzoek van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-objecten.</w:t>
            </w:r>
          </w:p>
          <w:p w14:paraId="4671CC79" w14:textId="3CA55A66" w:rsidR="00FD754E" w:rsidRPr="00A42144" w:rsidRDefault="00FD754E" w:rsidP="00FD754E">
            <w:pPr>
              <w:tabs>
                <w:tab w:val="left" w:pos="3405"/>
              </w:tabs>
              <w:rPr>
                <w:rFonts w:ascii="Arial" w:hAnsi="Arial" w:cs="Arial"/>
                <w:b w:val="0"/>
                <w:bCs w:val="0"/>
                <w:sz w:val="20"/>
                <w:szCs w:val="20"/>
              </w:rPr>
            </w:pPr>
          </w:p>
        </w:tc>
        <w:tc>
          <w:tcPr>
            <w:tcW w:w="6873" w:type="dxa"/>
          </w:tcPr>
          <w:p w14:paraId="3DE8278F"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provided you with unrestricted access to persons within the entity relevant for your examination of the subject matter information.</w:t>
            </w:r>
          </w:p>
          <w:p w14:paraId="16BE29B5" w14:textId="493629A3" w:rsidR="00FD754E" w:rsidRPr="00A42144" w:rsidDel="00A24642"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rsidDel="00A24642" w14:paraId="162C2AB2"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62E25C7B" w14:textId="77777777" w:rsidR="00FD754E" w:rsidRPr="00A42144" w:rsidRDefault="00FD754E" w:rsidP="00FD754E">
            <w:pPr>
              <w:tabs>
                <w:tab w:val="left" w:pos="3405"/>
              </w:tabs>
              <w:rPr>
                <w:rFonts w:ascii="Arial" w:hAnsi="Arial" w:cs="Arial"/>
                <w:bCs w:val="0"/>
                <w:sz w:val="20"/>
                <w:szCs w:val="20"/>
              </w:rPr>
            </w:pPr>
            <w:r w:rsidRPr="00A42144">
              <w:rPr>
                <w:rFonts w:ascii="Arial" w:hAnsi="Arial" w:cs="Arial"/>
                <w:bCs w:val="0"/>
                <w:sz w:val="20"/>
                <w:szCs w:val="20"/>
              </w:rPr>
              <w:t>Fraude en het voldoen aan (overige) wet- en regelgeving</w:t>
            </w:r>
          </w:p>
          <w:p w14:paraId="0BC9B83A" w14:textId="77777777" w:rsidR="00FD754E" w:rsidRPr="00A42144" w:rsidRDefault="00FD754E" w:rsidP="00FD754E">
            <w:pPr>
              <w:rPr>
                <w:rFonts w:ascii="Arial" w:hAnsi="Arial" w:cs="Arial"/>
                <w:b w:val="0"/>
                <w:bCs w:val="0"/>
              </w:rPr>
            </w:pPr>
          </w:p>
        </w:tc>
        <w:tc>
          <w:tcPr>
            <w:tcW w:w="6873" w:type="dxa"/>
          </w:tcPr>
          <w:p w14:paraId="7E8F4264"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n-GB"/>
              </w:rPr>
            </w:pPr>
            <w:r w:rsidRPr="00A42144">
              <w:rPr>
                <w:rFonts w:ascii="Arial" w:hAnsi="Arial" w:cs="Arial"/>
                <w:b/>
                <w:sz w:val="20"/>
                <w:szCs w:val="20"/>
                <w:lang w:val="en-GB"/>
              </w:rPr>
              <w:t>Fraud and compliance with (other) laws and regulations</w:t>
            </w:r>
          </w:p>
          <w:p w14:paraId="54AD4490" w14:textId="77777777" w:rsidR="00FD754E" w:rsidRPr="006F571A"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FD754E" w:rsidRPr="0074174E" w:rsidDel="00A24642" w14:paraId="7008F565"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05277D3"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Onder de term fraude wordt verstaan een opzettelijke handeling door één of meer personen uit de kring van de leiding, de organen belast met </w:t>
            </w:r>
            <w:proofErr w:type="spellStart"/>
            <w:r w:rsidRPr="00A42144">
              <w:rPr>
                <w:rFonts w:ascii="Arial" w:hAnsi="Arial" w:cs="Arial"/>
                <w:b w:val="0"/>
                <w:bCs w:val="0"/>
                <w:sz w:val="20"/>
                <w:szCs w:val="20"/>
              </w:rPr>
              <w:t>governance</w:t>
            </w:r>
            <w:proofErr w:type="spellEnd"/>
            <w:r w:rsidRPr="00A42144">
              <w:rPr>
                <w:rFonts w:ascii="Arial" w:hAnsi="Arial" w:cs="Arial"/>
                <w:b w:val="0"/>
                <w:bCs w:val="0"/>
                <w:sz w:val="20"/>
                <w:szCs w:val="20"/>
              </w:rPr>
              <w:t xml:space="preserve">, het personeel of derden, waarbij misleiding wordt gebruikt om een onrechtmatig of onwettig voordeel te behalen. Ook afwijkingen die voortkomen uit het onrechtmatig onttrekken en doen toevloeien van waarden aan de entiteit vallen hieronder. Frauduleuze financiële verslaggeving omvat opzettelijke afwijkingen of het weglaten van bedragen of beweringen in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-objecten om gebruikers te misleiden.</w:t>
            </w:r>
          </w:p>
          <w:p w14:paraId="7C5FA6E7" w14:textId="36A919E0" w:rsidR="00FD754E" w:rsidRPr="00A42144" w:rsidRDefault="00FD754E" w:rsidP="00FD754E">
            <w:pPr>
              <w:rPr>
                <w:rFonts w:ascii="Arial" w:hAnsi="Arial" w:cs="Arial"/>
                <w:b w:val="0"/>
                <w:bCs w:val="0"/>
                <w:sz w:val="20"/>
                <w:szCs w:val="20"/>
              </w:rPr>
            </w:pPr>
          </w:p>
        </w:tc>
        <w:tc>
          <w:tcPr>
            <w:tcW w:w="6873" w:type="dxa"/>
          </w:tcPr>
          <w:p w14:paraId="209CC93F"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The term fraud refers to an intentional act by one or more individuals among management, those charged with governance, employees, or third parties, involving the use of deception to obtain an unjust or illegal advantage. Fraud also includes misstatements resulting from misappropriation of assets, including pledging of assets without proper authorisation. Fraudulent financial reporting involves intentional misstatements or omissions of amounts or assertions in the subject matter information to deceive users.</w:t>
            </w:r>
          </w:p>
          <w:p w14:paraId="280F5A53" w14:textId="20816F6F" w:rsidR="00FD754E" w:rsidRPr="00A42144" w:rsidDel="00A24642"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14:paraId="19100687"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6F375D73"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erkennen onze verantwoordelijkheid voor het opzetten, implementeren en onderhouden van de maatregelen van interne beheersing gericht op het voorkomen en detecteren van fraude.</w:t>
            </w:r>
          </w:p>
          <w:p w14:paraId="22BB1C54" w14:textId="792DDAFF" w:rsidR="00FD754E" w:rsidRPr="00A42144" w:rsidRDefault="00FD754E" w:rsidP="00FD754E">
            <w:pPr>
              <w:rPr>
                <w:rFonts w:ascii="Arial" w:hAnsi="Arial" w:cs="Arial"/>
                <w:b w:val="0"/>
                <w:bCs w:val="0"/>
                <w:sz w:val="20"/>
                <w:szCs w:val="20"/>
              </w:rPr>
            </w:pPr>
          </w:p>
        </w:tc>
        <w:tc>
          <w:tcPr>
            <w:tcW w:w="6873" w:type="dxa"/>
          </w:tcPr>
          <w:p w14:paraId="6F417A5A" w14:textId="364CD1A0"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acknowledge</w:t>
            </w:r>
            <w:r>
              <w:rPr>
                <w:rFonts w:ascii="Arial" w:hAnsi="Arial" w:cs="Arial"/>
                <w:sz w:val="20"/>
                <w:szCs w:val="20"/>
                <w:lang w:val="en-GB"/>
              </w:rPr>
              <w:t xml:space="preserve"> our</w:t>
            </w:r>
            <w:r w:rsidRPr="00A42144">
              <w:rPr>
                <w:rFonts w:ascii="Arial" w:hAnsi="Arial" w:cs="Arial"/>
                <w:sz w:val="20"/>
                <w:szCs w:val="20"/>
                <w:lang w:val="en-GB"/>
              </w:rPr>
              <w:t xml:space="preserve"> responsibility for the design and implementation of internal control to prevent and detect fraud.</w:t>
            </w:r>
          </w:p>
          <w:p w14:paraId="035CC577" w14:textId="0DCF92DA"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74174E" w14:paraId="2809F7C2"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7919C000"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Wij hebben de resultaten gemeld van onze inschatting van het risico dat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 xml:space="preserve">-objecten afwijkingen van materieel belang zou kunnen bevatten die het gevolg zijn van fraude. </w:t>
            </w:r>
          </w:p>
          <w:p w14:paraId="6BE7C585" w14:textId="77777777" w:rsidR="00FD754E" w:rsidRPr="00A42144" w:rsidRDefault="00FD754E" w:rsidP="00FD754E">
            <w:pPr>
              <w:rPr>
                <w:rFonts w:ascii="Arial" w:hAnsi="Arial" w:cs="Arial"/>
                <w:b w:val="0"/>
                <w:bCs w:val="0"/>
                <w:sz w:val="20"/>
                <w:szCs w:val="20"/>
              </w:rPr>
            </w:pPr>
          </w:p>
        </w:tc>
        <w:tc>
          <w:tcPr>
            <w:tcW w:w="6873" w:type="dxa"/>
          </w:tcPr>
          <w:p w14:paraId="76D8799C"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disclosed to you the results of our assessment of the risk that the subject matter information may be materially misstated as a result of fraud.</w:t>
            </w:r>
          </w:p>
          <w:p w14:paraId="35917388" w14:textId="20339B45"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14:paraId="51A7A63B"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21728EAB"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hebben onze kennis verstrekt over eventuele fraude en vermoede fraude die op de entiteit van invloed zijn en waarbij betrokken zijn:</w:t>
            </w:r>
          </w:p>
          <w:p w14:paraId="42D7EAA5" w14:textId="77777777" w:rsidR="00FD754E" w:rsidRPr="00A42144" w:rsidRDefault="00FD754E" w:rsidP="00FD754E">
            <w:pPr>
              <w:pStyle w:val="Lijstalinea"/>
              <w:numPr>
                <w:ilvl w:val="0"/>
                <w:numId w:val="15"/>
              </w:numPr>
              <w:ind w:left="164" w:hanging="164"/>
              <w:contextualSpacing w:val="0"/>
              <w:rPr>
                <w:rFonts w:ascii="Arial" w:hAnsi="Arial" w:cs="Arial"/>
                <w:b w:val="0"/>
                <w:sz w:val="20"/>
                <w:szCs w:val="20"/>
                <w:lang w:val="en-GB"/>
              </w:rPr>
            </w:pPr>
            <w:r w:rsidRPr="00A42144">
              <w:rPr>
                <w:rFonts w:ascii="Arial" w:hAnsi="Arial" w:cs="Arial"/>
                <w:b w:val="0"/>
                <w:sz w:val="20"/>
                <w:szCs w:val="20"/>
                <w:lang w:val="en-GB"/>
              </w:rPr>
              <w:lastRenderedPageBreak/>
              <w:t>het management;</w:t>
            </w:r>
          </w:p>
          <w:p w14:paraId="7051A271" w14:textId="77777777" w:rsidR="00FD754E" w:rsidRPr="006006C9" w:rsidRDefault="00FD754E" w:rsidP="00FD754E">
            <w:pPr>
              <w:pStyle w:val="Lijstalinea"/>
              <w:numPr>
                <w:ilvl w:val="0"/>
                <w:numId w:val="15"/>
              </w:numPr>
              <w:ind w:left="164" w:hanging="164"/>
              <w:contextualSpacing w:val="0"/>
              <w:rPr>
                <w:rFonts w:ascii="Arial" w:hAnsi="Arial" w:cs="Arial"/>
                <w:b w:val="0"/>
                <w:sz w:val="20"/>
                <w:szCs w:val="20"/>
              </w:rPr>
            </w:pPr>
            <w:r w:rsidRPr="006006C9">
              <w:rPr>
                <w:rFonts w:ascii="Arial" w:hAnsi="Arial" w:cs="Arial"/>
                <w:b w:val="0"/>
                <w:sz w:val="20"/>
                <w:szCs w:val="20"/>
              </w:rPr>
              <w:t>werknemers die een belangrijke rol spelen bij de maatregelen van de interne beheersing; of</w:t>
            </w:r>
          </w:p>
          <w:p w14:paraId="06D1B57A" w14:textId="77777777" w:rsidR="00FD754E" w:rsidRPr="006006C9" w:rsidRDefault="00FD754E" w:rsidP="00FD754E">
            <w:pPr>
              <w:pStyle w:val="Lijstalinea"/>
              <w:numPr>
                <w:ilvl w:val="0"/>
                <w:numId w:val="15"/>
              </w:numPr>
              <w:ind w:left="164" w:hanging="164"/>
              <w:contextualSpacing w:val="0"/>
              <w:rPr>
                <w:rFonts w:ascii="Arial" w:hAnsi="Arial" w:cs="Arial"/>
                <w:b w:val="0"/>
                <w:sz w:val="20"/>
                <w:szCs w:val="20"/>
              </w:rPr>
            </w:pPr>
            <w:r w:rsidRPr="006006C9">
              <w:rPr>
                <w:rFonts w:ascii="Arial" w:hAnsi="Arial" w:cs="Arial"/>
                <w:b w:val="0"/>
                <w:sz w:val="20"/>
                <w:szCs w:val="20"/>
              </w:rPr>
              <w:t xml:space="preserve">anderen als de fraude een materieel effect zou kunnen hebben op de </w:t>
            </w:r>
            <w:proofErr w:type="spellStart"/>
            <w:r w:rsidRPr="006006C9">
              <w:rPr>
                <w:rFonts w:ascii="Arial" w:hAnsi="Arial" w:cs="Arial"/>
                <w:b w:val="0"/>
                <w:sz w:val="20"/>
                <w:szCs w:val="20"/>
              </w:rPr>
              <w:t>assurance</w:t>
            </w:r>
            <w:proofErr w:type="spellEnd"/>
            <w:r w:rsidRPr="006006C9">
              <w:rPr>
                <w:rFonts w:ascii="Arial" w:hAnsi="Arial" w:cs="Arial"/>
                <w:b w:val="0"/>
                <w:sz w:val="20"/>
                <w:szCs w:val="20"/>
              </w:rPr>
              <w:t>-objecten.</w:t>
            </w:r>
          </w:p>
          <w:p w14:paraId="362BB681" w14:textId="77777777" w:rsidR="00FD754E" w:rsidRPr="00A42144" w:rsidRDefault="00FD754E" w:rsidP="00FD754E">
            <w:pPr>
              <w:rPr>
                <w:rFonts w:ascii="Arial" w:hAnsi="Arial" w:cs="Arial"/>
                <w:b w:val="0"/>
                <w:bCs w:val="0"/>
                <w:sz w:val="20"/>
                <w:szCs w:val="20"/>
              </w:rPr>
            </w:pPr>
          </w:p>
        </w:tc>
        <w:tc>
          <w:tcPr>
            <w:tcW w:w="6873" w:type="dxa"/>
          </w:tcPr>
          <w:p w14:paraId="3FE51AE1" w14:textId="40383F92"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lastRenderedPageBreak/>
              <w:t>We have disclosed to you all information in relation to fraud or suspected fraud that we are aware of and that affects the entity and involves:</w:t>
            </w:r>
          </w:p>
          <w:p w14:paraId="53450FB7" w14:textId="46051502" w:rsidR="00FD754E" w:rsidRPr="00A42144" w:rsidRDefault="00FD754E" w:rsidP="00FD754E">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lastRenderedPageBreak/>
              <w:t>management;</w:t>
            </w:r>
          </w:p>
          <w:p w14:paraId="1B78C17D" w14:textId="4E6B97A1" w:rsidR="00FD754E" w:rsidRPr="00A42144" w:rsidRDefault="00FD754E" w:rsidP="00FD754E">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employees who have significant roles in internal control; or</w:t>
            </w:r>
          </w:p>
          <w:p w14:paraId="0D505CBB" w14:textId="77777777" w:rsidR="00FD754E" w:rsidRPr="00A42144" w:rsidRDefault="00FD754E" w:rsidP="00FD754E">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others where the fraud could have a material effect on the subject matter information.</w:t>
            </w:r>
          </w:p>
          <w:p w14:paraId="46053AA5" w14:textId="6AB7193E"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FD754E" w:rsidRPr="0074174E" w14:paraId="42AB2B31"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7A0FA8E"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lastRenderedPageBreak/>
              <w:t xml:space="preserve">Wij hebben u op de hoogte gesteld van eventuele aantijgingen van fraude of van vermoede fraude die op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-objecten van invloed zijn en waarvan wij kennis hebben verkregen via werknemers, voormalige werknemers, analisten, regelgevende of toezichthoudende instanties of via anderen.</w:t>
            </w:r>
          </w:p>
          <w:p w14:paraId="65B8DA3F" w14:textId="77777777" w:rsidR="00FD754E" w:rsidRPr="00A42144" w:rsidRDefault="00FD754E" w:rsidP="00FD754E">
            <w:pPr>
              <w:rPr>
                <w:rFonts w:ascii="Arial" w:hAnsi="Arial" w:cs="Arial"/>
                <w:b w:val="0"/>
                <w:bCs w:val="0"/>
                <w:sz w:val="20"/>
                <w:szCs w:val="20"/>
              </w:rPr>
            </w:pPr>
          </w:p>
        </w:tc>
        <w:tc>
          <w:tcPr>
            <w:tcW w:w="6873" w:type="dxa"/>
          </w:tcPr>
          <w:p w14:paraId="06C77492"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disclosed to you all information in relation to any allegations of fraud, or suspected fraud, affecting the subject matter information, communicated by employees, former employees, analysts, regulators or others.</w:t>
            </w:r>
          </w:p>
          <w:p w14:paraId="7F9999B8" w14:textId="1B7586F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14:paraId="2C5C7A32"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3BA4E0AD"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Wij hebben u inlichtingen verstrekt omtrent alle bekende gevallen of vermoedens van het niet-naleven van wet- en regelgeving, waarmee bij het opmaken van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-objecten rekening moet worden gehouden.</w:t>
            </w:r>
          </w:p>
          <w:p w14:paraId="3F4C1993" w14:textId="77777777" w:rsidR="00FD754E" w:rsidRPr="00A42144" w:rsidRDefault="00FD754E" w:rsidP="00FD754E">
            <w:pPr>
              <w:rPr>
                <w:rFonts w:ascii="Arial" w:hAnsi="Arial" w:cs="Arial"/>
                <w:b w:val="0"/>
                <w:bCs w:val="0"/>
                <w:sz w:val="20"/>
                <w:szCs w:val="20"/>
              </w:rPr>
            </w:pPr>
          </w:p>
        </w:tc>
        <w:tc>
          <w:tcPr>
            <w:tcW w:w="6873" w:type="dxa"/>
          </w:tcPr>
          <w:p w14:paraId="66A402DE"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disclosed to you all known instances of non-compliance or suspected non-compliance with laws and regulations whose effects should be considered when preparing the subject matter information.</w:t>
            </w:r>
          </w:p>
          <w:p w14:paraId="657DF63D" w14:textId="14E66B03"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A42144" w14:paraId="4368744D"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72C8A98D" w14:textId="77777777" w:rsidR="00FD754E" w:rsidRPr="00A42144" w:rsidRDefault="00FD754E" w:rsidP="00FD754E">
            <w:pPr>
              <w:rPr>
                <w:rFonts w:ascii="Arial" w:hAnsi="Arial" w:cs="Arial"/>
                <w:bCs w:val="0"/>
                <w:sz w:val="20"/>
                <w:szCs w:val="20"/>
              </w:rPr>
            </w:pPr>
            <w:r w:rsidRPr="00A42144">
              <w:rPr>
                <w:rFonts w:ascii="Arial" w:hAnsi="Arial" w:cs="Arial"/>
                <w:bCs w:val="0"/>
                <w:sz w:val="20"/>
                <w:szCs w:val="20"/>
              </w:rPr>
              <w:t>Verbonden partijen</w:t>
            </w:r>
          </w:p>
          <w:p w14:paraId="171D7AD0" w14:textId="77777777" w:rsidR="00FD754E" w:rsidRPr="00A42144" w:rsidRDefault="00FD754E" w:rsidP="00FD754E">
            <w:pPr>
              <w:rPr>
                <w:rFonts w:ascii="Arial" w:hAnsi="Arial" w:cs="Arial"/>
                <w:bCs w:val="0"/>
                <w:sz w:val="20"/>
                <w:szCs w:val="20"/>
              </w:rPr>
            </w:pPr>
          </w:p>
        </w:tc>
        <w:tc>
          <w:tcPr>
            <w:tcW w:w="6873" w:type="dxa"/>
          </w:tcPr>
          <w:p w14:paraId="555CEE66"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roofErr w:type="spellStart"/>
            <w:r w:rsidRPr="00A42144">
              <w:rPr>
                <w:rFonts w:ascii="Arial" w:hAnsi="Arial" w:cs="Arial"/>
                <w:b/>
                <w:sz w:val="20"/>
                <w:szCs w:val="20"/>
              </w:rPr>
              <w:t>Related</w:t>
            </w:r>
            <w:proofErr w:type="spellEnd"/>
            <w:r w:rsidRPr="00A42144">
              <w:rPr>
                <w:rFonts w:ascii="Arial" w:hAnsi="Arial" w:cs="Arial"/>
                <w:b/>
                <w:sz w:val="20"/>
                <w:szCs w:val="20"/>
              </w:rPr>
              <w:t xml:space="preserve"> </w:t>
            </w:r>
            <w:proofErr w:type="spellStart"/>
            <w:r w:rsidRPr="00A42144">
              <w:rPr>
                <w:rFonts w:ascii="Arial" w:hAnsi="Arial" w:cs="Arial"/>
                <w:b/>
                <w:sz w:val="20"/>
                <w:szCs w:val="20"/>
              </w:rPr>
              <w:t>parties</w:t>
            </w:r>
            <w:proofErr w:type="spellEnd"/>
          </w:p>
          <w:p w14:paraId="6FF27467" w14:textId="46EEE1E5"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FD754E" w:rsidRPr="0074174E" w14:paraId="18267479"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19428292"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hebben de bij ons bekende informatie met betrekking tot de identificatie van verbonden partijen en aangaande transacties met deze partijen volledig aan u verstrekt.</w:t>
            </w:r>
          </w:p>
          <w:p w14:paraId="2797D14A" w14:textId="77777777" w:rsidR="00FD754E" w:rsidRPr="00A42144" w:rsidRDefault="00FD754E" w:rsidP="00FD754E">
            <w:pPr>
              <w:rPr>
                <w:rFonts w:ascii="Arial" w:hAnsi="Arial" w:cs="Arial"/>
                <w:b w:val="0"/>
                <w:bCs w:val="0"/>
                <w:sz w:val="20"/>
                <w:szCs w:val="20"/>
              </w:rPr>
            </w:pPr>
          </w:p>
        </w:tc>
        <w:tc>
          <w:tcPr>
            <w:tcW w:w="6873" w:type="dxa"/>
          </w:tcPr>
          <w:p w14:paraId="2273FA2B"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disclosed to you the identity of the entity's related parties and all the related party relationships and transactions of which we are aware.</w:t>
            </w:r>
          </w:p>
          <w:p w14:paraId="0644CAD8" w14:textId="063B0D25"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74174E" w14:paraId="260538EE"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64EFBAF" w14:textId="5A269843"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De relaties en transacties met verbonden partijen zijn op passende wijze in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 xml:space="preserve">-objecten verwerkt in overeenstemming met de vereisten bij of krachtens de </w:t>
            </w:r>
            <w:r w:rsidR="00B36E65">
              <w:rPr>
                <w:rFonts w:ascii="Arial" w:hAnsi="Arial" w:cs="Arial"/>
                <w:b w:val="0"/>
                <w:bCs w:val="0"/>
                <w:sz w:val="20"/>
                <w:szCs w:val="20"/>
              </w:rPr>
              <w:t xml:space="preserve">NOW </w:t>
            </w:r>
            <w:r w:rsidR="008D7AD4">
              <w:rPr>
                <w:rFonts w:ascii="Arial" w:hAnsi="Arial" w:cs="Arial"/>
                <w:b w:val="0"/>
                <w:bCs w:val="0"/>
                <w:sz w:val="20"/>
                <w:szCs w:val="20"/>
              </w:rPr>
              <w:t>5</w:t>
            </w:r>
            <w:r w:rsidRPr="00A42144">
              <w:rPr>
                <w:rFonts w:ascii="Arial" w:hAnsi="Arial" w:cs="Arial"/>
                <w:b w:val="0"/>
                <w:bCs w:val="0"/>
                <w:sz w:val="20"/>
                <w:szCs w:val="20"/>
              </w:rPr>
              <w:t>-regeling</w:t>
            </w:r>
            <w:r w:rsidR="009E5113" w:rsidRPr="009E5113">
              <w:rPr>
                <w:rFonts w:ascii="Arial" w:hAnsi="Arial" w:cs="Arial"/>
                <w:b w:val="0"/>
                <w:bCs w:val="0"/>
                <w:sz w:val="20"/>
                <w:szCs w:val="20"/>
              </w:rPr>
              <w:t xml:space="preserve">/NOW </w:t>
            </w:r>
            <w:r w:rsidR="008D7AD4">
              <w:rPr>
                <w:rFonts w:ascii="Arial" w:hAnsi="Arial" w:cs="Arial"/>
                <w:b w:val="0"/>
                <w:bCs w:val="0"/>
                <w:sz w:val="20"/>
                <w:szCs w:val="20"/>
              </w:rPr>
              <w:t>6</w:t>
            </w:r>
            <w:r w:rsidR="009E5113" w:rsidRPr="009E5113">
              <w:rPr>
                <w:rFonts w:ascii="Arial" w:hAnsi="Arial" w:cs="Arial"/>
                <w:b w:val="0"/>
                <w:bCs w:val="0"/>
                <w:sz w:val="20"/>
                <w:szCs w:val="20"/>
              </w:rPr>
              <w:t>-regeling</w:t>
            </w:r>
            <w:r w:rsidRPr="00A42144">
              <w:rPr>
                <w:rFonts w:ascii="Arial" w:hAnsi="Arial" w:cs="Arial"/>
                <w:b w:val="0"/>
                <w:bCs w:val="0"/>
                <w:sz w:val="20"/>
                <w:szCs w:val="20"/>
              </w:rPr>
              <w:t>.</w:t>
            </w:r>
          </w:p>
          <w:p w14:paraId="6F1A251D" w14:textId="77777777" w:rsidR="00FD754E" w:rsidRPr="00A42144" w:rsidRDefault="00FD754E" w:rsidP="00FD754E">
            <w:pPr>
              <w:rPr>
                <w:rFonts w:ascii="Arial" w:hAnsi="Arial" w:cs="Arial"/>
                <w:b w:val="0"/>
                <w:bCs w:val="0"/>
                <w:sz w:val="20"/>
                <w:szCs w:val="20"/>
              </w:rPr>
            </w:pPr>
          </w:p>
        </w:tc>
        <w:tc>
          <w:tcPr>
            <w:tcW w:w="6873" w:type="dxa"/>
          </w:tcPr>
          <w:p w14:paraId="6A65A9D8" w14:textId="06ADCEC2"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 xml:space="preserve">Related party relationships and transactions have been appropriately accounted for and disclosed in accordance with the requirements set forth in or pursuant to the </w:t>
            </w:r>
            <w:r w:rsidR="00B36E65">
              <w:rPr>
                <w:rFonts w:ascii="Arial" w:hAnsi="Arial" w:cs="Arial"/>
                <w:sz w:val="20"/>
                <w:szCs w:val="20"/>
                <w:lang w:val="en-GB"/>
              </w:rPr>
              <w:t xml:space="preserve">NOW </w:t>
            </w:r>
            <w:r w:rsidR="008D7AD4">
              <w:rPr>
                <w:rFonts w:ascii="Arial" w:hAnsi="Arial" w:cs="Arial"/>
                <w:sz w:val="20"/>
                <w:szCs w:val="20"/>
                <w:lang w:val="en-GB"/>
              </w:rPr>
              <w:t>5</w:t>
            </w:r>
            <w:r w:rsidR="0066539C">
              <w:rPr>
                <w:rFonts w:ascii="Arial" w:hAnsi="Arial" w:cs="Arial"/>
                <w:sz w:val="20"/>
                <w:szCs w:val="20"/>
                <w:lang w:val="en-GB"/>
              </w:rPr>
              <w:t>-</w:t>
            </w:r>
            <w:r w:rsidRPr="00A42144">
              <w:rPr>
                <w:rFonts w:ascii="Arial" w:hAnsi="Arial" w:cs="Arial"/>
                <w:sz w:val="20"/>
                <w:szCs w:val="20"/>
                <w:lang w:val="en-GB"/>
              </w:rPr>
              <w:t>regulation</w:t>
            </w:r>
            <w:r w:rsidR="009E5113" w:rsidRPr="009E5113">
              <w:rPr>
                <w:rFonts w:ascii="Arial" w:hAnsi="Arial" w:cs="Arial"/>
                <w:sz w:val="20"/>
                <w:szCs w:val="20"/>
                <w:lang w:val="en-GB"/>
              </w:rPr>
              <w:t xml:space="preserve">/NOW </w:t>
            </w:r>
            <w:r w:rsidR="008D7AD4">
              <w:rPr>
                <w:rFonts w:ascii="Arial" w:hAnsi="Arial" w:cs="Arial"/>
                <w:sz w:val="20"/>
                <w:szCs w:val="20"/>
                <w:lang w:val="en-GB"/>
              </w:rPr>
              <w:t>6</w:t>
            </w:r>
            <w:r w:rsidR="009E5113" w:rsidRPr="009E5113">
              <w:rPr>
                <w:rFonts w:ascii="Arial" w:hAnsi="Arial" w:cs="Arial"/>
                <w:sz w:val="20"/>
                <w:szCs w:val="20"/>
                <w:lang w:val="en-GB"/>
              </w:rPr>
              <w:t>-regulation</w:t>
            </w:r>
            <w:r w:rsidRPr="00A42144">
              <w:rPr>
                <w:rFonts w:ascii="Arial" w:hAnsi="Arial" w:cs="Arial"/>
                <w:sz w:val="20"/>
                <w:szCs w:val="20"/>
                <w:lang w:val="en-GB"/>
              </w:rPr>
              <w:t>.</w:t>
            </w:r>
          </w:p>
          <w:p w14:paraId="590EC0BF" w14:textId="4BBB457D"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14:paraId="210CB57A" w14:textId="77777777" w:rsidTr="22502FD2">
        <w:trPr>
          <w:trHeight w:val="629"/>
        </w:trPr>
        <w:tc>
          <w:tcPr>
            <w:cnfStyle w:val="001000000000" w:firstRow="0" w:lastRow="0" w:firstColumn="1" w:lastColumn="0" w:oddVBand="0" w:evenVBand="0" w:oddHBand="0" w:evenHBand="0" w:firstRowFirstColumn="0" w:firstRowLastColumn="0" w:lastRowFirstColumn="0" w:lastRowLastColumn="0"/>
            <w:tcW w:w="6872" w:type="dxa"/>
          </w:tcPr>
          <w:p w14:paraId="7F1434CB"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Tot slot bevestigen wij dat wij de verspreiding van uw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 xml:space="preserve">-rapport beperken tot de beoogde gebruikers, zoals weergegeven in uw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-rapport.</w:t>
            </w:r>
          </w:p>
          <w:p w14:paraId="453A4D40" w14:textId="77777777" w:rsidR="00FD754E" w:rsidRPr="00A42144" w:rsidRDefault="00FD754E" w:rsidP="00FD754E">
            <w:pPr>
              <w:rPr>
                <w:rFonts w:ascii="Arial" w:hAnsi="Arial" w:cs="Arial"/>
                <w:b w:val="0"/>
                <w:bCs w:val="0"/>
                <w:sz w:val="20"/>
                <w:szCs w:val="20"/>
              </w:rPr>
            </w:pPr>
          </w:p>
        </w:tc>
        <w:tc>
          <w:tcPr>
            <w:tcW w:w="6873" w:type="dxa"/>
          </w:tcPr>
          <w:p w14:paraId="66917625"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Finally, we confirm that we will limit the distribution of your assurance report to the intended users, as indicated in your assurance report.</w:t>
            </w:r>
          </w:p>
          <w:p w14:paraId="68B273AD" w14:textId="4A7E33AE"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A42144" w14:paraId="57C80822"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7F9AC5EF" w14:textId="77777777" w:rsidR="00FD754E" w:rsidRPr="00A42144" w:rsidRDefault="00FD754E" w:rsidP="00FD754E">
            <w:pPr>
              <w:rPr>
                <w:rFonts w:ascii="Arial" w:hAnsi="Arial" w:cs="Arial"/>
                <w:b w:val="0"/>
                <w:sz w:val="20"/>
                <w:szCs w:val="20"/>
              </w:rPr>
            </w:pPr>
            <w:r w:rsidRPr="00A42144">
              <w:rPr>
                <w:rFonts w:ascii="Arial" w:hAnsi="Arial" w:cs="Arial"/>
                <w:b w:val="0"/>
                <w:sz w:val="20"/>
                <w:szCs w:val="20"/>
              </w:rPr>
              <w:t>Hoogachtend,</w:t>
            </w:r>
          </w:p>
          <w:p w14:paraId="6FA86000" w14:textId="77777777" w:rsidR="00FD754E" w:rsidRPr="00A42144" w:rsidRDefault="00FD754E" w:rsidP="00FD754E">
            <w:pPr>
              <w:rPr>
                <w:rFonts w:ascii="Arial" w:hAnsi="Arial" w:cs="Arial"/>
                <w:b w:val="0"/>
                <w:sz w:val="20"/>
                <w:szCs w:val="20"/>
              </w:rPr>
            </w:pPr>
          </w:p>
        </w:tc>
        <w:tc>
          <w:tcPr>
            <w:tcW w:w="6873" w:type="dxa"/>
          </w:tcPr>
          <w:p w14:paraId="65EE66AA"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A42144">
              <w:rPr>
                <w:rFonts w:ascii="Arial" w:hAnsi="Arial" w:cs="Arial"/>
                <w:sz w:val="20"/>
                <w:szCs w:val="20"/>
              </w:rPr>
              <w:t>Yours</w:t>
            </w:r>
            <w:proofErr w:type="spellEnd"/>
            <w:r w:rsidRPr="00A42144">
              <w:rPr>
                <w:rFonts w:ascii="Arial" w:hAnsi="Arial" w:cs="Arial"/>
                <w:sz w:val="20"/>
                <w:szCs w:val="20"/>
              </w:rPr>
              <w:t xml:space="preserve"> </w:t>
            </w:r>
            <w:proofErr w:type="spellStart"/>
            <w:r w:rsidRPr="00A42144">
              <w:rPr>
                <w:rFonts w:ascii="Arial" w:hAnsi="Arial" w:cs="Arial"/>
                <w:sz w:val="20"/>
                <w:szCs w:val="20"/>
              </w:rPr>
              <w:t>sincerely</w:t>
            </w:r>
            <w:proofErr w:type="spellEnd"/>
            <w:r w:rsidRPr="00A42144">
              <w:rPr>
                <w:rFonts w:ascii="Arial" w:hAnsi="Arial" w:cs="Arial"/>
                <w:sz w:val="20"/>
                <w:szCs w:val="20"/>
              </w:rPr>
              <w:t>,</w:t>
            </w:r>
          </w:p>
          <w:p w14:paraId="76348465" w14:textId="7C29AD68"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D754E" w:rsidRPr="0074174E" w14:paraId="18E23CA3"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2FECDA7E" w14:textId="77777777" w:rsidR="00FD754E" w:rsidRPr="00A42144" w:rsidRDefault="00FD754E" w:rsidP="00FD754E">
            <w:pPr>
              <w:rPr>
                <w:rFonts w:ascii="Arial" w:hAnsi="Arial" w:cs="Arial"/>
                <w:b w:val="0"/>
                <w:sz w:val="20"/>
                <w:szCs w:val="20"/>
              </w:rPr>
            </w:pPr>
            <w:r w:rsidRPr="00A42144">
              <w:rPr>
                <w:rFonts w:ascii="Arial" w:hAnsi="Arial" w:cs="Arial"/>
                <w:b w:val="0"/>
                <w:sz w:val="20"/>
                <w:szCs w:val="20"/>
              </w:rPr>
              <w:t xml:space="preserve">Opdrachtgever </w:t>
            </w:r>
          </w:p>
          <w:p w14:paraId="2C86DAF5" w14:textId="11BC3D4F" w:rsidR="00FD754E" w:rsidRPr="00A42144" w:rsidRDefault="00FD754E" w:rsidP="00FD754E">
            <w:pPr>
              <w:rPr>
                <w:rFonts w:ascii="Arial" w:hAnsi="Arial" w:cs="Arial"/>
                <w:b w:val="0"/>
                <w:sz w:val="20"/>
                <w:szCs w:val="20"/>
              </w:rPr>
            </w:pPr>
            <w:r>
              <w:rPr>
                <w:rFonts w:ascii="Arial" w:hAnsi="Arial" w:cs="Arial"/>
                <w:b w:val="0"/>
                <w:sz w:val="20"/>
                <w:szCs w:val="20"/>
              </w:rPr>
              <w:t>Algemeen directeur</w:t>
            </w:r>
          </w:p>
          <w:p w14:paraId="4C8AB1E9" w14:textId="77777777" w:rsidR="00FD754E" w:rsidRPr="00A42144" w:rsidRDefault="00FD754E" w:rsidP="00FD754E">
            <w:pPr>
              <w:rPr>
                <w:rFonts w:ascii="Arial" w:hAnsi="Arial" w:cs="Arial"/>
                <w:b w:val="0"/>
                <w:sz w:val="20"/>
                <w:szCs w:val="20"/>
              </w:rPr>
            </w:pPr>
            <w:r w:rsidRPr="00A42144">
              <w:rPr>
                <w:rFonts w:ascii="Arial" w:hAnsi="Arial" w:cs="Arial"/>
                <w:b w:val="0"/>
                <w:sz w:val="20"/>
                <w:szCs w:val="20"/>
              </w:rPr>
              <w:t>Financieel directeur</w:t>
            </w:r>
          </w:p>
          <w:p w14:paraId="7FD8075D" w14:textId="77777777" w:rsidR="00FD754E" w:rsidRPr="00A42144" w:rsidRDefault="00FD754E" w:rsidP="00FD754E">
            <w:pPr>
              <w:rPr>
                <w:rFonts w:ascii="Arial" w:hAnsi="Arial" w:cs="Arial"/>
                <w:b w:val="0"/>
                <w:sz w:val="20"/>
                <w:szCs w:val="20"/>
              </w:rPr>
            </w:pPr>
          </w:p>
        </w:tc>
        <w:tc>
          <w:tcPr>
            <w:tcW w:w="6873" w:type="dxa"/>
          </w:tcPr>
          <w:p w14:paraId="7C174356" w14:textId="77777777" w:rsidR="00FD754E" w:rsidRPr="006006C9"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roofErr w:type="spellStart"/>
            <w:r w:rsidRPr="006006C9">
              <w:rPr>
                <w:rFonts w:ascii="Arial" w:hAnsi="Arial" w:cs="Arial"/>
                <w:sz w:val="20"/>
                <w:szCs w:val="20"/>
                <w:lang w:val="en-GB"/>
              </w:rPr>
              <w:t>Opdrachtgever</w:t>
            </w:r>
            <w:proofErr w:type="spellEnd"/>
          </w:p>
          <w:p w14:paraId="237F43D0" w14:textId="77777777" w:rsidR="00FD754E" w:rsidRPr="006006C9"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Chief Executive Officer</w:t>
            </w:r>
          </w:p>
          <w:p w14:paraId="4ED1DB51" w14:textId="77777777" w:rsidR="00FD754E" w:rsidRPr="006006C9"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Chief Financial Officer</w:t>
            </w:r>
          </w:p>
          <w:p w14:paraId="6BB85002" w14:textId="39C17C7F" w:rsidR="00FD754E" w:rsidRPr="006006C9"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A42144" w14:paraId="56C420AA"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3A3CFFDF" w14:textId="77777777" w:rsidR="00FD754E" w:rsidRPr="006F571A" w:rsidRDefault="00FD754E" w:rsidP="00FD754E">
            <w:pPr>
              <w:rPr>
                <w:rFonts w:ascii="Arial" w:hAnsi="Arial" w:cs="Arial"/>
                <w:b w:val="0"/>
                <w:iCs/>
                <w:sz w:val="20"/>
                <w:szCs w:val="20"/>
              </w:rPr>
            </w:pPr>
            <w:r w:rsidRPr="00A42144">
              <w:rPr>
                <w:rFonts w:ascii="Arial" w:hAnsi="Arial" w:cs="Arial"/>
                <w:b w:val="0"/>
                <w:iCs/>
                <w:sz w:val="20"/>
                <w:szCs w:val="20"/>
              </w:rPr>
              <w:t>[</w:t>
            </w:r>
            <w:r w:rsidRPr="006F571A">
              <w:rPr>
                <w:rFonts w:ascii="Arial" w:hAnsi="Arial" w:cs="Arial"/>
                <w:i/>
                <w:iCs/>
                <w:sz w:val="20"/>
                <w:szCs w:val="20"/>
              </w:rPr>
              <w:t>Optioneel</w:t>
            </w:r>
            <w:r w:rsidRPr="006F571A">
              <w:rPr>
                <w:rFonts w:ascii="Arial" w:hAnsi="Arial" w:cs="Arial"/>
                <w:b w:val="0"/>
                <w:i/>
                <w:iCs/>
                <w:sz w:val="20"/>
                <w:szCs w:val="20"/>
              </w:rPr>
              <w:t>: cc: Auditcommissie</w:t>
            </w:r>
            <w:r w:rsidRPr="006F571A">
              <w:rPr>
                <w:rFonts w:ascii="Arial" w:hAnsi="Arial" w:cs="Arial"/>
                <w:b w:val="0"/>
                <w:iCs/>
                <w:sz w:val="20"/>
                <w:szCs w:val="20"/>
              </w:rPr>
              <w:t>]</w:t>
            </w:r>
          </w:p>
          <w:p w14:paraId="5130F2DD" w14:textId="77777777" w:rsidR="00FD754E" w:rsidRPr="00A42144" w:rsidRDefault="00FD754E" w:rsidP="00FD754E">
            <w:pPr>
              <w:rPr>
                <w:rFonts w:ascii="Arial" w:hAnsi="Arial" w:cs="Arial"/>
                <w:b w:val="0"/>
                <w:sz w:val="20"/>
                <w:szCs w:val="20"/>
              </w:rPr>
            </w:pPr>
          </w:p>
        </w:tc>
        <w:tc>
          <w:tcPr>
            <w:tcW w:w="6873" w:type="dxa"/>
          </w:tcPr>
          <w:p w14:paraId="3B486D72" w14:textId="77777777" w:rsidR="00FD754E" w:rsidRPr="006F571A"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A42144">
              <w:rPr>
                <w:rFonts w:ascii="Arial" w:hAnsi="Arial" w:cs="Arial"/>
                <w:iCs/>
                <w:sz w:val="20"/>
                <w:szCs w:val="20"/>
              </w:rPr>
              <w:t>[</w:t>
            </w:r>
            <w:r w:rsidRPr="006F571A">
              <w:rPr>
                <w:rFonts w:ascii="Arial" w:hAnsi="Arial" w:cs="Arial"/>
                <w:b/>
                <w:i/>
                <w:iCs/>
                <w:sz w:val="20"/>
                <w:szCs w:val="20"/>
              </w:rPr>
              <w:t>Optioneel</w:t>
            </w:r>
            <w:r w:rsidRPr="006F571A">
              <w:rPr>
                <w:rFonts w:ascii="Arial" w:hAnsi="Arial" w:cs="Arial"/>
                <w:i/>
                <w:iCs/>
                <w:sz w:val="20"/>
                <w:szCs w:val="20"/>
              </w:rPr>
              <w:t>: cc: Auditcommissie</w:t>
            </w:r>
            <w:r w:rsidRPr="006F571A">
              <w:rPr>
                <w:rFonts w:ascii="Arial" w:hAnsi="Arial" w:cs="Arial"/>
                <w:iCs/>
                <w:sz w:val="20"/>
                <w:szCs w:val="20"/>
              </w:rPr>
              <w:t>]</w:t>
            </w:r>
          </w:p>
          <w:p w14:paraId="407B56F7"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
        </w:tc>
      </w:tr>
      <w:tr w:rsidR="00FD754E" w:rsidRPr="00A42144" w14:paraId="0B7FC3FD"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3D25F8EB" w14:textId="77777777" w:rsidR="00FD754E" w:rsidRPr="00A42144" w:rsidRDefault="00FD754E" w:rsidP="00FD754E">
            <w:pPr>
              <w:rPr>
                <w:rFonts w:ascii="Arial" w:hAnsi="Arial" w:cs="Arial"/>
                <w:b w:val="0"/>
                <w:i/>
                <w:sz w:val="20"/>
                <w:szCs w:val="20"/>
              </w:rPr>
            </w:pPr>
            <w:r w:rsidRPr="00A42144">
              <w:rPr>
                <w:rFonts w:ascii="Arial" w:hAnsi="Arial" w:cs="Arial"/>
                <w:b w:val="0"/>
                <w:sz w:val="20"/>
                <w:szCs w:val="20"/>
              </w:rPr>
              <w:lastRenderedPageBreak/>
              <w:t>[</w:t>
            </w:r>
            <w:r w:rsidRPr="00A42144">
              <w:rPr>
                <w:rFonts w:ascii="Arial" w:hAnsi="Arial" w:cs="Arial"/>
                <w:b w:val="0"/>
                <w:i/>
                <w:sz w:val="20"/>
                <w:szCs w:val="20"/>
              </w:rPr>
              <w:t xml:space="preserve">Zelf toe te voegen: </w:t>
            </w:r>
            <w:r w:rsidRPr="00A42144">
              <w:rPr>
                <w:rFonts w:ascii="Arial" w:hAnsi="Arial" w:cs="Arial"/>
                <w:b w:val="0"/>
                <w:sz w:val="20"/>
                <w:szCs w:val="20"/>
              </w:rPr>
              <w:t xml:space="preserve">overzicht van niet-gecorrigeerde afwijkingen in de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-objecten.]</w:t>
            </w:r>
          </w:p>
          <w:p w14:paraId="74CB1D12" w14:textId="77777777" w:rsidR="00FD754E" w:rsidRPr="00A42144" w:rsidRDefault="00FD754E" w:rsidP="00FD754E">
            <w:pPr>
              <w:rPr>
                <w:rFonts w:ascii="Arial" w:hAnsi="Arial" w:cs="Arial"/>
                <w:b w:val="0"/>
                <w:i/>
                <w:sz w:val="20"/>
                <w:szCs w:val="20"/>
              </w:rPr>
            </w:pPr>
          </w:p>
        </w:tc>
        <w:tc>
          <w:tcPr>
            <w:tcW w:w="6873" w:type="dxa"/>
          </w:tcPr>
          <w:p w14:paraId="7189A04F"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A42144">
              <w:rPr>
                <w:rFonts w:ascii="Arial" w:hAnsi="Arial" w:cs="Arial"/>
                <w:sz w:val="20"/>
                <w:szCs w:val="20"/>
              </w:rPr>
              <w:t>[</w:t>
            </w:r>
            <w:r w:rsidRPr="00A42144">
              <w:rPr>
                <w:rFonts w:ascii="Arial" w:hAnsi="Arial" w:cs="Arial"/>
                <w:i/>
                <w:sz w:val="20"/>
                <w:szCs w:val="20"/>
              </w:rPr>
              <w:t xml:space="preserve">Zelf toe te voegen: </w:t>
            </w:r>
            <w:r w:rsidRPr="00A42144">
              <w:rPr>
                <w:rFonts w:ascii="Arial" w:hAnsi="Arial" w:cs="Arial"/>
                <w:sz w:val="20"/>
                <w:szCs w:val="20"/>
              </w:rPr>
              <w:t xml:space="preserve">overzicht van niet-gecorrigeerde afwijkingen in de </w:t>
            </w:r>
            <w:proofErr w:type="spellStart"/>
            <w:r w:rsidRPr="00A42144">
              <w:rPr>
                <w:rFonts w:ascii="Arial" w:hAnsi="Arial" w:cs="Arial"/>
                <w:sz w:val="20"/>
                <w:szCs w:val="20"/>
              </w:rPr>
              <w:t>assurance</w:t>
            </w:r>
            <w:proofErr w:type="spellEnd"/>
            <w:r w:rsidRPr="00A42144">
              <w:rPr>
                <w:rFonts w:ascii="Arial" w:hAnsi="Arial" w:cs="Arial"/>
                <w:sz w:val="20"/>
                <w:szCs w:val="20"/>
              </w:rPr>
              <w:t>-objecten.]</w:t>
            </w:r>
          </w:p>
          <w:p w14:paraId="2F27233E"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p>
        </w:tc>
      </w:tr>
      <w:tr w:rsidR="00FD754E" w:rsidRPr="00A42144" w14:paraId="3519591F"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3F8E78CF" w14:textId="77777777" w:rsidR="00FD754E" w:rsidRPr="00A42144" w:rsidRDefault="00FD754E" w:rsidP="00FD754E">
            <w:pPr>
              <w:rPr>
                <w:rFonts w:ascii="Arial" w:hAnsi="Arial" w:cs="Arial"/>
                <w:b w:val="0"/>
                <w:sz w:val="20"/>
                <w:szCs w:val="20"/>
              </w:rPr>
            </w:pPr>
            <w:r w:rsidRPr="00A42144">
              <w:rPr>
                <w:rFonts w:ascii="Arial" w:hAnsi="Arial" w:cs="Arial"/>
                <w:b w:val="0"/>
                <w:sz w:val="20"/>
                <w:szCs w:val="20"/>
              </w:rPr>
              <w:t>Appendix A</w:t>
            </w:r>
          </w:p>
          <w:p w14:paraId="57BD6401" w14:textId="77777777" w:rsidR="00FD754E" w:rsidRPr="00A42144" w:rsidRDefault="00FD754E" w:rsidP="00FD754E">
            <w:pPr>
              <w:rPr>
                <w:rFonts w:ascii="Arial" w:hAnsi="Arial" w:cs="Arial"/>
                <w:b w:val="0"/>
                <w:sz w:val="20"/>
                <w:szCs w:val="20"/>
              </w:rPr>
            </w:pPr>
          </w:p>
          <w:p w14:paraId="17B26D28" w14:textId="69EF958C" w:rsidR="00FD754E" w:rsidRPr="00B564AC" w:rsidRDefault="00FD754E" w:rsidP="00FD754E">
            <w:pPr>
              <w:rPr>
                <w:rFonts w:ascii="Arial" w:hAnsi="Arial" w:cs="Arial"/>
                <w:b w:val="0"/>
                <w:sz w:val="20"/>
                <w:szCs w:val="20"/>
              </w:rPr>
            </w:pPr>
            <w:r w:rsidRPr="00B564AC">
              <w:rPr>
                <w:rFonts w:ascii="Arial" w:hAnsi="Arial" w:cs="Arial"/>
                <w:b w:val="0"/>
                <w:sz w:val="20"/>
                <w:szCs w:val="20"/>
              </w:rPr>
              <w:t>[</w:t>
            </w:r>
            <w:r w:rsidRPr="00B564AC">
              <w:rPr>
                <w:rFonts w:ascii="Arial" w:hAnsi="Arial" w:cs="Arial"/>
                <w:i/>
                <w:sz w:val="20"/>
                <w:szCs w:val="20"/>
              </w:rPr>
              <w:t>Optioneel</w:t>
            </w:r>
            <w:r w:rsidRPr="00B564AC">
              <w:rPr>
                <w:rFonts w:ascii="Arial" w:hAnsi="Arial" w:cs="Arial"/>
                <w:b w:val="0"/>
                <w:i/>
                <w:sz w:val="20"/>
                <w:szCs w:val="20"/>
              </w:rPr>
              <w:t>: voorbeelden van een mogelijk op te nemen paragraaf in het kader van een aangepast oordeel of</w:t>
            </w:r>
            <w:r>
              <w:rPr>
                <w:rFonts w:ascii="Arial" w:hAnsi="Arial" w:cs="Arial"/>
                <w:b w:val="0"/>
                <w:i/>
                <w:sz w:val="20"/>
                <w:szCs w:val="20"/>
              </w:rPr>
              <w:t xml:space="preserve"> aangepaste</w:t>
            </w:r>
            <w:r w:rsidRPr="00B564AC">
              <w:rPr>
                <w:rFonts w:ascii="Arial" w:hAnsi="Arial" w:cs="Arial"/>
                <w:b w:val="0"/>
                <w:i/>
                <w:sz w:val="20"/>
                <w:szCs w:val="20"/>
              </w:rPr>
              <w:t xml:space="preserve"> conclusie toevoegen indien relevant en de accountant het noodzakelijk vindt om deze bevestiging te verkrijgen. Deze paragraaf kan worden ingevoegd als onderdeel van de bevestigingsbrief bij het onderdeel</w:t>
            </w:r>
            <w:r>
              <w:rPr>
                <w:rFonts w:ascii="Arial" w:hAnsi="Arial" w:cs="Arial"/>
                <w:b w:val="0"/>
                <w:i/>
                <w:sz w:val="20"/>
                <w:szCs w:val="20"/>
              </w:rPr>
              <w:t xml:space="preserve"> over een aangepast oordeel of aangepaste conclusie</w:t>
            </w:r>
            <w:r w:rsidRPr="00B564AC">
              <w:rPr>
                <w:rFonts w:ascii="Arial" w:hAnsi="Arial" w:cs="Arial"/>
                <w:b w:val="0"/>
                <w:sz w:val="20"/>
                <w:szCs w:val="20"/>
              </w:rPr>
              <w:t>.]</w:t>
            </w:r>
          </w:p>
          <w:p w14:paraId="3E345958" w14:textId="074B352D" w:rsidR="00FD754E" w:rsidRPr="00750A1F" w:rsidRDefault="00FD754E" w:rsidP="00750A1F">
            <w:pPr>
              <w:pStyle w:val="Lijstalinea"/>
              <w:ind w:left="164"/>
              <w:contextualSpacing w:val="0"/>
              <w:rPr>
                <w:rFonts w:cs="Arial"/>
              </w:rPr>
            </w:pPr>
          </w:p>
        </w:tc>
        <w:tc>
          <w:tcPr>
            <w:tcW w:w="6873" w:type="dxa"/>
          </w:tcPr>
          <w:p w14:paraId="356B10C9"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sz w:val="20"/>
                <w:szCs w:val="20"/>
              </w:rPr>
              <w:t>Appendix A</w:t>
            </w:r>
          </w:p>
          <w:p w14:paraId="676FCCC1"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70EEADE" w14:textId="274914B8" w:rsidR="00FD754E" w:rsidRPr="00B564AC"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564AC">
              <w:rPr>
                <w:rFonts w:ascii="Arial" w:hAnsi="Arial" w:cs="Arial"/>
                <w:sz w:val="20"/>
                <w:szCs w:val="20"/>
              </w:rPr>
              <w:t>[</w:t>
            </w:r>
            <w:r w:rsidRPr="00B564AC">
              <w:rPr>
                <w:rFonts w:ascii="Arial" w:hAnsi="Arial" w:cs="Arial"/>
                <w:b/>
                <w:i/>
                <w:sz w:val="20"/>
                <w:szCs w:val="20"/>
              </w:rPr>
              <w:t>Optioneel</w:t>
            </w:r>
            <w:r w:rsidRPr="00B564AC">
              <w:rPr>
                <w:rFonts w:ascii="Arial" w:hAnsi="Arial" w:cs="Arial"/>
                <w:i/>
                <w:sz w:val="20"/>
                <w:szCs w:val="20"/>
              </w:rPr>
              <w:t>: voorbeelden van een mogelijk op te nemen paragraaf in het kader van een aangepast oordeel of</w:t>
            </w:r>
            <w:r>
              <w:rPr>
                <w:rFonts w:ascii="Arial" w:hAnsi="Arial" w:cs="Arial"/>
                <w:i/>
                <w:sz w:val="20"/>
                <w:szCs w:val="20"/>
              </w:rPr>
              <w:t xml:space="preserve"> aangepaste</w:t>
            </w:r>
            <w:r w:rsidRPr="00B564AC">
              <w:rPr>
                <w:rFonts w:ascii="Arial" w:hAnsi="Arial" w:cs="Arial"/>
                <w:i/>
                <w:sz w:val="20"/>
                <w:szCs w:val="20"/>
              </w:rPr>
              <w:t xml:space="preserve"> conclusie toevoegen indien relevant en de accountant het noodzakelijk vindt om deze bevestiging te verkrijgen. Deze paragraaf kan worden ingevoegd als onderdeel van de bevestigingsbrief bij het onderdeel</w:t>
            </w:r>
            <w:r>
              <w:rPr>
                <w:rFonts w:ascii="Arial" w:hAnsi="Arial" w:cs="Arial"/>
                <w:i/>
                <w:sz w:val="20"/>
                <w:szCs w:val="20"/>
              </w:rPr>
              <w:t xml:space="preserve"> </w:t>
            </w:r>
            <w:r w:rsidRPr="000D3449">
              <w:rPr>
                <w:rFonts w:ascii="Arial" w:hAnsi="Arial" w:cs="Arial"/>
                <w:i/>
                <w:sz w:val="20"/>
                <w:szCs w:val="20"/>
              </w:rPr>
              <w:t>over een aangepast oordeel of aangepaste conclusie</w:t>
            </w:r>
            <w:r w:rsidRPr="00B564AC">
              <w:rPr>
                <w:rFonts w:ascii="Arial" w:hAnsi="Arial" w:cs="Arial"/>
                <w:sz w:val="20"/>
                <w:szCs w:val="20"/>
              </w:rPr>
              <w:t>.]</w:t>
            </w:r>
          </w:p>
          <w:p w14:paraId="795460FA" w14:textId="77777777" w:rsidR="00FD754E" w:rsidRPr="00750A1F" w:rsidRDefault="00FD754E" w:rsidP="00750A1F">
            <w:pPr>
              <w:pStyle w:val="Lijstalinea"/>
              <w:ind w:left="164"/>
              <w:contextualSpacing w:val="0"/>
              <w:cnfStyle w:val="000000100000" w:firstRow="0" w:lastRow="0" w:firstColumn="0" w:lastColumn="0" w:oddVBand="0" w:evenVBand="0" w:oddHBand="1" w:evenHBand="0" w:firstRowFirstColumn="0" w:firstRowLastColumn="0" w:lastRowFirstColumn="0" w:lastRowLastColumn="0"/>
              <w:rPr>
                <w:rFonts w:cs="Arial"/>
                <w:iCs/>
              </w:rPr>
            </w:pPr>
          </w:p>
        </w:tc>
      </w:tr>
      <w:tr w:rsidR="00750A1F" w:rsidRPr="00A42144" w14:paraId="0FCF5E8E"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70744555" w14:textId="77777777" w:rsidR="00750A1F" w:rsidRPr="00A42144" w:rsidRDefault="00750A1F" w:rsidP="00750A1F">
            <w:pPr>
              <w:pStyle w:val="Lijstalinea"/>
              <w:numPr>
                <w:ilvl w:val="0"/>
                <w:numId w:val="15"/>
              </w:numPr>
              <w:ind w:left="164" w:hanging="164"/>
              <w:contextualSpacing w:val="0"/>
              <w:rPr>
                <w:rFonts w:ascii="Arial" w:hAnsi="Arial" w:cs="Arial"/>
                <w:b w:val="0"/>
                <w:sz w:val="20"/>
                <w:szCs w:val="20"/>
              </w:rPr>
            </w:pPr>
            <w:r w:rsidRPr="00A42144">
              <w:rPr>
                <w:rFonts w:ascii="Arial" w:hAnsi="Arial" w:cs="Arial"/>
                <w:b w:val="0"/>
                <w:sz w:val="20"/>
                <w:szCs w:val="20"/>
              </w:rPr>
              <w:t xml:space="preserve">Wij bevestigen de aangelegenheid of aangelegenheden die hebben geleid tot uw aangepaste oordeel [of uw aangepaste conclusie], zoals hierna beschreven in overeenstemming met de sectie ‘De basis voor ons oordeel met beperking’ [of ’De basis voor onze conclusie met beperking’] in uw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-rapport. Wij zijn het eens met uw evaluatie en conclusies. Verder bevestigen wij dat wij de gevolgen/mogelijke effecten van deze aangelegenheid/aangelegenheden niet in de aanvraag tot vaststelling hebben gecorrigeerd.</w:t>
            </w:r>
          </w:p>
          <w:p w14:paraId="3794B74E" w14:textId="77777777" w:rsidR="00750A1F" w:rsidRPr="00A42144" w:rsidRDefault="00750A1F" w:rsidP="00750A1F">
            <w:pPr>
              <w:pStyle w:val="Lijstalinea"/>
              <w:ind w:left="164"/>
              <w:contextualSpacing w:val="0"/>
              <w:rPr>
                <w:rFonts w:ascii="Arial" w:hAnsi="Arial" w:cs="Arial"/>
                <w:b w:val="0"/>
                <w:sz w:val="20"/>
                <w:szCs w:val="20"/>
              </w:rPr>
            </w:pPr>
          </w:p>
          <w:p w14:paraId="5F48F4B0" w14:textId="77777777" w:rsidR="00750A1F" w:rsidRPr="00A42144" w:rsidRDefault="00750A1F" w:rsidP="00750A1F">
            <w:pPr>
              <w:pStyle w:val="Lijstalinea"/>
              <w:ind w:left="164"/>
              <w:contextualSpacing w:val="0"/>
              <w:rPr>
                <w:rFonts w:ascii="Arial" w:hAnsi="Arial" w:cs="Arial"/>
                <w:b w:val="0"/>
                <w:i/>
                <w:sz w:val="20"/>
                <w:szCs w:val="20"/>
              </w:rPr>
            </w:pPr>
            <w:r w:rsidRPr="00A42144">
              <w:rPr>
                <w:rFonts w:ascii="Arial" w:hAnsi="Arial" w:cs="Arial"/>
                <w:b w:val="0"/>
                <w:i/>
                <w:sz w:val="20"/>
                <w:szCs w:val="20"/>
              </w:rPr>
              <w:t>&lt;Beschrijven van de aangelegenheid of aangelegenheden die hebben geleid tot een aangepast oordeel</w:t>
            </w:r>
            <w:r>
              <w:rPr>
                <w:rFonts w:ascii="Arial" w:hAnsi="Arial" w:cs="Arial"/>
                <w:b w:val="0"/>
                <w:i/>
                <w:sz w:val="20"/>
                <w:szCs w:val="20"/>
              </w:rPr>
              <w:t>/aangepaste conclusie</w:t>
            </w:r>
            <w:r w:rsidRPr="00A42144">
              <w:rPr>
                <w:rFonts w:ascii="Arial" w:hAnsi="Arial" w:cs="Arial"/>
                <w:b w:val="0"/>
                <w:i/>
                <w:sz w:val="20"/>
                <w:szCs w:val="20"/>
              </w:rPr>
              <w:t>.&gt;</w:t>
            </w:r>
          </w:p>
          <w:p w14:paraId="3EB0F8ED" w14:textId="77777777" w:rsidR="00750A1F" w:rsidRPr="00A42144" w:rsidRDefault="00750A1F" w:rsidP="00FD754E">
            <w:pPr>
              <w:rPr>
                <w:rFonts w:cs="Arial"/>
                <w:b w:val="0"/>
              </w:rPr>
            </w:pPr>
          </w:p>
        </w:tc>
        <w:tc>
          <w:tcPr>
            <w:tcW w:w="6873" w:type="dxa"/>
          </w:tcPr>
          <w:p w14:paraId="1E710535" w14:textId="77777777" w:rsidR="00750A1F" w:rsidRPr="006006C9" w:rsidRDefault="00750A1F" w:rsidP="00750A1F">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 xml:space="preserve">We acknowledge the matter or matters that led to your modified opinion, as described below in accordance with the </w:t>
            </w:r>
            <w:r>
              <w:rPr>
                <w:rFonts w:ascii="Arial" w:hAnsi="Arial" w:cs="Arial"/>
                <w:sz w:val="20"/>
                <w:szCs w:val="20"/>
                <w:lang w:val="en-GB"/>
              </w:rPr>
              <w:t>‘</w:t>
            </w:r>
            <w:r w:rsidRPr="006006C9">
              <w:rPr>
                <w:rFonts w:ascii="Arial" w:hAnsi="Arial" w:cs="Arial"/>
                <w:sz w:val="20"/>
                <w:szCs w:val="20"/>
                <w:lang w:val="en-GB"/>
              </w:rPr>
              <w:t>Basis for our qualified opinion</w:t>
            </w:r>
            <w:r>
              <w:rPr>
                <w:rFonts w:ascii="Arial" w:hAnsi="Arial" w:cs="Arial"/>
                <w:sz w:val="20"/>
                <w:szCs w:val="20"/>
                <w:lang w:val="en-GB"/>
              </w:rPr>
              <w:t>/conclusion’</w:t>
            </w:r>
            <w:r w:rsidRPr="006006C9">
              <w:rPr>
                <w:rFonts w:ascii="Arial" w:hAnsi="Arial" w:cs="Arial"/>
                <w:sz w:val="20"/>
                <w:szCs w:val="20"/>
                <w:lang w:val="en-GB"/>
              </w:rPr>
              <w:t xml:space="preserve"> section of your assurance report. We agree with your evaluation and conclusions. </w:t>
            </w:r>
            <w:r>
              <w:rPr>
                <w:rFonts w:ascii="Arial" w:hAnsi="Arial" w:cs="Arial"/>
                <w:sz w:val="20"/>
                <w:szCs w:val="20"/>
                <w:lang w:val="en-GB"/>
              </w:rPr>
              <w:t>F</w:t>
            </w:r>
            <w:r w:rsidRPr="006006C9">
              <w:rPr>
                <w:rFonts w:ascii="Arial" w:hAnsi="Arial" w:cs="Arial"/>
                <w:sz w:val="20"/>
                <w:szCs w:val="20"/>
                <w:lang w:val="en-GB"/>
              </w:rPr>
              <w:t>urther</w:t>
            </w:r>
            <w:r>
              <w:rPr>
                <w:rFonts w:ascii="Arial" w:hAnsi="Arial" w:cs="Arial"/>
                <w:sz w:val="20"/>
                <w:szCs w:val="20"/>
                <w:lang w:val="en-GB"/>
              </w:rPr>
              <w:t>more,</w:t>
            </w:r>
            <w:r w:rsidRPr="006006C9">
              <w:rPr>
                <w:rFonts w:ascii="Arial" w:hAnsi="Arial" w:cs="Arial"/>
                <w:sz w:val="20"/>
                <w:szCs w:val="20"/>
                <w:lang w:val="en-GB"/>
              </w:rPr>
              <w:t xml:space="preserve"> </w:t>
            </w:r>
            <w:r>
              <w:rPr>
                <w:rFonts w:ascii="Arial" w:hAnsi="Arial" w:cs="Arial"/>
                <w:sz w:val="20"/>
                <w:szCs w:val="20"/>
                <w:lang w:val="en-GB"/>
              </w:rPr>
              <w:t>w</w:t>
            </w:r>
            <w:r w:rsidRPr="006006C9">
              <w:rPr>
                <w:rFonts w:ascii="Arial" w:hAnsi="Arial" w:cs="Arial"/>
                <w:sz w:val="20"/>
                <w:szCs w:val="20"/>
                <w:lang w:val="en-GB"/>
              </w:rPr>
              <w:t>e confirm that we have not adjusted the effects / possible effects of this matter/these matters in the application for final settlement.</w:t>
            </w:r>
          </w:p>
          <w:p w14:paraId="70E18CCE" w14:textId="77777777" w:rsidR="00750A1F" w:rsidRPr="006006C9" w:rsidRDefault="00750A1F" w:rsidP="00750A1F">
            <w:pPr>
              <w:pStyle w:val="Lijstalinea"/>
              <w:ind w:left="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17E3B0C7" w14:textId="77777777" w:rsidR="00750A1F" w:rsidRPr="00A42144" w:rsidRDefault="00750A1F" w:rsidP="00750A1F">
            <w:pPr>
              <w:pStyle w:val="Lijstalinea"/>
              <w:ind w:left="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A42144">
              <w:rPr>
                <w:rFonts w:ascii="Arial" w:hAnsi="Arial" w:cs="Arial"/>
                <w:sz w:val="20"/>
                <w:szCs w:val="20"/>
              </w:rPr>
              <w:t>&lt;</w:t>
            </w:r>
            <w:r w:rsidRPr="00A42144">
              <w:rPr>
                <w:rFonts w:ascii="Arial" w:hAnsi="Arial" w:cs="Arial"/>
                <w:i/>
                <w:sz w:val="20"/>
                <w:szCs w:val="20"/>
              </w:rPr>
              <w:t>Beschrijven van de aangelegenheid of aangelegenheden die hebben geleid tot een aangepast oordeel</w:t>
            </w:r>
            <w:r>
              <w:rPr>
                <w:rFonts w:ascii="Arial" w:hAnsi="Arial" w:cs="Arial"/>
                <w:i/>
                <w:sz w:val="20"/>
                <w:szCs w:val="20"/>
              </w:rPr>
              <w:t>/aangepaste conclusie</w:t>
            </w:r>
            <w:r w:rsidRPr="00A42144">
              <w:rPr>
                <w:rFonts w:ascii="Arial" w:hAnsi="Arial" w:cs="Arial"/>
                <w:i/>
                <w:sz w:val="20"/>
                <w:szCs w:val="20"/>
              </w:rPr>
              <w:t>.&gt;</w:t>
            </w:r>
          </w:p>
          <w:p w14:paraId="264A69F3" w14:textId="77777777" w:rsidR="00750A1F" w:rsidRPr="00A42144" w:rsidRDefault="00750A1F" w:rsidP="00FD754E">
            <w:pPr>
              <w:cnfStyle w:val="000000000000" w:firstRow="0" w:lastRow="0" w:firstColumn="0" w:lastColumn="0" w:oddVBand="0" w:evenVBand="0" w:oddHBand="0" w:evenHBand="0" w:firstRowFirstColumn="0" w:firstRowLastColumn="0" w:lastRowFirstColumn="0" w:lastRowLastColumn="0"/>
              <w:rPr>
                <w:rFonts w:cs="Arial"/>
              </w:rPr>
            </w:pPr>
          </w:p>
        </w:tc>
      </w:tr>
      <w:tr w:rsidR="00750A1F" w:rsidRPr="00A42144" w14:paraId="57C77E7E"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7A0BEE61" w14:textId="77777777" w:rsidR="00750A1F" w:rsidRPr="00A42144" w:rsidRDefault="00750A1F" w:rsidP="00750A1F">
            <w:pPr>
              <w:pStyle w:val="Lijstalinea"/>
              <w:numPr>
                <w:ilvl w:val="0"/>
                <w:numId w:val="15"/>
              </w:numPr>
              <w:ind w:left="164" w:hanging="164"/>
              <w:contextualSpacing w:val="0"/>
              <w:rPr>
                <w:rFonts w:ascii="Arial" w:hAnsi="Arial" w:cs="Arial"/>
                <w:b w:val="0"/>
                <w:sz w:val="20"/>
                <w:szCs w:val="20"/>
              </w:rPr>
            </w:pPr>
            <w:r w:rsidRPr="00A42144">
              <w:rPr>
                <w:rFonts w:ascii="Arial" w:hAnsi="Arial" w:cs="Arial"/>
                <w:b w:val="0"/>
                <w:sz w:val="20"/>
                <w:szCs w:val="20"/>
              </w:rPr>
              <w:t>Wij begrijpen dat in het geval van een oordeel met beperking [</w:t>
            </w:r>
            <w:r w:rsidRPr="00B564AC">
              <w:rPr>
                <w:rFonts w:ascii="Arial" w:hAnsi="Arial" w:cs="Arial"/>
                <w:b w:val="0"/>
                <w:i/>
                <w:sz w:val="20"/>
                <w:szCs w:val="20"/>
              </w:rPr>
              <w:t>of conclusie met beperking</w:t>
            </w:r>
            <w:r w:rsidRPr="00A42144">
              <w:rPr>
                <w:rFonts w:ascii="Arial" w:hAnsi="Arial" w:cs="Arial"/>
                <w:b w:val="0"/>
                <w:sz w:val="20"/>
                <w:szCs w:val="20"/>
              </w:rPr>
              <w:t xml:space="preserve">], de accountant op grond van hoofdstuk 3 van het accountantsprotocol een voorgeschreven pro forma berekening ten behoeve van de vaststelling van de subsidie dient te maken en de uitkomsten in het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 xml:space="preserve">-rapport dient te vermelden. Onderdeel van de genoemde berekening is het aanpassen van de netto-omzet met het bedrag aan niet-gecorrigeerde afwijkingen en een bedrag dat het midden vormt van het interval van redelijkerwijs mogelijke uitkomsten gegeven de onzekerheden, zonder dat de accountant een uitspraak kan doen of dit onderdeel van de berekening de meest waarschijnlijke afwijking weerspiegelt. </w:t>
            </w:r>
          </w:p>
          <w:p w14:paraId="6E2CC0D1" w14:textId="77777777" w:rsidR="00750A1F" w:rsidRPr="00A42144" w:rsidRDefault="00750A1F" w:rsidP="00FD754E">
            <w:pPr>
              <w:rPr>
                <w:rFonts w:cs="Arial"/>
                <w:b w:val="0"/>
              </w:rPr>
            </w:pPr>
          </w:p>
        </w:tc>
        <w:tc>
          <w:tcPr>
            <w:tcW w:w="6873" w:type="dxa"/>
          </w:tcPr>
          <w:p w14:paraId="3D58A096" w14:textId="77777777" w:rsidR="00750A1F" w:rsidRPr="00A42144" w:rsidRDefault="00750A1F" w:rsidP="00750A1F">
            <w:pPr>
              <w:pStyle w:val="Lijstalinea"/>
              <w:numPr>
                <w:ilvl w:val="0"/>
                <w:numId w:val="15"/>
              </w:numPr>
              <w:ind w:left="164" w:hanging="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bCs/>
                <w:sz w:val="20"/>
                <w:szCs w:val="20"/>
                <w:lang w:val="en-GB"/>
              </w:rPr>
              <w:t>We understand that in the case of a qualified opinion</w:t>
            </w:r>
            <w:r>
              <w:rPr>
                <w:rFonts w:ascii="Arial" w:hAnsi="Arial" w:cs="Arial"/>
                <w:bCs/>
                <w:sz w:val="20"/>
                <w:szCs w:val="20"/>
                <w:lang w:val="en-GB"/>
              </w:rPr>
              <w:t>/conclusion</w:t>
            </w:r>
            <w:r w:rsidRPr="00A42144">
              <w:rPr>
                <w:rFonts w:ascii="Arial" w:hAnsi="Arial" w:cs="Arial"/>
                <w:bCs/>
                <w:sz w:val="20"/>
                <w:szCs w:val="20"/>
                <w:lang w:val="en-GB"/>
              </w:rPr>
              <w:t xml:space="preserve">, based on chapter 3 of the </w:t>
            </w:r>
            <w:proofErr w:type="spellStart"/>
            <w:r w:rsidRPr="00A42144">
              <w:rPr>
                <w:rFonts w:ascii="Arial" w:hAnsi="Arial" w:cs="Arial"/>
                <w:bCs/>
                <w:sz w:val="20"/>
                <w:szCs w:val="20"/>
                <w:lang w:val="en-GB"/>
              </w:rPr>
              <w:t>accountantsprotocol</w:t>
            </w:r>
            <w:proofErr w:type="spellEnd"/>
            <w:r w:rsidRPr="00A42144">
              <w:rPr>
                <w:rFonts w:ascii="Arial" w:hAnsi="Arial" w:cs="Arial"/>
                <w:bCs/>
                <w:sz w:val="20"/>
                <w:szCs w:val="20"/>
                <w:lang w:val="en-GB"/>
              </w:rPr>
              <w:t xml:space="preserve"> the auditor is required to prepare a pro forma calculation for the purpose of the final settlement of the subsidy and to state the results in the assurance report. </w:t>
            </w:r>
            <w:r w:rsidRPr="006006C9">
              <w:rPr>
                <w:rFonts w:ascii="Arial" w:hAnsi="Arial" w:cs="Arial"/>
                <w:bCs/>
                <w:sz w:val="20"/>
                <w:szCs w:val="20"/>
                <w:lang w:val="en-GB"/>
              </w:rPr>
              <w:t>Part of this calculation is to adjust the net-turnover by the amount of uncorrected misstatements and an amount that corresponds with the middle of the range of reasonably possible outcomes given the uncertainties, without the auditor being able to make a statement as to whether this part of the calculation reflects the most likely misstatement</w:t>
            </w:r>
            <w:r w:rsidRPr="00A42144">
              <w:rPr>
                <w:rFonts w:ascii="Arial" w:hAnsi="Arial" w:cs="Arial"/>
                <w:sz w:val="20"/>
                <w:szCs w:val="20"/>
                <w:lang w:val="en-GB"/>
              </w:rPr>
              <w:t>.</w:t>
            </w:r>
          </w:p>
          <w:p w14:paraId="45EE0876" w14:textId="77777777" w:rsidR="00750A1F" w:rsidRPr="00A42144" w:rsidRDefault="00750A1F" w:rsidP="00FD754E">
            <w:pPr>
              <w:cnfStyle w:val="000000100000" w:firstRow="0" w:lastRow="0" w:firstColumn="0" w:lastColumn="0" w:oddVBand="0" w:evenVBand="0" w:oddHBand="1" w:evenHBand="0" w:firstRowFirstColumn="0" w:firstRowLastColumn="0" w:lastRowFirstColumn="0" w:lastRowLastColumn="0"/>
              <w:rPr>
                <w:rFonts w:cs="Arial"/>
              </w:rPr>
            </w:pPr>
          </w:p>
        </w:tc>
      </w:tr>
      <w:tr w:rsidR="00750A1F" w:rsidRPr="00A42144" w14:paraId="4C36D55E"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08D2696D" w14:textId="77777777" w:rsidR="00750A1F" w:rsidRPr="00A42144" w:rsidRDefault="00750A1F" w:rsidP="00750A1F">
            <w:pPr>
              <w:pStyle w:val="Lijstalinea"/>
              <w:numPr>
                <w:ilvl w:val="0"/>
                <w:numId w:val="15"/>
              </w:numPr>
              <w:ind w:left="164" w:hanging="164"/>
              <w:contextualSpacing w:val="0"/>
              <w:rPr>
                <w:rFonts w:ascii="Arial" w:hAnsi="Arial" w:cs="Arial"/>
                <w:b w:val="0"/>
                <w:sz w:val="20"/>
                <w:szCs w:val="20"/>
              </w:rPr>
            </w:pPr>
            <w:r w:rsidRPr="00A42144">
              <w:rPr>
                <w:rFonts w:ascii="Arial" w:hAnsi="Arial" w:cs="Arial"/>
                <w:b w:val="0"/>
                <w:sz w:val="20"/>
                <w:szCs w:val="20"/>
              </w:rPr>
              <w:t>Wij bevestigen de aangelegenheid of aangelegenheden die hebben geleid tot uw oordeelonthouding [</w:t>
            </w:r>
            <w:r w:rsidRPr="00B564AC">
              <w:rPr>
                <w:rFonts w:ascii="Arial" w:hAnsi="Arial" w:cs="Arial"/>
                <w:b w:val="0"/>
                <w:i/>
                <w:sz w:val="20"/>
                <w:szCs w:val="20"/>
              </w:rPr>
              <w:t>of onthouding van een conclusie</w:t>
            </w:r>
            <w:r>
              <w:rPr>
                <w:rFonts w:ascii="Arial" w:hAnsi="Arial" w:cs="Arial"/>
                <w:b w:val="0"/>
                <w:sz w:val="20"/>
                <w:szCs w:val="20"/>
              </w:rPr>
              <w:t xml:space="preserve">], </w:t>
            </w:r>
            <w:r w:rsidRPr="00A42144">
              <w:rPr>
                <w:rFonts w:ascii="Arial" w:hAnsi="Arial" w:cs="Arial"/>
                <w:b w:val="0"/>
                <w:sz w:val="20"/>
                <w:szCs w:val="20"/>
              </w:rPr>
              <w:t xml:space="preserve">zoals </w:t>
            </w:r>
            <w:r w:rsidRPr="00A42144">
              <w:rPr>
                <w:rFonts w:ascii="Arial" w:hAnsi="Arial" w:cs="Arial"/>
                <w:b w:val="0"/>
                <w:sz w:val="20"/>
                <w:szCs w:val="20"/>
              </w:rPr>
              <w:lastRenderedPageBreak/>
              <w:t>beschreven in de sectie ‘De basis voor onze oordeelonthouding’ [</w:t>
            </w:r>
            <w:r w:rsidRPr="00B564AC">
              <w:rPr>
                <w:rFonts w:ascii="Arial" w:hAnsi="Arial" w:cs="Arial"/>
                <w:b w:val="0"/>
                <w:i/>
                <w:sz w:val="20"/>
                <w:szCs w:val="20"/>
              </w:rPr>
              <w:t>of ‘De basis voor onze onthouding van een conclusie’</w:t>
            </w:r>
            <w:r w:rsidRPr="00A42144">
              <w:rPr>
                <w:rFonts w:ascii="Arial" w:hAnsi="Arial" w:cs="Arial"/>
                <w:b w:val="0"/>
                <w:sz w:val="20"/>
                <w:szCs w:val="20"/>
              </w:rPr>
              <w:t xml:space="preserve">] in het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-rapport en zoals hierna opgenomen. Wij zijn het eens met uw evaluatie en oordeel [</w:t>
            </w:r>
            <w:r w:rsidRPr="00B564AC">
              <w:rPr>
                <w:rFonts w:ascii="Arial" w:hAnsi="Arial" w:cs="Arial"/>
                <w:b w:val="0"/>
                <w:i/>
                <w:sz w:val="20"/>
                <w:szCs w:val="20"/>
              </w:rPr>
              <w:t>of conclusie</w:t>
            </w:r>
            <w:r w:rsidRPr="00A42144">
              <w:rPr>
                <w:rFonts w:ascii="Arial" w:hAnsi="Arial" w:cs="Arial"/>
                <w:b w:val="0"/>
                <w:sz w:val="20"/>
                <w:szCs w:val="20"/>
              </w:rPr>
              <w:t xml:space="preserve">] dat u niet in staat bent geweest om voldoende en geschikte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-informatie te verkrijgen om daarop uw oordeel [</w:t>
            </w:r>
            <w:r w:rsidRPr="00B564AC">
              <w:rPr>
                <w:rFonts w:ascii="Arial" w:hAnsi="Arial" w:cs="Arial"/>
                <w:b w:val="0"/>
                <w:i/>
                <w:sz w:val="20"/>
                <w:szCs w:val="20"/>
              </w:rPr>
              <w:t>of conclusie</w:t>
            </w:r>
            <w:r w:rsidRPr="00A42144">
              <w:rPr>
                <w:rFonts w:ascii="Arial" w:hAnsi="Arial" w:cs="Arial"/>
                <w:b w:val="0"/>
                <w:sz w:val="20"/>
                <w:szCs w:val="20"/>
              </w:rPr>
              <w:t xml:space="preserve">] te kunnen baseren bij de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-objecten in de aanvraag tot vaststelling als geheel. [</w:t>
            </w:r>
            <w:r w:rsidRPr="00B564AC">
              <w:rPr>
                <w:rFonts w:ascii="Arial" w:hAnsi="Arial" w:cs="Arial"/>
                <w:i/>
                <w:sz w:val="20"/>
                <w:szCs w:val="20"/>
              </w:rPr>
              <w:t>Indien van toepassing</w:t>
            </w:r>
            <w:r w:rsidRPr="00B564AC">
              <w:rPr>
                <w:rFonts w:ascii="Arial" w:hAnsi="Arial" w:cs="Arial"/>
                <w:b w:val="0"/>
                <w:i/>
                <w:sz w:val="20"/>
                <w:szCs w:val="20"/>
              </w:rPr>
              <w:t>: Wij erkennen en begrijpen dat u niet kunt aangeven of de oordeelonthouding [of de onthouding van een conclusie] uitsluitend het gevolg is van inherente beperkingen zoals bedoeld in Standaard 3900N als gevolg van de door u geconstateerde feiten en omstandigheden zoals hierna beschreven</w:t>
            </w:r>
            <w:r w:rsidRPr="002012C2">
              <w:rPr>
                <w:rFonts w:ascii="Arial" w:hAnsi="Arial" w:cs="Arial"/>
                <w:b w:val="0"/>
                <w:iCs/>
                <w:sz w:val="20"/>
                <w:szCs w:val="20"/>
              </w:rPr>
              <w:t>]</w:t>
            </w:r>
            <w:r>
              <w:rPr>
                <w:rFonts w:ascii="Arial" w:hAnsi="Arial" w:cs="Arial"/>
                <w:b w:val="0"/>
                <w:i/>
                <w:sz w:val="20"/>
                <w:szCs w:val="20"/>
              </w:rPr>
              <w:t xml:space="preserve"> </w:t>
            </w:r>
            <w:r w:rsidRPr="002012C2">
              <w:rPr>
                <w:rFonts w:ascii="Arial" w:hAnsi="Arial" w:cs="Arial"/>
                <w:b w:val="0"/>
                <w:iCs/>
                <w:sz w:val="20"/>
                <w:szCs w:val="20"/>
              </w:rPr>
              <w:t>[</w:t>
            </w:r>
            <w:r w:rsidRPr="002012C2">
              <w:rPr>
                <w:rFonts w:ascii="Arial" w:hAnsi="Arial" w:cs="Arial"/>
                <w:bCs w:val="0"/>
                <w:i/>
                <w:sz w:val="20"/>
                <w:szCs w:val="20"/>
              </w:rPr>
              <w:t>Indien van toepassing</w:t>
            </w:r>
            <w:r w:rsidRPr="00E62E69">
              <w:rPr>
                <w:rFonts w:ascii="Arial" w:hAnsi="Arial" w:cs="Arial"/>
                <w:b w:val="0"/>
                <w:i/>
                <w:sz w:val="20"/>
                <w:szCs w:val="20"/>
              </w:rPr>
              <w:t>: Zoals uit het onderstaande blijkt, volgen de aangelegenheid of aangelegenheden uitsluitend uit inherente beperkingen zoals gedefinieerd in Standaard 3900N</w:t>
            </w:r>
            <w:r w:rsidRPr="00A42144">
              <w:rPr>
                <w:rFonts w:ascii="Arial" w:hAnsi="Arial" w:cs="Arial"/>
                <w:b w:val="0"/>
                <w:sz w:val="20"/>
                <w:szCs w:val="20"/>
              </w:rPr>
              <w:t>.</w:t>
            </w:r>
            <w:r>
              <w:rPr>
                <w:rFonts w:ascii="Arial" w:hAnsi="Arial" w:cs="Arial"/>
                <w:b w:val="0"/>
                <w:sz w:val="20"/>
                <w:szCs w:val="20"/>
              </w:rPr>
              <w:t>]</w:t>
            </w:r>
          </w:p>
          <w:p w14:paraId="0B233B90" w14:textId="77777777" w:rsidR="00750A1F" w:rsidRPr="00A42144" w:rsidRDefault="00750A1F" w:rsidP="00750A1F">
            <w:pPr>
              <w:pStyle w:val="Lijstalinea"/>
              <w:ind w:left="164"/>
              <w:contextualSpacing w:val="0"/>
              <w:rPr>
                <w:rFonts w:ascii="Arial" w:hAnsi="Arial" w:cs="Arial"/>
                <w:b w:val="0"/>
                <w:sz w:val="20"/>
                <w:szCs w:val="20"/>
              </w:rPr>
            </w:pPr>
          </w:p>
          <w:p w14:paraId="61B0C94B" w14:textId="77777777" w:rsidR="00750A1F" w:rsidRPr="00A42144" w:rsidRDefault="00750A1F" w:rsidP="00750A1F">
            <w:pPr>
              <w:pStyle w:val="Lijstalinea"/>
              <w:ind w:left="164"/>
              <w:contextualSpacing w:val="0"/>
              <w:rPr>
                <w:rFonts w:ascii="Arial" w:hAnsi="Arial" w:cs="Arial"/>
                <w:b w:val="0"/>
                <w:i/>
                <w:sz w:val="20"/>
                <w:szCs w:val="20"/>
              </w:rPr>
            </w:pPr>
            <w:r w:rsidRPr="00A42144">
              <w:rPr>
                <w:rFonts w:ascii="Arial" w:hAnsi="Arial" w:cs="Arial"/>
                <w:b w:val="0"/>
                <w:i/>
                <w:sz w:val="20"/>
                <w:szCs w:val="20"/>
              </w:rPr>
              <w:t>&lt;Tekst ‘Basis voor onze oordeelonthouding</w:t>
            </w:r>
            <w:r>
              <w:rPr>
                <w:rFonts w:ascii="Arial" w:hAnsi="Arial" w:cs="Arial"/>
                <w:b w:val="0"/>
                <w:i/>
                <w:sz w:val="20"/>
                <w:szCs w:val="20"/>
              </w:rPr>
              <w:t xml:space="preserve"> [of voor de onthouding van onze conclusie]</w:t>
            </w:r>
            <w:r w:rsidRPr="00A42144">
              <w:rPr>
                <w:rFonts w:ascii="Arial" w:hAnsi="Arial" w:cs="Arial"/>
                <w:b w:val="0"/>
                <w:i/>
                <w:sz w:val="20"/>
                <w:szCs w:val="20"/>
              </w:rPr>
              <w:t>’&gt;</w:t>
            </w:r>
          </w:p>
          <w:p w14:paraId="273F13F1" w14:textId="77777777" w:rsidR="00750A1F" w:rsidRPr="00A42144" w:rsidRDefault="00750A1F" w:rsidP="00FD754E">
            <w:pPr>
              <w:rPr>
                <w:rFonts w:cs="Arial"/>
                <w:b w:val="0"/>
              </w:rPr>
            </w:pPr>
          </w:p>
        </w:tc>
        <w:tc>
          <w:tcPr>
            <w:tcW w:w="6873" w:type="dxa"/>
          </w:tcPr>
          <w:p w14:paraId="2D60968B" w14:textId="77777777" w:rsidR="00750A1F" w:rsidRPr="00A42144" w:rsidRDefault="00750A1F" w:rsidP="00750A1F">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42144">
              <w:rPr>
                <w:rFonts w:ascii="Arial" w:hAnsi="Arial" w:cs="Arial"/>
                <w:sz w:val="20"/>
                <w:szCs w:val="20"/>
                <w:lang w:val="en-US"/>
              </w:rPr>
              <w:lastRenderedPageBreak/>
              <w:t xml:space="preserve">We acknowledge the matter or matters that led to your disclaimer of opinion, as described in the </w:t>
            </w:r>
            <w:r>
              <w:rPr>
                <w:rFonts w:ascii="Arial" w:hAnsi="Arial" w:cs="Arial"/>
                <w:sz w:val="20"/>
                <w:szCs w:val="20"/>
                <w:lang w:val="en-US"/>
              </w:rPr>
              <w:t>‘</w:t>
            </w:r>
            <w:r w:rsidRPr="00A42144">
              <w:rPr>
                <w:rFonts w:ascii="Arial" w:hAnsi="Arial" w:cs="Arial"/>
                <w:sz w:val="20"/>
                <w:szCs w:val="20"/>
                <w:lang w:val="en-US"/>
              </w:rPr>
              <w:t xml:space="preserve">Basis for our disclaimer of </w:t>
            </w:r>
            <w:r w:rsidRPr="00A42144">
              <w:rPr>
                <w:rFonts w:ascii="Arial" w:hAnsi="Arial" w:cs="Arial"/>
                <w:sz w:val="20"/>
                <w:szCs w:val="20"/>
                <w:lang w:val="en-US"/>
              </w:rPr>
              <w:lastRenderedPageBreak/>
              <w:t>opinion</w:t>
            </w:r>
            <w:r>
              <w:rPr>
                <w:rFonts w:ascii="Arial" w:hAnsi="Arial" w:cs="Arial"/>
                <w:sz w:val="20"/>
                <w:szCs w:val="20"/>
                <w:lang w:val="en-US"/>
              </w:rPr>
              <w:t>/conclusion’</w:t>
            </w:r>
            <w:r w:rsidRPr="00A42144">
              <w:rPr>
                <w:rFonts w:ascii="Arial" w:hAnsi="Arial" w:cs="Arial"/>
                <w:sz w:val="20"/>
                <w:szCs w:val="20"/>
                <w:lang w:val="en-US"/>
              </w:rPr>
              <w:t xml:space="preserve"> section of the assurance report and as set out below. We agree with your evaluation and conclusion that you have not been able to obtain sufficient appropriate evidence to base your opinion on the subject matter information in the application for fina</w:t>
            </w:r>
            <w:r w:rsidRPr="00E62E69">
              <w:rPr>
                <w:rFonts w:ascii="Arial" w:hAnsi="Arial" w:cs="Arial"/>
                <w:sz w:val="20"/>
                <w:szCs w:val="20"/>
                <w:lang w:val="en-US"/>
              </w:rPr>
              <w:t>l settlement</w:t>
            </w:r>
            <w:r w:rsidRPr="00A42144">
              <w:rPr>
                <w:rFonts w:ascii="Arial" w:hAnsi="Arial" w:cs="Arial"/>
                <w:sz w:val="20"/>
                <w:szCs w:val="20"/>
                <w:lang w:val="en-US"/>
              </w:rPr>
              <w:t xml:space="preserve"> as a whole. </w:t>
            </w:r>
            <w:r w:rsidRPr="00A42144">
              <w:rPr>
                <w:rFonts w:ascii="Arial" w:hAnsi="Arial" w:cs="Arial"/>
                <w:sz w:val="20"/>
                <w:szCs w:val="20"/>
                <w:shd w:val="clear" w:color="auto" w:fill="FFFFFF"/>
                <w:lang w:val="en-US"/>
              </w:rPr>
              <w:t>[</w:t>
            </w:r>
            <w:proofErr w:type="spellStart"/>
            <w:r w:rsidRPr="00B564AC">
              <w:rPr>
                <w:rFonts w:ascii="Arial" w:hAnsi="Arial" w:cs="Arial"/>
                <w:b/>
                <w:i/>
                <w:sz w:val="20"/>
                <w:szCs w:val="20"/>
                <w:shd w:val="clear" w:color="auto" w:fill="FFFFFF"/>
                <w:lang w:val="en-US"/>
              </w:rPr>
              <w:t>Indien</w:t>
            </w:r>
            <w:proofErr w:type="spellEnd"/>
            <w:r w:rsidRPr="00B564AC">
              <w:rPr>
                <w:rFonts w:ascii="Arial" w:hAnsi="Arial" w:cs="Arial"/>
                <w:b/>
                <w:i/>
                <w:sz w:val="20"/>
                <w:szCs w:val="20"/>
                <w:shd w:val="clear" w:color="auto" w:fill="FFFFFF"/>
                <w:lang w:val="en-US"/>
              </w:rPr>
              <w:t xml:space="preserve"> van </w:t>
            </w:r>
            <w:proofErr w:type="spellStart"/>
            <w:r w:rsidRPr="00B564AC">
              <w:rPr>
                <w:rFonts w:ascii="Arial" w:hAnsi="Arial" w:cs="Arial"/>
                <w:b/>
                <w:i/>
                <w:sz w:val="20"/>
                <w:szCs w:val="20"/>
                <w:shd w:val="clear" w:color="auto" w:fill="FFFFFF"/>
                <w:lang w:val="en-US"/>
              </w:rPr>
              <w:t>toepassing</w:t>
            </w:r>
            <w:proofErr w:type="spellEnd"/>
            <w:r w:rsidRPr="00B564AC">
              <w:rPr>
                <w:rFonts w:ascii="Arial" w:hAnsi="Arial" w:cs="Arial"/>
                <w:i/>
                <w:sz w:val="20"/>
                <w:szCs w:val="20"/>
                <w:shd w:val="clear" w:color="auto" w:fill="FFFFFF"/>
                <w:lang w:val="en-US"/>
              </w:rPr>
              <w:t>:</w:t>
            </w:r>
            <w:r w:rsidRPr="00B564AC">
              <w:rPr>
                <w:rFonts w:ascii="Arial" w:hAnsi="Arial" w:cs="Arial"/>
                <w:i/>
                <w:sz w:val="20"/>
                <w:szCs w:val="20"/>
                <w:lang w:val="en-US"/>
              </w:rPr>
              <w:t xml:space="preserve"> We acknowledge and understand that you cannot indicate whether the disclaimer of opinion</w:t>
            </w:r>
            <w:r>
              <w:rPr>
                <w:rFonts w:ascii="Arial" w:hAnsi="Arial" w:cs="Arial"/>
                <w:i/>
                <w:sz w:val="20"/>
                <w:szCs w:val="20"/>
                <w:lang w:val="en-US"/>
              </w:rPr>
              <w:t>/conclusion</w:t>
            </w:r>
            <w:r w:rsidRPr="00B564AC">
              <w:rPr>
                <w:rFonts w:ascii="Arial" w:hAnsi="Arial" w:cs="Arial"/>
                <w:i/>
                <w:sz w:val="20"/>
                <w:szCs w:val="20"/>
                <w:lang w:val="en-US"/>
              </w:rPr>
              <w:t xml:space="preserve"> is solely due to the inherent limitations referred to in Dutch standard 3900N as a result of the facts and circumstances identified by you and as described below</w:t>
            </w:r>
            <w:r w:rsidRPr="00A42144">
              <w:rPr>
                <w:rFonts w:ascii="Arial" w:hAnsi="Arial" w:cs="Arial"/>
                <w:sz w:val="20"/>
                <w:szCs w:val="20"/>
                <w:lang w:val="en-US"/>
              </w:rPr>
              <w:t>.</w:t>
            </w:r>
            <w:r w:rsidRPr="00A42144">
              <w:rPr>
                <w:rFonts w:ascii="Arial" w:hAnsi="Arial" w:cs="Arial"/>
                <w:sz w:val="20"/>
                <w:szCs w:val="20"/>
                <w:shd w:val="clear" w:color="auto" w:fill="FFFFFF"/>
                <w:lang w:val="en-US"/>
              </w:rPr>
              <w:t>] [</w:t>
            </w:r>
            <w:proofErr w:type="spellStart"/>
            <w:r w:rsidRPr="00B564AC">
              <w:rPr>
                <w:rFonts w:ascii="Arial" w:hAnsi="Arial" w:cs="Arial"/>
                <w:b/>
                <w:i/>
                <w:sz w:val="20"/>
                <w:szCs w:val="20"/>
                <w:shd w:val="clear" w:color="auto" w:fill="FFFFFF"/>
                <w:lang w:val="en-US"/>
              </w:rPr>
              <w:t>Indien</w:t>
            </w:r>
            <w:proofErr w:type="spellEnd"/>
            <w:r w:rsidRPr="00B564AC">
              <w:rPr>
                <w:rFonts w:ascii="Arial" w:hAnsi="Arial" w:cs="Arial"/>
                <w:b/>
                <w:i/>
                <w:sz w:val="20"/>
                <w:szCs w:val="20"/>
                <w:shd w:val="clear" w:color="auto" w:fill="FFFFFF"/>
                <w:lang w:val="en-US"/>
              </w:rPr>
              <w:t xml:space="preserve"> van </w:t>
            </w:r>
            <w:proofErr w:type="spellStart"/>
            <w:r w:rsidRPr="00B564AC">
              <w:rPr>
                <w:rFonts w:ascii="Arial" w:hAnsi="Arial" w:cs="Arial"/>
                <w:b/>
                <w:i/>
                <w:sz w:val="20"/>
                <w:szCs w:val="20"/>
                <w:shd w:val="clear" w:color="auto" w:fill="FFFFFF"/>
                <w:lang w:val="en-US"/>
              </w:rPr>
              <w:t>toepassing</w:t>
            </w:r>
            <w:proofErr w:type="spellEnd"/>
            <w:r w:rsidRPr="00B564AC">
              <w:rPr>
                <w:rFonts w:ascii="Arial" w:hAnsi="Arial" w:cs="Arial"/>
                <w:i/>
                <w:sz w:val="20"/>
                <w:szCs w:val="20"/>
                <w:shd w:val="clear" w:color="auto" w:fill="FFFFFF"/>
                <w:lang w:val="en-US"/>
              </w:rPr>
              <w:t xml:space="preserve">: As set out below, the matter or matters are </w:t>
            </w:r>
            <w:r w:rsidRPr="00B564AC">
              <w:rPr>
                <w:rFonts w:ascii="Arial" w:hAnsi="Arial" w:cs="Arial"/>
                <w:i/>
                <w:sz w:val="20"/>
                <w:szCs w:val="20"/>
                <w:lang w:val="en-US"/>
              </w:rPr>
              <w:t>solely due to inherent limitations referred to in Dutch Standard 3900N</w:t>
            </w:r>
            <w:r>
              <w:rPr>
                <w:rFonts w:ascii="Arial" w:hAnsi="Arial" w:cs="Arial"/>
                <w:i/>
                <w:sz w:val="20"/>
                <w:szCs w:val="20"/>
                <w:lang w:val="en-US"/>
              </w:rPr>
              <w:t>.</w:t>
            </w:r>
            <w:r w:rsidRPr="00F3491D">
              <w:rPr>
                <w:rFonts w:ascii="Arial" w:hAnsi="Arial" w:cs="Arial"/>
                <w:iCs/>
                <w:sz w:val="20"/>
                <w:szCs w:val="20"/>
                <w:lang w:val="en-US"/>
              </w:rPr>
              <w:t>]</w:t>
            </w:r>
            <w:r>
              <w:rPr>
                <w:rFonts w:ascii="Arial" w:hAnsi="Arial" w:cs="Arial"/>
                <w:i/>
                <w:sz w:val="20"/>
                <w:szCs w:val="20"/>
                <w:lang w:val="en-US"/>
              </w:rPr>
              <w:t xml:space="preserve"> </w:t>
            </w:r>
            <w:r w:rsidRPr="00F3491D">
              <w:rPr>
                <w:rFonts w:ascii="Arial" w:hAnsi="Arial" w:cs="Arial"/>
                <w:iCs/>
                <w:sz w:val="20"/>
                <w:szCs w:val="20"/>
                <w:lang w:val="en-US"/>
              </w:rPr>
              <w:t>[</w:t>
            </w:r>
            <w:proofErr w:type="spellStart"/>
            <w:r w:rsidRPr="00F3491D">
              <w:rPr>
                <w:rFonts w:ascii="Arial" w:hAnsi="Arial" w:cs="Arial"/>
                <w:b/>
                <w:bCs/>
                <w:i/>
                <w:sz w:val="20"/>
                <w:szCs w:val="20"/>
                <w:lang w:val="en-US"/>
              </w:rPr>
              <w:t>Indien</w:t>
            </w:r>
            <w:proofErr w:type="spellEnd"/>
            <w:r w:rsidRPr="00F3491D">
              <w:rPr>
                <w:rFonts w:ascii="Arial" w:hAnsi="Arial" w:cs="Arial"/>
                <w:b/>
                <w:bCs/>
                <w:i/>
                <w:sz w:val="20"/>
                <w:szCs w:val="20"/>
                <w:lang w:val="en-US"/>
              </w:rPr>
              <w:t xml:space="preserve"> van </w:t>
            </w:r>
            <w:proofErr w:type="spellStart"/>
            <w:r w:rsidRPr="00F3491D">
              <w:rPr>
                <w:rFonts w:ascii="Arial" w:hAnsi="Arial" w:cs="Arial"/>
                <w:b/>
                <w:bCs/>
                <w:i/>
                <w:sz w:val="20"/>
                <w:szCs w:val="20"/>
                <w:lang w:val="en-US"/>
              </w:rPr>
              <w:t>toepassing</w:t>
            </w:r>
            <w:proofErr w:type="spellEnd"/>
            <w:r w:rsidRPr="00F3491D">
              <w:rPr>
                <w:rFonts w:ascii="Arial" w:hAnsi="Arial" w:cs="Arial"/>
                <w:i/>
                <w:sz w:val="20"/>
                <w:szCs w:val="20"/>
                <w:lang w:val="en-US"/>
              </w:rPr>
              <w:t>: As set out below, the matter or matters are solely due to inherent limitations referred to in Dutch Standard 3900N</w:t>
            </w:r>
            <w:r w:rsidRPr="00A42144">
              <w:rPr>
                <w:rFonts w:ascii="Arial" w:hAnsi="Arial" w:cs="Arial"/>
                <w:sz w:val="20"/>
                <w:szCs w:val="20"/>
                <w:lang w:val="en-US"/>
              </w:rPr>
              <w:t>.]</w:t>
            </w:r>
          </w:p>
          <w:p w14:paraId="6D7C1362" w14:textId="77777777" w:rsidR="00750A1F" w:rsidRPr="006006C9" w:rsidRDefault="00750A1F" w:rsidP="00750A1F">
            <w:pPr>
              <w:pStyle w:val="Lijstalinea"/>
              <w:ind w:left="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4C007BFB" w14:textId="77777777" w:rsidR="00750A1F" w:rsidRPr="00A55433" w:rsidRDefault="00750A1F" w:rsidP="00750A1F">
            <w:pPr>
              <w:pStyle w:val="Lijstalinea"/>
              <w:ind w:left="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en-GB"/>
              </w:rPr>
            </w:pPr>
            <w:r w:rsidRPr="00A55433">
              <w:rPr>
                <w:rFonts w:ascii="Arial" w:hAnsi="Arial" w:cs="Arial"/>
                <w:i/>
                <w:sz w:val="20"/>
                <w:szCs w:val="20"/>
                <w:lang w:val="en-GB"/>
              </w:rPr>
              <w:t>&lt;</w:t>
            </w:r>
            <w:proofErr w:type="spellStart"/>
            <w:r w:rsidRPr="00A55433">
              <w:rPr>
                <w:rFonts w:ascii="Arial" w:hAnsi="Arial" w:cs="Arial"/>
                <w:i/>
                <w:sz w:val="20"/>
                <w:szCs w:val="20"/>
                <w:lang w:val="en-GB"/>
              </w:rPr>
              <w:t>Tekst</w:t>
            </w:r>
            <w:proofErr w:type="spellEnd"/>
            <w:r w:rsidRPr="00A55433">
              <w:rPr>
                <w:rFonts w:ascii="Arial" w:hAnsi="Arial" w:cs="Arial"/>
                <w:i/>
                <w:sz w:val="20"/>
                <w:szCs w:val="20"/>
                <w:lang w:val="en-GB"/>
              </w:rPr>
              <w:t xml:space="preserve"> ‘Basis for our disclaimer of opinion/conclusion’&gt;</w:t>
            </w:r>
          </w:p>
          <w:p w14:paraId="39ECCB0F" w14:textId="77777777" w:rsidR="00750A1F" w:rsidRPr="00A42144" w:rsidRDefault="00750A1F" w:rsidP="00FD754E">
            <w:pPr>
              <w:cnfStyle w:val="000000000000" w:firstRow="0" w:lastRow="0" w:firstColumn="0" w:lastColumn="0" w:oddVBand="0" w:evenVBand="0" w:oddHBand="0" w:evenHBand="0" w:firstRowFirstColumn="0" w:firstRowLastColumn="0" w:lastRowFirstColumn="0" w:lastRowLastColumn="0"/>
              <w:rPr>
                <w:rFonts w:cs="Arial"/>
              </w:rPr>
            </w:pPr>
          </w:p>
        </w:tc>
      </w:tr>
      <w:tr w:rsidR="00750A1F" w:rsidRPr="00A42144" w14:paraId="2C55AA42"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529098D" w14:textId="77777777" w:rsidR="00750A1F" w:rsidRPr="00585D8C" w:rsidRDefault="00750A1F" w:rsidP="00750A1F">
            <w:pPr>
              <w:pStyle w:val="Lijstalinea"/>
              <w:numPr>
                <w:ilvl w:val="0"/>
                <w:numId w:val="15"/>
              </w:numPr>
              <w:ind w:left="164" w:hanging="164"/>
              <w:contextualSpacing w:val="0"/>
              <w:rPr>
                <w:rFonts w:ascii="Arial" w:hAnsi="Arial" w:cs="Arial"/>
                <w:b w:val="0"/>
                <w:bCs w:val="0"/>
                <w:i/>
                <w:iCs/>
                <w:sz w:val="20"/>
                <w:szCs w:val="20"/>
              </w:rPr>
            </w:pPr>
            <w:r w:rsidRPr="00A42144">
              <w:rPr>
                <w:rFonts w:ascii="Arial" w:hAnsi="Arial" w:cs="Arial"/>
                <w:b w:val="0"/>
                <w:sz w:val="20"/>
                <w:szCs w:val="20"/>
              </w:rPr>
              <w:lastRenderedPageBreak/>
              <w:t>Wij bevestigen de aangelegenheid of aangelegenheden die hebben geleid tot uw afkeurend oordeel [</w:t>
            </w:r>
            <w:r w:rsidRPr="00B564AC">
              <w:rPr>
                <w:rFonts w:ascii="Arial" w:hAnsi="Arial" w:cs="Arial"/>
                <w:b w:val="0"/>
                <w:i/>
                <w:sz w:val="20"/>
                <w:szCs w:val="20"/>
              </w:rPr>
              <w:t>of uw afkeurende conclusie</w:t>
            </w:r>
            <w:r w:rsidRPr="00A42144">
              <w:rPr>
                <w:rFonts w:ascii="Arial" w:hAnsi="Arial" w:cs="Arial"/>
                <w:b w:val="0"/>
                <w:sz w:val="20"/>
                <w:szCs w:val="20"/>
              </w:rPr>
              <w:t>], zoals hierna beschreven in overeenstemming met de sectie ‘De basis voor ons afkeurend oordeel’ [</w:t>
            </w:r>
            <w:r w:rsidRPr="00B564AC">
              <w:rPr>
                <w:rFonts w:ascii="Arial" w:hAnsi="Arial" w:cs="Arial"/>
                <w:b w:val="0"/>
                <w:i/>
                <w:sz w:val="20"/>
                <w:szCs w:val="20"/>
              </w:rPr>
              <w:t>of ‘De basis voor onze afkeurende conclusie’</w:t>
            </w:r>
            <w:r w:rsidRPr="00A42144">
              <w:rPr>
                <w:rFonts w:ascii="Arial" w:hAnsi="Arial" w:cs="Arial"/>
                <w:b w:val="0"/>
                <w:sz w:val="20"/>
                <w:szCs w:val="20"/>
              </w:rPr>
              <w:t xml:space="preserve">] in uw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w:t>
            </w:r>
            <w:r w:rsidRPr="00A55433">
              <w:rPr>
                <w:rFonts w:ascii="Arial" w:hAnsi="Arial" w:cs="Arial"/>
                <w:b w:val="0"/>
                <w:sz w:val="20"/>
                <w:szCs w:val="20"/>
              </w:rPr>
              <w:t>rapport. [</w:t>
            </w:r>
            <w:r w:rsidRPr="00A55433">
              <w:rPr>
                <w:rFonts w:ascii="Arial" w:hAnsi="Arial" w:cs="Arial"/>
                <w:i/>
                <w:iCs/>
                <w:sz w:val="20"/>
                <w:szCs w:val="20"/>
              </w:rPr>
              <w:t>Indien van toepassing</w:t>
            </w:r>
            <w:r w:rsidRPr="00A55433">
              <w:rPr>
                <w:rFonts w:ascii="Arial" w:hAnsi="Arial" w:cs="Arial"/>
                <w:b w:val="0"/>
                <w:sz w:val="20"/>
                <w:szCs w:val="20"/>
              </w:rPr>
              <w:t xml:space="preserve">: </w:t>
            </w:r>
            <w:r w:rsidRPr="00585D8C">
              <w:rPr>
                <w:rFonts w:ascii="Arial" w:hAnsi="Arial" w:cs="Arial"/>
                <w:b w:val="0"/>
                <w:bCs w:val="0"/>
                <w:i/>
                <w:iCs/>
                <w:sz w:val="20"/>
                <w:szCs w:val="20"/>
              </w:rPr>
              <w:t>Wij zijn het eens met uw evaluatie en conclusies.</w:t>
            </w:r>
            <w:r w:rsidRPr="00585D8C">
              <w:rPr>
                <w:rFonts w:ascii="Arial" w:hAnsi="Arial" w:cs="Arial"/>
                <w:b w:val="0"/>
                <w:bCs w:val="0"/>
                <w:sz w:val="20"/>
                <w:szCs w:val="20"/>
              </w:rPr>
              <w:t>]</w:t>
            </w:r>
            <w:r w:rsidRPr="00585D8C">
              <w:rPr>
                <w:rFonts w:ascii="Arial" w:hAnsi="Arial" w:cs="Arial"/>
                <w:b w:val="0"/>
                <w:bCs w:val="0"/>
                <w:i/>
                <w:iCs/>
                <w:sz w:val="20"/>
                <w:szCs w:val="20"/>
              </w:rPr>
              <w:t xml:space="preserve"> Verder bevestigen wij dat wij de gevolgen van deze aangelegenheid/aangelegenheden niet in de aanvraag tot vaststelling hebben gecorrigeerd.</w:t>
            </w:r>
          </w:p>
          <w:p w14:paraId="62601F04" w14:textId="77777777" w:rsidR="00750A1F" w:rsidRPr="00A42144" w:rsidRDefault="00750A1F" w:rsidP="00750A1F">
            <w:pPr>
              <w:pStyle w:val="Lijstalinea"/>
              <w:ind w:left="164"/>
              <w:contextualSpacing w:val="0"/>
              <w:rPr>
                <w:rFonts w:ascii="Arial" w:hAnsi="Arial" w:cs="Arial"/>
                <w:b w:val="0"/>
                <w:sz w:val="20"/>
                <w:szCs w:val="20"/>
              </w:rPr>
            </w:pPr>
          </w:p>
          <w:p w14:paraId="1C92D085" w14:textId="77777777" w:rsidR="00750A1F" w:rsidRDefault="00750A1F" w:rsidP="00750A1F">
            <w:pPr>
              <w:pStyle w:val="Lijstalinea"/>
              <w:ind w:left="164"/>
              <w:contextualSpacing w:val="0"/>
              <w:rPr>
                <w:rFonts w:ascii="Arial" w:hAnsi="Arial" w:cs="Arial"/>
                <w:b w:val="0"/>
                <w:sz w:val="20"/>
                <w:szCs w:val="20"/>
              </w:rPr>
            </w:pPr>
            <w:r w:rsidRPr="00A42144">
              <w:rPr>
                <w:rFonts w:ascii="Arial" w:hAnsi="Arial" w:cs="Arial"/>
                <w:b w:val="0"/>
                <w:i/>
                <w:sz w:val="20"/>
                <w:szCs w:val="20"/>
              </w:rPr>
              <w:t>&lt;Beschrijven van de aangelegenheid of aangelegenheden die hebben geleid tot een afkeurend oordeel</w:t>
            </w:r>
            <w:r>
              <w:rPr>
                <w:rFonts w:ascii="Arial" w:hAnsi="Arial" w:cs="Arial"/>
                <w:b w:val="0"/>
                <w:i/>
                <w:sz w:val="20"/>
                <w:szCs w:val="20"/>
              </w:rPr>
              <w:t>/afkeurende conclusie</w:t>
            </w:r>
            <w:r w:rsidRPr="00A42144">
              <w:rPr>
                <w:rFonts w:ascii="Arial" w:hAnsi="Arial" w:cs="Arial"/>
                <w:b w:val="0"/>
                <w:sz w:val="20"/>
                <w:szCs w:val="20"/>
              </w:rPr>
              <w:t>.&gt;</w:t>
            </w:r>
          </w:p>
          <w:p w14:paraId="56ADD6EB" w14:textId="77777777" w:rsidR="00750A1F" w:rsidRPr="00A42144" w:rsidRDefault="00750A1F" w:rsidP="00FD754E">
            <w:pPr>
              <w:rPr>
                <w:rFonts w:cs="Arial"/>
                <w:b w:val="0"/>
              </w:rPr>
            </w:pPr>
          </w:p>
        </w:tc>
        <w:tc>
          <w:tcPr>
            <w:tcW w:w="6873" w:type="dxa"/>
          </w:tcPr>
          <w:p w14:paraId="55CAA5E7" w14:textId="77777777" w:rsidR="00750A1F" w:rsidRPr="006006C9" w:rsidRDefault="00750A1F" w:rsidP="00750A1F">
            <w:pPr>
              <w:pStyle w:val="Lijstalinea"/>
              <w:numPr>
                <w:ilvl w:val="0"/>
                <w:numId w:val="15"/>
              </w:numPr>
              <w:ind w:left="164" w:hanging="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lang w:val="en-GB"/>
              </w:rPr>
            </w:pPr>
            <w:r w:rsidRPr="00A42144">
              <w:rPr>
                <w:rFonts w:ascii="Arial" w:hAnsi="Arial" w:cs="Arial"/>
                <w:iCs/>
                <w:sz w:val="20"/>
                <w:szCs w:val="20"/>
                <w:lang w:val="en-US"/>
              </w:rPr>
              <w:t>We acknowledge the matter or matters that led to your adverse opinion</w:t>
            </w:r>
            <w:r>
              <w:rPr>
                <w:rFonts w:ascii="Arial" w:hAnsi="Arial" w:cs="Arial"/>
                <w:iCs/>
                <w:sz w:val="20"/>
                <w:szCs w:val="20"/>
                <w:lang w:val="en-US"/>
              </w:rPr>
              <w:t>/conclusion</w:t>
            </w:r>
            <w:r w:rsidRPr="00A42144">
              <w:rPr>
                <w:rFonts w:ascii="Arial" w:hAnsi="Arial" w:cs="Arial"/>
                <w:iCs/>
                <w:sz w:val="20"/>
                <w:szCs w:val="20"/>
                <w:lang w:val="en-US"/>
              </w:rPr>
              <w:t xml:space="preserve">, as described below in accordance with the </w:t>
            </w:r>
            <w:r>
              <w:rPr>
                <w:rFonts w:ascii="Arial" w:hAnsi="Arial" w:cs="Arial"/>
                <w:iCs/>
                <w:sz w:val="20"/>
                <w:szCs w:val="20"/>
                <w:lang w:val="en-US"/>
              </w:rPr>
              <w:t>‘</w:t>
            </w:r>
            <w:r w:rsidRPr="00A42144">
              <w:rPr>
                <w:rFonts w:ascii="Arial" w:hAnsi="Arial" w:cs="Arial"/>
                <w:iCs/>
                <w:sz w:val="20"/>
                <w:szCs w:val="20"/>
                <w:lang w:val="en-US"/>
              </w:rPr>
              <w:t>Basis for our adverse opinion</w:t>
            </w:r>
            <w:r>
              <w:rPr>
                <w:rFonts w:ascii="Arial" w:hAnsi="Arial" w:cs="Arial"/>
                <w:iCs/>
                <w:sz w:val="20"/>
                <w:szCs w:val="20"/>
                <w:lang w:val="en-US"/>
              </w:rPr>
              <w:t>/conclusion’</w:t>
            </w:r>
            <w:r w:rsidRPr="00A42144">
              <w:rPr>
                <w:rFonts w:ascii="Arial" w:hAnsi="Arial" w:cs="Arial"/>
                <w:iCs/>
                <w:sz w:val="20"/>
                <w:szCs w:val="20"/>
                <w:lang w:val="en-US"/>
              </w:rPr>
              <w:t xml:space="preserve"> section of your assurance report</w:t>
            </w:r>
            <w:r w:rsidRPr="00B564AC">
              <w:rPr>
                <w:rFonts w:ascii="Arial" w:hAnsi="Arial" w:cs="Arial"/>
                <w:i/>
                <w:iCs/>
                <w:sz w:val="20"/>
                <w:szCs w:val="20"/>
                <w:lang w:val="en-US"/>
              </w:rPr>
              <w:t xml:space="preserve">. </w:t>
            </w:r>
            <w:r w:rsidRPr="00B564AC">
              <w:rPr>
                <w:rFonts w:ascii="Arial" w:hAnsi="Arial" w:cs="Arial"/>
                <w:i/>
                <w:sz w:val="20"/>
                <w:szCs w:val="20"/>
                <w:shd w:val="clear" w:color="auto" w:fill="FFFFFF"/>
                <w:lang w:val="en-GB"/>
              </w:rPr>
              <w:t>[</w:t>
            </w:r>
            <w:proofErr w:type="spellStart"/>
            <w:r w:rsidRPr="00B564AC">
              <w:rPr>
                <w:rFonts w:ascii="Arial" w:hAnsi="Arial" w:cs="Arial"/>
                <w:b/>
                <w:i/>
                <w:sz w:val="20"/>
                <w:szCs w:val="20"/>
                <w:shd w:val="clear" w:color="auto" w:fill="FFFFFF"/>
                <w:lang w:val="en-GB"/>
              </w:rPr>
              <w:t>Indien</w:t>
            </w:r>
            <w:proofErr w:type="spellEnd"/>
            <w:r w:rsidRPr="00B564AC">
              <w:rPr>
                <w:rFonts w:ascii="Arial" w:hAnsi="Arial" w:cs="Arial"/>
                <w:b/>
                <w:sz w:val="20"/>
                <w:szCs w:val="20"/>
                <w:shd w:val="clear" w:color="auto" w:fill="FFFFFF"/>
                <w:lang w:val="en-GB"/>
              </w:rPr>
              <w:t xml:space="preserve"> van </w:t>
            </w:r>
            <w:proofErr w:type="spellStart"/>
            <w:r w:rsidRPr="00B564AC">
              <w:rPr>
                <w:rFonts w:ascii="Arial" w:hAnsi="Arial" w:cs="Arial"/>
                <w:b/>
                <w:sz w:val="20"/>
                <w:szCs w:val="20"/>
                <w:shd w:val="clear" w:color="auto" w:fill="FFFFFF"/>
                <w:lang w:val="en-GB"/>
              </w:rPr>
              <w:t>toepassing</w:t>
            </w:r>
            <w:proofErr w:type="spellEnd"/>
            <w:r w:rsidRPr="00A42144">
              <w:rPr>
                <w:rFonts w:ascii="Arial" w:hAnsi="Arial" w:cs="Arial"/>
                <w:sz w:val="20"/>
                <w:szCs w:val="20"/>
                <w:shd w:val="clear" w:color="auto" w:fill="FFFFFF"/>
                <w:lang w:val="en-GB"/>
              </w:rPr>
              <w:t>:</w:t>
            </w:r>
            <w:r w:rsidRPr="00A42144">
              <w:rPr>
                <w:rFonts w:ascii="Arial" w:hAnsi="Arial" w:cs="Arial"/>
                <w:sz w:val="20"/>
                <w:szCs w:val="20"/>
                <w:lang w:val="en-GB"/>
              </w:rPr>
              <w:t xml:space="preserve"> </w:t>
            </w:r>
            <w:r w:rsidRPr="00A42144">
              <w:rPr>
                <w:rFonts w:ascii="Arial" w:hAnsi="Arial" w:cs="Arial"/>
                <w:iCs/>
                <w:sz w:val="20"/>
                <w:szCs w:val="20"/>
                <w:lang w:val="en-US"/>
              </w:rPr>
              <w:t>We agree with your evaluation and conclusions.] We further confirm that we have not corrected the consequences of this matter(s) in the application for final settlement.</w:t>
            </w:r>
          </w:p>
          <w:p w14:paraId="5A4B818F" w14:textId="77777777" w:rsidR="00750A1F" w:rsidRPr="006006C9" w:rsidRDefault="00750A1F" w:rsidP="00750A1F">
            <w:pPr>
              <w:pStyle w:val="Lijstalinea"/>
              <w:tabs>
                <w:tab w:val="left" w:pos="1976"/>
              </w:tabs>
              <w:ind w:left="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p w14:paraId="1DB62158" w14:textId="77777777" w:rsidR="00750A1F" w:rsidRPr="00A42144" w:rsidRDefault="00750A1F" w:rsidP="00750A1F">
            <w:pPr>
              <w:pStyle w:val="Lijstalinea"/>
              <w:ind w:left="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A42144">
              <w:rPr>
                <w:rFonts w:ascii="Arial" w:hAnsi="Arial" w:cs="Arial"/>
                <w:i/>
                <w:sz w:val="20"/>
                <w:szCs w:val="20"/>
              </w:rPr>
              <w:t>&lt;Beschrijven van de aangelegenheid of aangelegenheden die hebben geleid tot een afkeurend oordeel</w:t>
            </w:r>
            <w:r>
              <w:rPr>
                <w:rFonts w:ascii="Arial" w:hAnsi="Arial" w:cs="Arial"/>
                <w:i/>
                <w:sz w:val="20"/>
                <w:szCs w:val="20"/>
              </w:rPr>
              <w:t>/afkeurende conclusie</w:t>
            </w:r>
            <w:r w:rsidRPr="00A42144">
              <w:rPr>
                <w:rFonts w:ascii="Arial" w:hAnsi="Arial" w:cs="Arial"/>
                <w:sz w:val="20"/>
                <w:szCs w:val="20"/>
              </w:rPr>
              <w:t>.&gt;</w:t>
            </w:r>
          </w:p>
          <w:p w14:paraId="661AC71E" w14:textId="77777777" w:rsidR="00750A1F" w:rsidRPr="00A42144" w:rsidRDefault="00750A1F" w:rsidP="00FD754E">
            <w:pPr>
              <w:cnfStyle w:val="000000100000" w:firstRow="0" w:lastRow="0" w:firstColumn="0" w:lastColumn="0" w:oddVBand="0" w:evenVBand="0" w:oddHBand="1" w:evenHBand="0" w:firstRowFirstColumn="0" w:firstRowLastColumn="0" w:lastRowFirstColumn="0" w:lastRowLastColumn="0"/>
              <w:rPr>
                <w:rFonts w:cs="Arial"/>
              </w:rPr>
            </w:pPr>
          </w:p>
        </w:tc>
      </w:tr>
    </w:tbl>
    <w:p w14:paraId="53D34C93" w14:textId="77777777" w:rsidR="00EC6973" w:rsidRPr="00EC6973" w:rsidRDefault="00EC6973" w:rsidP="008D601A">
      <w:pPr>
        <w:widowControl w:val="0"/>
        <w:rPr>
          <w:rFonts w:cs="Arial"/>
        </w:rPr>
      </w:pPr>
    </w:p>
    <w:sectPr w:rsidR="00EC6973" w:rsidRPr="00EC6973" w:rsidSect="00316456">
      <w:footerReference w:type="default" r:id="rId25"/>
      <w:footnotePr>
        <w:numRestart w:val="eachSect"/>
      </w:footnotePr>
      <w:pgSz w:w="16838" w:h="11906" w:orient="landscape" w:code="9"/>
      <w:pgMar w:top="1417" w:right="1417" w:bottom="1417" w:left="141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19A8F" w14:textId="77777777" w:rsidR="00AA5EA3" w:rsidRDefault="00AA5EA3">
      <w:r>
        <w:separator/>
      </w:r>
    </w:p>
  </w:endnote>
  <w:endnote w:type="continuationSeparator" w:id="0">
    <w:p w14:paraId="56C3C5C8" w14:textId="77777777" w:rsidR="00AA5EA3" w:rsidRDefault="00AA5EA3">
      <w:r>
        <w:continuationSeparator/>
      </w:r>
    </w:p>
  </w:endnote>
  <w:endnote w:type="continuationNotice" w:id="1">
    <w:p w14:paraId="780C504A" w14:textId="77777777" w:rsidR="00AA5EA3" w:rsidRDefault="00AA5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YInterstate Light">
    <w:charset w:val="00"/>
    <w:family w:val="auto"/>
    <w:pitch w:val="variable"/>
    <w:sig w:usb0="A00002AF" w:usb1="5000206A" w:usb2="00000000" w:usb3="00000000" w:csb0="000000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EYInterstate">
    <w:altName w:val="Times New Roman"/>
    <w:charset w:val="00"/>
    <w:family w:val="auto"/>
    <w:pitch w:val="variable"/>
    <w:sig w:usb0="800002AF" w:usb1="5000204A" w:usb2="00000000" w:usb3="00000000" w:csb0="0000009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0FC5" w14:textId="77777777" w:rsidR="0074174E" w:rsidRDefault="0074174E">
    <w:pPr>
      <w:pStyle w:val="Voettekst"/>
      <w:jc w:val="center"/>
    </w:pPr>
  </w:p>
  <w:sdt>
    <w:sdtPr>
      <w:id w:val="1373953559"/>
      <w:docPartObj>
        <w:docPartGallery w:val="Page Numbers (Bottom of Page)"/>
        <w:docPartUnique/>
      </w:docPartObj>
    </w:sdtPr>
    <w:sdtEndPr>
      <w:rPr>
        <w:rFonts w:cs="Arial"/>
      </w:rPr>
    </w:sdtEndPr>
    <w:sdtContent>
      <w:p w14:paraId="64BA0C16" w14:textId="4AE3462F" w:rsidR="0074174E" w:rsidRPr="00477BC4" w:rsidRDefault="0074174E">
        <w:pPr>
          <w:pStyle w:val="Voettekst"/>
          <w:jc w:val="center"/>
          <w:rPr>
            <w:rFonts w:cs="Arial"/>
          </w:rPr>
        </w:pPr>
        <w:r w:rsidRPr="00477BC4">
          <w:rPr>
            <w:rFonts w:cs="Arial"/>
          </w:rPr>
          <w:fldChar w:fldCharType="begin"/>
        </w:r>
        <w:r w:rsidRPr="00477BC4">
          <w:rPr>
            <w:rFonts w:cs="Arial"/>
          </w:rPr>
          <w:instrText>PAGE   \* MERGEFORMAT</w:instrText>
        </w:r>
        <w:r w:rsidRPr="00477BC4">
          <w:rPr>
            <w:rFonts w:cs="Arial"/>
          </w:rPr>
          <w:fldChar w:fldCharType="separate"/>
        </w:r>
        <w:r>
          <w:rPr>
            <w:rFonts w:cs="Arial"/>
            <w:noProof/>
          </w:rPr>
          <w:t>25</w:t>
        </w:r>
        <w:r w:rsidRPr="00477BC4">
          <w:rPr>
            <w:rFonts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4519" w14:textId="77777777" w:rsidR="0074174E" w:rsidRDefault="0074174E">
    <w:pPr>
      <w:pStyle w:val="Voettekst"/>
    </w:pPr>
  </w:p>
  <w:p w14:paraId="516DA6D9" w14:textId="77777777" w:rsidR="0074174E" w:rsidRDefault="0074174E"/>
  <w:p w14:paraId="76A6B9B5" w14:textId="77777777" w:rsidR="0074174E" w:rsidRDefault="0074174E"/>
  <w:p w14:paraId="752F3DA7" w14:textId="77777777" w:rsidR="0074174E" w:rsidRDefault="0074174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720561"/>
      <w:docPartObj>
        <w:docPartGallery w:val="Page Numbers (Bottom of Page)"/>
        <w:docPartUnique/>
      </w:docPartObj>
    </w:sdtPr>
    <w:sdtEndPr>
      <w:rPr>
        <w:rFonts w:cs="Arial"/>
      </w:rPr>
    </w:sdtEndPr>
    <w:sdtContent>
      <w:p w14:paraId="7DF77E50" w14:textId="77777777" w:rsidR="0074174E" w:rsidRDefault="0074174E">
        <w:pPr>
          <w:pStyle w:val="Voettekst"/>
          <w:jc w:val="center"/>
        </w:pPr>
      </w:p>
      <w:p w14:paraId="1AB5BD33" w14:textId="77777777" w:rsidR="0074174E" w:rsidRPr="00477BC4" w:rsidRDefault="0074174E">
        <w:pPr>
          <w:pStyle w:val="Voettekst"/>
          <w:jc w:val="center"/>
          <w:rPr>
            <w:rFonts w:cs="Arial"/>
          </w:rPr>
        </w:pPr>
        <w:r w:rsidRPr="00477BC4">
          <w:rPr>
            <w:rFonts w:cs="Arial"/>
          </w:rPr>
          <w:fldChar w:fldCharType="begin"/>
        </w:r>
        <w:r w:rsidRPr="00477BC4">
          <w:rPr>
            <w:rFonts w:cs="Arial"/>
          </w:rPr>
          <w:instrText>PAGE   \* MERGEFORMAT</w:instrText>
        </w:r>
        <w:r w:rsidRPr="00477BC4">
          <w:rPr>
            <w:rFonts w:cs="Arial"/>
          </w:rPr>
          <w:fldChar w:fldCharType="separate"/>
        </w:r>
        <w:r>
          <w:rPr>
            <w:rFonts w:cs="Arial"/>
            <w:noProof/>
          </w:rPr>
          <w:t>37</w:t>
        </w:r>
        <w:r w:rsidRPr="00477BC4">
          <w:rPr>
            <w:rFonts w:cs="Arial"/>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90BA" w14:textId="77777777" w:rsidR="0074174E" w:rsidRDefault="0074174E">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78B2" w14:textId="77777777" w:rsidR="0074174E" w:rsidRDefault="0074174E">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815702"/>
      <w:docPartObj>
        <w:docPartGallery w:val="Page Numbers (Bottom of Page)"/>
        <w:docPartUnique/>
      </w:docPartObj>
    </w:sdtPr>
    <w:sdtEndPr>
      <w:rPr>
        <w:rFonts w:cs="Arial"/>
      </w:rPr>
    </w:sdtEndPr>
    <w:sdtContent>
      <w:p w14:paraId="4BD41BD0" w14:textId="77777777" w:rsidR="0074174E" w:rsidRDefault="0074174E">
        <w:pPr>
          <w:pStyle w:val="Voettekst"/>
          <w:jc w:val="center"/>
        </w:pPr>
      </w:p>
      <w:p w14:paraId="1984A987" w14:textId="545EC2BD" w:rsidR="0074174E" w:rsidRPr="00477BC4" w:rsidRDefault="0074174E">
        <w:pPr>
          <w:pStyle w:val="Voettekst"/>
          <w:jc w:val="center"/>
          <w:rPr>
            <w:rFonts w:cs="Arial"/>
          </w:rPr>
        </w:pPr>
        <w:r w:rsidRPr="00477BC4">
          <w:rPr>
            <w:rFonts w:cs="Arial"/>
          </w:rPr>
          <w:fldChar w:fldCharType="begin"/>
        </w:r>
        <w:r w:rsidRPr="00477BC4">
          <w:rPr>
            <w:rFonts w:cs="Arial"/>
          </w:rPr>
          <w:instrText>PAGE   \* MERGEFORMAT</w:instrText>
        </w:r>
        <w:r w:rsidRPr="00477BC4">
          <w:rPr>
            <w:rFonts w:cs="Arial"/>
          </w:rPr>
          <w:fldChar w:fldCharType="separate"/>
        </w:r>
        <w:r>
          <w:rPr>
            <w:rFonts w:cs="Arial"/>
            <w:noProof/>
          </w:rPr>
          <w:t>37</w:t>
        </w:r>
        <w:r w:rsidRPr="00477BC4">
          <w:rPr>
            <w:rFonts w:cs="Arial"/>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15C8" w14:textId="77777777" w:rsidR="0074174E" w:rsidRDefault="0074174E">
    <w:pPr>
      <w:pStyle w:val="Voetteks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B105" w14:textId="14DFE75D" w:rsidR="0074174E" w:rsidRPr="00290561" w:rsidRDefault="0074174E">
    <w:pPr>
      <w:pStyle w:val="Voettekst"/>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17B7D" w14:textId="77777777" w:rsidR="00AA5EA3" w:rsidRDefault="00AA5EA3">
      <w:r>
        <w:separator/>
      </w:r>
    </w:p>
  </w:footnote>
  <w:footnote w:type="continuationSeparator" w:id="0">
    <w:p w14:paraId="024088B2" w14:textId="77777777" w:rsidR="00AA5EA3" w:rsidRDefault="00AA5EA3">
      <w:r>
        <w:continuationSeparator/>
      </w:r>
    </w:p>
  </w:footnote>
  <w:footnote w:type="continuationNotice" w:id="1">
    <w:p w14:paraId="30570E67" w14:textId="77777777" w:rsidR="00AA5EA3" w:rsidRDefault="00AA5EA3"/>
  </w:footnote>
  <w:footnote w:id="2">
    <w:p w14:paraId="0DBC26FB" w14:textId="7D89F050" w:rsidR="0074174E" w:rsidRPr="00A42144" w:rsidRDefault="0074174E" w:rsidP="004373D1">
      <w:pPr>
        <w:rPr>
          <w:rFonts w:cs="Arial"/>
          <w:sz w:val="16"/>
          <w:szCs w:val="16"/>
        </w:rPr>
      </w:pPr>
      <w:r w:rsidRPr="00A42144">
        <w:rPr>
          <w:rFonts w:cs="Arial"/>
          <w:sz w:val="16"/>
          <w:szCs w:val="16"/>
          <w:vertAlign w:val="superscript"/>
        </w:rPr>
        <w:t>1</w:t>
      </w:r>
      <w:r w:rsidRPr="00A42144">
        <w:rPr>
          <w:rFonts w:cs="Arial"/>
          <w:sz w:val="16"/>
          <w:szCs w:val="16"/>
        </w:rPr>
        <w:t xml:space="preserve"> Aan te passen aan de specifieke omstandigheden bij de cliënt.</w:t>
      </w:r>
    </w:p>
  </w:footnote>
  <w:footnote w:id="3">
    <w:p w14:paraId="45DF32A3" w14:textId="0569611C"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Indien u prijs stelt op een exemplaar van de Verordening gedrags- en beroepsregels accountants (VGBA) kunnen wij u die toesturen.</w:t>
      </w:r>
    </w:p>
  </w:footnote>
  <w:footnote w:id="4">
    <w:p w14:paraId="59FD504D" w14:textId="52B370C6"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De </w:t>
      </w:r>
      <w:proofErr w:type="spellStart"/>
      <w:r w:rsidRPr="00A42144">
        <w:rPr>
          <w:rFonts w:cs="Arial"/>
          <w:sz w:val="16"/>
          <w:szCs w:val="16"/>
        </w:rPr>
        <w:t>derdenverklaring</w:t>
      </w:r>
      <w:proofErr w:type="spellEnd"/>
      <w:r w:rsidRPr="00A42144">
        <w:rPr>
          <w:rFonts w:cs="Arial"/>
          <w:sz w:val="16"/>
          <w:szCs w:val="16"/>
        </w:rPr>
        <w:t xml:space="preserve"> dient te worden afgegeven door een ‘objectieve deskundige derde die niet werkt binnen de eigen organisatie’. Als de accountant de bepalingen van onafhankelijkheid zoals die in de </w:t>
      </w:r>
      <w:proofErr w:type="spellStart"/>
      <w:r w:rsidRPr="00A42144">
        <w:rPr>
          <w:rFonts w:cs="Arial"/>
          <w:sz w:val="16"/>
          <w:szCs w:val="16"/>
        </w:rPr>
        <w:t>ViO</w:t>
      </w:r>
      <w:proofErr w:type="spellEnd"/>
      <w:r w:rsidRPr="00A42144">
        <w:rPr>
          <w:rFonts w:cs="Arial"/>
          <w:sz w:val="16"/>
          <w:szCs w:val="16"/>
        </w:rPr>
        <w:t xml:space="preserve"> zijn opgenomen zal naleven dan wordt deze zin opgenomen. Dit is echter geen eis volgens het Formulier </w:t>
      </w:r>
      <w:proofErr w:type="spellStart"/>
      <w:r w:rsidRPr="00A42144">
        <w:rPr>
          <w:rFonts w:cs="Arial"/>
          <w:sz w:val="16"/>
          <w:szCs w:val="16"/>
        </w:rPr>
        <w:t>derdenverklaring</w:t>
      </w:r>
      <w:proofErr w:type="spellEnd"/>
      <w:r w:rsidRPr="00A42144">
        <w:rPr>
          <w:rFonts w:cs="Arial"/>
          <w:sz w:val="16"/>
          <w:szCs w:val="16"/>
        </w:rPr>
        <w:t>.</w:t>
      </w:r>
    </w:p>
  </w:footnote>
  <w:footnote w:id="5">
    <w:p w14:paraId="7C99BFCA" w14:textId="40A4E550" w:rsidR="00A02D19" w:rsidRPr="00A02D19" w:rsidRDefault="00A02D19">
      <w:pPr>
        <w:pStyle w:val="Voetnoottekst"/>
        <w:rPr>
          <w:sz w:val="16"/>
          <w:szCs w:val="16"/>
        </w:rPr>
      </w:pPr>
      <w:r w:rsidRPr="00A02D19">
        <w:rPr>
          <w:rStyle w:val="Voetnootmarkering"/>
          <w:sz w:val="16"/>
          <w:szCs w:val="16"/>
        </w:rPr>
        <w:footnoteRef/>
      </w:r>
      <w:r w:rsidRPr="00A02D19">
        <w:rPr>
          <w:sz w:val="16"/>
          <w:szCs w:val="16"/>
        </w:rPr>
        <w:t xml:space="preserve"> De uiterste inlevertermijn kan wijzigen, </w:t>
      </w:r>
      <w:r>
        <w:rPr>
          <w:sz w:val="16"/>
          <w:szCs w:val="16"/>
        </w:rPr>
        <w:t>volg</w:t>
      </w:r>
      <w:r w:rsidRPr="00A02D19">
        <w:rPr>
          <w:sz w:val="16"/>
          <w:szCs w:val="16"/>
        </w:rPr>
        <w:t xml:space="preserve"> de actuele berichtgeving.</w:t>
      </w:r>
    </w:p>
  </w:footnote>
  <w:footnote w:id="6">
    <w:p w14:paraId="25F11DEE" w14:textId="1B262FA7"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De accountant moet zich bij elke individuele opdracht afvragen of hij/zij verwerker of verwerkingsverantwoordelijke is. Voor sommige opdrachten zal dat eenvoudig zijn: bij een controle-opdracht is de accountant verwerkingsverantwoordelijke. Bij andere opdrachten is het wat minder voor de hand liggend. De accountant dient per geval te kijken of hij</w:t>
      </w:r>
      <w:r>
        <w:rPr>
          <w:rFonts w:cs="Arial"/>
          <w:sz w:val="16"/>
          <w:szCs w:val="16"/>
        </w:rPr>
        <w:t>/zij</w:t>
      </w:r>
      <w:r w:rsidRPr="00A42144">
        <w:rPr>
          <w:rFonts w:cs="Arial"/>
          <w:sz w:val="16"/>
          <w:szCs w:val="16"/>
        </w:rPr>
        <w:t xml:space="preserve"> verwerker of verwerkingsverantwoordelijke is. De website van de NBA geeft (met de Autoriteit Persoonsgegevens afgestemde) </w:t>
      </w:r>
      <w:proofErr w:type="spellStart"/>
      <w:r w:rsidRPr="00A42144">
        <w:rPr>
          <w:rFonts w:cs="Arial"/>
          <w:sz w:val="16"/>
          <w:szCs w:val="16"/>
        </w:rPr>
        <w:t>guidance</w:t>
      </w:r>
      <w:proofErr w:type="spellEnd"/>
      <w:r w:rsidRPr="00A42144">
        <w:rPr>
          <w:rFonts w:cs="Arial"/>
          <w:sz w:val="16"/>
          <w:szCs w:val="16"/>
        </w:rPr>
        <w:t xml:space="preserve"> over dit onderwerp. Daarnaast zijn er modellen verwerkersovereenkomsten te vinden.</w:t>
      </w:r>
    </w:p>
  </w:footnote>
  <w:footnote w:id="7">
    <w:p w14:paraId="2C0E7ACD" w14:textId="63297A7A"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Indien u prijs stelt op een exemplaar van de NV NOCLAR kunnen wij u die toesturen.</w:t>
      </w:r>
    </w:p>
  </w:footnote>
  <w:footnote w:id="8">
    <w:p w14:paraId="1A60B233" w14:textId="456764C6"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Aan te passen aan de specifieke omstandigheden bij de cliënt.</w:t>
      </w:r>
    </w:p>
  </w:footnote>
  <w:footnote w:id="9">
    <w:p w14:paraId="6BFAD403" w14:textId="6FFE1712"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Indien per periode van vier weken (in plaats van per kalendermaand) loonaangifte wordt gedaan bij de Belastingdienst, gaat het hier om het </w:t>
      </w:r>
      <w:r>
        <w:rPr>
          <w:rFonts w:cs="Arial"/>
          <w:sz w:val="16"/>
          <w:szCs w:val="16"/>
        </w:rPr>
        <w:t>[NOW</w:t>
      </w:r>
      <w:r w:rsidR="00F8263C">
        <w:rPr>
          <w:rFonts w:cs="Arial"/>
          <w:sz w:val="16"/>
          <w:szCs w:val="16"/>
        </w:rPr>
        <w:t>5</w:t>
      </w:r>
      <w:r>
        <w:rPr>
          <w:rFonts w:cs="Arial"/>
          <w:sz w:val="16"/>
          <w:szCs w:val="16"/>
        </w:rPr>
        <w:t xml:space="preserve">: </w:t>
      </w:r>
      <w:r w:rsidRPr="00F841AD">
        <w:rPr>
          <w:rFonts w:cs="Arial"/>
          <w:sz w:val="16"/>
          <w:szCs w:val="16"/>
        </w:rPr>
        <w:t>het 1</w:t>
      </w:r>
      <w:r w:rsidR="00F8263C">
        <w:rPr>
          <w:rFonts w:cs="Arial"/>
          <w:sz w:val="16"/>
          <w:szCs w:val="16"/>
        </w:rPr>
        <w:t>2</w:t>
      </w:r>
      <w:r w:rsidRPr="00F841AD">
        <w:rPr>
          <w:rFonts w:cs="Arial"/>
          <w:sz w:val="16"/>
          <w:szCs w:val="16"/>
        </w:rPr>
        <w:t>de en het 1</w:t>
      </w:r>
      <w:r>
        <w:rPr>
          <w:rFonts w:cs="Arial"/>
          <w:sz w:val="16"/>
          <w:szCs w:val="16"/>
        </w:rPr>
        <w:t>3</w:t>
      </w:r>
      <w:r w:rsidRPr="00F841AD">
        <w:rPr>
          <w:rFonts w:cs="Arial"/>
          <w:sz w:val="16"/>
          <w:szCs w:val="16"/>
        </w:rPr>
        <w:t>de tijdvak van het jaar 202</w:t>
      </w:r>
      <w:r w:rsidR="00F8263C">
        <w:rPr>
          <w:rFonts w:cs="Arial"/>
          <w:sz w:val="16"/>
          <w:szCs w:val="16"/>
        </w:rPr>
        <w:t>1</w:t>
      </w:r>
      <w:r w:rsidRPr="00F841AD">
        <w:rPr>
          <w:rFonts w:cs="Arial"/>
          <w:sz w:val="16"/>
          <w:szCs w:val="16"/>
        </w:rPr>
        <w:t>.</w:t>
      </w:r>
      <w:r>
        <w:rPr>
          <w:rFonts w:cs="Arial"/>
          <w:sz w:val="16"/>
          <w:szCs w:val="16"/>
        </w:rPr>
        <w:t xml:space="preserve"> </w:t>
      </w:r>
      <w:r w:rsidRPr="00F841AD">
        <w:rPr>
          <w:rFonts w:cs="Arial"/>
          <w:sz w:val="16"/>
          <w:szCs w:val="16"/>
        </w:rPr>
        <w:t>Voor de NOW</w:t>
      </w:r>
      <w:r w:rsidR="00F8263C">
        <w:rPr>
          <w:rFonts w:cs="Arial"/>
          <w:sz w:val="16"/>
          <w:szCs w:val="16"/>
        </w:rPr>
        <w:t>6</w:t>
      </w:r>
      <w:r w:rsidRPr="00F841AD">
        <w:rPr>
          <w:rFonts w:cs="Arial"/>
          <w:sz w:val="16"/>
          <w:szCs w:val="16"/>
        </w:rPr>
        <w:t xml:space="preserve"> gaat het hier om het </w:t>
      </w:r>
      <w:r w:rsidR="00F8263C">
        <w:rPr>
          <w:rFonts w:cs="Arial"/>
          <w:sz w:val="16"/>
          <w:szCs w:val="16"/>
        </w:rPr>
        <w:t xml:space="preserve">eerste </w:t>
      </w:r>
      <w:r w:rsidRPr="00F841AD">
        <w:rPr>
          <w:rFonts w:cs="Arial"/>
          <w:sz w:val="16"/>
          <w:szCs w:val="16"/>
        </w:rPr>
        <w:t xml:space="preserve">tot en met het </w:t>
      </w:r>
      <w:r w:rsidR="00F8263C">
        <w:rPr>
          <w:rFonts w:cs="Arial"/>
          <w:sz w:val="16"/>
          <w:szCs w:val="16"/>
        </w:rPr>
        <w:t xml:space="preserve">derde </w:t>
      </w:r>
      <w:r w:rsidRPr="00F841AD">
        <w:rPr>
          <w:rFonts w:cs="Arial"/>
          <w:sz w:val="16"/>
          <w:szCs w:val="16"/>
        </w:rPr>
        <w:t>tijdvak 202</w:t>
      </w:r>
      <w:r w:rsidR="00F8263C">
        <w:rPr>
          <w:rFonts w:cs="Arial"/>
          <w:sz w:val="16"/>
          <w:szCs w:val="16"/>
        </w:rPr>
        <w:t>2</w:t>
      </w:r>
      <w:r>
        <w:rPr>
          <w:rFonts w:cs="Arial"/>
          <w:sz w:val="16"/>
          <w:szCs w:val="16"/>
        </w:rPr>
        <w:t>]</w:t>
      </w:r>
      <w:r w:rsidRPr="00F841AD">
        <w:rPr>
          <w:rFonts w:cs="Arial"/>
          <w:sz w:val="16"/>
          <w:szCs w:val="16"/>
        </w:rPr>
        <w:t>.</w:t>
      </w:r>
      <w:r>
        <w:rPr>
          <w:rFonts w:cs="Arial"/>
          <w:sz w:val="16"/>
          <w:szCs w:val="16"/>
        </w:rPr>
        <w:t>]</w:t>
      </w:r>
      <w:r w:rsidRPr="00A42144">
        <w:rPr>
          <w:rFonts w:cs="Arial"/>
          <w:sz w:val="16"/>
          <w:szCs w:val="16"/>
        </w:rPr>
        <w:t xml:space="preserve"> </w:t>
      </w:r>
      <w:r>
        <w:rPr>
          <w:rFonts w:cs="Arial"/>
          <w:sz w:val="16"/>
          <w:szCs w:val="16"/>
        </w:rPr>
        <w:t>D</w:t>
      </w:r>
      <w:r w:rsidRPr="00A42144">
        <w:rPr>
          <w:rFonts w:cs="Arial"/>
          <w:sz w:val="16"/>
          <w:szCs w:val="16"/>
        </w:rPr>
        <w:t xml:space="preserve">eze tekst dient dienovereenkomstig te worden aangepast. UWV gebruikt de loonsommen zoals die op </w:t>
      </w:r>
      <w:r>
        <w:rPr>
          <w:rFonts w:cs="Arial"/>
          <w:sz w:val="16"/>
          <w:szCs w:val="16"/>
        </w:rPr>
        <w:t>[NOW</w:t>
      </w:r>
      <w:r w:rsidR="00F8263C">
        <w:rPr>
          <w:rFonts w:cs="Arial"/>
          <w:sz w:val="16"/>
          <w:szCs w:val="16"/>
        </w:rPr>
        <w:t>5</w:t>
      </w:r>
      <w:r>
        <w:rPr>
          <w:rFonts w:cs="Arial"/>
          <w:sz w:val="16"/>
          <w:szCs w:val="16"/>
        </w:rPr>
        <w:t xml:space="preserve">: </w:t>
      </w:r>
      <w:r w:rsidR="00F8263C">
        <w:rPr>
          <w:rFonts w:cs="Arial"/>
          <w:sz w:val="16"/>
          <w:szCs w:val="16"/>
        </w:rPr>
        <w:t>15 februari 2022</w:t>
      </w:r>
      <w:r>
        <w:rPr>
          <w:rFonts w:cs="Arial"/>
          <w:sz w:val="16"/>
          <w:szCs w:val="16"/>
        </w:rPr>
        <w:t>]/NOW</w:t>
      </w:r>
      <w:r w:rsidR="00F8263C">
        <w:rPr>
          <w:rFonts w:cs="Arial"/>
          <w:sz w:val="16"/>
          <w:szCs w:val="16"/>
        </w:rPr>
        <w:t>6</w:t>
      </w:r>
      <w:r>
        <w:rPr>
          <w:rFonts w:cs="Arial"/>
          <w:sz w:val="16"/>
          <w:szCs w:val="16"/>
        </w:rPr>
        <w:t xml:space="preserve">: </w:t>
      </w:r>
      <w:r w:rsidR="00F8263C">
        <w:rPr>
          <w:rFonts w:cs="Arial"/>
          <w:sz w:val="16"/>
          <w:szCs w:val="16"/>
        </w:rPr>
        <w:t>15 mei 2022</w:t>
      </w:r>
      <w:r>
        <w:rPr>
          <w:rFonts w:cs="Arial"/>
          <w:sz w:val="16"/>
          <w:szCs w:val="16"/>
        </w:rPr>
        <w:t xml:space="preserve">] </w:t>
      </w:r>
      <w:r w:rsidRPr="00A42144">
        <w:rPr>
          <w:rFonts w:cs="Arial"/>
          <w:sz w:val="16"/>
          <w:szCs w:val="16"/>
        </w:rPr>
        <w:t xml:space="preserve">bij de Belastingdienst bekend zijn. Voor de NOW telt alleen het loon waarover in Nederland sociale premies zijn betaald. De werkgever is verplicht om wijzigingen die na </w:t>
      </w:r>
      <w:r>
        <w:rPr>
          <w:rFonts w:cs="Arial"/>
          <w:sz w:val="16"/>
          <w:szCs w:val="16"/>
        </w:rPr>
        <w:t>[</w:t>
      </w:r>
      <w:r w:rsidR="00F8263C">
        <w:rPr>
          <w:rFonts w:cs="Arial"/>
          <w:sz w:val="16"/>
          <w:szCs w:val="16"/>
        </w:rPr>
        <w:t>NOW5</w:t>
      </w:r>
      <w:r>
        <w:rPr>
          <w:rFonts w:cs="Arial"/>
          <w:sz w:val="16"/>
          <w:szCs w:val="16"/>
        </w:rPr>
        <w:t xml:space="preserve">: </w:t>
      </w:r>
      <w:r w:rsidR="00F8263C">
        <w:rPr>
          <w:rFonts w:cs="Arial"/>
          <w:sz w:val="16"/>
          <w:szCs w:val="16"/>
        </w:rPr>
        <w:t>15 februari 2022</w:t>
      </w:r>
      <w:r>
        <w:rPr>
          <w:rFonts w:cs="Arial"/>
          <w:sz w:val="16"/>
          <w:szCs w:val="16"/>
        </w:rPr>
        <w:t>]/NOW</w:t>
      </w:r>
      <w:r w:rsidR="00F8263C">
        <w:rPr>
          <w:rFonts w:cs="Arial"/>
          <w:sz w:val="16"/>
          <w:szCs w:val="16"/>
        </w:rPr>
        <w:t>6</w:t>
      </w:r>
      <w:r>
        <w:rPr>
          <w:rFonts w:cs="Arial"/>
          <w:sz w:val="16"/>
          <w:szCs w:val="16"/>
        </w:rPr>
        <w:t xml:space="preserve">: </w:t>
      </w:r>
      <w:r w:rsidR="00F8263C">
        <w:rPr>
          <w:rFonts w:cs="Arial"/>
          <w:sz w:val="16"/>
          <w:szCs w:val="16"/>
        </w:rPr>
        <w:t>15 mei 2022</w:t>
      </w:r>
      <w:r>
        <w:rPr>
          <w:rFonts w:cs="Arial"/>
          <w:sz w:val="16"/>
          <w:szCs w:val="16"/>
        </w:rPr>
        <w:t xml:space="preserve">] </w:t>
      </w:r>
      <w:r w:rsidRPr="00A42144">
        <w:rPr>
          <w:rFonts w:cs="Arial"/>
          <w:sz w:val="16"/>
          <w:szCs w:val="16"/>
        </w:rPr>
        <w:t>nog aan de Belastingdienst zijn gemeld op het aanvraagformulier tot vaststelling te vermelden</w:t>
      </w:r>
      <w:r w:rsidR="00F8263C">
        <w:rPr>
          <w:rFonts w:cs="Arial"/>
          <w:sz w:val="16"/>
          <w:szCs w:val="16"/>
        </w:rPr>
        <w:t xml:space="preserve"> (voetnoot 5 van het accountantsprotocol bij de NOW 5- en NOW 6-regeling)</w:t>
      </w:r>
      <w:r w:rsidRPr="00A42144">
        <w:rPr>
          <w:rFonts w:cs="Arial"/>
          <w:sz w:val="16"/>
          <w:szCs w:val="16"/>
        </w:rPr>
        <w:t>.</w:t>
      </w:r>
      <w:r w:rsidRPr="00663363">
        <w:rPr>
          <w:rFonts w:cs="Arial"/>
          <w:sz w:val="16"/>
          <w:szCs w:val="16"/>
        </w:rPr>
        <w:t>.</w:t>
      </w:r>
    </w:p>
  </w:footnote>
  <w:footnote w:id="10">
    <w:p w14:paraId="55B58D79" w14:textId="135A0B84"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Indien u prijs stelt op een exemplaar van de Verordening gedrags- en beroepsregels accountants (VGBA) kunnen wij u die toesturen.</w:t>
      </w:r>
    </w:p>
  </w:footnote>
  <w:footnote w:id="11">
    <w:p w14:paraId="634FC644" w14:textId="256C00F6"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De verantwoording over de netto-omzet van de groep kan aan de accountant van de werkgever worden verstrekt door de groep zelf of door de accountant van de groep. Indien dit door de groep zelf gebeurt, dan hier ‘de accountant van’ weglaten.</w:t>
      </w:r>
    </w:p>
  </w:footnote>
  <w:footnote w:id="12">
    <w:p w14:paraId="44E52ED9" w14:textId="1556B8D1" w:rsidR="00A02D19" w:rsidRPr="00A02D19" w:rsidRDefault="00A02D19">
      <w:pPr>
        <w:pStyle w:val="Voetnoottekst"/>
        <w:rPr>
          <w:sz w:val="16"/>
          <w:szCs w:val="16"/>
        </w:rPr>
      </w:pPr>
      <w:r w:rsidRPr="00A02D19">
        <w:rPr>
          <w:rStyle w:val="Voetnootmarkering"/>
          <w:sz w:val="16"/>
          <w:szCs w:val="16"/>
        </w:rPr>
        <w:footnoteRef/>
      </w:r>
      <w:r w:rsidRPr="00A02D19">
        <w:rPr>
          <w:sz w:val="16"/>
          <w:szCs w:val="16"/>
        </w:rPr>
        <w:t xml:space="preserve"> De uiterste inlevertermijn kan wijzigen, </w:t>
      </w:r>
      <w:r>
        <w:rPr>
          <w:sz w:val="16"/>
          <w:szCs w:val="16"/>
        </w:rPr>
        <w:t>volg</w:t>
      </w:r>
      <w:r w:rsidRPr="00A02D19">
        <w:rPr>
          <w:sz w:val="16"/>
          <w:szCs w:val="16"/>
        </w:rPr>
        <w:t xml:space="preserve"> de actuele berichtgeving.</w:t>
      </w:r>
    </w:p>
  </w:footnote>
  <w:footnote w:id="13">
    <w:p w14:paraId="7FCA5724" w14:textId="26BB4D9A"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De accountant moet zich bij elke individuele opdracht afvragen of hij/zij verwerker of verwerkingsverantwoordelijke is. Voor sommige opdrachten zal dat eenvoudig zijn: bij een controle-opdracht is de accountant verwerkingsverantwoordelijke. Bij andere opdrachten is het wat minder voor de hand liggend. De accountant dient per geval te kijken of hij</w:t>
      </w:r>
      <w:r>
        <w:rPr>
          <w:rFonts w:cs="Arial"/>
          <w:sz w:val="16"/>
          <w:szCs w:val="16"/>
        </w:rPr>
        <w:t>/zij</w:t>
      </w:r>
      <w:r w:rsidRPr="00A42144">
        <w:rPr>
          <w:rFonts w:cs="Arial"/>
          <w:sz w:val="16"/>
          <w:szCs w:val="16"/>
        </w:rPr>
        <w:t xml:space="preserve"> verwerker of verwerkingsverantwoordelijke is. De website van de NBA geeft (met de Autoriteit Persoonsgegevens afgestemde) </w:t>
      </w:r>
      <w:proofErr w:type="spellStart"/>
      <w:r w:rsidRPr="00A42144">
        <w:rPr>
          <w:rFonts w:cs="Arial"/>
          <w:sz w:val="16"/>
          <w:szCs w:val="16"/>
        </w:rPr>
        <w:t>guidance</w:t>
      </w:r>
      <w:proofErr w:type="spellEnd"/>
      <w:r w:rsidRPr="00A42144">
        <w:rPr>
          <w:rFonts w:cs="Arial"/>
          <w:sz w:val="16"/>
          <w:szCs w:val="16"/>
        </w:rPr>
        <w:t xml:space="preserve"> over dit onderwerp. Daarnaast zijn er modellen verwerkersovereenkomsten te vinden.</w:t>
      </w:r>
    </w:p>
  </w:footnote>
  <w:footnote w:id="14">
    <w:p w14:paraId="76BA89B3" w14:textId="77777777"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Indien u prijs stelt op een exemplaar van de NV NOCLAR kunnen wij u die toesturen.</w:t>
      </w:r>
    </w:p>
  </w:footnote>
  <w:footnote w:id="15">
    <w:p w14:paraId="7E1C6585" w14:textId="6D2343BB" w:rsidR="0074174E" w:rsidRPr="008F7DC1" w:rsidRDefault="0074174E" w:rsidP="009B36B2">
      <w:pPr>
        <w:rPr>
          <w:rFonts w:cs="Arial"/>
          <w:sz w:val="16"/>
          <w:szCs w:val="16"/>
        </w:rPr>
      </w:pPr>
      <w:r w:rsidRPr="00B36933">
        <w:rPr>
          <w:rFonts w:cs="Arial"/>
          <w:sz w:val="16"/>
          <w:szCs w:val="16"/>
          <w:vertAlign w:val="superscript"/>
        </w:rPr>
        <w:t>1</w:t>
      </w:r>
      <w:r>
        <w:rPr>
          <w:rFonts w:cs="Arial"/>
          <w:sz w:val="16"/>
          <w:szCs w:val="16"/>
        </w:rPr>
        <w:t xml:space="preserve"> </w:t>
      </w:r>
      <w:r w:rsidRPr="008F7DC1">
        <w:rPr>
          <w:rFonts w:cs="Arial"/>
          <w:sz w:val="16"/>
          <w:szCs w:val="16"/>
        </w:rPr>
        <w:t>Aan te passen aan de specifieke omstandigheden bij de cliënt. Zo kunnen andere geschikte vertegenwoordigers van de cliënt opdrachtgever zijn.</w:t>
      </w:r>
    </w:p>
  </w:footnote>
  <w:footnote w:id="16">
    <w:p w14:paraId="0CAC9662" w14:textId="77777777" w:rsidR="0074174E" w:rsidRPr="008F7DC1" w:rsidRDefault="0074174E" w:rsidP="009B36B2">
      <w:pPr>
        <w:rPr>
          <w:rFonts w:cs="Arial"/>
          <w:sz w:val="16"/>
          <w:szCs w:val="16"/>
        </w:rPr>
      </w:pPr>
      <w:r w:rsidRPr="00E06D7B">
        <w:rPr>
          <w:rFonts w:cs="Arial"/>
          <w:sz w:val="16"/>
          <w:szCs w:val="16"/>
          <w:vertAlign w:val="superscript"/>
        </w:rPr>
        <w:t>2</w:t>
      </w:r>
      <w:r>
        <w:rPr>
          <w:rFonts w:cs="Arial"/>
          <w:sz w:val="16"/>
          <w:szCs w:val="16"/>
        </w:rPr>
        <w:t xml:space="preserve"> </w:t>
      </w:r>
      <w:r w:rsidRPr="008F7DC1">
        <w:rPr>
          <w:rFonts w:cs="Arial"/>
          <w:sz w:val="16"/>
          <w:szCs w:val="16"/>
        </w:rPr>
        <w:t>Indien u prijs stelt op een exemplaar van de Verordening gedrags- en beroepsregels accountants (VGBA) kunnen wij u die toesturen.</w:t>
      </w:r>
    </w:p>
  </w:footnote>
  <w:footnote w:id="17">
    <w:p w14:paraId="01D3BCDA" w14:textId="77777777" w:rsidR="0074174E" w:rsidRDefault="0074174E" w:rsidP="009B36B2">
      <w:pPr>
        <w:rPr>
          <w:rFonts w:cs="Arial"/>
          <w:sz w:val="16"/>
          <w:szCs w:val="16"/>
        </w:rPr>
      </w:pPr>
      <w:r w:rsidRPr="00E06D7B">
        <w:rPr>
          <w:rFonts w:cs="Arial"/>
          <w:sz w:val="16"/>
          <w:szCs w:val="16"/>
          <w:vertAlign w:val="superscript"/>
        </w:rPr>
        <w:t>3</w:t>
      </w:r>
      <w:r>
        <w:rPr>
          <w:rFonts w:cs="Arial"/>
          <w:sz w:val="16"/>
          <w:szCs w:val="16"/>
        </w:rPr>
        <w:t xml:space="preserve"> </w:t>
      </w:r>
      <w:r w:rsidRPr="008F7DC1">
        <w:rPr>
          <w:rFonts w:cs="Arial"/>
          <w:sz w:val="16"/>
          <w:szCs w:val="16"/>
        </w:rPr>
        <w:t xml:space="preserve">De onderstaande vindplaats is opgenomen ter nadere duiding voor de accountant. De tekst is niet bedoeld voor de uiteindelijke opdrachtbrief. </w:t>
      </w:r>
    </w:p>
    <w:p w14:paraId="3300A341" w14:textId="77777777" w:rsidR="0074174E" w:rsidRPr="008F7DC1" w:rsidRDefault="0074174E" w:rsidP="009B36B2">
      <w:pPr>
        <w:rPr>
          <w:rFonts w:cs="Arial"/>
          <w:sz w:val="16"/>
          <w:szCs w:val="16"/>
        </w:rPr>
      </w:pPr>
      <w:r w:rsidRPr="008F7DC1">
        <w:rPr>
          <w:rFonts w:cs="Arial"/>
          <w:sz w:val="16"/>
          <w:szCs w:val="16"/>
        </w:rPr>
        <w:t xml:space="preserve">Artikel 3, lid 6, </w:t>
      </w:r>
      <w:proofErr w:type="spellStart"/>
      <w:r w:rsidRPr="008F7DC1">
        <w:rPr>
          <w:rFonts w:cs="Arial"/>
          <w:sz w:val="16"/>
          <w:szCs w:val="16"/>
        </w:rPr>
        <w:t>ViO</w:t>
      </w:r>
      <w:proofErr w:type="spellEnd"/>
      <w:r w:rsidRPr="008F7DC1">
        <w:rPr>
          <w:rFonts w:cs="Arial"/>
          <w:sz w:val="16"/>
          <w:szCs w:val="16"/>
        </w:rPr>
        <w:t xml:space="preserve">: onafhankelijkheid ten opzichte van het </w:t>
      </w:r>
      <w:proofErr w:type="spellStart"/>
      <w:r w:rsidRPr="008F7DC1">
        <w:rPr>
          <w:rFonts w:cs="Arial"/>
          <w:sz w:val="16"/>
          <w:szCs w:val="16"/>
        </w:rPr>
        <w:t>assurance</w:t>
      </w:r>
      <w:proofErr w:type="spellEnd"/>
      <w:r w:rsidRPr="008F7DC1">
        <w:rPr>
          <w:rFonts w:cs="Arial"/>
          <w:sz w:val="16"/>
          <w:szCs w:val="16"/>
        </w:rPr>
        <w:t xml:space="preserve">-object, de verantwoordelijke persoon en de verantwoordelijke entiteit. </w:t>
      </w:r>
    </w:p>
  </w:footnote>
  <w:footnote w:id="18">
    <w:p w14:paraId="3A83C6F6" w14:textId="77777777" w:rsidR="0074174E" w:rsidRDefault="0074174E" w:rsidP="004373D1">
      <w:pPr>
        <w:pStyle w:val="Voetnoottekst"/>
      </w:pPr>
      <w:r>
        <w:rPr>
          <w:rStyle w:val="Voetnootmarkering"/>
        </w:rPr>
        <w:footnoteRef/>
      </w:r>
      <w:r>
        <w:t xml:space="preserve"> </w:t>
      </w:r>
      <w:r w:rsidRPr="008F7DC1">
        <w:rPr>
          <w:rFonts w:cs="Arial"/>
          <w:sz w:val="16"/>
          <w:szCs w:val="16"/>
        </w:rPr>
        <w:t xml:space="preserve">Indien u prijs stelt op een exemplaar van de </w:t>
      </w:r>
      <w:proofErr w:type="spellStart"/>
      <w:r w:rsidRPr="008F7DC1">
        <w:rPr>
          <w:rFonts w:cs="Arial"/>
          <w:sz w:val="16"/>
          <w:szCs w:val="16"/>
        </w:rPr>
        <w:t>ViO</w:t>
      </w:r>
      <w:proofErr w:type="spellEnd"/>
      <w:r w:rsidRPr="008F7DC1">
        <w:rPr>
          <w:rFonts w:cs="Arial"/>
          <w:sz w:val="16"/>
          <w:szCs w:val="16"/>
        </w:rPr>
        <w:t xml:space="preserve"> kunnen wij u die toesturen.</w:t>
      </w:r>
    </w:p>
  </w:footnote>
  <w:footnote w:id="19">
    <w:p w14:paraId="717EADCD" w14:textId="66305DAC" w:rsidR="00A02D19" w:rsidRPr="00A02D19" w:rsidRDefault="00A02D19">
      <w:pPr>
        <w:pStyle w:val="Voetnoottekst"/>
        <w:rPr>
          <w:sz w:val="16"/>
          <w:szCs w:val="16"/>
        </w:rPr>
      </w:pPr>
      <w:r w:rsidRPr="00A02D19">
        <w:rPr>
          <w:rStyle w:val="Voetnootmarkering"/>
          <w:sz w:val="16"/>
          <w:szCs w:val="16"/>
        </w:rPr>
        <w:footnoteRef/>
      </w:r>
      <w:r w:rsidRPr="00A02D19">
        <w:rPr>
          <w:sz w:val="16"/>
          <w:szCs w:val="16"/>
        </w:rPr>
        <w:t xml:space="preserve"> De uiterste inlevertermijn kan wijzigen, </w:t>
      </w:r>
      <w:r>
        <w:rPr>
          <w:sz w:val="16"/>
          <w:szCs w:val="16"/>
        </w:rPr>
        <w:t>volg</w:t>
      </w:r>
      <w:r w:rsidRPr="00A02D19">
        <w:rPr>
          <w:sz w:val="16"/>
          <w:szCs w:val="16"/>
        </w:rPr>
        <w:t xml:space="preserve"> de actuele berichtgeving.</w:t>
      </w:r>
    </w:p>
  </w:footnote>
  <w:footnote w:id="20">
    <w:p w14:paraId="68053BAC" w14:textId="77777777" w:rsidR="0074174E" w:rsidRDefault="0074174E" w:rsidP="004373D1">
      <w:pPr>
        <w:pStyle w:val="Voetnoottekst"/>
      </w:pPr>
      <w:r>
        <w:rPr>
          <w:rStyle w:val="Voetnootmarkering"/>
        </w:rPr>
        <w:footnoteRef/>
      </w:r>
      <w:r>
        <w:t xml:space="preserve"> </w:t>
      </w:r>
      <w:r w:rsidRPr="008F7DC1">
        <w:rPr>
          <w:rFonts w:cs="Arial"/>
          <w:sz w:val="16"/>
          <w:szCs w:val="16"/>
        </w:rPr>
        <w:t>Afhankelijk van de aard van de opdracht kan deze passage specifiek worden gemaakt of weggelaten worden.</w:t>
      </w:r>
    </w:p>
  </w:footnote>
  <w:footnote w:id="21">
    <w:p w14:paraId="5236A963" w14:textId="142B74A6" w:rsidR="0074174E" w:rsidRPr="00347027" w:rsidRDefault="0074174E" w:rsidP="004373D1">
      <w:pPr>
        <w:pStyle w:val="Voetnoottekst"/>
        <w:rPr>
          <w:rFonts w:cs="Arial"/>
          <w:sz w:val="16"/>
          <w:szCs w:val="16"/>
        </w:rPr>
      </w:pPr>
      <w:r w:rsidRPr="00347027">
        <w:rPr>
          <w:rStyle w:val="Voetnootmarkering"/>
          <w:rFonts w:cs="Arial"/>
          <w:sz w:val="16"/>
          <w:szCs w:val="16"/>
        </w:rPr>
        <w:footnoteRef/>
      </w:r>
      <w:r w:rsidRPr="00347027">
        <w:rPr>
          <w:rFonts w:cs="Arial"/>
          <w:sz w:val="16"/>
          <w:szCs w:val="16"/>
        </w:rPr>
        <w:t xml:space="preserve"> Zie NBA-handreiking 1113.</w:t>
      </w:r>
    </w:p>
  </w:footnote>
  <w:footnote w:id="22">
    <w:p w14:paraId="160D2C1C" w14:textId="014B6118" w:rsidR="0074174E" w:rsidRPr="00347027" w:rsidRDefault="0074174E" w:rsidP="004373D1">
      <w:pPr>
        <w:pStyle w:val="Voetnoottekst"/>
        <w:rPr>
          <w:rFonts w:cs="Arial"/>
          <w:sz w:val="16"/>
          <w:szCs w:val="16"/>
        </w:rPr>
      </w:pPr>
      <w:r w:rsidRPr="00347027">
        <w:rPr>
          <w:rStyle w:val="Voetnootmarkering"/>
          <w:rFonts w:cs="Arial"/>
          <w:sz w:val="16"/>
          <w:szCs w:val="16"/>
        </w:rPr>
        <w:footnoteRef/>
      </w:r>
      <w:r w:rsidRPr="00347027">
        <w:rPr>
          <w:rFonts w:cs="Arial"/>
          <w:sz w:val="16"/>
          <w:szCs w:val="16"/>
        </w:rPr>
        <w:t xml:space="preserve"> De accountant moet zich bij elke individuele opdracht afvragen of hij/zij verwerker of verwerkingsverantwoordelijke is. Voor sommige opdrachten zal dat eenvoudig zijn: bij een controle-opdracht is de accountant verwerkingsverantwoordelijke. Bij andere opdrachten is het wat minder voor de hand liggend. De accountant dient per geval te kijken of hij</w:t>
      </w:r>
      <w:r>
        <w:rPr>
          <w:rFonts w:cs="Arial"/>
          <w:sz w:val="16"/>
          <w:szCs w:val="16"/>
        </w:rPr>
        <w:t>/zij</w:t>
      </w:r>
      <w:r w:rsidRPr="00347027">
        <w:rPr>
          <w:rFonts w:cs="Arial"/>
          <w:sz w:val="16"/>
          <w:szCs w:val="16"/>
        </w:rPr>
        <w:t xml:space="preserve"> verwerker of verwerkingsverantwoordelijke is. De website van de NBA geeft (met de Autoriteit Persoonsgegevens afgestemde) </w:t>
      </w:r>
      <w:proofErr w:type="spellStart"/>
      <w:r w:rsidRPr="00347027">
        <w:rPr>
          <w:rFonts w:cs="Arial"/>
          <w:sz w:val="16"/>
          <w:szCs w:val="16"/>
        </w:rPr>
        <w:t>guidance</w:t>
      </w:r>
      <w:proofErr w:type="spellEnd"/>
      <w:r w:rsidRPr="00347027">
        <w:rPr>
          <w:rFonts w:cs="Arial"/>
          <w:sz w:val="16"/>
          <w:szCs w:val="16"/>
        </w:rPr>
        <w:t xml:space="preserve"> over dit onderwerp. Daarnaast zijn er modellen verwerkersovereenkomsten te vinden.</w:t>
      </w:r>
    </w:p>
  </w:footnote>
  <w:footnote w:id="23">
    <w:p w14:paraId="1261EC4A" w14:textId="77777777" w:rsidR="0074174E" w:rsidRPr="00347027" w:rsidRDefault="0074174E" w:rsidP="004373D1">
      <w:pPr>
        <w:pStyle w:val="Voetnoottekst"/>
        <w:rPr>
          <w:rFonts w:cs="Arial"/>
          <w:sz w:val="16"/>
          <w:szCs w:val="16"/>
        </w:rPr>
      </w:pPr>
      <w:r w:rsidRPr="00347027">
        <w:rPr>
          <w:rStyle w:val="Voetnootmarkering"/>
          <w:rFonts w:cs="Arial"/>
          <w:sz w:val="16"/>
          <w:szCs w:val="16"/>
        </w:rPr>
        <w:footnoteRef/>
      </w:r>
      <w:r w:rsidRPr="00347027">
        <w:rPr>
          <w:rFonts w:cs="Arial"/>
          <w:sz w:val="16"/>
          <w:szCs w:val="16"/>
        </w:rPr>
        <w:t xml:space="preserve"> Indien u prijs stelt op een exemplaar van de NV NOCLAR kunnen wij u die toesturen.</w:t>
      </w:r>
    </w:p>
  </w:footnote>
  <w:footnote w:id="24">
    <w:p w14:paraId="79CA008F" w14:textId="77777777" w:rsidR="0074174E" w:rsidRPr="00532ADD" w:rsidRDefault="0074174E" w:rsidP="004373D1">
      <w:pPr>
        <w:pStyle w:val="Voetnoottekst"/>
        <w:rPr>
          <w:rFonts w:cs="Arial"/>
          <w:sz w:val="16"/>
          <w:szCs w:val="16"/>
        </w:rPr>
      </w:pPr>
      <w:r w:rsidRPr="00532ADD">
        <w:rPr>
          <w:rStyle w:val="Voetnootmarkering"/>
          <w:rFonts w:cs="Arial"/>
          <w:sz w:val="16"/>
          <w:szCs w:val="16"/>
        </w:rPr>
        <w:footnoteRef/>
      </w:r>
      <w:r w:rsidRPr="00532ADD">
        <w:rPr>
          <w:rStyle w:val="gmaildefault"/>
          <w:rFonts w:cs="Arial"/>
          <w:sz w:val="16"/>
          <w:szCs w:val="16"/>
        </w:rPr>
        <w:t xml:space="preserve"> </w:t>
      </w:r>
      <w:r w:rsidRPr="00532ADD">
        <w:rPr>
          <w:rFonts w:cs="Arial"/>
          <w:sz w:val="16"/>
          <w:szCs w:val="16"/>
        </w:rPr>
        <w:t xml:space="preserve">Als de accountant de verantwoording in overeenstemming met paragraaf 64 en A71 van Nederlandse Standaard 3900N zelf opstelt (‘direct </w:t>
      </w:r>
      <w:proofErr w:type="spellStart"/>
      <w:r w:rsidRPr="00532ADD">
        <w:rPr>
          <w:rFonts w:cs="Arial"/>
          <w:sz w:val="16"/>
          <w:szCs w:val="16"/>
        </w:rPr>
        <w:t>reporting</w:t>
      </w:r>
      <w:proofErr w:type="spellEnd"/>
      <w:r w:rsidRPr="00532ADD">
        <w:rPr>
          <w:rFonts w:cs="Arial"/>
          <w:sz w:val="16"/>
          <w:szCs w:val="16"/>
        </w:rPr>
        <w:t>’), dan is de volgende tekst van toepassing:</w:t>
      </w:r>
    </w:p>
    <w:p w14:paraId="55845A72" w14:textId="77777777" w:rsidR="0074174E" w:rsidRPr="00532ADD" w:rsidRDefault="0074174E" w:rsidP="004373D1">
      <w:pPr>
        <w:pStyle w:val="Voetnoottekst"/>
        <w:rPr>
          <w:rFonts w:cs="Arial"/>
          <w:sz w:val="16"/>
          <w:szCs w:val="16"/>
        </w:rPr>
      </w:pPr>
      <w:r>
        <w:rPr>
          <w:rFonts w:cs="Arial"/>
          <w:i/>
          <w:iCs/>
          <w:sz w:val="16"/>
          <w:szCs w:val="16"/>
        </w:rPr>
        <w:t>‘</w:t>
      </w:r>
      <w:r w:rsidRPr="00532ADD">
        <w:rPr>
          <w:rFonts w:cs="Arial"/>
          <w:i/>
          <w:iCs/>
          <w:sz w:val="16"/>
          <w:szCs w:val="16"/>
        </w:rPr>
        <w:t xml:space="preserve">De opgave is opgesteld met als doel de accountants belast met het onderzoek van de aanvraag/aanvragen tot vaststelling van werkgevers binnen de groep van … (naam NOW-groep), in staat te stellen gebruik te maken van onze werkzaamheden inzake de </w:t>
      </w:r>
      <w:proofErr w:type="spellStart"/>
      <w:r w:rsidRPr="00532ADD">
        <w:rPr>
          <w:rFonts w:cs="Arial"/>
          <w:i/>
          <w:iCs/>
          <w:sz w:val="16"/>
          <w:szCs w:val="16"/>
        </w:rPr>
        <w:t>assurance</w:t>
      </w:r>
      <w:proofErr w:type="spellEnd"/>
      <w:r w:rsidRPr="00532ADD">
        <w:rPr>
          <w:rFonts w:cs="Arial"/>
          <w:i/>
          <w:iCs/>
          <w:sz w:val="16"/>
          <w:szCs w:val="16"/>
        </w:rPr>
        <w:t>-objecten van … (naam NOW-groep) ...</w:t>
      </w:r>
      <w:r>
        <w:rPr>
          <w:rFonts w:cs="Arial"/>
          <w:i/>
          <w:iCs/>
          <w:sz w:val="16"/>
          <w:szCs w:val="16"/>
        </w:rPr>
        <w:t xml:space="preserve"> ‘</w:t>
      </w:r>
    </w:p>
  </w:footnote>
  <w:footnote w:id="25">
    <w:p w14:paraId="518EA1DA" w14:textId="77777777" w:rsidR="0074174E" w:rsidRPr="00532ADD" w:rsidRDefault="0074174E" w:rsidP="009B36B2">
      <w:pPr>
        <w:pStyle w:val="Voetnoottekst"/>
        <w:rPr>
          <w:rFonts w:cs="Arial"/>
          <w:sz w:val="16"/>
          <w:szCs w:val="16"/>
        </w:rPr>
      </w:pPr>
      <w:r w:rsidRPr="00532ADD">
        <w:rPr>
          <w:rStyle w:val="Voetnootmarkering"/>
          <w:rFonts w:cs="Arial"/>
          <w:sz w:val="16"/>
          <w:szCs w:val="16"/>
        </w:rPr>
        <w:footnoteRef/>
      </w:r>
      <w:r w:rsidRPr="00532ADD">
        <w:rPr>
          <w:rFonts w:cs="Arial"/>
          <w:sz w:val="16"/>
          <w:szCs w:val="16"/>
        </w:rPr>
        <w:t xml:space="preserve"> Als de accountant de verantwoording in overeenstemming met paragraaf 64 en A71 van Nederlandse Standaard 3900N zelf opstelt (‘direct </w:t>
      </w:r>
      <w:proofErr w:type="spellStart"/>
      <w:r w:rsidRPr="00532ADD">
        <w:rPr>
          <w:rFonts w:cs="Arial"/>
          <w:sz w:val="16"/>
          <w:szCs w:val="16"/>
        </w:rPr>
        <w:t>reporting</w:t>
      </w:r>
      <w:proofErr w:type="spellEnd"/>
      <w:r w:rsidRPr="00532ADD">
        <w:rPr>
          <w:rFonts w:cs="Arial"/>
          <w:sz w:val="16"/>
          <w:szCs w:val="16"/>
        </w:rPr>
        <w:t>’), dan ziet de beperking in gebruik en verspreidingskring ook toe op de opgave, dan is de volgende tekst van toepassing:</w:t>
      </w:r>
    </w:p>
    <w:p w14:paraId="67E40B40" w14:textId="77777777" w:rsidR="0074174E" w:rsidRPr="00532ADD" w:rsidRDefault="0074174E" w:rsidP="009B36B2">
      <w:pPr>
        <w:pStyle w:val="Voetnoottekst"/>
        <w:rPr>
          <w:rFonts w:cs="Arial"/>
          <w:sz w:val="16"/>
          <w:szCs w:val="16"/>
        </w:rPr>
      </w:pPr>
      <w:r>
        <w:rPr>
          <w:rFonts w:cs="Arial"/>
          <w:i/>
          <w:iCs/>
          <w:sz w:val="16"/>
          <w:szCs w:val="16"/>
        </w:rPr>
        <w:t>‘</w:t>
      </w:r>
      <w:r w:rsidRPr="00532ADD">
        <w:rPr>
          <w:rFonts w:cs="Arial"/>
          <w:i/>
          <w:iCs/>
          <w:sz w:val="16"/>
          <w:szCs w:val="16"/>
        </w:rPr>
        <w:t xml:space="preserve">Dit </w:t>
      </w:r>
      <w:proofErr w:type="spellStart"/>
      <w:r w:rsidRPr="00532ADD">
        <w:rPr>
          <w:rFonts w:cs="Arial"/>
          <w:i/>
          <w:iCs/>
          <w:sz w:val="16"/>
          <w:szCs w:val="16"/>
        </w:rPr>
        <w:t>assurance</w:t>
      </w:r>
      <w:proofErr w:type="spellEnd"/>
      <w:r w:rsidRPr="00532ADD">
        <w:rPr>
          <w:rFonts w:cs="Arial"/>
          <w:i/>
          <w:iCs/>
          <w:sz w:val="16"/>
          <w:szCs w:val="16"/>
        </w:rPr>
        <w:t>-rapport inclusief de bijgevoegde opgave</w:t>
      </w:r>
      <w:r>
        <w:rPr>
          <w:rFonts w:cs="Arial"/>
          <w:i/>
          <w:iCs/>
          <w:sz w:val="16"/>
          <w:szCs w:val="16"/>
        </w:rPr>
        <w:t>’.</w:t>
      </w:r>
    </w:p>
  </w:footnote>
  <w:footnote w:id="26">
    <w:p w14:paraId="2B88E150" w14:textId="00F6656F" w:rsidR="0074174E" w:rsidRPr="009023A2" w:rsidRDefault="0074174E" w:rsidP="004373D1">
      <w:pPr>
        <w:pStyle w:val="Voetnoottekst"/>
        <w:rPr>
          <w:rFonts w:cs="Arial"/>
          <w:sz w:val="16"/>
          <w:szCs w:val="16"/>
        </w:rPr>
      </w:pPr>
      <w:r w:rsidRPr="009023A2">
        <w:rPr>
          <w:rStyle w:val="Voetnootmarkering"/>
          <w:rFonts w:cs="Arial"/>
          <w:sz w:val="16"/>
          <w:szCs w:val="16"/>
        </w:rPr>
        <w:footnoteRef/>
      </w:r>
      <w:r w:rsidRPr="009023A2">
        <w:rPr>
          <w:rFonts w:cs="Arial"/>
          <w:sz w:val="16"/>
          <w:szCs w:val="16"/>
        </w:rPr>
        <w:t xml:space="preserve"> Als de accountant de bevestiging in overeenstemming met paragraaf 64 lid 3 en A71 van Nederlandse Standaard 3900N zelf opstelt (‘direct </w:t>
      </w:r>
      <w:proofErr w:type="spellStart"/>
      <w:r w:rsidRPr="009023A2">
        <w:rPr>
          <w:rFonts w:cs="Arial"/>
          <w:sz w:val="16"/>
          <w:szCs w:val="16"/>
        </w:rPr>
        <w:t>reporting</w:t>
      </w:r>
      <w:proofErr w:type="spellEnd"/>
      <w:r w:rsidRPr="009023A2">
        <w:rPr>
          <w:rFonts w:cs="Arial"/>
          <w:sz w:val="16"/>
          <w:szCs w:val="16"/>
        </w:rPr>
        <w:t xml:space="preserve">’), dan ziet de beperking in gebruik en verspreidingskring ook op de opgave </w:t>
      </w:r>
      <w:r w:rsidR="003253BC">
        <w:rPr>
          <w:rFonts w:cs="Arial"/>
          <w:sz w:val="16"/>
          <w:szCs w:val="16"/>
        </w:rPr>
        <w:t xml:space="preserve">en </w:t>
      </w:r>
      <w:r w:rsidRPr="009023A2">
        <w:rPr>
          <w:rFonts w:cs="Arial"/>
          <w:sz w:val="16"/>
          <w:szCs w:val="16"/>
        </w:rPr>
        <w:t xml:space="preserve">is de volgende tekst van toepassing: </w:t>
      </w:r>
      <w:r w:rsidRPr="009023A2">
        <w:rPr>
          <w:rFonts w:cs="Arial"/>
          <w:i/>
          <w:iCs/>
          <w:sz w:val="16"/>
          <w:szCs w:val="16"/>
        </w:rPr>
        <w:t xml:space="preserve">‘Dit </w:t>
      </w:r>
      <w:proofErr w:type="spellStart"/>
      <w:r w:rsidRPr="009023A2">
        <w:rPr>
          <w:rFonts w:cs="Arial"/>
          <w:i/>
          <w:iCs/>
          <w:sz w:val="16"/>
          <w:szCs w:val="16"/>
        </w:rPr>
        <w:t>assurance</w:t>
      </w:r>
      <w:proofErr w:type="spellEnd"/>
      <w:r w:rsidRPr="009023A2">
        <w:rPr>
          <w:rFonts w:cs="Arial"/>
          <w:i/>
          <w:iCs/>
          <w:sz w:val="16"/>
          <w:szCs w:val="16"/>
        </w:rPr>
        <w:t>-rapport inclusief de bijgevoegde bevestiging.</w:t>
      </w:r>
    </w:p>
  </w:footnote>
  <w:footnote w:id="27">
    <w:p w14:paraId="159A2EEA" w14:textId="77777777" w:rsidR="0074174E" w:rsidRPr="007C00D9" w:rsidRDefault="0074174E" w:rsidP="009B36B2">
      <w:pPr>
        <w:pStyle w:val="Voetnoottekst"/>
        <w:ind w:left="14" w:hanging="14"/>
        <w:rPr>
          <w:rFonts w:cs="Arial"/>
          <w:sz w:val="16"/>
          <w:szCs w:val="16"/>
        </w:rPr>
      </w:pPr>
      <w:r w:rsidRPr="007C00D9">
        <w:rPr>
          <w:rStyle w:val="Voetnootmarkering"/>
          <w:rFonts w:cs="Arial"/>
          <w:sz w:val="16"/>
          <w:szCs w:val="16"/>
        </w:rPr>
        <w:footnoteRef/>
      </w:r>
      <w:r w:rsidRPr="007C00D9">
        <w:rPr>
          <w:rFonts w:cs="Arial"/>
          <w:sz w:val="16"/>
          <w:szCs w:val="16"/>
        </w:rPr>
        <w:t xml:space="preserve"> In geval van een beperking in de reikwijdte van ons onderzoek door de instructies wordt die titel vervangen door: </w:t>
      </w:r>
      <w:r>
        <w:rPr>
          <w:rFonts w:cs="Arial"/>
          <w:sz w:val="16"/>
          <w:szCs w:val="16"/>
        </w:rPr>
        <w:t>‘</w:t>
      </w:r>
      <w:r w:rsidRPr="007C00D9">
        <w:rPr>
          <w:rFonts w:cs="Arial"/>
          <w:i/>
          <w:iCs/>
          <w:sz w:val="16"/>
          <w:szCs w:val="16"/>
        </w:rPr>
        <w:t>Ons oordeel met beperking</w:t>
      </w:r>
      <w:r>
        <w:rPr>
          <w:rFonts w:cs="Arial"/>
          <w:i/>
          <w:iCs/>
          <w:sz w:val="16"/>
          <w:szCs w:val="16"/>
        </w:rPr>
        <w:t>’.</w:t>
      </w:r>
    </w:p>
  </w:footnote>
  <w:footnote w:id="28">
    <w:p w14:paraId="57067995" w14:textId="0867DA55" w:rsidR="0074174E" w:rsidRPr="007C00D9" w:rsidRDefault="0074174E" w:rsidP="009B36B2">
      <w:pPr>
        <w:pStyle w:val="Voetnoottekst"/>
        <w:ind w:left="14" w:hanging="14"/>
        <w:rPr>
          <w:rFonts w:cs="Arial"/>
          <w:sz w:val="16"/>
          <w:szCs w:val="16"/>
        </w:rPr>
      </w:pPr>
      <w:r w:rsidRPr="007C00D9">
        <w:rPr>
          <w:rStyle w:val="Voetnootmarkering"/>
          <w:rFonts w:cs="Arial"/>
          <w:sz w:val="16"/>
          <w:szCs w:val="16"/>
        </w:rPr>
        <w:footnoteRef/>
      </w:r>
      <w:r w:rsidRPr="007C00D9">
        <w:rPr>
          <w:rFonts w:cs="Arial"/>
          <w:sz w:val="16"/>
          <w:szCs w:val="16"/>
        </w:rPr>
        <w:t xml:space="preserve"> In geval van een beperking in de reikwijdte van ons onderzoek door de instructies wordt de volgende tussenzin opgenomen: </w:t>
      </w:r>
      <w:r>
        <w:rPr>
          <w:rFonts w:cs="Arial"/>
          <w:sz w:val="16"/>
          <w:szCs w:val="16"/>
        </w:rPr>
        <w:t>‘</w:t>
      </w:r>
      <w:r w:rsidRPr="007C00D9">
        <w:rPr>
          <w:rFonts w:cs="Arial"/>
          <w:i/>
          <w:iCs/>
          <w:sz w:val="16"/>
          <w:szCs w:val="16"/>
        </w:rPr>
        <w:t xml:space="preserve">uitgezonderd de mogelijke effecten of aanpassingen, wanneer van toepassing, die mogelijk noodzakelijk waren als we alle werkzaamheden hadden uitgevoerd op basis van de Nederlandse Standaard 3900N ‘Accountantsopdracht bij de NOW-regeling – Assurance’ en het accountantsprotocol behorend bij de </w:t>
      </w:r>
      <w:r>
        <w:rPr>
          <w:rFonts w:cs="Arial"/>
          <w:i/>
          <w:iCs/>
          <w:sz w:val="16"/>
          <w:szCs w:val="16"/>
        </w:rPr>
        <w:t xml:space="preserve">NOW </w:t>
      </w:r>
      <w:r w:rsidR="0092662D">
        <w:rPr>
          <w:rFonts w:cs="Arial"/>
          <w:i/>
          <w:iCs/>
          <w:sz w:val="16"/>
          <w:szCs w:val="16"/>
        </w:rPr>
        <w:t>5</w:t>
      </w:r>
      <w:r w:rsidRPr="007C00D9">
        <w:rPr>
          <w:rFonts w:cs="Arial"/>
          <w:i/>
          <w:iCs/>
          <w:sz w:val="16"/>
          <w:szCs w:val="16"/>
        </w:rPr>
        <w:t>-regeling</w:t>
      </w:r>
      <w:r>
        <w:rPr>
          <w:rFonts w:cs="Arial"/>
          <w:i/>
          <w:iCs/>
          <w:sz w:val="16"/>
          <w:szCs w:val="16"/>
        </w:rPr>
        <w:t xml:space="preserve">/NOW </w:t>
      </w:r>
      <w:r w:rsidR="0092662D">
        <w:rPr>
          <w:rFonts w:cs="Arial"/>
          <w:i/>
          <w:iCs/>
          <w:sz w:val="16"/>
          <w:szCs w:val="16"/>
        </w:rPr>
        <w:t>6</w:t>
      </w:r>
      <w:r>
        <w:rPr>
          <w:rFonts w:cs="Arial"/>
          <w:i/>
          <w:iCs/>
          <w:sz w:val="16"/>
          <w:szCs w:val="16"/>
        </w:rPr>
        <w:t>-regeling</w:t>
      </w:r>
      <w:r w:rsidRPr="007C00D9">
        <w:rPr>
          <w:rFonts w:cs="Arial"/>
          <w:i/>
          <w:iCs/>
          <w:sz w:val="16"/>
          <w:szCs w:val="16"/>
        </w:rPr>
        <w:t xml:space="preserve"> d.d. </w:t>
      </w:r>
      <w:r w:rsidR="0092662D">
        <w:rPr>
          <w:rFonts w:cs="Arial"/>
          <w:i/>
          <w:iCs/>
          <w:sz w:val="16"/>
          <w:szCs w:val="16"/>
        </w:rPr>
        <w:t xml:space="preserve">2 mei 2022 </w:t>
      </w:r>
      <w:r w:rsidRPr="007C00D9">
        <w:rPr>
          <w:rFonts w:cs="Arial"/>
          <w:i/>
          <w:iCs/>
          <w:sz w:val="16"/>
          <w:szCs w:val="16"/>
        </w:rPr>
        <w:t>(hierna: ‘het accountantsprotocol’)</w:t>
      </w:r>
      <w:r w:rsidRPr="007C00D9">
        <w:rPr>
          <w:rFonts w:cs="Arial"/>
          <w:sz w:val="16"/>
          <w:szCs w:val="16"/>
        </w:rPr>
        <w:t xml:space="preserve"> </w:t>
      </w:r>
      <w:r>
        <w:rPr>
          <w:rFonts w:cs="Arial"/>
          <w:sz w:val="16"/>
          <w:szCs w:val="16"/>
        </w:rPr>
        <w:t>‘.</w:t>
      </w:r>
    </w:p>
  </w:footnote>
  <w:footnote w:id="29">
    <w:p w14:paraId="2E733A46" w14:textId="77777777" w:rsidR="0074174E" w:rsidRPr="007C00D9" w:rsidRDefault="0074174E" w:rsidP="009B36B2">
      <w:pPr>
        <w:pStyle w:val="Voetnoottekst"/>
        <w:ind w:left="14" w:hanging="14"/>
        <w:rPr>
          <w:rFonts w:cs="Arial"/>
          <w:sz w:val="16"/>
          <w:szCs w:val="16"/>
        </w:rPr>
      </w:pPr>
      <w:r w:rsidRPr="007C00D9">
        <w:rPr>
          <w:rStyle w:val="Voetnootmarkering"/>
          <w:rFonts w:cs="Arial"/>
          <w:sz w:val="16"/>
          <w:szCs w:val="16"/>
        </w:rPr>
        <w:footnoteRef/>
      </w:r>
      <w:r w:rsidRPr="007C00D9">
        <w:rPr>
          <w:rFonts w:cs="Arial"/>
          <w:sz w:val="16"/>
          <w:szCs w:val="16"/>
        </w:rPr>
        <w:t xml:space="preserve"> Indien van toepassing kan aanvullend verwezen worden naar de specifieke verslaggevingsinstructies van de groep</w:t>
      </w:r>
      <w:r>
        <w:rPr>
          <w:rFonts w:cs="Arial"/>
          <w:sz w:val="16"/>
          <w:szCs w:val="16"/>
        </w:rPr>
        <w:t>.</w:t>
      </w:r>
    </w:p>
  </w:footnote>
  <w:footnote w:id="30">
    <w:p w14:paraId="158F4D8C" w14:textId="77777777" w:rsidR="0074174E" w:rsidRPr="007C00D9" w:rsidRDefault="0074174E" w:rsidP="009B36B2">
      <w:pPr>
        <w:pStyle w:val="Voetnoottekst"/>
        <w:ind w:left="14" w:hanging="14"/>
        <w:rPr>
          <w:rFonts w:cs="Arial"/>
          <w:i/>
          <w:iCs/>
          <w:sz w:val="16"/>
          <w:szCs w:val="16"/>
        </w:rPr>
      </w:pPr>
      <w:r w:rsidRPr="007C00D9">
        <w:rPr>
          <w:rStyle w:val="Voetnootmarkering"/>
          <w:rFonts w:cs="Arial"/>
          <w:sz w:val="16"/>
          <w:szCs w:val="16"/>
        </w:rPr>
        <w:footnoteRef/>
      </w:r>
      <w:r w:rsidRPr="007C00D9">
        <w:rPr>
          <w:rFonts w:cs="Arial"/>
          <w:sz w:val="16"/>
          <w:szCs w:val="16"/>
        </w:rPr>
        <w:t xml:space="preserve"> In geval van een beperking in de reikwijdte van ons onderzoek door de instructies wordt de titel vervangen door: </w:t>
      </w:r>
      <w:r>
        <w:rPr>
          <w:rFonts w:cs="Arial"/>
          <w:sz w:val="16"/>
          <w:szCs w:val="16"/>
        </w:rPr>
        <w:t>‘</w:t>
      </w:r>
      <w:r w:rsidRPr="007C00D9">
        <w:rPr>
          <w:rFonts w:cs="Arial"/>
          <w:i/>
          <w:iCs/>
          <w:sz w:val="16"/>
          <w:szCs w:val="16"/>
        </w:rPr>
        <w:t>De basis voor ons oordeel met beperking</w:t>
      </w:r>
      <w:r>
        <w:rPr>
          <w:rFonts w:cs="Arial"/>
          <w:i/>
          <w:iCs/>
          <w:sz w:val="16"/>
          <w:szCs w:val="16"/>
        </w:rPr>
        <w:t>’.</w:t>
      </w:r>
    </w:p>
  </w:footnote>
  <w:footnote w:id="31">
    <w:p w14:paraId="359EBD97" w14:textId="77777777" w:rsidR="0074174E" w:rsidRDefault="0074174E" w:rsidP="009B36B2">
      <w:pPr>
        <w:pStyle w:val="Voetnoottekst"/>
        <w:ind w:left="14" w:hanging="14"/>
        <w:rPr>
          <w:rFonts w:cs="Arial"/>
          <w:sz w:val="16"/>
          <w:szCs w:val="16"/>
        </w:rPr>
      </w:pPr>
      <w:r w:rsidRPr="007C00D9">
        <w:rPr>
          <w:rStyle w:val="Voetnootmarkering"/>
          <w:rFonts w:cs="Arial"/>
          <w:sz w:val="16"/>
          <w:szCs w:val="16"/>
        </w:rPr>
        <w:footnoteRef/>
      </w:r>
      <w:r w:rsidRPr="007C00D9">
        <w:rPr>
          <w:rFonts w:cs="Arial"/>
          <w:sz w:val="16"/>
          <w:szCs w:val="16"/>
        </w:rPr>
        <w:t xml:space="preserve"> In geval van een beperking in de reikwijdte van ons onderzoek door de instructies wordt dit vervangen door: </w:t>
      </w:r>
    </w:p>
    <w:p w14:paraId="25DC1982" w14:textId="77777777" w:rsidR="0074174E" w:rsidRPr="007C00D9" w:rsidRDefault="0074174E" w:rsidP="009B36B2">
      <w:pPr>
        <w:pStyle w:val="Voetnoottekst"/>
        <w:ind w:left="14" w:hanging="14"/>
        <w:rPr>
          <w:rFonts w:cs="Arial"/>
          <w:sz w:val="16"/>
          <w:szCs w:val="16"/>
        </w:rPr>
      </w:pPr>
      <w:r>
        <w:rPr>
          <w:rFonts w:cs="Arial"/>
          <w:sz w:val="16"/>
          <w:szCs w:val="16"/>
        </w:rPr>
        <w:t>‘</w:t>
      </w:r>
      <w:r w:rsidRPr="007C00D9">
        <w:rPr>
          <w:rFonts w:cs="Arial"/>
          <w:i/>
          <w:iCs/>
          <w:sz w:val="16"/>
          <w:szCs w:val="16"/>
        </w:rPr>
        <w:t>Zoals verzocht in uw instructies hebben wij de volgende werkzaamheden niet uitgevoerd: …. Uitgezonderd deze beperking(en) in de reikwijdte van ons onderzoek, hebben wij ons onderzoek uitgevoerd volgens het Nederlands recht</w:t>
      </w:r>
      <w:r>
        <w:rPr>
          <w:rFonts w:cs="Arial"/>
          <w:i/>
          <w:iCs/>
          <w:sz w:val="16"/>
          <w:szCs w:val="16"/>
        </w:rPr>
        <w:t>’.</w:t>
      </w:r>
    </w:p>
  </w:footnote>
  <w:footnote w:id="32">
    <w:p w14:paraId="07CB46EE" w14:textId="77777777" w:rsidR="0074174E" w:rsidRPr="007C00D9" w:rsidRDefault="0074174E" w:rsidP="009B36B2">
      <w:pPr>
        <w:pStyle w:val="Voetnoottekst"/>
        <w:ind w:left="14" w:hanging="14"/>
        <w:rPr>
          <w:rFonts w:cs="Arial"/>
          <w:i/>
          <w:iCs/>
          <w:sz w:val="16"/>
          <w:szCs w:val="16"/>
        </w:rPr>
      </w:pPr>
      <w:r w:rsidRPr="007C00D9">
        <w:rPr>
          <w:rStyle w:val="Voetnootmarkering"/>
          <w:rFonts w:cs="Arial"/>
          <w:sz w:val="16"/>
          <w:szCs w:val="16"/>
        </w:rPr>
        <w:footnoteRef/>
      </w:r>
      <w:r w:rsidRPr="007C00D9">
        <w:rPr>
          <w:rFonts w:cs="Arial"/>
          <w:sz w:val="16"/>
          <w:szCs w:val="16"/>
        </w:rPr>
        <w:t xml:space="preserve"> In geval van een beperking in de reikwijdte van ons onderzoek door uw instructies de volgende toevoeging: </w:t>
      </w:r>
      <w:r>
        <w:rPr>
          <w:rFonts w:cs="Arial"/>
          <w:sz w:val="16"/>
          <w:szCs w:val="16"/>
        </w:rPr>
        <w:t>‘</w:t>
      </w:r>
      <w:r w:rsidRPr="007C00D9">
        <w:rPr>
          <w:rFonts w:cs="Arial"/>
          <w:i/>
          <w:iCs/>
          <w:sz w:val="16"/>
          <w:szCs w:val="16"/>
        </w:rPr>
        <w:t>met beperking</w:t>
      </w:r>
      <w:r>
        <w:rPr>
          <w:rFonts w:cs="Arial"/>
          <w:i/>
          <w:iCs/>
          <w:sz w:val="16"/>
          <w:szCs w:val="16"/>
        </w:rPr>
        <w:t>’.</w:t>
      </w:r>
    </w:p>
  </w:footnote>
  <w:footnote w:id="33">
    <w:p w14:paraId="1C6CBC81" w14:textId="77777777" w:rsidR="0074174E" w:rsidRPr="007C00D9" w:rsidRDefault="0074174E" w:rsidP="009B36B2">
      <w:pPr>
        <w:pStyle w:val="Voetnoottekst"/>
        <w:ind w:left="14" w:hanging="14"/>
        <w:rPr>
          <w:rFonts w:cs="Arial"/>
          <w:sz w:val="16"/>
          <w:szCs w:val="16"/>
        </w:rPr>
      </w:pPr>
      <w:r w:rsidRPr="007C00D9">
        <w:rPr>
          <w:rStyle w:val="Voetnootmarkering"/>
          <w:rFonts w:cs="Arial"/>
          <w:sz w:val="16"/>
          <w:szCs w:val="16"/>
        </w:rPr>
        <w:footnoteRef/>
      </w:r>
      <w:r w:rsidRPr="007C00D9">
        <w:rPr>
          <w:rFonts w:cs="Arial"/>
          <w:sz w:val="16"/>
          <w:szCs w:val="16"/>
        </w:rPr>
        <w:t xml:space="preserve"> Indien van toepassing kan aanvullend verwezen worden naar de specifieke verslaggevingsinstructies van de groep</w:t>
      </w:r>
      <w:r>
        <w:rPr>
          <w:rFonts w:cs="Arial"/>
          <w:sz w:val="16"/>
          <w:szCs w:val="16"/>
        </w:rPr>
        <w:t>/</w:t>
      </w:r>
    </w:p>
  </w:footnote>
  <w:footnote w:id="34">
    <w:p w14:paraId="51177B3E" w14:textId="159F58C4" w:rsidR="0074174E" w:rsidRPr="0037248B" w:rsidRDefault="0074174E" w:rsidP="004373D1">
      <w:pPr>
        <w:pStyle w:val="Voetnoottekst"/>
        <w:rPr>
          <w:rFonts w:cs="Arial"/>
          <w:sz w:val="16"/>
          <w:szCs w:val="16"/>
        </w:rPr>
      </w:pPr>
      <w:r w:rsidRPr="0037248B">
        <w:rPr>
          <w:rStyle w:val="Voetnootmarkering"/>
          <w:rFonts w:cs="Arial"/>
          <w:sz w:val="16"/>
          <w:szCs w:val="16"/>
        </w:rPr>
        <w:footnoteRef/>
      </w:r>
      <w:r w:rsidRPr="0037248B">
        <w:rPr>
          <w:rFonts w:cs="Arial"/>
          <w:sz w:val="16"/>
          <w:szCs w:val="16"/>
        </w:rPr>
        <w:t xml:space="preserve"> Zie ook onder de NB-tekst de passage over </w:t>
      </w:r>
      <w:r>
        <w:rPr>
          <w:rFonts w:cs="Arial"/>
          <w:sz w:val="16"/>
          <w:szCs w:val="16"/>
        </w:rPr>
        <w:t xml:space="preserve">[NOW3: </w:t>
      </w:r>
      <w:r w:rsidRPr="0037248B">
        <w:rPr>
          <w:rFonts w:cs="Arial"/>
          <w:sz w:val="16"/>
          <w:szCs w:val="16"/>
        </w:rPr>
        <w:t xml:space="preserve">artikel </w:t>
      </w:r>
      <w:r>
        <w:rPr>
          <w:rFonts w:cs="Arial"/>
          <w:sz w:val="16"/>
          <w:szCs w:val="16"/>
        </w:rPr>
        <w:t>14</w:t>
      </w:r>
      <w:r w:rsidRPr="0037248B">
        <w:rPr>
          <w:rFonts w:cs="Arial"/>
          <w:sz w:val="16"/>
          <w:szCs w:val="16"/>
        </w:rPr>
        <w:t xml:space="preserve"> van de </w:t>
      </w:r>
      <w:r>
        <w:rPr>
          <w:rFonts w:cs="Arial"/>
          <w:sz w:val="16"/>
          <w:szCs w:val="16"/>
        </w:rPr>
        <w:t>NOW 3</w:t>
      </w:r>
      <w:r w:rsidRPr="0037248B">
        <w:rPr>
          <w:rFonts w:cs="Arial"/>
          <w:sz w:val="16"/>
          <w:szCs w:val="16"/>
        </w:rPr>
        <w:t>-regeling</w:t>
      </w:r>
      <w:r>
        <w:rPr>
          <w:rFonts w:cs="Arial"/>
          <w:sz w:val="16"/>
          <w:szCs w:val="16"/>
        </w:rPr>
        <w:t>/NOW4: artikel 16 van de NOW 4-regeling</w:t>
      </w:r>
      <w:r w:rsidRPr="0037248B">
        <w:rPr>
          <w:rFonts w:cs="Arial"/>
          <w:sz w:val="16"/>
          <w:szCs w:val="16"/>
        </w:rPr>
        <w:t>.</w:t>
      </w:r>
    </w:p>
  </w:footnote>
  <w:footnote w:id="35">
    <w:p w14:paraId="287CCF4F" w14:textId="77777777"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Het UWV en het ministerie van SZW verwachten voor alle opdrachten dat zoveel mogelijk tijdens het onderzoek door de accountant geïdentificeerde fouten en onzekerheden betreffende de netto omzetdaling door de werkgever worden gecorrigeerd in de aanvraag tot vaststelling.</w:t>
      </w:r>
    </w:p>
  </w:footnote>
  <w:footnote w:id="36">
    <w:p w14:paraId="7203B275" w14:textId="77777777"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Het UWV en het ministerie van SZW verwachten voor alle opdrachten dat zoveel mogelijk tijdens het onderzoek door de accountant geïdentificeerde fouten en onzekerheden betreffende de netto omzetdaling door de werkgever worden gecorrigeerd in de aanvraag tot vaststelling.</w:t>
      </w:r>
    </w:p>
  </w:footnote>
  <w:footnote w:id="37">
    <w:p w14:paraId="5729C365" w14:textId="046019E5" w:rsidR="0074174E" w:rsidRPr="00A42144" w:rsidRDefault="0074174E" w:rsidP="004373D1">
      <w:pPr>
        <w:pStyle w:val="Voetnoottekst"/>
        <w:ind w:left="340" w:hanging="340"/>
        <w:rPr>
          <w:rFonts w:cs="Arial"/>
          <w:sz w:val="16"/>
          <w:szCs w:val="16"/>
        </w:rPr>
      </w:pPr>
      <w:r w:rsidRPr="00A42144">
        <w:rPr>
          <w:rStyle w:val="Voetnootmarkering"/>
          <w:rFonts w:cs="Arial"/>
          <w:sz w:val="16"/>
          <w:szCs w:val="16"/>
        </w:rPr>
        <w:footnoteRef/>
      </w:r>
      <w:r w:rsidRPr="00A42144">
        <w:rPr>
          <w:rFonts w:cs="Arial"/>
          <w:sz w:val="16"/>
          <w:szCs w:val="16"/>
        </w:rPr>
        <w:t xml:space="preserve"> Het lijkt het meest voor de hand te liggen dat de groep deze onderliggende verantwoording opstelt, maar direct </w:t>
      </w:r>
      <w:proofErr w:type="spellStart"/>
      <w:r w:rsidRPr="00A42144">
        <w:rPr>
          <w:rFonts w:cs="Arial"/>
          <w:sz w:val="16"/>
          <w:szCs w:val="16"/>
        </w:rPr>
        <w:t>reporting</w:t>
      </w:r>
      <w:proofErr w:type="spellEnd"/>
      <w:r w:rsidRPr="00A42144">
        <w:rPr>
          <w:rFonts w:cs="Arial"/>
          <w:sz w:val="16"/>
          <w:szCs w:val="16"/>
        </w:rPr>
        <w:t xml:space="preserve"> is niet uitgesloten (Standaard 3900N.A71)</w:t>
      </w:r>
      <w:r>
        <w:rPr>
          <w:rFonts w:cs="Arial"/>
          <w:sz w:val="16"/>
          <w:szCs w:val="16"/>
        </w:rPr>
        <w:t>.</w:t>
      </w:r>
    </w:p>
  </w:footnote>
  <w:footnote w:id="38">
    <w:p w14:paraId="595F743B" w14:textId="75CE0E46" w:rsidR="0074174E" w:rsidRPr="00A42144" w:rsidRDefault="0074174E" w:rsidP="004373D1">
      <w:pPr>
        <w:pStyle w:val="Voetnoottekst"/>
        <w:ind w:left="340" w:hanging="340"/>
        <w:rPr>
          <w:rFonts w:cs="Arial"/>
          <w:sz w:val="16"/>
          <w:szCs w:val="16"/>
        </w:rPr>
      </w:pPr>
      <w:r w:rsidRPr="00A42144">
        <w:rPr>
          <w:rStyle w:val="Voetnootmarkering"/>
          <w:rFonts w:cs="Arial"/>
          <w:sz w:val="16"/>
          <w:szCs w:val="16"/>
        </w:rPr>
        <w:footnoteRef/>
      </w:r>
      <w:r w:rsidRPr="00A42144">
        <w:rPr>
          <w:rFonts w:cs="Arial"/>
          <w:sz w:val="16"/>
          <w:szCs w:val="16"/>
        </w:rPr>
        <w:t xml:space="preserve"> Het lijkt het meest voor de hand te liggen dat de groep deze onderliggende verantwoording opstelt, maar direct </w:t>
      </w:r>
      <w:proofErr w:type="spellStart"/>
      <w:r w:rsidRPr="00A42144">
        <w:rPr>
          <w:rFonts w:cs="Arial"/>
          <w:sz w:val="16"/>
          <w:szCs w:val="16"/>
        </w:rPr>
        <w:t>reporting</w:t>
      </w:r>
      <w:proofErr w:type="spellEnd"/>
      <w:r w:rsidRPr="00A42144">
        <w:rPr>
          <w:rFonts w:cs="Arial"/>
          <w:sz w:val="16"/>
          <w:szCs w:val="16"/>
        </w:rPr>
        <w:t xml:space="preserve"> is niet uitgesloten (Standaard 3900N.A71)</w:t>
      </w:r>
      <w:r>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0CB7" w14:textId="77777777" w:rsidR="0074174E" w:rsidRPr="0026332A" w:rsidRDefault="0074174E" w:rsidP="00BE5B6B">
    <w:pPr>
      <w:pStyle w:val="Koptekst"/>
      <w:jc w:val="right"/>
      <w:rPr>
        <w:rFonts w:cs="Arial"/>
        <w:sz w:val="18"/>
      </w:rPr>
    </w:pPr>
    <w:r w:rsidRPr="0026332A">
      <w:rPr>
        <w:rFonts w:cs="Arial"/>
        <w:b/>
        <w:noProof/>
        <w:sz w:val="16"/>
      </w:rPr>
      <w:drawing>
        <wp:anchor distT="0" distB="0" distL="114300" distR="114300" simplePos="0" relativeHeight="251658240" behindDoc="0" locked="0" layoutInCell="1" allowOverlap="1" wp14:anchorId="210D78A9" wp14:editId="1CDABD5F">
          <wp:simplePos x="0" y="0"/>
          <wp:positionH relativeFrom="rightMargin">
            <wp:posOffset>-104775</wp:posOffset>
          </wp:positionH>
          <wp:positionV relativeFrom="paragraph">
            <wp:posOffset>2304415</wp:posOffset>
          </wp:positionV>
          <wp:extent cx="981075" cy="935990"/>
          <wp:effectExtent l="0" t="0" r="9525" b="0"/>
          <wp:wrapNone/>
          <wp:docPr id="4" name="Afbeelding 4" descr="https://www.nba.nl/Global/DefaultImages/NBA-logo_72lpi-MAIL.jpg"/>
          <wp:cNvGraphicFramePr/>
          <a:graphic xmlns:a="http://schemas.openxmlformats.org/drawingml/2006/main">
            <a:graphicData uri="http://schemas.openxmlformats.org/drawingml/2006/picture">
              <pic:pic xmlns:pic="http://schemas.openxmlformats.org/drawingml/2006/picture">
                <pic:nvPicPr>
                  <pic:cNvPr id="1" name="Afbeelding 1" descr="https://www.nba.nl/Global/DefaultImages/NBA-logo_72lpi-MAIL.jpg"/>
                  <pic:cNvPicPr/>
                </pic:nvPicPr>
                <pic:blipFill rotWithShape="1">
                  <a:blip r:embed="rId1">
                    <a:extLst>
                      <a:ext uri="{28A0092B-C50C-407E-A947-70E740481C1C}">
                        <a14:useLocalDpi xmlns:a14="http://schemas.microsoft.com/office/drawing/2010/main" val="0"/>
                      </a:ext>
                    </a:extLst>
                  </a:blip>
                  <a:srcRect r="21687"/>
                  <a:stretch/>
                </pic:blipFill>
                <pic:spPr bwMode="auto">
                  <a:xfrm>
                    <a:off x="0" y="0"/>
                    <a:ext cx="981075" cy="935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F53F4F" w14:textId="77777777" w:rsidR="0074174E" w:rsidRDefault="0074174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145B" w14:textId="77777777" w:rsidR="0074174E" w:rsidRDefault="0074174E">
    <w:pPr>
      <w:pStyle w:val="Koptekst"/>
    </w:pPr>
  </w:p>
  <w:p w14:paraId="0CBAC82B" w14:textId="77777777" w:rsidR="0074174E" w:rsidRDefault="0074174E"/>
  <w:p w14:paraId="749DDCAE" w14:textId="77777777" w:rsidR="0074174E" w:rsidRDefault="0074174E"/>
  <w:p w14:paraId="6727EEDA" w14:textId="77777777" w:rsidR="0074174E" w:rsidRDefault="0074174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AF01" w14:textId="77777777" w:rsidR="0074174E" w:rsidRPr="00A23157" w:rsidRDefault="0074174E" w:rsidP="0074174E">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4FDD" w14:textId="77777777" w:rsidR="0074174E" w:rsidRDefault="0074174E">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7509" w14:textId="77777777" w:rsidR="0074174E" w:rsidRDefault="0074174E">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D6B8" w14:textId="77777777" w:rsidR="0074174E" w:rsidRDefault="0074174E">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36BF" w14:textId="77777777" w:rsidR="0074174E" w:rsidRDefault="0074174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5D0300"/>
    <w:multiLevelType w:val="hybridMultilevel"/>
    <w:tmpl w:val="9C5D0300"/>
    <w:lvl w:ilvl="0" w:tplc="9D5D0300">
      <w:start w:val="1"/>
      <w:numFmt w:val="bullet"/>
      <w:lvlText w:val="-"/>
      <w:lvlJc w:val="left"/>
      <w:pPr>
        <w:ind w:left="0"/>
      </w:pPr>
      <w:rPr>
        <w:sz w:val="24"/>
      </w:rPr>
    </w:lvl>
    <w:lvl w:ilvl="1" w:tplc="E5104560">
      <w:numFmt w:val="decimal"/>
      <w:lvlText w:val=""/>
      <w:lvlJc w:val="left"/>
    </w:lvl>
    <w:lvl w:ilvl="2" w:tplc="F54E67AA">
      <w:numFmt w:val="decimal"/>
      <w:lvlText w:val=""/>
      <w:lvlJc w:val="left"/>
    </w:lvl>
    <w:lvl w:ilvl="3" w:tplc="4F226548">
      <w:numFmt w:val="decimal"/>
      <w:lvlText w:val=""/>
      <w:lvlJc w:val="left"/>
    </w:lvl>
    <w:lvl w:ilvl="4" w:tplc="0FCEC896">
      <w:numFmt w:val="decimal"/>
      <w:lvlText w:val=""/>
      <w:lvlJc w:val="left"/>
    </w:lvl>
    <w:lvl w:ilvl="5" w:tplc="C500356A">
      <w:numFmt w:val="decimal"/>
      <w:lvlText w:val=""/>
      <w:lvlJc w:val="left"/>
    </w:lvl>
    <w:lvl w:ilvl="6" w:tplc="6A8270FE">
      <w:numFmt w:val="decimal"/>
      <w:lvlText w:val=""/>
      <w:lvlJc w:val="left"/>
    </w:lvl>
    <w:lvl w:ilvl="7" w:tplc="28129DD0">
      <w:numFmt w:val="decimal"/>
      <w:lvlText w:val=""/>
      <w:lvlJc w:val="left"/>
    </w:lvl>
    <w:lvl w:ilvl="8" w:tplc="BA7A6F5A">
      <w:numFmt w:val="decimal"/>
      <w:lvlText w:val=""/>
      <w:lvlJc w:val="left"/>
    </w:lvl>
  </w:abstractNum>
  <w:abstractNum w:abstractNumId="1" w15:restartNumberingAfterBreak="0">
    <w:nsid w:val="9E5D0300"/>
    <w:multiLevelType w:val="hybridMultilevel"/>
    <w:tmpl w:val="9F5D0300"/>
    <w:lvl w:ilvl="0" w:tplc="A05D0300">
      <w:start w:val="1"/>
      <w:numFmt w:val="bullet"/>
      <w:lvlText w:val="-"/>
      <w:lvlJc w:val="left"/>
      <w:pPr>
        <w:ind w:left="0"/>
      </w:pPr>
      <w:rPr>
        <w:sz w:val="24"/>
      </w:rPr>
    </w:lvl>
    <w:lvl w:ilvl="1" w:tplc="C410121C">
      <w:numFmt w:val="decimal"/>
      <w:lvlText w:val=""/>
      <w:lvlJc w:val="left"/>
    </w:lvl>
    <w:lvl w:ilvl="2" w:tplc="05281556">
      <w:numFmt w:val="decimal"/>
      <w:lvlText w:val=""/>
      <w:lvlJc w:val="left"/>
    </w:lvl>
    <w:lvl w:ilvl="3" w:tplc="09462F20">
      <w:numFmt w:val="decimal"/>
      <w:lvlText w:val=""/>
      <w:lvlJc w:val="left"/>
    </w:lvl>
    <w:lvl w:ilvl="4" w:tplc="60F87C44">
      <w:numFmt w:val="decimal"/>
      <w:lvlText w:val=""/>
      <w:lvlJc w:val="left"/>
    </w:lvl>
    <w:lvl w:ilvl="5" w:tplc="BDB42ECA">
      <w:numFmt w:val="decimal"/>
      <w:lvlText w:val=""/>
      <w:lvlJc w:val="left"/>
    </w:lvl>
    <w:lvl w:ilvl="6" w:tplc="8260FEFE">
      <w:numFmt w:val="decimal"/>
      <w:lvlText w:val=""/>
      <w:lvlJc w:val="left"/>
    </w:lvl>
    <w:lvl w:ilvl="7" w:tplc="1F72D53A">
      <w:numFmt w:val="decimal"/>
      <w:lvlText w:val=""/>
      <w:lvlJc w:val="left"/>
    </w:lvl>
    <w:lvl w:ilvl="8" w:tplc="A134D466">
      <w:numFmt w:val="decimal"/>
      <w:lvlText w:val=""/>
      <w:lvlJc w:val="left"/>
    </w:lvl>
  </w:abstractNum>
  <w:abstractNum w:abstractNumId="2" w15:restartNumberingAfterBreak="0">
    <w:nsid w:val="C25D0300"/>
    <w:multiLevelType w:val="hybridMultilevel"/>
    <w:tmpl w:val="C35D0300"/>
    <w:lvl w:ilvl="0" w:tplc="C45D0300">
      <w:start w:val="1"/>
      <w:numFmt w:val="bullet"/>
      <w:lvlText w:val="-"/>
      <w:lvlJc w:val="left"/>
      <w:pPr>
        <w:ind w:left="0"/>
      </w:pPr>
      <w:rPr>
        <w:sz w:val="24"/>
      </w:rPr>
    </w:lvl>
    <w:lvl w:ilvl="1" w:tplc="3AE6D2E2">
      <w:numFmt w:val="decimal"/>
      <w:lvlText w:val=""/>
      <w:lvlJc w:val="left"/>
    </w:lvl>
    <w:lvl w:ilvl="2" w:tplc="A48E79B0">
      <w:numFmt w:val="decimal"/>
      <w:lvlText w:val=""/>
      <w:lvlJc w:val="left"/>
    </w:lvl>
    <w:lvl w:ilvl="3" w:tplc="EF901C22">
      <w:numFmt w:val="decimal"/>
      <w:lvlText w:val=""/>
      <w:lvlJc w:val="left"/>
    </w:lvl>
    <w:lvl w:ilvl="4" w:tplc="B4688948">
      <w:numFmt w:val="decimal"/>
      <w:lvlText w:val=""/>
      <w:lvlJc w:val="left"/>
    </w:lvl>
    <w:lvl w:ilvl="5" w:tplc="1EE6C60C">
      <w:numFmt w:val="decimal"/>
      <w:lvlText w:val=""/>
      <w:lvlJc w:val="left"/>
    </w:lvl>
    <w:lvl w:ilvl="6" w:tplc="4960365C">
      <w:numFmt w:val="decimal"/>
      <w:lvlText w:val=""/>
      <w:lvlJc w:val="left"/>
    </w:lvl>
    <w:lvl w:ilvl="7" w:tplc="EB20B9C4">
      <w:numFmt w:val="decimal"/>
      <w:lvlText w:val=""/>
      <w:lvlJc w:val="left"/>
    </w:lvl>
    <w:lvl w:ilvl="8" w:tplc="411650BE">
      <w:numFmt w:val="decimal"/>
      <w:lvlText w:val=""/>
      <w:lvlJc w:val="left"/>
    </w:lvl>
  </w:abstractNum>
  <w:abstractNum w:abstractNumId="3" w15:restartNumberingAfterBreak="0">
    <w:nsid w:val="C55D0300"/>
    <w:multiLevelType w:val="hybridMultilevel"/>
    <w:tmpl w:val="C65D0300"/>
    <w:lvl w:ilvl="0" w:tplc="C75D0300">
      <w:start w:val="1"/>
      <w:numFmt w:val="bullet"/>
      <w:lvlText w:val="-"/>
      <w:lvlJc w:val="left"/>
      <w:pPr>
        <w:ind w:left="0"/>
      </w:pPr>
      <w:rPr>
        <w:sz w:val="24"/>
      </w:rPr>
    </w:lvl>
    <w:lvl w:ilvl="1" w:tplc="E43EE084">
      <w:numFmt w:val="decimal"/>
      <w:lvlText w:val=""/>
      <w:lvlJc w:val="left"/>
    </w:lvl>
    <w:lvl w:ilvl="2" w:tplc="A478110C">
      <w:numFmt w:val="decimal"/>
      <w:lvlText w:val=""/>
      <w:lvlJc w:val="left"/>
    </w:lvl>
    <w:lvl w:ilvl="3" w:tplc="7DE2AD0E">
      <w:numFmt w:val="decimal"/>
      <w:lvlText w:val=""/>
      <w:lvlJc w:val="left"/>
    </w:lvl>
    <w:lvl w:ilvl="4" w:tplc="A47EECB6">
      <w:numFmt w:val="decimal"/>
      <w:lvlText w:val=""/>
      <w:lvlJc w:val="left"/>
    </w:lvl>
    <w:lvl w:ilvl="5" w:tplc="95A43590">
      <w:numFmt w:val="decimal"/>
      <w:lvlText w:val=""/>
      <w:lvlJc w:val="left"/>
    </w:lvl>
    <w:lvl w:ilvl="6" w:tplc="3996AB54">
      <w:numFmt w:val="decimal"/>
      <w:lvlText w:val=""/>
      <w:lvlJc w:val="left"/>
    </w:lvl>
    <w:lvl w:ilvl="7" w:tplc="3B28BDAA">
      <w:numFmt w:val="decimal"/>
      <w:lvlText w:val=""/>
      <w:lvlJc w:val="left"/>
    </w:lvl>
    <w:lvl w:ilvl="8" w:tplc="A8F098A2">
      <w:numFmt w:val="decimal"/>
      <w:lvlText w:val=""/>
      <w:lvlJc w:val="left"/>
    </w:lvl>
  </w:abstractNum>
  <w:abstractNum w:abstractNumId="4" w15:restartNumberingAfterBreak="0">
    <w:nsid w:val="C85D0300"/>
    <w:multiLevelType w:val="hybridMultilevel"/>
    <w:tmpl w:val="5EC4E7D2"/>
    <w:lvl w:ilvl="0" w:tplc="F9BE7870">
      <w:start w:val="1"/>
      <w:numFmt w:val="decimal"/>
      <w:lvlText w:val="%1"/>
      <w:lvlJc w:val="left"/>
      <w:pPr>
        <w:ind w:left="0"/>
      </w:pPr>
      <w:rPr>
        <w:rFonts w:hint="default"/>
        <w:sz w:val="20"/>
        <w:szCs w:val="20"/>
      </w:rPr>
    </w:lvl>
    <w:lvl w:ilvl="1" w:tplc="CB5D0300">
      <w:start w:val="1"/>
      <w:numFmt w:val="bullet"/>
      <w:lvlText w:val="-"/>
      <w:lvlJc w:val="left"/>
      <w:pPr>
        <w:ind w:left="0"/>
      </w:pPr>
      <w:rPr>
        <w:sz w:val="24"/>
      </w:rPr>
    </w:lvl>
    <w:lvl w:ilvl="2" w:tplc="70C6CA58">
      <w:numFmt w:val="decimal"/>
      <w:lvlText w:val=""/>
      <w:lvlJc w:val="left"/>
    </w:lvl>
    <w:lvl w:ilvl="3" w:tplc="4C583E86">
      <w:numFmt w:val="decimal"/>
      <w:lvlText w:val=""/>
      <w:lvlJc w:val="left"/>
    </w:lvl>
    <w:lvl w:ilvl="4" w:tplc="04A802CC">
      <w:numFmt w:val="decimal"/>
      <w:lvlText w:val=""/>
      <w:lvlJc w:val="left"/>
    </w:lvl>
    <w:lvl w:ilvl="5" w:tplc="83E08D78">
      <w:numFmt w:val="decimal"/>
      <w:lvlText w:val=""/>
      <w:lvlJc w:val="left"/>
    </w:lvl>
    <w:lvl w:ilvl="6" w:tplc="A4E2059A">
      <w:numFmt w:val="decimal"/>
      <w:lvlText w:val=""/>
      <w:lvlJc w:val="left"/>
    </w:lvl>
    <w:lvl w:ilvl="7" w:tplc="58507E72">
      <w:numFmt w:val="decimal"/>
      <w:lvlText w:val=""/>
      <w:lvlJc w:val="left"/>
    </w:lvl>
    <w:lvl w:ilvl="8" w:tplc="49D4DC3C">
      <w:numFmt w:val="decimal"/>
      <w:lvlText w:val=""/>
      <w:lvlJc w:val="left"/>
    </w:lvl>
  </w:abstractNum>
  <w:abstractNum w:abstractNumId="5" w15:restartNumberingAfterBreak="0">
    <w:nsid w:val="CF5E0300"/>
    <w:multiLevelType w:val="hybridMultilevel"/>
    <w:tmpl w:val="D05E0300"/>
    <w:lvl w:ilvl="0" w:tplc="D15E0300">
      <w:start w:val="1"/>
      <w:numFmt w:val="bullet"/>
      <w:lvlText w:val="-"/>
      <w:lvlJc w:val="left"/>
      <w:pPr>
        <w:ind w:left="0"/>
      </w:pPr>
      <w:rPr>
        <w:sz w:val="24"/>
      </w:rPr>
    </w:lvl>
    <w:lvl w:ilvl="1" w:tplc="DE54F4B4">
      <w:numFmt w:val="decimal"/>
      <w:lvlText w:val=""/>
      <w:lvlJc w:val="left"/>
    </w:lvl>
    <w:lvl w:ilvl="2" w:tplc="1FAA475E">
      <w:numFmt w:val="decimal"/>
      <w:lvlText w:val=""/>
      <w:lvlJc w:val="left"/>
    </w:lvl>
    <w:lvl w:ilvl="3" w:tplc="3E34A54E">
      <w:numFmt w:val="decimal"/>
      <w:lvlText w:val=""/>
      <w:lvlJc w:val="left"/>
    </w:lvl>
    <w:lvl w:ilvl="4" w:tplc="49FEFF14">
      <w:numFmt w:val="decimal"/>
      <w:lvlText w:val=""/>
      <w:lvlJc w:val="left"/>
    </w:lvl>
    <w:lvl w:ilvl="5" w:tplc="3C82C7FA">
      <w:numFmt w:val="decimal"/>
      <w:lvlText w:val=""/>
      <w:lvlJc w:val="left"/>
    </w:lvl>
    <w:lvl w:ilvl="6" w:tplc="44AE4A18">
      <w:numFmt w:val="decimal"/>
      <w:lvlText w:val=""/>
      <w:lvlJc w:val="left"/>
    </w:lvl>
    <w:lvl w:ilvl="7" w:tplc="DF5A1478">
      <w:numFmt w:val="decimal"/>
      <w:lvlText w:val=""/>
      <w:lvlJc w:val="left"/>
    </w:lvl>
    <w:lvl w:ilvl="8" w:tplc="B55E5F4C">
      <w:numFmt w:val="decimal"/>
      <w:lvlText w:val=""/>
      <w:lvlJc w:val="left"/>
    </w:lvl>
  </w:abstractNum>
  <w:abstractNum w:abstractNumId="6" w15:restartNumberingAfterBreak="0">
    <w:nsid w:val="D25E0300"/>
    <w:multiLevelType w:val="hybridMultilevel"/>
    <w:tmpl w:val="D35E0300"/>
    <w:lvl w:ilvl="0" w:tplc="D45E0300">
      <w:start w:val="1"/>
      <w:numFmt w:val="bullet"/>
      <w:lvlText w:val="-"/>
      <w:lvlJc w:val="left"/>
      <w:pPr>
        <w:ind w:left="0"/>
      </w:pPr>
      <w:rPr>
        <w:sz w:val="24"/>
      </w:rPr>
    </w:lvl>
    <w:lvl w:ilvl="1" w:tplc="CEF0557C">
      <w:numFmt w:val="decimal"/>
      <w:lvlText w:val=""/>
      <w:lvlJc w:val="left"/>
    </w:lvl>
    <w:lvl w:ilvl="2" w:tplc="EBC46FD0">
      <w:numFmt w:val="decimal"/>
      <w:lvlText w:val=""/>
      <w:lvlJc w:val="left"/>
    </w:lvl>
    <w:lvl w:ilvl="3" w:tplc="F2623676">
      <w:numFmt w:val="decimal"/>
      <w:lvlText w:val=""/>
      <w:lvlJc w:val="left"/>
    </w:lvl>
    <w:lvl w:ilvl="4" w:tplc="A4968EAE">
      <w:numFmt w:val="decimal"/>
      <w:lvlText w:val=""/>
      <w:lvlJc w:val="left"/>
    </w:lvl>
    <w:lvl w:ilvl="5" w:tplc="2B2233EC">
      <w:numFmt w:val="decimal"/>
      <w:lvlText w:val=""/>
      <w:lvlJc w:val="left"/>
    </w:lvl>
    <w:lvl w:ilvl="6" w:tplc="670477A6">
      <w:numFmt w:val="decimal"/>
      <w:lvlText w:val=""/>
      <w:lvlJc w:val="left"/>
    </w:lvl>
    <w:lvl w:ilvl="7" w:tplc="7C3A18DA">
      <w:numFmt w:val="decimal"/>
      <w:lvlText w:val=""/>
      <w:lvlJc w:val="left"/>
    </w:lvl>
    <w:lvl w:ilvl="8" w:tplc="D95666EC">
      <w:numFmt w:val="decimal"/>
      <w:lvlText w:val=""/>
      <w:lvlJc w:val="left"/>
    </w:lvl>
  </w:abstractNum>
  <w:abstractNum w:abstractNumId="7" w15:restartNumberingAfterBreak="0">
    <w:nsid w:val="057923B7"/>
    <w:multiLevelType w:val="hybridMultilevel"/>
    <w:tmpl w:val="BAB07E00"/>
    <w:lvl w:ilvl="0" w:tplc="813C823E">
      <w:start w:val="1"/>
      <w:numFmt w:val="lowerLetter"/>
      <w:lvlText w:val="%1"/>
      <w:lvlJc w:val="left"/>
      <w:pPr>
        <w:ind w:left="360" w:hanging="360"/>
      </w:pPr>
      <w:rPr>
        <w:rFonts w:ascii="Arial" w:hAnsi="Arial" w:hint="default"/>
        <w:caps w:val="0"/>
        <w:strike w:val="0"/>
        <w:dstrike w:val="0"/>
        <w:vanish w:val="0"/>
        <w:sz w:val="20"/>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7591FCB"/>
    <w:multiLevelType w:val="hybridMultilevel"/>
    <w:tmpl w:val="C3A87DF4"/>
    <w:lvl w:ilvl="0" w:tplc="0F56B0CC">
      <w:start w:val="1"/>
      <w:numFmt w:val="lowerLetter"/>
      <w:lvlText w:val="%1"/>
      <w:lvlJc w:val="left"/>
      <w:pPr>
        <w:ind w:left="360" w:hanging="360"/>
      </w:pPr>
      <w:rPr>
        <w:rFonts w:ascii="Arial" w:hAnsi="Arial" w:hint="default"/>
        <w:caps w:val="0"/>
        <w:strike w:val="0"/>
        <w:dstrike w:val="0"/>
        <w:vanish w:val="0"/>
        <w:sz w:val="20"/>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0CDC7A64"/>
    <w:multiLevelType w:val="hybridMultilevel"/>
    <w:tmpl w:val="532E7C78"/>
    <w:lvl w:ilvl="0" w:tplc="04130001">
      <w:start w:val="1"/>
      <w:numFmt w:val="bullet"/>
      <w:lvlText w:val=""/>
      <w:lvlJc w:val="left"/>
      <w:pPr>
        <w:ind w:left="0" w:firstLine="0"/>
      </w:pPr>
      <w:rPr>
        <w:rFonts w:ascii="Symbol" w:hAnsi="Symbol" w:hint="default"/>
        <w:b w:val="0"/>
        <w:i w:val="0"/>
        <w:strike w:val="0"/>
        <w:dstrike w:val="0"/>
        <w:color w:val="000000"/>
        <w:sz w:val="18"/>
        <w:szCs w:val="18"/>
        <w:u w:val="none" w:color="000000"/>
        <w:effect w:val="none"/>
        <w:bdr w:val="none" w:sz="0" w:space="0" w:color="auto" w:frame="1"/>
        <w:vertAlign w:val="baseline"/>
      </w:rPr>
    </w:lvl>
    <w:lvl w:ilvl="1" w:tplc="9342B32E">
      <w:start w:val="1"/>
      <w:numFmt w:val="bullet"/>
      <w:lvlText w:val="o"/>
      <w:lvlJc w:val="left"/>
      <w:pPr>
        <w:ind w:left="72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63A4097C">
      <w:start w:val="1"/>
      <w:numFmt w:val="bullet"/>
      <w:lvlText w:val="▪"/>
      <w:lvlJc w:val="left"/>
      <w:pPr>
        <w:ind w:left="144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35A09ED2">
      <w:start w:val="1"/>
      <w:numFmt w:val="bullet"/>
      <w:lvlText w:val="•"/>
      <w:lvlJc w:val="left"/>
      <w:pPr>
        <w:ind w:left="216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8682C024">
      <w:start w:val="1"/>
      <w:numFmt w:val="bullet"/>
      <w:lvlText w:val="o"/>
      <w:lvlJc w:val="left"/>
      <w:pPr>
        <w:ind w:left="288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AD5E7A04">
      <w:start w:val="1"/>
      <w:numFmt w:val="bullet"/>
      <w:lvlText w:val="▪"/>
      <w:lvlJc w:val="left"/>
      <w:pPr>
        <w:ind w:left="360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80500440">
      <w:start w:val="1"/>
      <w:numFmt w:val="bullet"/>
      <w:lvlText w:val="•"/>
      <w:lvlJc w:val="left"/>
      <w:pPr>
        <w:ind w:left="43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89948958">
      <w:start w:val="1"/>
      <w:numFmt w:val="bullet"/>
      <w:lvlText w:val="o"/>
      <w:lvlJc w:val="left"/>
      <w:pPr>
        <w:ind w:left="504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80ACA988">
      <w:start w:val="1"/>
      <w:numFmt w:val="bullet"/>
      <w:lvlText w:val="▪"/>
      <w:lvlJc w:val="left"/>
      <w:pPr>
        <w:ind w:left="576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10" w15:restartNumberingAfterBreak="0">
    <w:nsid w:val="0DB63C88"/>
    <w:multiLevelType w:val="hybridMultilevel"/>
    <w:tmpl w:val="D95659F6"/>
    <w:lvl w:ilvl="0" w:tplc="2D625A46">
      <w:start w:val="1"/>
      <w:numFmt w:val="bullet"/>
      <w:lvlText w:val="o"/>
      <w:lvlJc w:val="left"/>
      <w:pPr>
        <w:ind w:left="720" w:hanging="360"/>
      </w:pPr>
      <w:rPr>
        <w:rFonts w:ascii="Courier New" w:hAnsi="Courier New" w:hint="default"/>
        <w:caps w:val="0"/>
        <w:strike w:val="0"/>
        <w:dstrike w:val="0"/>
        <w:outline w:val="0"/>
        <w:shadow w:val="0"/>
        <w:emboss w:val="0"/>
        <w:imprint w:val="0"/>
        <w:vanish w:val="0"/>
        <w:color w:va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0C460BD"/>
    <w:multiLevelType w:val="hybridMultilevel"/>
    <w:tmpl w:val="19B8FD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20B7029"/>
    <w:multiLevelType w:val="hybridMultilevel"/>
    <w:tmpl w:val="6444DD96"/>
    <w:lvl w:ilvl="0" w:tplc="92E4DA0C">
      <w:numFmt w:val="bullet"/>
      <w:lvlText w:val="-"/>
      <w:lvlJc w:val="left"/>
      <w:pPr>
        <w:ind w:left="480" w:hanging="360"/>
      </w:pPr>
      <w:rPr>
        <w:rFonts w:ascii="Arial" w:eastAsia="Times New Roman" w:hAnsi="Arial" w:cs="Arial" w:hint="default"/>
        <w:sz w:val="24"/>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3" w15:restartNumberingAfterBreak="0">
    <w:nsid w:val="12F02E7A"/>
    <w:multiLevelType w:val="hybridMultilevel"/>
    <w:tmpl w:val="7A8CA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45C313C"/>
    <w:multiLevelType w:val="hybridMultilevel"/>
    <w:tmpl w:val="EC6EC1D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81E6FD4"/>
    <w:multiLevelType w:val="hybridMultilevel"/>
    <w:tmpl w:val="B92411F4"/>
    <w:lvl w:ilvl="0" w:tplc="2C3A383E">
      <w:start w:val="2"/>
      <w:numFmt w:val="lowerLetter"/>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A143517"/>
    <w:multiLevelType w:val="hybridMultilevel"/>
    <w:tmpl w:val="EEE8FC88"/>
    <w:lvl w:ilvl="0" w:tplc="04130001">
      <w:start w:val="1"/>
      <w:numFmt w:val="bullet"/>
      <w:lvlText w:val=""/>
      <w:lvlJc w:val="left"/>
      <w:pPr>
        <w:ind w:left="360" w:hanging="360"/>
      </w:pPr>
      <w:rPr>
        <w:rFonts w:ascii="Symbol" w:hAnsi="Symbol" w:hint="default"/>
        <w:caps w:val="0"/>
        <w:strike w:val="0"/>
        <w:dstrike w:val="0"/>
        <w:vanish w:val="0"/>
        <w:sz w:val="20"/>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1AF569DC"/>
    <w:multiLevelType w:val="hybridMultilevel"/>
    <w:tmpl w:val="F888047A"/>
    <w:lvl w:ilvl="0" w:tplc="F8EAE8A8">
      <w:start w:val="1"/>
      <w:numFmt w:val="bullet"/>
      <w:lvlText w:val=""/>
      <w:lvlJc w:val="left"/>
      <w:pPr>
        <w:ind w:left="720" w:hanging="360"/>
      </w:pPr>
      <w:rPr>
        <w:rFonts w:ascii="Symbol" w:hAnsi="Symbol" w:hint="default"/>
        <w:caps w:val="0"/>
        <w:strike w:val="0"/>
        <w:dstrike w:val="0"/>
        <w:outline w:val="0"/>
        <w:shadow w:val="0"/>
        <w:emboss w:val="0"/>
        <w:imprint w:val="0"/>
        <w:vanish w:val="0"/>
        <w:color w:va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26110F5"/>
    <w:multiLevelType w:val="hybridMultilevel"/>
    <w:tmpl w:val="923223E2"/>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7AA686D"/>
    <w:multiLevelType w:val="hybridMultilevel"/>
    <w:tmpl w:val="66B0E724"/>
    <w:lvl w:ilvl="0" w:tplc="0032C418">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AA53EA6"/>
    <w:multiLevelType w:val="hybridMultilevel"/>
    <w:tmpl w:val="31B079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0C54574"/>
    <w:multiLevelType w:val="hybridMultilevel"/>
    <w:tmpl w:val="69C05562"/>
    <w:lvl w:ilvl="0" w:tplc="BCF2354E">
      <w:start w:val="1"/>
      <w:numFmt w:val="lowerLetter"/>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2FB0902"/>
    <w:multiLevelType w:val="hybridMultilevel"/>
    <w:tmpl w:val="7BFC10E4"/>
    <w:lvl w:ilvl="0" w:tplc="2D625A46">
      <w:start w:val="1"/>
      <w:numFmt w:val="bullet"/>
      <w:lvlText w:val="o"/>
      <w:lvlJc w:val="left"/>
      <w:pPr>
        <w:ind w:left="720" w:hanging="360"/>
      </w:pPr>
      <w:rPr>
        <w:rFonts w:ascii="Courier New" w:hAnsi="Courier New"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8BB2F6C"/>
    <w:multiLevelType w:val="hybridMultilevel"/>
    <w:tmpl w:val="17F8EE4A"/>
    <w:lvl w:ilvl="0" w:tplc="04130001">
      <w:start w:val="1"/>
      <w:numFmt w:val="bullet"/>
      <w:lvlText w:val=""/>
      <w:lvlJc w:val="left"/>
      <w:pPr>
        <w:ind w:left="360" w:hanging="360"/>
      </w:pPr>
      <w:rPr>
        <w:rFonts w:ascii="Symbol" w:hAnsi="Symbol" w:hint="default"/>
        <w:sz w:val="24"/>
      </w:rPr>
    </w:lvl>
    <w:lvl w:ilvl="1" w:tplc="04130003" w:tentative="1">
      <w:start w:val="1"/>
      <w:numFmt w:val="bullet"/>
      <w:lvlText w:val="o"/>
      <w:lvlJc w:val="left"/>
      <w:pPr>
        <w:ind w:left="1380" w:hanging="360"/>
      </w:pPr>
      <w:rPr>
        <w:rFonts w:ascii="Courier New" w:hAnsi="Courier New" w:cs="Courier New" w:hint="default"/>
      </w:rPr>
    </w:lvl>
    <w:lvl w:ilvl="2" w:tplc="04130005" w:tentative="1">
      <w:start w:val="1"/>
      <w:numFmt w:val="bullet"/>
      <w:lvlText w:val=""/>
      <w:lvlJc w:val="left"/>
      <w:pPr>
        <w:ind w:left="2100" w:hanging="360"/>
      </w:pPr>
      <w:rPr>
        <w:rFonts w:ascii="Wingdings" w:hAnsi="Wingdings" w:hint="default"/>
      </w:rPr>
    </w:lvl>
    <w:lvl w:ilvl="3" w:tplc="04130001" w:tentative="1">
      <w:start w:val="1"/>
      <w:numFmt w:val="bullet"/>
      <w:lvlText w:val=""/>
      <w:lvlJc w:val="left"/>
      <w:pPr>
        <w:ind w:left="2820" w:hanging="360"/>
      </w:pPr>
      <w:rPr>
        <w:rFonts w:ascii="Symbol" w:hAnsi="Symbol" w:hint="default"/>
      </w:rPr>
    </w:lvl>
    <w:lvl w:ilvl="4" w:tplc="04130003" w:tentative="1">
      <w:start w:val="1"/>
      <w:numFmt w:val="bullet"/>
      <w:lvlText w:val="o"/>
      <w:lvlJc w:val="left"/>
      <w:pPr>
        <w:ind w:left="3540" w:hanging="360"/>
      </w:pPr>
      <w:rPr>
        <w:rFonts w:ascii="Courier New" w:hAnsi="Courier New" w:cs="Courier New" w:hint="default"/>
      </w:rPr>
    </w:lvl>
    <w:lvl w:ilvl="5" w:tplc="04130005" w:tentative="1">
      <w:start w:val="1"/>
      <w:numFmt w:val="bullet"/>
      <w:lvlText w:val=""/>
      <w:lvlJc w:val="left"/>
      <w:pPr>
        <w:ind w:left="4260" w:hanging="360"/>
      </w:pPr>
      <w:rPr>
        <w:rFonts w:ascii="Wingdings" w:hAnsi="Wingdings" w:hint="default"/>
      </w:rPr>
    </w:lvl>
    <w:lvl w:ilvl="6" w:tplc="04130001" w:tentative="1">
      <w:start w:val="1"/>
      <w:numFmt w:val="bullet"/>
      <w:lvlText w:val=""/>
      <w:lvlJc w:val="left"/>
      <w:pPr>
        <w:ind w:left="4980" w:hanging="360"/>
      </w:pPr>
      <w:rPr>
        <w:rFonts w:ascii="Symbol" w:hAnsi="Symbol" w:hint="default"/>
      </w:rPr>
    </w:lvl>
    <w:lvl w:ilvl="7" w:tplc="04130003" w:tentative="1">
      <w:start w:val="1"/>
      <w:numFmt w:val="bullet"/>
      <w:lvlText w:val="o"/>
      <w:lvlJc w:val="left"/>
      <w:pPr>
        <w:ind w:left="5700" w:hanging="360"/>
      </w:pPr>
      <w:rPr>
        <w:rFonts w:ascii="Courier New" w:hAnsi="Courier New" w:cs="Courier New" w:hint="default"/>
      </w:rPr>
    </w:lvl>
    <w:lvl w:ilvl="8" w:tplc="04130005" w:tentative="1">
      <w:start w:val="1"/>
      <w:numFmt w:val="bullet"/>
      <w:lvlText w:val=""/>
      <w:lvlJc w:val="left"/>
      <w:pPr>
        <w:ind w:left="6420" w:hanging="360"/>
      </w:pPr>
      <w:rPr>
        <w:rFonts w:ascii="Wingdings" w:hAnsi="Wingdings" w:hint="default"/>
      </w:rPr>
    </w:lvl>
  </w:abstractNum>
  <w:abstractNum w:abstractNumId="24" w15:restartNumberingAfterBreak="0">
    <w:nsid w:val="3CE97497"/>
    <w:multiLevelType w:val="hybridMultilevel"/>
    <w:tmpl w:val="B33EE21A"/>
    <w:lvl w:ilvl="0" w:tplc="92E4DA0C">
      <w:numFmt w:val="bullet"/>
      <w:lvlText w:val="-"/>
      <w:lvlJc w:val="left"/>
      <w:pPr>
        <w:ind w:left="420" w:hanging="360"/>
      </w:pPr>
      <w:rPr>
        <w:rFonts w:ascii="Arial" w:eastAsia="Times New Roman" w:hAnsi="Arial" w:cs="Arial" w:hint="default"/>
        <w:sz w:val="24"/>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25" w15:restartNumberingAfterBreak="0">
    <w:nsid w:val="3E115FAC"/>
    <w:multiLevelType w:val="hybridMultilevel"/>
    <w:tmpl w:val="FE082FAC"/>
    <w:lvl w:ilvl="0" w:tplc="2D625A46">
      <w:start w:val="1"/>
      <w:numFmt w:val="bullet"/>
      <w:lvlText w:val="o"/>
      <w:lvlJc w:val="left"/>
      <w:pPr>
        <w:ind w:left="720" w:hanging="360"/>
      </w:pPr>
      <w:rPr>
        <w:rFonts w:ascii="Courier New" w:hAnsi="Courier New"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04A082C"/>
    <w:multiLevelType w:val="hybridMultilevel"/>
    <w:tmpl w:val="55F8A5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302536F"/>
    <w:multiLevelType w:val="hybridMultilevel"/>
    <w:tmpl w:val="286ABF1A"/>
    <w:lvl w:ilvl="0" w:tplc="F306AC7E">
      <w:start w:val="1"/>
      <w:numFmt w:val="bullet"/>
      <w:lvlText w:val="–"/>
      <w:lvlJc w:val="left"/>
      <w:pPr>
        <w:ind w:left="360" w:hanging="360"/>
      </w:pPr>
      <w:rPr>
        <w:rFonts w:ascii="EYInterstate Light" w:hAnsi="EYInterstate Light"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3722B12"/>
    <w:multiLevelType w:val="hybridMultilevel"/>
    <w:tmpl w:val="18BE793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4A00094"/>
    <w:multiLevelType w:val="hybridMultilevel"/>
    <w:tmpl w:val="C9E616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BA12A2C"/>
    <w:multiLevelType w:val="hybridMultilevel"/>
    <w:tmpl w:val="2CF28E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9FC684E"/>
    <w:multiLevelType w:val="hybridMultilevel"/>
    <w:tmpl w:val="BF361DDC"/>
    <w:lvl w:ilvl="0" w:tplc="AB4AD422">
      <w:numFmt w:val="bullet"/>
      <w:lvlText w:val="•"/>
      <w:lvlJc w:val="left"/>
      <w:pPr>
        <w:ind w:left="420" w:hanging="42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2FD610D"/>
    <w:multiLevelType w:val="hybridMultilevel"/>
    <w:tmpl w:val="E01AEA76"/>
    <w:lvl w:ilvl="0" w:tplc="04130001">
      <w:start w:val="1"/>
      <w:numFmt w:val="bullet"/>
      <w:lvlText w:val=""/>
      <w:lvlJc w:val="left"/>
      <w:pPr>
        <w:ind w:left="0"/>
      </w:pPr>
      <w:rPr>
        <w:rFonts w:ascii="Symbol" w:hAnsi="Symbol" w:hint="default"/>
        <w:sz w:val="24"/>
      </w:rPr>
    </w:lvl>
    <w:lvl w:ilvl="1" w:tplc="CEF0557C">
      <w:numFmt w:val="decimal"/>
      <w:lvlText w:val=""/>
      <w:lvlJc w:val="left"/>
    </w:lvl>
    <w:lvl w:ilvl="2" w:tplc="EBC46FD0">
      <w:numFmt w:val="decimal"/>
      <w:lvlText w:val=""/>
      <w:lvlJc w:val="left"/>
    </w:lvl>
    <w:lvl w:ilvl="3" w:tplc="F2623676">
      <w:numFmt w:val="decimal"/>
      <w:lvlText w:val=""/>
      <w:lvlJc w:val="left"/>
    </w:lvl>
    <w:lvl w:ilvl="4" w:tplc="A4968EAE">
      <w:numFmt w:val="decimal"/>
      <w:lvlText w:val=""/>
      <w:lvlJc w:val="left"/>
    </w:lvl>
    <w:lvl w:ilvl="5" w:tplc="2B2233EC">
      <w:numFmt w:val="decimal"/>
      <w:lvlText w:val=""/>
      <w:lvlJc w:val="left"/>
    </w:lvl>
    <w:lvl w:ilvl="6" w:tplc="670477A6">
      <w:numFmt w:val="decimal"/>
      <w:lvlText w:val=""/>
      <w:lvlJc w:val="left"/>
    </w:lvl>
    <w:lvl w:ilvl="7" w:tplc="7C3A18DA">
      <w:numFmt w:val="decimal"/>
      <w:lvlText w:val=""/>
      <w:lvlJc w:val="left"/>
    </w:lvl>
    <w:lvl w:ilvl="8" w:tplc="D95666EC">
      <w:numFmt w:val="decimal"/>
      <w:lvlText w:val=""/>
      <w:lvlJc w:val="left"/>
    </w:lvl>
  </w:abstractNum>
  <w:abstractNum w:abstractNumId="33" w15:restartNumberingAfterBreak="0">
    <w:nsid w:val="67807804"/>
    <w:multiLevelType w:val="hybridMultilevel"/>
    <w:tmpl w:val="1980CAB4"/>
    <w:lvl w:ilvl="0" w:tplc="F8EAE8A8">
      <w:start w:val="1"/>
      <w:numFmt w:val="bullet"/>
      <w:lvlText w:val=""/>
      <w:lvlJc w:val="left"/>
      <w:pPr>
        <w:ind w:left="720" w:hanging="360"/>
      </w:pPr>
      <w:rPr>
        <w:rFonts w:ascii="Symbol" w:hAnsi="Symbol" w:hint="default"/>
        <w:caps w:val="0"/>
        <w:strike w:val="0"/>
        <w:dstrike w:val="0"/>
        <w:outline w:val="0"/>
        <w:shadow w:val="0"/>
        <w:emboss w:val="0"/>
        <w:imprint w:val="0"/>
        <w:vanish w:val="0"/>
        <w:color w:va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A2D1A4F"/>
    <w:multiLevelType w:val="hybridMultilevel"/>
    <w:tmpl w:val="E00A64D8"/>
    <w:lvl w:ilvl="0" w:tplc="04130001">
      <w:start w:val="1"/>
      <w:numFmt w:val="bullet"/>
      <w:lvlText w:val=""/>
      <w:lvlJc w:val="left"/>
      <w:pPr>
        <w:ind w:left="360" w:firstLine="0"/>
      </w:pPr>
      <w:rPr>
        <w:rFonts w:ascii="Symbol" w:hAnsi="Symbol" w:hint="default"/>
        <w:b w:val="0"/>
        <w:i w:val="0"/>
        <w:strike w:val="0"/>
        <w:dstrike w:val="0"/>
        <w:color w:val="000000"/>
        <w:sz w:val="18"/>
        <w:szCs w:val="18"/>
        <w:u w:val="none" w:color="000000"/>
        <w:effect w:val="none"/>
        <w:bdr w:val="none" w:sz="0" w:space="0" w:color="auto" w:frame="1"/>
        <w:vertAlign w:val="baseline"/>
      </w:rPr>
    </w:lvl>
    <w:lvl w:ilvl="1" w:tplc="9342B32E">
      <w:start w:val="1"/>
      <w:numFmt w:val="bullet"/>
      <w:lvlText w:val="o"/>
      <w:lvlJc w:val="left"/>
      <w:pPr>
        <w:ind w:left="108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63A4097C">
      <w:start w:val="1"/>
      <w:numFmt w:val="bullet"/>
      <w:lvlText w:val="▪"/>
      <w:lvlJc w:val="left"/>
      <w:pPr>
        <w:ind w:left="180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35A09ED2">
      <w:start w:val="1"/>
      <w:numFmt w:val="bullet"/>
      <w:lvlText w:val="•"/>
      <w:lvlJc w:val="left"/>
      <w:pPr>
        <w:ind w:left="25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8682C024">
      <w:start w:val="1"/>
      <w:numFmt w:val="bullet"/>
      <w:lvlText w:val="o"/>
      <w:lvlJc w:val="left"/>
      <w:pPr>
        <w:ind w:left="324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AD5E7A04">
      <w:start w:val="1"/>
      <w:numFmt w:val="bullet"/>
      <w:lvlText w:val="▪"/>
      <w:lvlJc w:val="left"/>
      <w:pPr>
        <w:ind w:left="396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80500440">
      <w:start w:val="1"/>
      <w:numFmt w:val="bullet"/>
      <w:lvlText w:val="•"/>
      <w:lvlJc w:val="left"/>
      <w:pPr>
        <w:ind w:left="468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89948958">
      <w:start w:val="1"/>
      <w:numFmt w:val="bullet"/>
      <w:lvlText w:val="o"/>
      <w:lvlJc w:val="left"/>
      <w:pPr>
        <w:ind w:left="540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80ACA988">
      <w:start w:val="1"/>
      <w:numFmt w:val="bullet"/>
      <w:lvlText w:val="▪"/>
      <w:lvlJc w:val="left"/>
      <w:pPr>
        <w:ind w:left="612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35" w15:restartNumberingAfterBreak="0">
    <w:nsid w:val="6A797A90"/>
    <w:multiLevelType w:val="hybridMultilevel"/>
    <w:tmpl w:val="7506C4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0442BAA"/>
    <w:multiLevelType w:val="hybridMultilevel"/>
    <w:tmpl w:val="9C20E5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15A5676"/>
    <w:multiLevelType w:val="hybridMultilevel"/>
    <w:tmpl w:val="7EECB974"/>
    <w:lvl w:ilvl="0" w:tplc="BDBC75DA">
      <w:start w:val="1"/>
      <w:numFmt w:val="lowerLetter"/>
      <w:lvlText w:val="%1"/>
      <w:lvlJc w:val="left"/>
      <w:pPr>
        <w:ind w:left="360" w:hanging="360"/>
      </w:pPr>
      <w:rPr>
        <w:rFonts w:ascii="Arial" w:hAnsi="Arial" w:hint="default"/>
        <w:caps w:val="0"/>
        <w:strike w:val="0"/>
        <w:dstrike w:val="0"/>
        <w:vanish w:val="0"/>
        <w:sz w:val="20"/>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66B4B8D"/>
    <w:multiLevelType w:val="hybridMultilevel"/>
    <w:tmpl w:val="F9804A26"/>
    <w:lvl w:ilvl="0" w:tplc="66901F4C">
      <w:start w:val="13"/>
      <w:numFmt w:val="decimal"/>
      <w:lvlText w:val="%1."/>
      <w:lvlJc w:val="left"/>
      <w:pPr>
        <w:ind w:left="786"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BA962B3"/>
    <w:multiLevelType w:val="hybridMultilevel"/>
    <w:tmpl w:val="6A7E060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BB47546"/>
    <w:multiLevelType w:val="hybridMultilevel"/>
    <w:tmpl w:val="95EC00C8"/>
    <w:lvl w:ilvl="0" w:tplc="2266E480">
      <w:start w:val="1"/>
      <w:numFmt w:val="decimal"/>
      <w:lvlText w:val="%1."/>
      <w:lvlJc w:val="left"/>
      <w:pPr>
        <w:tabs>
          <w:tab w:val="num" w:pos="720"/>
        </w:tabs>
        <w:ind w:left="720" w:hanging="720"/>
      </w:pPr>
    </w:lvl>
    <w:lvl w:ilvl="1" w:tplc="C024BE6A">
      <w:start w:val="1"/>
      <w:numFmt w:val="decimal"/>
      <w:lvlText w:val="%2."/>
      <w:lvlJc w:val="left"/>
      <w:pPr>
        <w:tabs>
          <w:tab w:val="num" w:pos="1440"/>
        </w:tabs>
        <w:ind w:left="1440" w:hanging="720"/>
      </w:pPr>
    </w:lvl>
    <w:lvl w:ilvl="2" w:tplc="7214D0AA">
      <w:start w:val="1"/>
      <w:numFmt w:val="decimal"/>
      <w:lvlText w:val="%3."/>
      <w:lvlJc w:val="left"/>
      <w:pPr>
        <w:tabs>
          <w:tab w:val="num" w:pos="2160"/>
        </w:tabs>
        <w:ind w:left="2160" w:hanging="720"/>
      </w:pPr>
    </w:lvl>
    <w:lvl w:ilvl="3" w:tplc="93DA90A2">
      <w:start w:val="1"/>
      <w:numFmt w:val="decimal"/>
      <w:lvlText w:val="%4."/>
      <w:lvlJc w:val="left"/>
      <w:pPr>
        <w:tabs>
          <w:tab w:val="num" w:pos="2880"/>
        </w:tabs>
        <w:ind w:left="2880" w:hanging="720"/>
      </w:pPr>
    </w:lvl>
    <w:lvl w:ilvl="4" w:tplc="0180E35C">
      <w:start w:val="1"/>
      <w:numFmt w:val="decimal"/>
      <w:lvlText w:val="%5."/>
      <w:lvlJc w:val="left"/>
      <w:pPr>
        <w:tabs>
          <w:tab w:val="num" w:pos="3600"/>
        </w:tabs>
        <w:ind w:left="3600" w:hanging="720"/>
      </w:pPr>
    </w:lvl>
    <w:lvl w:ilvl="5" w:tplc="E48460F4">
      <w:start w:val="1"/>
      <w:numFmt w:val="decimal"/>
      <w:lvlText w:val="%6."/>
      <w:lvlJc w:val="left"/>
      <w:pPr>
        <w:tabs>
          <w:tab w:val="num" w:pos="4320"/>
        </w:tabs>
        <w:ind w:left="4320" w:hanging="720"/>
      </w:pPr>
    </w:lvl>
    <w:lvl w:ilvl="6" w:tplc="CF6AD338">
      <w:start w:val="1"/>
      <w:numFmt w:val="decimal"/>
      <w:lvlText w:val="%7."/>
      <w:lvlJc w:val="left"/>
      <w:pPr>
        <w:tabs>
          <w:tab w:val="num" w:pos="5040"/>
        </w:tabs>
        <w:ind w:left="5040" w:hanging="720"/>
      </w:pPr>
    </w:lvl>
    <w:lvl w:ilvl="7" w:tplc="CA0A6B3A">
      <w:start w:val="1"/>
      <w:numFmt w:val="decimal"/>
      <w:lvlText w:val="%8."/>
      <w:lvlJc w:val="left"/>
      <w:pPr>
        <w:tabs>
          <w:tab w:val="num" w:pos="5760"/>
        </w:tabs>
        <w:ind w:left="5760" w:hanging="720"/>
      </w:pPr>
    </w:lvl>
    <w:lvl w:ilvl="8" w:tplc="0DB6552C">
      <w:start w:val="1"/>
      <w:numFmt w:val="decimal"/>
      <w:lvlText w:val="%9."/>
      <w:lvlJc w:val="left"/>
      <w:pPr>
        <w:tabs>
          <w:tab w:val="num" w:pos="6480"/>
        </w:tabs>
        <w:ind w:left="6480" w:hanging="720"/>
      </w:pPr>
    </w:lvl>
  </w:abstractNum>
  <w:num w:numId="1">
    <w:abstractNumId w:val="0"/>
  </w:num>
  <w:num w:numId="2">
    <w:abstractNumId w:val="1"/>
  </w:num>
  <w:num w:numId="3">
    <w:abstractNumId w:val="40"/>
  </w:num>
  <w:num w:numId="4">
    <w:abstractNumId w:val="28"/>
  </w:num>
  <w:num w:numId="5">
    <w:abstractNumId w:val="13"/>
  </w:num>
  <w:num w:numId="6">
    <w:abstractNumId w:val="24"/>
  </w:num>
  <w:num w:numId="7">
    <w:abstractNumId w:val="12"/>
  </w:num>
  <w:num w:numId="8">
    <w:abstractNumId w:val="23"/>
  </w:num>
  <w:num w:numId="9">
    <w:abstractNumId w:val="27"/>
  </w:num>
  <w:num w:numId="10">
    <w:abstractNumId w:val="33"/>
  </w:num>
  <w:num w:numId="11">
    <w:abstractNumId w:val="5"/>
  </w:num>
  <w:num w:numId="12">
    <w:abstractNumId w:val="6"/>
  </w:num>
  <w:num w:numId="13">
    <w:abstractNumId w:val="32"/>
  </w:num>
  <w:num w:numId="14">
    <w:abstractNumId w:val="10"/>
  </w:num>
  <w:num w:numId="15">
    <w:abstractNumId w:val="14"/>
  </w:num>
  <w:num w:numId="16">
    <w:abstractNumId w:val="22"/>
  </w:num>
  <w:num w:numId="17">
    <w:abstractNumId w:val="19"/>
  </w:num>
  <w:num w:numId="18">
    <w:abstractNumId w:val="37"/>
  </w:num>
  <w:num w:numId="19">
    <w:abstractNumId w:val="38"/>
  </w:num>
  <w:num w:numId="20">
    <w:abstractNumId w:val="21"/>
  </w:num>
  <w:num w:numId="21">
    <w:abstractNumId w:val="15"/>
  </w:num>
  <w:num w:numId="22">
    <w:abstractNumId w:val="8"/>
  </w:num>
  <w:num w:numId="23">
    <w:abstractNumId w:val="17"/>
  </w:num>
  <w:num w:numId="24">
    <w:abstractNumId w:val="7"/>
  </w:num>
  <w:num w:numId="25">
    <w:abstractNumId w:val="31"/>
  </w:num>
  <w:num w:numId="26">
    <w:abstractNumId w:val="25"/>
  </w:num>
  <w:num w:numId="27">
    <w:abstractNumId w:val="2"/>
  </w:num>
  <w:num w:numId="28">
    <w:abstractNumId w:val="3"/>
  </w:num>
  <w:num w:numId="29">
    <w:abstractNumId w:val="4"/>
  </w:num>
  <w:num w:numId="30">
    <w:abstractNumId w:val="26"/>
  </w:num>
  <w:num w:numId="31">
    <w:abstractNumId w:val="16"/>
  </w:num>
  <w:num w:numId="32">
    <w:abstractNumId w:val="29"/>
  </w:num>
  <w:num w:numId="33">
    <w:abstractNumId w:val="35"/>
  </w:num>
  <w:num w:numId="34">
    <w:abstractNumId w:val="9"/>
  </w:num>
  <w:num w:numId="35">
    <w:abstractNumId w:val="34"/>
  </w:num>
  <w:num w:numId="36">
    <w:abstractNumId w:val="30"/>
  </w:num>
  <w:num w:numId="37">
    <w:abstractNumId w:val="36"/>
  </w:num>
  <w:num w:numId="38">
    <w:abstractNumId w:val="20"/>
  </w:num>
  <w:num w:numId="39">
    <w:abstractNumId w:val="11"/>
  </w:num>
  <w:num w:numId="40">
    <w:abstractNumId w:val="39"/>
  </w:num>
  <w:num w:numId="4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 Broers">
    <w15:presenceInfo w15:providerId="AD" w15:userId="S::a.broers@nba.nl::88731c0f-38f2-4c4f-ad93-754b57fc24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20"/>
  <w:hyphenationZone w:val="425"/>
  <w:drawingGridHorizontalSpacing w:val="100"/>
  <w:drawingGridVerticalSpacing w:val="156"/>
  <w:displayHorizontalDrawingGridEvery w:val="0"/>
  <w:displayVerticalDrawingGridEvery w:val="2"/>
  <w:characterSpacingControl w:val="compressPunctuation"/>
  <w:hdrShapeDefaults>
    <o:shapedefaults v:ext="edit" spidmax="2252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5C7"/>
    <w:rsid w:val="00001EA1"/>
    <w:rsid w:val="000020FA"/>
    <w:rsid w:val="00007E1D"/>
    <w:rsid w:val="00013963"/>
    <w:rsid w:val="00013EDD"/>
    <w:rsid w:val="00016F80"/>
    <w:rsid w:val="00026D3A"/>
    <w:rsid w:val="00031C91"/>
    <w:rsid w:val="0003314F"/>
    <w:rsid w:val="0003382A"/>
    <w:rsid w:val="0003408F"/>
    <w:rsid w:val="00034965"/>
    <w:rsid w:val="0003622F"/>
    <w:rsid w:val="000501AA"/>
    <w:rsid w:val="00051CF2"/>
    <w:rsid w:val="00055FA0"/>
    <w:rsid w:val="00057CF2"/>
    <w:rsid w:val="000625D0"/>
    <w:rsid w:val="000630AB"/>
    <w:rsid w:val="000655AB"/>
    <w:rsid w:val="000728DB"/>
    <w:rsid w:val="0007456D"/>
    <w:rsid w:val="0007588F"/>
    <w:rsid w:val="000776BB"/>
    <w:rsid w:val="00080188"/>
    <w:rsid w:val="00082FE4"/>
    <w:rsid w:val="00083E4D"/>
    <w:rsid w:val="0009305E"/>
    <w:rsid w:val="0009453F"/>
    <w:rsid w:val="000A01AA"/>
    <w:rsid w:val="000B2294"/>
    <w:rsid w:val="000B28BD"/>
    <w:rsid w:val="000B4B7E"/>
    <w:rsid w:val="000B5E5D"/>
    <w:rsid w:val="000C4EE3"/>
    <w:rsid w:val="000C5722"/>
    <w:rsid w:val="000D0456"/>
    <w:rsid w:val="000D3449"/>
    <w:rsid w:val="000D53D8"/>
    <w:rsid w:val="000E3FDF"/>
    <w:rsid w:val="000E6919"/>
    <w:rsid w:val="000F7850"/>
    <w:rsid w:val="00104EE5"/>
    <w:rsid w:val="00105E2E"/>
    <w:rsid w:val="00107CFD"/>
    <w:rsid w:val="00110C81"/>
    <w:rsid w:val="001266A8"/>
    <w:rsid w:val="001323E0"/>
    <w:rsid w:val="0013339A"/>
    <w:rsid w:val="00134A2D"/>
    <w:rsid w:val="00135232"/>
    <w:rsid w:val="00135C8E"/>
    <w:rsid w:val="00140602"/>
    <w:rsid w:val="001474F2"/>
    <w:rsid w:val="001522DC"/>
    <w:rsid w:val="001533CA"/>
    <w:rsid w:val="00154C5F"/>
    <w:rsid w:val="001551EB"/>
    <w:rsid w:val="00157CBE"/>
    <w:rsid w:val="0016128C"/>
    <w:rsid w:val="00161545"/>
    <w:rsid w:val="00166BF6"/>
    <w:rsid w:val="00172C58"/>
    <w:rsid w:val="00173C47"/>
    <w:rsid w:val="0017569E"/>
    <w:rsid w:val="00181631"/>
    <w:rsid w:val="001822EA"/>
    <w:rsid w:val="001826C4"/>
    <w:rsid w:val="00185724"/>
    <w:rsid w:val="00186EF9"/>
    <w:rsid w:val="0019284A"/>
    <w:rsid w:val="00194149"/>
    <w:rsid w:val="00194ABE"/>
    <w:rsid w:val="001A1157"/>
    <w:rsid w:val="001A53C3"/>
    <w:rsid w:val="001A5830"/>
    <w:rsid w:val="001A693A"/>
    <w:rsid w:val="001B25FA"/>
    <w:rsid w:val="001C3323"/>
    <w:rsid w:val="001D4F47"/>
    <w:rsid w:val="001E5D27"/>
    <w:rsid w:val="001F2CDD"/>
    <w:rsid w:val="001F3917"/>
    <w:rsid w:val="001F498B"/>
    <w:rsid w:val="00201214"/>
    <w:rsid w:val="002012C2"/>
    <w:rsid w:val="00205CBC"/>
    <w:rsid w:val="00210805"/>
    <w:rsid w:val="00215864"/>
    <w:rsid w:val="00217596"/>
    <w:rsid w:val="00217E0C"/>
    <w:rsid w:val="00220D53"/>
    <w:rsid w:val="00221DDF"/>
    <w:rsid w:val="0024087B"/>
    <w:rsid w:val="00243AED"/>
    <w:rsid w:val="00247A2B"/>
    <w:rsid w:val="00247F26"/>
    <w:rsid w:val="00253286"/>
    <w:rsid w:val="00263DAF"/>
    <w:rsid w:val="002673D2"/>
    <w:rsid w:val="00287E2B"/>
    <w:rsid w:val="002903BC"/>
    <w:rsid w:val="00290561"/>
    <w:rsid w:val="002951CF"/>
    <w:rsid w:val="002955D5"/>
    <w:rsid w:val="00296DB6"/>
    <w:rsid w:val="00297B4A"/>
    <w:rsid w:val="002A0899"/>
    <w:rsid w:val="002B5CC4"/>
    <w:rsid w:val="002B74D0"/>
    <w:rsid w:val="002C0E1B"/>
    <w:rsid w:val="002C5432"/>
    <w:rsid w:val="002C6B57"/>
    <w:rsid w:val="002C70E2"/>
    <w:rsid w:val="002C74F0"/>
    <w:rsid w:val="002D1520"/>
    <w:rsid w:val="002D268B"/>
    <w:rsid w:val="002D6F79"/>
    <w:rsid w:val="002E5BE3"/>
    <w:rsid w:val="002E6BF0"/>
    <w:rsid w:val="002F6ED0"/>
    <w:rsid w:val="00311E81"/>
    <w:rsid w:val="00312E90"/>
    <w:rsid w:val="00316456"/>
    <w:rsid w:val="003253BC"/>
    <w:rsid w:val="0033009F"/>
    <w:rsid w:val="00330540"/>
    <w:rsid w:val="0033109F"/>
    <w:rsid w:val="003333C8"/>
    <w:rsid w:val="00334823"/>
    <w:rsid w:val="00334884"/>
    <w:rsid w:val="003367A0"/>
    <w:rsid w:val="00337268"/>
    <w:rsid w:val="003444E6"/>
    <w:rsid w:val="00344D4B"/>
    <w:rsid w:val="00347287"/>
    <w:rsid w:val="003528C8"/>
    <w:rsid w:val="00354DBE"/>
    <w:rsid w:val="00363BCD"/>
    <w:rsid w:val="00365530"/>
    <w:rsid w:val="00367AA9"/>
    <w:rsid w:val="00370E96"/>
    <w:rsid w:val="003715F0"/>
    <w:rsid w:val="0037248B"/>
    <w:rsid w:val="00372A14"/>
    <w:rsid w:val="00375A2D"/>
    <w:rsid w:val="00392C41"/>
    <w:rsid w:val="00394A70"/>
    <w:rsid w:val="003965AA"/>
    <w:rsid w:val="003A01A1"/>
    <w:rsid w:val="003A1BC2"/>
    <w:rsid w:val="003A44D3"/>
    <w:rsid w:val="003A467E"/>
    <w:rsid w:val="003A58BD"/>
    <w:rsid w:val="003A62B7"/>
    <w:rsid w:val="003B1276"/>
    <w:rsid w:val="003B5091"/>
    <w:rsid w:val="003D145E"/>
    <w:rsid w:val="003D58C1"/>
    <w:rsid w:val="003E2BB8"/>
    <w:rsid w:val="003F0DE4"/>
    <w:rsid w:val="003F3B6C"/>
    <w:rsid w:val="003F6882"/>
    <w:rsid w:val="003F7930"/>
    <w:rsid w:val="004022BF"/>
    <w:rsid w:val="00403B20"/>
    <w:rsid w:val="00403FDA"/>
    <w:rsid w:val="0041129F"/>
    <w:rsid w:val="0041295C"/>
    <w:rsid w:val="00413FEB"/>
    <w:rsid w:val="00415F02"/>
    <w:rsid w:val="004261F5"/>
    <w:rsid w:val="00432B32"/>
    <w:rsid w:val="00432E3E"/>
    <w:rsid w:val="004373D1"/>
    <w:rsid w:val="00444167"/>
    <w:rsid w:val="00452900"/>
    <w:rsid w:val="00453411"/>
    <w:rsid w:val="00462D4F"/>
    <w:rsid w:val="00467D32"/>
    <w:rsid w:val="00475924"/>
    <w:rsid w:val="00476139"/>
    <w:rsid w:val="00477BC4"/>
    <w:rsid w:val="0048678A"/>
    <w:rsid w:val="004872AF"/>
    <w:rsid w:val="004A25B6"/>
    <w:rsid w:val="004B188B"/>
    <w:rsid w:val="004B2967"/>
    <w:rsid w:val="004B2F86"/>
    <w:rsid w:val="004B4AC8"/>
    <w:rsid w:val="004C4863"/>
    <w:rsid w:val="004D104A"/>
    <w:rsid w:val="004D41C2"/>
    <w:rsid w:val="004E4674"/>
    <w:rsid w:val="004E4880"/>
    <w:rsid w:val="004E4B83"/>
    <w:rsid w:val="004F13F4"/>
    <w:rsid w:val="004F507B"/>
    <w:rsid w:val="005024F7"/>
    <w:rsid w:val="005046B8"/>
    <w:rsid w:val="00506172"/>
    <w:rsid w:val="005105EE"/>
    <w:rsid w:val="00511722"/>
    <w:rsid w:val="00517FF0"/>
    <w:rsid w:val="00520B74"/>
    <w:rsid w:val="00525600"/>
    <w:rsid w:val="00527F40"/>
    <w:rsid w:val="00531A23"/>
    <w:rsid w:val="005337A1"/>
    <w:rsid w:val="00533F3B"/>
    <w:rsid w:val="00537CB6"/>
    <w:rsid w:val="00543018"/>
    <w:rsid w:val="00543578"/>
    <w:rsid w:val="00546260"/>
    <w:rsid w:val="0055128E"/>
    <w:rsid w:val="00554C04"/>
    <w:rsid w:val="00560AD3"/>
    <w:rsid w:val="00560D66"/>
    <w:rsid w:val="0056237E"/>
    <w:rsid w:val="00565782"/>
    <w:rsid w:val="005665C7"/>
    <w:rsid w:val="00570E9D"/>
    <w:rsid w:val="00571977"/>
    <w:rsid w:val="005759C6"/>
    <w:rsid w:val="00576435"/>
    <w:rsid w:val="005858F1"/>
    <w:rsid w:val="00585D8C"/>
    <w:rsid w:val="00586FD4"/>
    <w:rsid w:val="005931DB"/>
    <w:rsid w:val="00596E45"/>
    <w:rsid w:val="005A3C4F"/>
    <w:rsid w:val="005B4EA6"/>
    <w:rsid w:val="005C0F48"/>
    <w:rsid w:val="005C1B6E"/>
    <w:rsid w:val="005C350E"/>
    <w:rsid w:val="005D054F"/>
    <w:rsid w:val="005D1C72"/>
    <w:rsid w:val="005D60A9"/>
    <w:rsid w:val="005D7A77"/>
    <w:rsid w:val="005E0662"/>
    <w:rsid w:val="005E4827"/>
    <w:rsid w:val="005F3C03"/>
    <w:rsid w:val="005F43CE"/>
    <w:rsid w:val="006006C9"/>
    <w:rsid w:val="00604809"/>
    <w:rsid w:val="00611330"/>
    <w:rsid w:val="00613728"/>
    <w:rsid w:val="006155C3"/>
    <w:rsid w:val="0062365B"/>
    <w:rsid w:val="00627D8C"/>
    <w:rsid w:val="006347F8"/>
    <w:rsid w:val="006401F0"/>
    <w:rsid w:val="00640E69"/>
    <w:rsid w:val="0064191D"/>
    <w:rsid w:val="00643F37"/>
    <w:rsid w:val="00645B93"/>
    <w:rsid w:val="00646CF2"/>
    <w:rsid w:val="00647377"/>
    <w:rsid w:val="00647A61"/>
    <w:rsid w:val="00662729"/>
    <w:rsid w:val="00663363"/>
    <w:rsid w:val="00663D41"/>
    <w:rsid w:val="0066420E"/>
    <w:rsid w:val="0066539C"/>
    <w:rsid w:val="006679AA"/>
    <w:rsid w:val="006812C2"/>
    <w:rsid w:val="00682F2F"/>
    <w:rsid w:val="00685572"/>
    <w:rsid w:val="00685C3D"/>
    <w:rsid w:val="00690FC5"/>
    <w:rsid w:val="00692207"/>
    <w:rsid w:val="00695287"/>
    <w:rsid w:val="006A25C7"/>
    <w:rsid w:val="006A3DFF"/>
    <w:rsid w:val="006B26A8"/>
    <w:rsid w:val="006B26C2"/>
    <w:rsid w:val="006C1F72"/>
    <w:rsid w:val="006C225F"/>
    <w:rsid w:val="006C66D2"/>
    <w:rsid w:val="006D7B09"/>
    <w:rsid w:val="006E15C9"/>
    <w:rsid w:val="006E3DA1"/>
    <w:rsid w:val="006F0066"/>
    <w:rsid w:val="006F512C"/>
    <w:rsid w:val="006F52B0"/>
    <w:rsid w:val="006F571A"/>
    <w:rsid w:val="006F5A08"/>
    <w:rsid w:val="006F66C9"/>
    <w:rsid w:val="00701A1D"/>
    <w:rsid w:val="00705524"/>
    <w:rsid w:val="00707504"/>
    <w:rsid w:val="007079BA"/>
    <w:rsid w:val="00716406"/>
    <w:rsid w:val="00722EF8"/>
    <w:rsid w:val="00732D07"/>
    <w:rsid w:val="00733A78"/>
    <w:rsid w:val="00733B43"/>
    <w:rsid w:val="00740207"/>
    <w:rsid w:val="007404F8"/>
    <w:rsid w:val="0074174E"/>
    <w:rsid w:val="007456CA"/>
    <w:rsid w:val="00750A1F"/>
    <w:rsid w:val="0075388B"/>
    <w:rsid w:val="00762D55"/>
    <w:rsid w:val="0076437E"/>
    <w:rsid w:val="00775DB6"/>
    <w:rsid w:val="00795314"/>
    <w:rsid w:val="00795884"/>
    <w:rsid w:val="00795CD8"/>
    <w:rsid w:val="007A0248"/>
    <w:rsid w:val="007A5377"/>
    <w:rsid w:val="007A537A"/>
    <w:rsid w:val="007A631D"/>
    <w:rsid w:val="007B018E"/>
    <w:rsid w:val="007C31AE"/>
    <w:rsid w:val="007C647E"/>
    <w:rsid w:val="007D64C9"/>
    <w:rsid w:val="007D7FA8"/>
    <w:rsid w:val="007E2123"/>
    <w:rsid w:val="007E216F"/>
    <w:rsid w:val="007E56B1"/>
    <w:rsid w:val="007E7273"/>
    <w:rsid w:val="007F4433"/>
    <w:rsid w:val="007F61DD"/>
    <w:rsid w:val="0080118D"/>
    <w:rsid w:val="00802958"/>
    <w:rsid w:val="0080418A"/>
    <w:rsid w:val="00804D6D"/>
    <w:rsid w:val="0080658A"/>
    <w:rsid w:val="00813EC4"/>
    <w:rsid w:val="008149CD"/>
    <w:rsid w:val="00814BDF"/>
    <w:rsid w:val="0081534E"/>
    <w:rsid w:val="00820149"/>
    <w:rsid w:val="00822D9F"/>
    <w:rsid w:val="0082705C"/>
    <w:rsid w:val="008271F2"/>
    <w:rsid w:val="00834953"/>
    <w:rsid w:val="0083584A"/>
    <w:rsid w:val="008506F0"/>
    <w:rsid w:val="008512DB"/>
    <w:rsid w:val="00860F35"/>
    <w:rsid w:val="0086260C"/>
    <w:rsid w:val="0086267E"/>
    <w:rsid w:val="0086442E"/>
    <w:rsid w:val="00872858"/>
    <w:rsid w:val="00877682"/>
    <w:rsid w:val="00882319"/>
    <w:rsid w:val="008851D1"/>
    <w:rsid w:val="00890C46"/>
    <w:rsid w:val="00891039"/>
    <w:rsid w:val="0089194F"/>
    <w:rsid w:val="0089546D"/>
    <w:rsid w:val="0089712A"/>
    <w:rsid w:val="00897CBB"/>
    <w:rsid w:val="008A3F07"/>
    <w:rsid w:val="008A4A2D"/>
    <w:rsid w:val="008A5EEF"/>
    <w:rsid w:val="008B0530"/>
    <w:rsid w:val="008B1DAB"/>
    <w:rsid w:val="008B2763"/>
    <w:rsid w:val="008B2F1B"/>
    <w:rsid w:val="008B5BA6"/>
    <w:rsid w:val="008B723F"/>
    <w:rsid w:val="008D0838"/>
    <w:rsid w:val="008D24A1"/>
    <w:rsid w:val="008D29B1"/>
    <w:rsid w:val="008D5CCC"/>
    <w:rsid w:val="008D601A"/>
    <w:rsid w:val="008D79C3"/>
    <w:rsid w:val="008D7AD4"/>
    <w:rsid w:val="008E2414"/>
    <w:rsid w:val="008E2D2A"/>
    <w:rsid w:val="008E5285"/>
    <w:rsid w:val="008F3C62"/>
    <w:rsid w:val="008F3FFC"/>
    <w:rsid w:val="008F7F63"/>
    <w:rsid w:val="009029B2"/>
    <w:rsid w:val="009066D6"/>
    <w:rsid w:val="00907368"/>
    <w:rsid w:val="009158E5"/>
    <w:rsid w:val="009174D9"/>
    <w:rsid w:val="00917760"/>
    <w:rsid w:val="00917C62"/>
    <w:rsid w:val="00920589"/>
    <w:rsid w:val="0092662D"/>
    <w:rsid w:val="00931945"/>
    <w:rsid w:val="00932C00"/>
    <w:rsid w:val="00940CDE"/>
    <w:rsid w:val="00941CFC"/>
    <w:rsid w:val="00943C43"/>
    <w:rsid w:val="00943FB6"/>
    <w:rsid w:val="009467D3"/>
    <w:rsid w:val="009517E2"/>
    <w:rsid w:val="009522A5"/>
    <w:rsid w:val="00954E2D"/>
    <w:rsid w:val="00957503"/>
    <w:rsid w:val="009614DF"/>
    <w:rsid w:val="0096399E"/>
    <w:rsid w:val="00976210"/>
    <w:rsid w:val="00976F6E"/>
    <w:rsid w:val="009829A2"/>
    <w:rsid w:val="009840AD"/>
    <w:rsid w:val="00987CAB"/>
    <w:rsid w:val="00990932"/>
    <w:rsid w:val="00990F3B"/>
    <w:rsid w:val="009966C7"/>
    <w:rsid w:val="009A049A"/>
    <w:rsid w:val="009A3FE1"/>
    <w:rsid w:val="009A4637"/>
    <w:rsid w:val="009A6A90"/>
    <w:rsid w:val="009A7811"/>
    <w:rsid w:val="009B36B2"/>
    <w:rsid w:val="009C3DE2"/>
    <w:rsid w:val="009C480B"/>
    <w:rsid w:val="009C5064"/>
    <w:rsid w:val="009C7BA9"/>
    <w:rsid w:val="009D63DD"/>
    <w:rsid w:val="009D6B45"/>
    <w:rsid w:val="009E21AF"/>
    <w:rsid w:val="009E303D"/>
    <w:rsid w:val="009E496F"/>
    <w:rsid w:val="009E5113"/>
    <w:rsid w:val="009E64FB"/>
    <w:rsid w:val="009E7AE7"/>
    <w:rsid w:val="009E7F14"/>
    <w:rsid w:val="009F19DA"/>
    <w:rsid w:val="00A01C48"/>
    <w:rsid w:val="00A0202A"/>
    <w:rsid w:val="00A02D19"/>
    <w:rsid w:val="00A02DFC"/>
    <w:rsid w:val="00A06E51"/>
    <w:rsid w:val="00A11183"/>
    <w:rsid w:val="00A11864"/>
    <w:rsid w:val="00A13FDE"/>
    <w:rsid w:val="00A15D0F"/>
    <w:rsid w:val="00A15D34"/>
    <w:rsid w:val="00A200B7"/>
    <w:rsid w:val="00A214E8"/>
    <w:rsid w:val="00A24AF1"/>
    <w:rsid w:val="00A32194"/>
    <w:rsid w:val="00A37E45"/>
    <w:rsid w:val="00A40A44"/>
    <w:rsid w:val="00A42144"/>
    <w:rsid w:val="00A51738"/>
    <w:rsid w:val="00A52D4A"/>
    <w:rsid w:val="00A55433"/>
    <w:rsid w:val="00A601DB"/>
    <w:rsid w:val="00A73AC4"/>
    <w:rsid w:val="00A77A71"/>
    <w:rsid w:val="00A8362D"/>
    <w:rsid w:val="00A83947"/>
    <w:rsid w:val="00A841E5"/>
    <w:rsid w:val="00A91175"/>
    <w:rsid w:val="00A93526"/>
    <w:rsid w:val="00A96C22"/>
    <w:rsid w:val="00AA5EA3"/>
    <w:rsid w:val="00AB31B4"/>
    <w:rsid w:val="00AB376E"/>
    <w:rsid w:val="00AB5141"/>
    <w:rsid w:val="00AC042B"/>
    <w:rsid w:val="00AC0F01"/>
    <w:rsid w:val="00AC1C9F"/>
    <w:rsid w:val="00AD4765"/>
    <w:rsid w:val="00AD7A58"/>
    <w:rsid w:val="00AE0E89"/>
    <w:rsid w:val="00AE3653"/>
    <w:rsid w:val="00AF4918"/>
    <w:rsid w:val="00B011C2"/>
    <w:rsid w:val="00B0491F"/>
    <w:rsid w:val="00B10683"/>
    <w:rsid w:val="00B12964"/>
    <w:rsid w:val="00B16EB6"/>
    <w:rsid w:val="00B27690"/>
    <w:rsid w:val="00B31636"/>
    <w:rsid w:val="00B33BB7"/>
    <w:rsid w:val="00B36933"/>
    <w:rsid w:val="00B3695C"/>
    <w:rsid w:val="00B36CCC"/>
    <w:rsid w:val="00B36E65"/>
    <w:rsid w:val="00B564AC"/>
    <w:rsid w:val="00B56DA8"/>
    <w:rsid w:val="00B5790E"/>
    <w:rsid w:val="00B71CAA"/>
    <w:rsid w:val="00B71EF4"/>
    <w:rsid w:val="00B74EF7"/>
    <w:rsid w:val="00B76D04"/>
    <w:rsid w:val="00B770D3"/>
    <w:rsid w:val="00B80479"/>
    <w:rsid w:val="00B84257"/>
    <w:rsid w:val="00B86BE5"/>
    <w:rsid w:val="00B904EF"/>
    <w:rsid w:val="00B90C42"/>
    <w:rsid w:val="00B93AE3"/>
    <w:rsid w:val="00B93E83"/>
    <w:rsid w:val="00B95039"/>
    <w:rsid w:val="00BA4C40"/>
    <w:rsid w:val="00BA6B78"/>
    <w:rsid w:val="00BB0342"/>
    <w:rsid w:val="00BB0F58"/>
    <w:rsid w:val="00BB281A"/>
    <w:rsid w:val="00BB605C"/>
    <w:rsid w:val="00BB6A8A"/>
    <w:rsid w:val="00BB6E8D"/>
    <w:rsid w:val="00BB7993"/>
    <w:rsid w:val="00BB79B4"/>
    <w:rsid w:val="00BC6A65"/>
    <w:rsid w:val="00BC6C3F"/>
    <w:rsid w:val="00BD4333"/>
    <w:rsid w:val="00BD4C20"/>
    <w:rsid w:val="00BD4CCD"/>
    <w:rsid w:val="00BE2299"/>
    <w:rsid w:val="00BE2C8D"/>
    <w:rsid w:val="00BE41DA"/>
    <w:rsid w:val="00BE5B6B"/>
    <w:rsid w:val="00BF037F"/>
    <w:rsid w:val="00BF3C94"/>
    <w:rsid w:val="00BF43D3"/>
    <w:rsid w:val="00BF5369"/>
    <w:rsid w:val="00C00CF8"/>
    <w:rsid w:val="00C02107"/>
    <w:rsid w:val="00C03533"/>
    <w:rsid w:val="00C03A9E"/>
    <w:rsid w:val="00C05109"/>
    <w:rsid w:val="00C05EBF"/>
    <w:rsid w:val="00C078D4"/>
    <w:rsid w:val="00C17594"/>
    <w:rsid w:val="00C17F69"/>
    <w:rsid w:val="00C20361"/>
    <w:rsid w:val="00C23447"/>
    <w:rsid w:val="00C259E7"/>
    <w:rsid w:val="00C27EEB"/>
    <w:rsid w:val="00C30AD4"/>
    <w:rsid w:val="00C319B9"/>
    <w:rsid w:val="00C33655"/>
    <w:rsid w:val="00C375A9"/>
    <w:rsid w:val="00C3794A"/>
    <w:rsid w:val="00C42EAB"/>
    <w:rsid w:val="00C434B6"/>
    <w:rsid w:val="00C453B7"/>
    <w:rsid w:val="00C45A17"/>
    <w:rsid w:val="00C46347"/>
    <w:rsid w:val="00C47602"/>
    <w:rsid w:val="00C47C1C"/>
    <w:rsid w:val="00C47ED9"/>
    <w:rsid w:val="00C51667"/>
    <w:rsid w:val="00C55FB1"/>
    <w:rsid w:val="00C604A3"/>
    <w:rsid w:val="00C6099A"/>
    <w:rsid w:val="00C646D2"/>
    <w:rsid w:val="00C67AE4"/>
    <w:rsid w:val="00C73167"/>
    <w:rsid w:val="00C75B5F"/>
    <w:rsid w:val="00C80BC3"/>
    <w:rsid w:val="00C85462"/>
    <w:rsid w:val="00C90257"/>
    <w:rsid w:val="00C91A34"/>
    <w:rsid w:val="00C91DB8"/>
    <w:rsid w:val="00C9202F"/>
    <w:rsid w:val="00CA0A2E"/>
    <w:rsid w:val="00CA18E8"/>
    <w:rsid w:val="00CA23E3"/>
    <w:rsid w:val="00CA325B"/>
    <w:rsid w:val="00CA6683"/>
    <w:rsid w:val="00CB2C01"/>
    <w:rsid w:val="00CB30B9"/>
    <w:rsid w:val="00CB5EA4"/>
    <w:rsid w:val="00CC3DA4"/>
    <w:rsid w:val="00CC4F22"/>
    <w:rsid w:val="00CC6246"/>
    <w:rsid w:val="00CC6F2F"/>
    <w:rsid w:val="00CE3FBC"/>
    <w:rsid w:val="00CE7D9D"/>
    <w:rsid w:val="00CF172A"/>
    <w:rsid w:val="00CF2717"/>
    <w:rsid w:val="00CF5296"/>
    <w:rsid w:val="00CF649D"/>
    <w:rsid w:val="00D02628"/>
    <w:rsid w:val="00D03F41"/>
    <w:rsid w:val="00D06E44"/>
    <w:rsid w:val="00D07580"/>
    <w:rsid w:val="00D13FDF"/>
    <w:rsid w:val="00D27DCD"/>
    <w:rsid w:val="00D32294"/>
    <w:rsid w:val="00D346AB"/>
    <w:rsid w:val="00D40B51"/>
    <w:rsid w:val="00D420E7"/>
    <w:rsid w:val="00D50834"/>
    <w:rsid w:val="00D55093"/>
    <w:rsid w:val="00D56C3D"/>
    <w:rsid w:val="00D5788E"/>
    <w:rsid w:val="00D6010B"/>
    <w:rsid w:val="00D64F6A"/>
    <w:rsid w:val="00D65594"/>
    <w:rsid w:val="00D65B27"/>
    <w:rsid w:val="00D6621D"/>
    <w:rsid w:val="00D82C3A"/>
    <w:rsid w:val="00D84506"/>
    <w:rsid w:val="00D85F6A"/>
    <w:rsid w:val="00D90FF7"/>
    <w:rsid w:val="00D92D38"/>
    <w:rsid w:val="00D93B05"/>
    <w:rsid w:val="00D95EA9"/>
    <w:rsid w:val="00D95EE4"/>
    <w:rsid w:val="00D95F40"/>
    <w:rsid w:val="00D97ABD"/>
    <w:rsid w:val="00DA3D10"/>
    <w:rsid w:val="00DA64FB"/>
    <w:rsid w:val="00DB2C8E"/>
    <w:rsid w:val="00DB3BE3"/>
    <w:rsid w:val="00DB474E"/>
    <w:rsid w:val="00DB49C8"/>
    <w:rsid w:val="00DB7C0C"/>
    <w:rsid w:val="00DB7D37"/>
    <w:rsid w:val="00DC0057"/>
    <w:rsid w:val="00DC0323"/>
    <w:rsid w:val="00DC3511"/>
    <w:rsid w:val="00DD1101"/>
    <w:rsid w:val="00DD521F"/>
    <w:rsid w:val="00DD70E7"/>
    <w:rsid w:val="00DD747D"/>
    <w:rsid w:val="00DE2972"/>
    <w:rsid w:val="00DE36F0"/>
    <w:rsid w:val="00DF48EB"/>
    <w:rsid w:val="00DF72EF"/>
    <w:rsid w:val="00E04F19"/>
    <w:rsid w:val="00E05068"/>
    <w:rsid w:val="00E05713"/>
    <w:rsid w:val="00E0591A"/>
    <w:rsid w:val="00E06D7B"/>
    <w:rsid w:val="00E12D79"/>
    <w:rsid w:val="00E16220"/>
    <w:rsid w:val="00E16931"/>
    <w:rsid w:val="00E21E98"/>
    <w:rsid w:val="00E22433"/>
    <w:rsid w:val="00E262EC"/>
    <w:rsid w:val="00E34D89"/>
    <w:rsid w:val="00E364CA"/>
    <w:rsid w:val="00E46A2C"/>
    <w:rsid w:val="00E547E2"/>
    <w:rsid w:val="00E548B5"/>
    <w:rsid w:val="00E62E69"/>
    <w:rsid w:val="00E63EC3"/>
    <w:rsid w:val="00E739DA"/>
    <w:rsid w:val="00E8641A"/>
    <w:rsid w:val="00E87A08"/>
    <w:rsid w:val="00E90005"/>
    <w:rsid w:val="00E94ACD"/>
    <w:rsid w:val="00E95263"/>
    <w:rsid w:val="00EA0486"/>
    <w:rsid w:val="00EA1469"/>
    <w:rsid w:val="00EB3DDD"/>
    <w:rsid w:val="00EC04BF"/>
    <w:rsid w:val="00EC2627"/>
    <w:rsid w:val="00EC3614"/>
    <w:rsid w:val="00EC38B0"/>
    <w:rsid w:val="00EC5376"/>
    <w:rsid w:val="00EC6973"/>
    <w:rsid w:val="00ED2072"/>
    <w:rsid w:val="00ED2C81"/>
    <w:rsid w:val="00ED44B0"/>
    <w:rsid w:val="00EE19C1"/>
    <w:rsid w:val="00EE3A05"/>
    <w:rsid w:val="00EE3B33"/>
    <w:rsid w:val="00EE3E34"/>
    <w:rsid w:val="00EE58D0"/>
    <w:rsid w:val="00EE688B"/>
    <w:rsid w:val="00EF0AA9"/>
    <w:rsid w:val="00EF3923"/>
    <w:rsid w:val="00EF57A2"/>
    <w:rsid w:val="00EF6F4E"/>
    <w:rsid w:val="00F108B8"/>
    <w:rsid w:val="00F1143D"/>
    <w:rsid w:val="00F13708"/>
    <w:rsid w:val="00F13879"/>
    <w:rsid w:val="00F14AE8"/>
    <w:rsid w:val="00F15DED"/>
    <w:rsid w:val="00F1615D"/>
    <w:rsid w:val="00F202E2"/>
    <w:rsid w:val="00F224FE"/>
    <w:rsid w:val="00F238F2"/>
    <w:rsid w:val="00F30B9C"/>
    <w:rsid w:val="00F30C18"/>
    <w:rsid w:val="00F321DE"/>
    <w:rsid w:val="00F3491D"/>
    <w:rsid w:val="00F436EB"/>
    <w:rsid w:val="00F443E2"/>
    <w:rsid w:val="00F55F47"/>
    <w:rsid w:val="00F57437"/>
    <w:rsid w:val="00F6223D"/>
    <w:rsid w:val="00F657A2"/>
    <w:rsid w:val="00F700CA"/>
    <w:rsid w:val="00F8263C"/>
    <w:rsid w:val="00F841AD"/>
    <w:rsid w:val="00F84631"/>
    <w:rsid w:val="00F85943"/>
    <w:rsid w:val="00F869E9"/>
    <w:rsid w:val="00F919C4"/>
    <w:rsid w:val="00F9205E"/>
    <w:rsid w:val="00FA31B2"/>
    <w:rsid w:val="00FA6CBD"/>
    <w:rsid w:val="00FB0FBC"/>
    <w:rsid w:val="00FB1059"/>
    <w:rsid w:val="00FC0C17"/>
    <w:rsid w:val="00FC2B7F"/>
    <w:rsid w:val="00FC53FC"/>
    <w:rsid w:val="00FC5F68"/>
    <w:rsid w:val="00FD66C5"/>
    <w:rsid w:val="00FD754E"/>
    <w:rsid w:val="00FE2070"/>
    <w:rsid w:val="00FE29FE"/>
    <w:rsid w:val="00FE427C"/>
    <w:rsid w:val="00FF003D"/>
    <w:rsid w:val="00FF20BF"/>
    <w:rsid w:val="00FF7560"/>
    <w:rsid w:val="0155BB88"/>
    <w:rsid w:val="05CE8CC7"/>
    <w:rsid w:val="076EDC7D"/>
    <w:rsid w:val="077A8013"/>
    <w:rsid w:val="07ED495B"/>
    <w:rsid w:val="08F0D34C"/>
    <w:rsid w:val="096D064F"/>
    <w:rsid w:val="0B117B22"/>
    <w:rsid w:val="0B15474D"/>
    <w:rsid w:val="0C0C4773"/>
    <w:rsid w:val="0CD7B7BD"/>
    <w:rsid w:val="109F56EF"/>
    <w:rsid w:val="136F979F"/>
    <w:rsid w:val="141D8ACE"/>
    <w:rsid w:val="149F350B"/>
    <w:rsid w:val="1526B27F"/>
    <w:rsid w:val="1626E75B"/>
    <w:rsid w:val="17CF0F07"/>
    <w:rsid w:val="196EB13C"/>
    <w:rsid w:val="197964C4"/>
    <w:rsid w:val="19EAC1BD"/>
    <w:rsid w:val="1C53987F"/>
    <w:rsid w:val="1C54152A"/>
    <w:rsid w:val="1EB73568"/>
    <w:rsid w:val="1F7A9364"/>
    <w:rsid w:val="1FAC64E4"/>
    <w:rsid w:val="201BF28E"/>
    <w:rsid w:val="20501BEB"/>
    <w:rsid w:val="22502FD2"/>
    <w:rsid w:val="234064F3"/>
    <w:rsid w:val="23B6E6D0"/>
    <w:rsid w:val="25854C97"/>
    <w:rsid w:val="27EEF29A"/>
    <w:rsid w:val="28DA2E51"/>
    <w:rsid w:val="28EE8D1B"/>
    <w:rsid w:val="2A58EC1C"/>
    <w:rsid w:val="2F789866"/>
    <w:rsid w:val="32723C36"/>
    <w:rsid w:val="32C514D4"/>
    <w:rsid w:val="334CF375"/>
    <w:rsid w:val="33D96CDA"/>
    <w:rsid w:val="345C4F8B"/>
    <w:rsid w:val="351CEBD3"/>
    <w:rsid w:val="38CEBA80"/>
    <w:rsid w:val="3C02FE0B"/>
    <w:rsid w:val="3CF3E175"/>
    <w:rsid w:val="3DD7139D"/>
    <w:rsid w:val="3E0CDB94"/>
    <w:rsid w:val="3E66402F"/>
    <w:rsid w:val="3E8B42DC"/>
    <w:rsid w:val="3FA39705"/>
    <w:rsid w:val="40209794"/>
    <w:rsid w:val="42B8A567"/>
    <w:rsid w:val="43B8303D"/>
    <w:rsid w:val="45329C90"/>
    <w:rsid w:val="456DC3EE"/>
    <w:rsid w:val="4866F986"/>
    <w:rsid w:val="4C72DA58"/>
    <w:rsid w:val="4F95AA40"/>
    <w:rsid w:val="50C2B8C1"/>
    <w:rsid w:val="50EDB2CF"/>
    <w:rsid w:val="561365B7"/>
    <w:rsid w:val="570396E9"/>
    <w:rsid w:val="5703BAD3"/>
    <w:rsid w:val="59D5E4A2"/>
    <w:rsid w:val="5A1B2037"/>
    <w:rsid w:val="5C94B444"/>
    <w:rsid w:val="5C97135D"/>
    <w:rsid w:val="5D4B1716"/>
    <w:rsid w:val="5EBC03D8"/>
    <w:rsid w:val="5F6AAAA8"/>
    <w:rsid w:val="5FAA8EEC"/>
    <w:rsid w:val="5FC88C6A"/>
    <w:rsid w:val="60056494"/>
    <w:rsid w:val="602163C1"/>
    <w:rsid w:val="62A33CD0"/>
    <w:rsid w:val="62E95735"/>
    <w:rsid w:val="6680E344"/>
    <w:rsid w:val="67CB1ABC"/>
    <w:rsid w:val="6845EBED"/>
    <w:rsid w:val="690F6875"/>
    <w:rsid w:val="6B1F193C"/>
    <w:rsid w:val="6B32B9F1"/>
    <w:rsid w:val="6C467F1F"/>
    <w:rsid w:val="6DB03CB3"/>
    <w:rsid w:val="7015E25D"/>
    <w:rsid w:val="712C62B1"/>
    <w:rsid w:val="71E1BAA1"/>
    <w:rsid w:val="71E9E5E7"/>
    <w:rsid w:val="71FDDB35"/>
    <w:rsid w:val="7344EF88"/>
    <w:rsid w:val="77890EC2"/>
    <w:rsid w:val="7B06722D"/>
    <w:rsid w:val="7B6B8560"/>
    <w:rsid w:val="7C2D1309"/>
    <w:rsid w:val="7D45C0EB"/>
    <w:rsid w:val="7D74EF9E"/>
    <w:rsid w:val="7E4DF07B"/>
    <w:rsid w:val="7E62117F"/>
    <w:rsid w:val="7E764E65"/>
    <w:rsid w:val="7EF3C023"/>
    <w:rsid w:val="7FA5EBD1"/>
    <w:rsid w:val="7FCBF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455B90"/>
  <w15:docId w15:val="{38BB0190-93F1-4661-86B7-585B3C81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5524"/>
  </w:style>
  <w:style w:type="paragraph" w:styleId="Kop1">
    <w:name w:val="heading 1"/>
    <w:basedOn w:val="Standaard"/>
    <w:next w:val="Standaard"/>
    <w:link w:val="Kop1Char"/>
    <w:uiPriority w:val="9"/>
    <w:qFormat/>
    <w:rsid w:val="00AE0E89"/>
    <w:pPr>
      <w:keepNext/>
      <w:keepLines/>
      <w:spacing w:before="240"/>
      <w:outlineLvl w:val="0"/>
    </w:pPr>
    <w:rPr>
      <w:rFonts w:eastAsiaTheme="majorEastAsia" w:cstheme="majorBidi"/>
      <w:i/>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F498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498B"/>
    <w:rPr>
      <w:rFonts w:ascii="Segoe UI" w:hAnsi="Segoe UI" w:cs="Segoe UI"/>
      <w:sz w:val="18"/>
      <w:szCs w:val="18"/>
    </w:rPr>
  </w:style>
  <w:style w:type="paragraph" w:customStyle="1" w:styleId="000">
    <w:name w:val="000"/>
    <w:aliases w:val="standaard,standaard uitvullen,standaard (alt-s),stan084daard,0001,standaard 155,standaard uitv042ullen,standaard 040,sta550ndaard,standaard81,standaard uitvull0083,standaard 042,sta200,standaard Char Char,standaard + 10 pt000,standaard + 10 pt,83"/>
    <w:basedOn w:val="Standaard"/>
    <w:link w:val="000Char"/>
    <w:qFormat/>
    <w:rsid w:val="001F498B"/>
    <w:pPr>
      <w:overflowPunct w:val="0"/>
      <w:autoSpaceDE w:val="0"/>
      <w:autoSpaceDN w:val="0"/>
      <w:adjustRightInd w:val="0"/>
      <w:spacing w:line="270" w:lineRule="atLeast"/>
      <w:textAlignment w:val="baseline"/>
    </w:pPr>
    <w:rPr>
      <w:rFonts w:ascii="EYInterstate Light" w:hAnsi="EYInterstate Light"/>
      <w:spacing w:val="4"/>
      <w:kern w:val="12"/>
      <w:sz w:val="19"/>
      <w:lang w:val="en-US" w:eastAsia="en-US"/>
    </w:rPr>
  </w:style>
  <w:style w:type="character" w:styleId="Hyperlink">
    <w:name w:val="Hyperlink"/>
    <w:basedOn w:val="Standaardalinea-lettertype"/>
    <w:uiPriority w:val="99"/>
    <w:unhideWhenUsed/>
    <w:rsid w:val="001F498B"/>
    <w:rPr>
      <w:color w:val="0563C1" w:themeColor="hyperlink"/>
      <w:spacing w:val="4"/>
      <w:sz w:val="19"/>
      <w:u w:val="single"/>
    </w:rPr>
  </w:style>
  <w:style w:type="character" w:customStyle="1" w:styleId="Onopgelostemelding1">
    <w:name w:val="Onopgeloste melding1"/>
    <w:basedOn w:val="Standaardalinea-lettertype"/>
    <w:uiPriority w:val="99"/>
    <w:semiHidden/>
    <w:unhideWhenUsed/>
    <w:rsid w:val="001F498B"/>
    <w:rPr>
      <w:color w:val="605E5C"/>
      <w:shd w:val="clear" w:color="auto" w:fill="E1DFDD"/>
    </w:rPr>
  </w:style>
  <w:style w:type="character" w:customStyle="1" w:styleId="000Char">
    <w:name w:val="000 Char"/>
    <w:aliases w:val="standaard Char,standaard uitvullen Char,standaard (alt-s) Char,stan084daard Char,standaard 042 Char,standaard 155 Char,standaard81 Char,standaard uitvull0083 Char,standaard 040 Char,standaard uitv042ullen Char,standaard uitvulle045n Char,83 Cha"/>
    <w:basedOn w:val="Standaardalinea-lettertype"/>
    <w:link w:val="000"/>
    <w:rsid w:val="001D4F47"/>
    <w:rPr>
      <w:rFonts w:ascii="EYInterstate Light" w:hAnsi="EYInterstate Light"/>
      <w:spacing w:val="4"/>
      <w:kern w:val="12"/>
      <w:sz w:val="19"/>
      <w:lang w:val="en-US" w:eastAsia="en-US"/>
    </w:rPr>
  </w:style>
  <w:style w:type="paragraph" w:styleId="Voetnoottekst">
    <w:name w:val="footnote text"/>
    <w:basedOn w:val="Standaard"/>
    <w:link w:val="VoetnoottekstChar"/>
    <w:uiPriority w:val="99"/>
    <w:unhideWhenUsed/>
    <w:rsid w:val="005F3C03"/>
  </w:style>
  <w:style w:type="character" w:customStyle="1" w:styleId="VoetnoottekstChar">
    <w:name w:val="Voetnoottekst Char"/>
    <w:basedOn w:val="Standaardalinea-lettertype"/>
    <w:link w:val="Voetnoottekst"/>
    <w:uiPriority w:val="99"/>
    <w:rsid w:val="005F3C03"/>
  </w:style>
  <w:style w:type="character" w:styleId="Voetnootmarkering">
    <w:name w:val="footnote reference"/>
    <w:basedOn w:val="Standaardalinea-lettertype"/>
    <w:uiPriority w:val="99"/>
    <w:unhideWhenUsed/>
    <w:rsid w:val="005F3C03"/>
    <w:rPr>
      <w:vertAlign w:val="superscript"/>
    </w:rPr>
  </w:style>
  <w:style w:type="character" w:styleId="Verwijzingopmerking">
    <w:name w:val="annotation reference"/>
    <w:basedOn w:val="Standaardalinea-lettertype"/>
    <w:uiPriority w:val="99"/>
    <w:unhideWhenUsed/>
    <w:rsid w:val="00A40A44"/>
    <w:rPr>
      <w:sz w:val="16"/>
      <w:szCs w:val="16"/>
      <w:lang w:val="nl-NL"/>
    </w:rPr>
  </w:style>
  <w:style w:type="paragraph" w:styleId="Tekstopmerking">
    <w:name w:val="annotation text"/>
    <w:basedOn w:val="Standaard"/>
    <w:link w:val="TekstopmerkingChar"/>
    <w:uiPriority w:val="99"/>
    <w:unhideWhenUsed/>
    <w:rsid w:val="00A40A44"/>
    <w:pPr>
      <w:overflowPunct w:val="0"/>
      <w:autoSpaceDE w:val="0"/>
      <w:autoSpaceDN w:val="0"/>
      <w:adjustRightInd w:val="0"/>
      <w:textAlignment w:val="baseline"/>
    </w:pPr>
    <w:rPr>
      <w:rFonts w:ascii="EYInterstate" w:hAnsi="EYInterstate"/>
      <w:spacing w:val="4"/>
      <w:sz w:val="19"/>
      <w:lang w:eastAsia="en-US"/>
    </w:rPr>
  </w:style>
  <w:style w:type="character" w:customStyle="1" w:styleId="TekstopmerkingChar">
    <w:name w:val="Tekst opmerking Char"/>
    <w:basedOn w:val="Standaardalinea-lettertype"/>
    <w:link w:val="Tekstopmerking"/>
    <w:uiPriority w:val="99"/>
    <w:rsid w:val="00A40A44"/>
    <w:rPr>
      <w:rFonts w:ascii="EYInterstate" w:hAnsi="EYInterstate"/>
      <w:spacing w:val="4"/>
      <w:sz w:val="19"/>
      <w:lang w:eastAsia="en-US"/>
    </w:rPr>
  </w:style>
  <w:style w:type="paragraph" w:styleId="Onderwerpvanopmerking">
    <w:name w:val="annotation subject"/>
    <w:basedOn w:val="Tekstopmerking"/>
    <w:next w:val="Tekstopmerking"/>
    <w:link w:val="OnderwerpvanopmerkingChar"/>
    <w:uiPriority w:val="99"/>
    <w:semiHidden/>
    <w:unhideWhenUsed/>
    <w:rsid w:val="000501AA"/>
    <w:pPr>
      <w:overflowPunct/>
      <w:autoSpaceDE/>
      <w:autoSpaceDN/>
      <w:adjustRightInd/>
      <w:spacing w:after="160"/>
      <w:textAlignment w:val="auto"/>
    </w:pPr>
    <w:rPr>
      <w:rFonts w:ascii="Garamond" w:hAnsi="Garamond"/>
      <w:b/>
      <w:bCs/>
      <w:spacing w:val="0"/>
      <w:sz w:val="20"/>
      <w:lang w:eastAsia="nl-NL"/>
    </w:rPr>
  </w:style>
  <w:style w:type="character" w:customStyle="1" w:styleId="OnderwerpvanopmerkingChar">
    <w:name w:val="Onderwerp van opmerking Char"/>
    <w:basedOn w:val="TekstopmerkingChar"/>
    <w:link w:val="Onderwerpvanopmerking"/>
    <w:uiPriority w:val="99"/>
    <w:semiHidden/>
    <w:rsid w:val="000501AA"/>
    <w:rPr>
      <w:rFonts w:ascii="EYInterstate" w:hAnsi="EYInterstate"/>
      <w:b/>
      <w:bCs/>
      <w:spacing w:val="4"/>
      <w:sz w:val="19"/>
      <w:lang w:eastAsia="en-US"/>
    </w:rPr>
  </w:style>
  <w:style w:type="paragraph" w:styleId="Lijstalinea">
    <w:name w:val="List Paragraph"/>
    <w:basedOn w:val="Standaard"/>
    <w:uiPriority w:val="34"/>
    <w:qFormat/>
    <w:rsid w:val="00D92D38"/>
    <w:pPr>
      <w:ind w:left="720"/>
      <w:contextualSpacing/>
    </w:pPr>
  </w:style>
  <w:style w:type="paragraph" w:styleId="Koptekst">
    <w:name w:val="header"/>
    <w:basedOn w:val="Standaard"/>
    <w:link w:val="KoptekstChar"/>
    <w:uiPriority w:val="99"/>
    <w:unhideWhenUsed/>
    <w:rsid w:val="005D1C72"/>
    <w:pPr>
      <w:tabs>
        <w:tab w:val="center" w:pos="4536"/>
        <w:tab w:val="right" w:pos="9072"/>
      </w:tabs>
    </w:pPr>
  </w:style>
  <w:style w:type="character" w:customStyle="1" w:styleId="KoptekstChar">
    <w:name w:val="Koptekst Char"/>
    <w:basedOn w:val="Standaardalinea-lettertype"/>
    <w:link w:val="Koptekst"/>
    <w:uiPriority w:val="99"/>
    <w:rsid w:val="005D1C72"/>
  </w:style>
  <w:style w:type="paragraph" w:styleId="Voettekst">
    <w:name w:val="footer"/>
    <w:basedOn w:val="Standaard"/>
    <w:link w:val="VoettekstChar"/>
    <w:uiPriority w:val="99"/>
    <w:unhideWhenUsed/>
    <w:rsid w:val="005D1C72"/>
    <w:pPr>
      <w:tabs>
        <w:tab w:val="center" w:pos="4536"/>
        <w:tab w:val="right" w:pos="9072"/>
      </w:tabs>
    </w:pPr>
  </w:style>
  <w:style w:type="character" w:customStyle="1" w:styleId="VoettekstChar">
    <w:name w:val="Voettekst Char"/>
    <w:basedOn w:val="Standaardalinea-lettertype"/>
    <w:link w:val="Voettekst"/>
    <w:uiPriority w:val="99"/>
    <w:rsid w:val="005D1C72"/>
  </w:style>
  <w:style w:type="character" w:customStyle="1" w:styleId="Kop1Char">
    <w:name w:val="Kop 1 Char"/>
    <w:basedOn w:val="Standaardalinea-lettertype"/>
    <w:link w:val="Kop1"/>
    <w:uiPriority w:val="9"/>
    <w:rsid w:val="00AE0E89"/>
    <w:rPr>
      <w:rFonts w:ascii="Arial" w:eastAsiaTheme="majorEastAsia" w:hAnsi="Arial" w:cstheme="majorBidi"/>
      <w:i/>
      <w:szCs w:val="32"/>
    </w:rPr>
  </w:style>
  <w:style w:type="paragraph" w:styleId="Kopvaninhoudsopgave">
    <w:name w:val="TOC Heading"/>
    <w:basedOn w:val="Kop1"/>
    <w:next w:val="Standaard"/>
    <w:uiPriority w:val="39"/>
    <w:unhideWhenUsed/>
    <w:qFormat/>
    <w:rsid w:val="00290561"/>
    <w:pPr>
      <w:spacing w:line="259" w:lineRule="auto"/>
      <w:outlineLvl w:val="9"/>
    </w:pPr>
    <w:rPr>
      <w:i w:val="0"/>
      <w:color w:val="2F5496" w:themeColor="accent1" w:themeShade="BF"/>
      <w:sz w:val="32"/>
    </w:rPr>
  </w:style>
  <w:style w:type="paragraph" w:styleId="Inhopg1">
    <w:name w:val="toc 1"/>
    <w:basedOn w:val="Standaard"/>
    <w:next w:val="Standaard"/>
    <w:autoRedefine/>
    <w:uiPriority w:val="39"/>
    <w:unhideWhenUsed/>
    <w:rsid w:val="008B2F1B"/>
    <w:pPr>
      <w:tabs>
        <w:tab w:val="right" w:leader="dot" w:pos="9062"/>
      </w:tabs>
      <w:spacing w:after="100"/>
    </w:pPr>
  </w:style>
  <w:style w:type="character" w:customStyle="1" w:styleId="normaltextrun">
    <w:name w:val="normaltextrun"/>
    <w:basedOn w:val="Standaardalinea-lettertype"/>
    <w:rsid w:val="00EC6973"/>
  </w:style>
  <w:style w:type="table" w:styleId="Onopgemaaktetabel1">
    <w:name w:val="Plain Table 1"/>
    <w:basedOn w:val="Standaardtabel"/>
    <w:uiPriority w:val="41"/>
    <w:rsid w:val="00EC6973"/>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4-Accent2">
    <w:name w:val="Grid Table 4 Accent 2"/>
    <w:basedOn w:val="Standaardtabel"/>
    <w:uiPriority w:val="49"/>
    <w:rsid w:val="00EC697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Plattetekst">
    <w:name w:val="Body Text"/>
    <w:basedOn w:val="Standaard"/>
    <w:link w:val="PlattetekstChar"/>
    <w:qFormat/>
    <w:rsid w:val="00987CAB"/>
    <w:pPr>
      <w:spacing w:before="130" w:after="130" w:line="240" w:lineRule="atLeast"/>
    </w:pPr>
    <w:rPr>
      <w:rFonts w:asciiTheme="minorHAnsi" w:hAnsiTheme="minorHAnsi"/>
      <w:lang w:val="de-DE" w:eastAsia="en-US"/>
    </w:rPr>
  </w:style>
  <w:style w:type="character" w:customStyle="1" w:styleId="PlattetekstChar">
    <w:name w:val="Platte tekst Char"/>
    <w:basedOn w:val="Standaardalinea-lettertype"/>
    <w:link w:val="Plattetekst"/>
    <w:rsid w:val="00987CAB"/>
    <w:rPr>
      <w:rFonts w:asciiTheme="minorHAnsi" w:hAnsiTheme="minorHAnsi"/>
      <w:lang w:val="de-DE" w:eastAsia="en-US"/>
    </w:rPr>
  </w:style>
  <w:style w:type="paragraph" w:styleId="Revisie">
    <w:name w:val="Revision"/>
    <w:hidden/>
    <w:uiPriority w:val="99"/>
    <w:semiHidden/>
    <w:rsid w:val="00E06D7B"/>
  </w:style>
  <w:style w:type="character" w:customStyle="1" w:styleId="gmaildefault">
    <w:name w:val="gmail_default"/>
    <w:basedOn w:val="Standaardalinea-lettertype"/>
    <w:rsid w:val="00613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6.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32884AF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DCC9426C791DA41859A7269277315A0" ma:contentTypeVersion="4" ma:contentTypeDescription="Een nieuw document maken." ma:contentTypeScope="" ma:versionID="9f5e24fa5f16cb6cba9e36bdf18d3c47">
  <xsd:schema xmlns:xsd="http://www.w3.org/2001/XMLSchema" xmlns:xs="http://www.w3.org/2001/XMLSchema" xmlns:p="http://schemas.microsoft.com/office/2006/metadata/properties" xmlns:ns2="6e51bfaf-d5b1-4d15-a7e0-962f771743e7" xmlns:ns3="597130b8-dec9-4d7c-b45b-e8ec1c626651" targetNamespace="http://schemas.microsoft.com/office/2006/metadata/properties" ma:root="true" ma:fieldsID="ce6da581814f6636b1d461b62b3bcd0a" ns2:_="" ns3:_="">
    <xsd:import namespace="6e51bfaf-d5b1-4d15-a7e0-962f771743e7"/>
    <xsd:import namespace="597130b8-dec9-4d7c-b45b-e8ec1c6266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1bfaf-d5b1-4d15-a7e0-962f77174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7130b8-dec9-4d7c-b45b-e8ec1c62665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769B33-13A4-45DD-95FE-3B1E79B9E82B}">
  <ds:schemaRefs>
    <ds:schemaRef ds:uri="http://schemas.microsoft.com/sharepoint/v3/contenttype/forms"/>
  </ds:schemaRefs>
</ds:datastoreItem>
</file>

<file path=customXml/itemProps2.xml><?xml version="1.0" encoding="utf-8"?>
<ds:datastoreItem xmlns:ds="http://schemas.openxmlformats.org/officeDocument/2006/customXml" ds:itemID="{2A4FF9CE-30BC-4EC1-A3E5-B160A446EB8A}">
  <ds:schemaRefs>
    <ds:schemaRef ds:uri="http://schemas.microsoft.com/office/2006/documentManagement/types"/>
    <ds:schemaRef ds:uri="6e51bfaf-d5b1-4d15-a7e0-962f771743e7"/>
    <ds:schemaRef ds:uri="597130b8-dec9-4d7c-b45b-e8ec1c626651"/>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AACE7C26-D6F6-49B6-9CAB-E100BE0FD2F4}">
  <ds:schemaRefs>
    <ds:schemaRef ds:uri="http://schemas.openxmlformats.org/officeDocument/2006/bibliography"/>
  </ds:schemaRefs>
</ds:datastoreItem>
</file>

<file path=customXml/itemProps4.xml><?xml version="1.0" encoding="utf-8"?>
<ds:datastoreItem xmlns:ds="http://schemas.openxmlformats.org/officeDocument/2006/customXml" ds:itemID="{06F2C4F8-D011-412B-9122-F3E14F73B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1bfaf-d5b1-4d15-a7e0-962f771743e7"/>
    <ds:schemaRef ds:uri="597130b8-dec9-4d7c-b45b-e8ec1c626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57</Pages>
  <Words>21643</Words>
  <Characters>119040</Characters>
  <Application>Microsoft Office Word</Application>
  <DocSecurity>0</DocSecurity>
  <Lines>992</Lines>
  <Paragraphs>280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NPOI</dc:creator>
  <cp:lastModifiedBy>Andre Broers</cp:lastModifiedBy>
  <cp:revision>5</cp:revision>
  <dcterms:created xsi:type="dcterms:W3CDTF">2022-06-30T07:46:00Z</dcterms:created>
  <dcterms:modified xsi:type="dcterms:W3CDTF">2022-06-30T08:17:00Z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2.1.1</vt:lpwstr>
  </property>
  <property fmtid="{D5CDD505-2E9C-101B-9397-08002B2CF9AE}" pid="4" name="ContentTypeId">
    <vt:lpwstr>0x0101003DCC9426C791DA41859A7269277315A0</vt:lpwstr>
  </property>
  <property fmtid="{D5CDD505-2E9C-101B-9397-08002B2CF9AE}" pid="5" name="eyTemplate">
    <vt:lpwstr>ONBEKEND</vt:lpwstr>
  </property>
</Properties>
</file>