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53D1" w14:textId="0294DE8C" w:rsidR="00A454B9" w:rsidRDefault="00EF5483">
      <w:pPr>
        <w:spacing w:after="201" w:line="240" w:lineRule="exact"/>
      </w:pPr>
      <w:r>
        <w:rPr>
          <w:noProof/>
        </w:rPr>
        <w:pict w14:anchorId="6BC1E455">
          <v:shapetype id="_x0000_t202" coordsize="21600,21600" o:spt="202" path="m,l,21600r21600,l21600,xe">
            <v:stroke joinstyle="miter"/>
            <v:path gradientshapeok="t" o:connecttype="rect"/>
          </v:shapetype>
          <v:shape id="Tekstvak 2" o:spid="_x0000_s1026" type="#_x0000_t202" style="position:absolute;margin-left:-19.4pt;margin-top:-.8pt;width:464pt;height:751.8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60A82EA4" w14:textId="2DCB9461" w:rsidR="00EF5483" w:rsidRDefault="00EF5483" w:rsidP="00EF5483">
                  <w:pPr>
                    <w:spacing w:after="281" w:line="336" w:lineRule="exact"/>
                  </w:pPr>
                  <w:r>
                    <w:rPr>
                      <w:b/>
                      <w:sz w:val="28"/>
                    </w:rPr>
                    <w:t>Samenstellingsverklaring van de accountant</w:t>
                  </w:r>
                  <w:r>
                    <w:rPr>
                      <w:b/>
                    </w:rPr>
                    <w:t xml:space="preserve"> </w:t>
                  </w:r>
                </w:p>
                <w:p w14:paraId="2F124549" w14:textId="77777777" w:rsidR="00EF5483" w:rsidRDefault="00EF5483" w:rsidP="00EF5483">
                  <w:pPr>
                    <w:spacing w:after="201" w:line="240" w:lineRule="exact"/>
                  </w:pPr>
                  <w:r>
                    <w:t xml:space="preserve">Aan: Opdrachtgever </w:t>
                  </w:r>
                </w:p>
                <w:p w14:paraId="6AF8D716" w14:textId="77777777" w:rsidR="00EF5483" w:rsidRDefault="00EF5483" w:rsidP="00EF5483">
                  <w:pPr>
                    <w:spacing w:after="201" w:line="240" w:lineRule="exact"/>
                  </w:pPr>
                </w:p>
                <w:p w14:paraId="67605177" w14:textId="77777777" w:rsidR="00EF5483" w:rsidRDefault="00EF5483" w:rsidP="00EF5483">
                  <w:pPr>
                    <w:spacing w:after="201" w:line="240" w:lineRule="exact"/>
                  </w:pPr>
                  <w:r>
                    <w:t>De jaarrekening van ... (naam entiteit(en)) te ... ((statutaire) vestigingsplaats) is door ons samengesteld op basis van de van u gekregen informatie. De jaarrekening bestaat uit de balans per 31 december JJJJ (of bij een gebroken boekjaar: 30 juni JJJJ) en de winst- en verliesrekening over JJJJ</w:t>
                  </w:r>
                  <w:del w:id="0" w:author="Andre Broers" w:date="2023-11-20T13:25:00Z">
                    <w:r w:rsidDel="00266F43">
                      <w:delText xml:space="preserve"> met de daarbij horende toelichting</w:delText>
                    </w:r>
                  </w:del>
                  <w:r>
                    <w:t>.</w:t>
                  </w:r>
                  <w:del w:id="1" w:author="Andre Broers" w:date="2023-11-20T13:25:00Z">
                    <w:r w:rsidDel="00266F43">
                      <w:delText xml:space="preserve"> In deze toelichting is onder andere een overzicht van de gehanteerde grondslagen voor financiële verslaggeving opgenomen.</w:delText>
                    </w:r>
                  </w:del>
                </w:p>
                <w:p w14:paraId="7522206A" w14:textId="77777777" w:rsidR="00EF5483" w:rsidRDefault="00EF5483" w:rsidP="00EF5483">
                  <w:pPr>
                    <w:spacing w:after="201" w:line="240" w:lineRule="exact"/>
                  </w:pPr>
                </w:p>
                <w:p w14:paraId="394268B6" w14:textId="77777777" w:rsidR="00EF5483" w:rsidRDefault="00EF5483" w:rsidP="00EF5483">
                  <w:pPr>
                    <w:spacing w:after="201" w:line="240" w:lineRule="exact"/>
                  </w:pPr>
                  <w:r>
                    <w:t xml:space="preserve">Deze samenstellingsopdracht is door ons uitgevoerd volgens Nederlands recht, waaronder de voor accountants geldende Standaard 4410, 'Samenstellingsopdrachten'. Op grond van deze standaard wordt van ons verwacht dat wij u ondersteunen bij het opstellen en presenteren van de jaarrekening in overeenstemming met Titel 9 Boek 2 van het Burgerlijk Wetboek (BW). Wij hebben daarbij onze deskundigheid op het gebied van administratieve verwerking en financiële verslaggeving toegepast. </w:t>
                  </w:r>
                </w:p>
                <w:p w14:paraId="43B7DEAA" w14:textId="77777777" w:rsidR="00EF5483" w:rsidRDefault="00EF5483" w:rsidP="00EF5483">
                  <w:pPr>
                    <w:spacing w:after="201" w:line="240" w:lineRule="exact"/>
                  </w:pPr>
                </w:p>
                <w:p w14:paraId="7FE603B5" w14:textId="77777777" w:rsidR="00EF5483" w:rsidRDefault="00EF5483" w:rsidP="00EF5483">
                  <w:pPr>
                    <w:spacing w:after="201" w:line="240" w:lineRule="exact"/>
                  </w:pPr>
                  <w:r>
                    <w:t xml:space="preserve">Bij een samenstellingsopdracht bent u er verantwoordelijk voor dat de informatie klopt en dat u ons alle relevante informatie aanlevert. Wij hebben onze werkzaamheden, in overeenstemming met de daarvoor geldende regelgeving, dan ook uitgevoerd vanuit de veronderstelling dat u aan deze verantwoordelijkheid heeft voldaan. Als slotstuk van onze werkzaamheden zijn wij door het lezen van de jaarrekening globaal nagegaan dat het beeld van de jaarrekening overeenkwam met onze kennis van ... (naam entiteit(en)).  </w:t>
                  </w:r>
                </w:p>
                <w:p w14:paraId="362942CC" w14:textId="77777777" w:rsidR="00EF5483" w:rsidRDefault="00EF5483" w:rsidP="00EF5483">
                  <w:pPr>
                    <w:spacing w:after="201" w:line="240" w:lineRule="exact"/>
                  </w:pPr>
                  <w:r>
                    <w:t>Wij hebben geen controle- of beoordelingswerkzaamheden uitgevoerd die ons in staat stellen om een oordeel te geven of een conclusie te trekken met betrekking tot de getrouwheid van de jaarrekening.</w:t>
                  </w:r>
                </w:p>
                <w:p w14:paraId="67F45251" w14:textId="77777777" w:rsidR="00EF5483" w:rsidRDefault="00EF5483" w:rsidP="00EF5483">
                  <w:pPr>
                    <w:spacing w:after="201" w:line="240" w:lineRule="exact"/>
                  </w:pPr>
                </w:p>
                <w:p w14:paraId="2306CED6" w14:textId="77777777" w:rsidR="00EF5483" w:rsidRDefault="00EF5483" w:rsidP="00EF5483">
                  <w:pPr>
                    <w:spacing w:after="201" w:line="240" w:lineRule="exact"/>
                  </w:pPr>
                  <w:r>
                    <w:t xml:space="preserve">Bij het uitvoeren van deze opdracht hebben wij ons gehouden aan de voor ons geldende relevante ethische voorschriften in de Verordening Gedrags- en Beroepsregels Accountants (VGBA). U en andere gebruikers van deze jaarrekening mogen dan ook ervan uitgaan dat wij de opdracht professioneel, vakbekwaam en zorgvuldig, integer en objectief hebben uitgevoerd en dat wij vertrouwelijk omgaan met de door u verstrekte gegevens. </w:t>
                  </w:r>
                </w:p>
                <w:p w14:paraId="5739A050" w14:textId="77777777" w:rsidR="00EF5483" w:rsidRDefault="00EF5483" w:rsidP="00EF5483">
                  <w:pPr>
                    <w:spacing w:after="201" w:line="240" w:lineRule="exact"/>
                  </w:pPr>
                </w:p>
                <w:p w14:paraId="58C7FC38" w14:textId="77777777" w:rsidR="00EF5483" w:rsidRDefault="00EF5483" w:rsidP="00EF5483">
                  <w:pPr>
                    <w:spacing w:after="201" w:line="240" w:lineRule="exact"/>
                  </w:pPr>
                  <w:r>
                    <w:t>Voor een nadere toelichting op aard en reikwijdte van een samenstellingsopdracht en de VGBA verwijzen wij u naar www.nba.nl/uitleg-samenstellingsverklaring.</w:t>
                  </w:r>
                </w:p>
                <w:p w14:paraId="0B23E469" w14:textId="77777777" w:rsidR="00EF5483" w:rsidRDefault="00EF5483" w:rsidP="00EF5483">
                  <w:pPr>
                    <w:spacing w:after="201" w:line="240" w:lineRule="exact"/>
                  </w:pPr>
                </w:p>
                <w:p w14:paraId="7AFE517B" w14:textId="77777777" w:rsidR="00EF5483" w:rsidRDefault="00EF5483" w:rsidP="00EF5483">
                  <w:pPr>
                    <w:spacing w:after="201" w:line="240" w:lineRule="exact"/>
                  </w:pPr>
                  <w:r>
                    <w:t xml:space="preserve">Plaats en datum </w:t>
                  </w:r>
                </w:p>
                <w:p w14:paraId="0988C483" w14:textId="77777777" w:rsidR="00EF5483" w:rsidRDefault="00EF5483" w:rsidP="00EF5483">
                  <w:pPr>
                    <w:spacing w:after="201" w:line="240" w:lineRule="exact"/>
                  </w:pPr>
                  <w:r>
                    <w:t xml:space="preserve">... (naam accountantspraktijk) </w:t>
                  </w:r>
                </w:p>
                <w:p w14:paraId="5EE78D8F" w14:textId="77777777" w:rsidR="00EF5483" w:rsidRDefault="00EF5483" w:rsidP="00EF5483">
                  <w:pPr>
                    <w:spacing w:after="201" w:line="240" w:lineRule="exact"/>
                  </w:pPr>
                  <w:r>
                    <w:t xml:space="preserve">... (naam accountant) </w:t>
                  </w:r>
                </w:p>
                <w:p w14:paraId="742E9B16" w14:textId="77777777" w:rsidR="00EF5483" w:rsidRDefault="00EF5483" w:rsidP="00EF5483">
                  <w:pPr>
                    <w:spacing w:after="201" w:line="240" w:lineRule="exact"/>
                  </w:pPr>
                  <w:r>
                    <w:t>.... (vestigingsplaats accountantspraktijk)</w:t>
                  </w:r>
                </w:p>
                <w:p w14:paraId="1DAF6CA4" w14:textId="232A6E06" w:rsidR="00EF5483" w:rsidRDefault="00EF5483"/>
              </w:txbxContent>
            </v:textbox>
            <w10:wrap type="square"/>
          </v:shape>
        </w:pict>
      </w:r>
      <w:r w:rsidR="0063365A">
        <w:t xml:space="preserve">____________________________________________________________________ </w:t>
      </w:r>
    </w:p>
    <w:sectPr w:rsidR="00A454B9">
      <w:pgSz w:w="11906" w:h="16838"/>
      <w:pgMar w:top="1133" w:right="1133" w:bottom="1133" w:left="22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C277" w14:textId="77777777" w:rsidR="00C91252" w:rsidRDefault="0063365A">
      <w:pPr>
        <w:spacing w:after="0" w:line="240" w:lineRule="auto"/>
      </w:pPr>
      <w:r>
        <w:separator/>
      </w:r>
    </w:p>
  </w:endnote>
  <w:endnote w:type="continuationSeparator" w:id="0">
    <w:p w14:paraId="3BC56513" w14:textId="77777777" w:rsidR="00C91252" w:rsidRDefault="0063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111D" w14:textId="77777777" w:rsidR="00C91252" w:rsidRDefault="0063365A">
      <w:pPr>
        <w:spacing w:after="0" w:line="240" w:lineRule="auto"/>
      </w:pPr>
      <w:r>
        <w:separator/>
      </w:r>
    </w:p>
  </w:footnote>
  <w:footnote w:type="continuationSeparator" w:id="0">
    <w:p w14:paraId="687BC2D0" w14:textId="77777777" w:rsidR="00C91252" w:rsidRDefault="0063365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Broers">
    <w15:presenceInfo w15:providerId="AD" w15:userId="S::a.broers@nba.nl::88731c0f-38f2-4c4f-ad93-754b57fc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54B9"/>
    <w:rsid w:val="00266F43"/>
    <w:rsid w:val="003978A1"/>
    <w:rsid w:val="0063365A"/>
    <w:rsid w:val="00A454B9"/>
    <w:rsid w:val="00C82076"/>
    <w:rsid w:val="00C91252"/>
    <w:rsid w:val="00EF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48FAD"/>
  <w15:docId w15:val="{FCD93C3B-5AD9-4AF0-8660-199A82C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978A1"/>
    <w:rPr>
      <w:sz w:val="16"/>
      <w:szCs w:val="16"/>
    </w:rPr>
  </w:style>
  <w:style w:type="paragraph" w:styleId="Tekstopmerking">
    <w:name w:val="annotation text"/>
    <w:basedOn w:val="Standaard"/>
    <w:link w:val="TekstopmerkingChar"/>
    <w:uiPriority w:val="99"/>
    <w:unhideWhenUsed/>
    <w:rsid w:val="003978A1"/>
    <w:pPr>
      <w:spacing w:line="240" w:lineRule="auto"/>
    </w:pPr>
  </w:style>
  <w:style w:type="character" w:customStyle="1" w:styleId="TekstopmerkingChar">
    <w:name w:val="Tekst opmerking Char"/>
    <w:basedOn w:val="Standaardalinea-lettertype"/>
    <w:link w:val="Tekstopmerking"/>
    <w:uiPriority w:val="99"/>
    <w:rsid w:val="003978A1"/>
  </w:style>
  <w:style w:type="paragraph" w:styleId="Onderwerpvanopmerking">
    <w:name w:val="annotation subject"/>
    <w:basedOn w:val="Tekstopmerking"/>
    <w:next w:val="Tekstopmerking"/>
    <w:link w:val="OnderwerpvanopmerkingChar"/>
    <w:uiPriority w:val="99"/>
    <w:semiHidden/>
    <w:unhideWhenUsed/>
    <w:rsid w:val="003978A1"/>
    <w:rPr>
      <w:b/>
      <w:bCs/>
    </w:rPr>
  </w:style>
  <w:style w:type="character" w:customStyle="1" w:styleId="OnderwerpvanopmerkingChar">
    <w:name w:val="Onderwerp van opmerking Char"/>
    <w:basedOn w:val="TekstopmerkingChar"/>
    <w:link w:val="Onderwerpvanopmerking"/>
    <w:uiPriority w:val="99"/>
    <w:semiHidden/>
    <w:rsid w:val="003978A1"/>
    <w:rPr>
      <w:b/>
      <w:bCs/>
    </w:rPr>
  </w:style>
  <w:style w:type="paragraph" w:styleId="Revisie">
    <w:name w:val="Revision"/>
    <w:hidden/>
    <w:uiPriority w:val="99"/>
    <w:semiHidden/>
    <w:rsid w:val="00266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4</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Natascha Gutterswijk</cp:lastModifiedBy>
  <cp:revision>2</cp:revision>
  <dcterms:created xsi:type="dcterms:W3CDTF">2023-11-20T14:42:00Z</dcterms:created>
  <dcterms:modified xsi:type="dcterms:W3CDTF">2023-11-20T14:42:00Z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