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0944" w14:textId="3D76BA04" w:rsidR="00A90AA1" w:rsidRPr="00290561" w:rsidRDefault="00A90AA1" w:rsidP="006B537E">
      <w:pPr>
        <w:pStyle w:val="Kop1"/>
      </w:pPr>
      <w:bookmarkStart w:id="0" w:name="_Toc62131748"/>
      <w:bookmarkStart w:id="1" w:name="_Toc62141790"/>
      <w:r w:rsidRPr="00290561">
        <w:t xml:space="preserve">Voorbeeld van een bevestiging </w:t>
      </w:r>
      <w:r>
        <w:t>bij</w:t>
      </w:r>
      <w:r w:rsidRPr="00290561">
        <w:t xml:space="preserve"> een </w:t>
      </w:r>
      <w:r w:rsidR="00722846">
        <w:t>a</w:t>
      </w:r>
      <w:r w:rsidR="00722846" w:rsidRPr="00290561">
        <w:t xml:space="preserve">an </w:t>
      </w:r>
      <w:proofErr w:type="spellStart"/>
      <w:r w:rsidR="00722846" w:rsidRPr="00290561">
        <w:t>assurance</w:t>
      </w:r>
      <w:proofErr w:type="spellEnd"/>
      <w:r w:rsidR="00722846" w:rsidRPr="00290561">
        <w:t xml:space="preserve"> verwante opdracht </w:t>
      </w:r>
      <w:r w:rsidR="00722846">
        <w:t xml:space="preserve">bij </w:t>
      </w:r>
      <w:r w:rsidR="00D93649">
        <w:t>een Covid-19 gerelateerde subsidie</w:t>
      </w:r>
      <w:r w:rsidRPr="00290561">
        <w:t xml:space="preserve"> volgens Standaard 441</w:t>
      </w:r>
      <w:r w:rsidR="00427EF8">
        <w:t>6</w:t>
      </w:r>
      <w:r w:rsidRPr="00290561">
        <w:t>N</w:t>
      </w:r>
      <w:bookmarkEnd w:id="0"/>
      <w:bookmarkEnd w:id="1"/>
    </w:p>
    <w:p w14:paraId="271D2E47" w14:textId="77777777" w:rsidR="00A90AA1" w:rsidRDefault="00A90AA1" w:rsidP="00A90AA1">
      <w:pPr>
        <w:widowControl w:val="0"/>
        <w:rPr>
          <w:rFonts w:ascii="Arial" w:hAnsi="Arial" w:cs="Arial"/>
        </w:rPr>
      </w:pPr>
    </w:p>
    <w:p w14:paraId="25851297" w14:textId="20D3C4A2" w:rsidR="00A90AA1" w:rsidRPr="00EC6973" w:rsidRDefault="00A90AA1" w:rsidP="00A90AA1">
      <w:pPr>
        <w:widowControl w:val="0"/>
        <w:rPr>
          <w:rFonts w:ascii="Arial" w:hAnsi="Arial" w:cs="Arial"/>
        </w:rPr>
      </w:pPr>
      <w:r w:rsidRPr="00EC6973">
        <w:rPr>
          <w:rFonts w:ascii="Arial" w:hAnsi="Arial" w:cs="Arial"/>
        </w:rPr>
        <w:t>NB: in Standaard 441</w:t>
      </w:r>
      <w:r w:rsidR="00427EF8">
        <w:rPr>
          <w:rFonts w:ascii="Arial" w:hAnsi="Arial" w:cs="Arial"/>
        </w:rPr>
        <w:t>6</w:t>
      </w:r>
      <w:r w:rsidRPr="00EC6973">
        <w:rPr>
          <w:rFonts w:ascii="Arial" w:hAnsi="Arial" w:cs="Arial"/>
        </w:rPr>
        <w:t xml:space="preserve">N is vereist dat de accountant een erkenning van het management verkrijgt dat het de verantwoordelijkheid heeft genomen voor de samengestelde </w:t>
      </w:r>
      <w:r w:rsidR="00427EF8" w:rsidRPr="00427EF8">
        <w:rPr>
          <w:rFonts w:ascii="Arial" w:hAnsi="Arial" w:cs="Arial"/>
        </w:rPr>
        <w:t>subsidieverantwoording</w:t>
      </w:r>
      <w:r w:rsidRPr="00EC6973">
        <w:rPr>
          <w:rFonts w:ascii="Arial" w:hAnsi="Arial" w:cs="Arial"/>
        </w:rPr>
        <w:t xml:space="preserve">. Het management kan de verantwoordelijkheid voor de </w:t>
      </w:r>
      <w:r w:rsidR="00427EF8" w:rsidRPr="00427EF8">
        <w:rPr>
          <w:rFonts w:ascii="Arial" w:hAnsi="Arial" w:cs="Arial"/>
        </w:rPr>
        <w:t>subsidieverantwoording</w:t>
      </w:r>
      <w:r w:rsidR="00427EF8" w:rsidRPr="00EC6973" w:rsidDel="00427EF8">
        <w:rPr>
          <w:rFonts w:ascii="Arial" w:hAnsi="Arial" w:cs="Arial"/>
        </w:rPr>
        <w:t xml:space="preserve"> </w:t>
      </w:r>
      <w:r w:rsidRPr="00EC6973">
        <w:rPr>
          <w:rFonts w:ascii="Arial" w:hAnsi="Arial" w:cs="Arial"/>
        </w:rPr>
        <w:t xml:space="preserve">alleen nemen als zij deze begrijpt en het daarmee eens is. Dus licht de accountant de </w:t>
      </w:r>
      <w:r w:rsidR="00427EF8" w:rsidRPr="00427EF8">
        <w:rPr>
          <w:rFonts w:ascii="Arial" w:hAnsi="Arial" w:cs="Arial"/>
        </w:rPr>
        <w:t>subsidieverantwoording</w:t>
      </w:r>
      <w:r w:rsidR="00427EF8" w:rsidRPr="00EC6973" w:rsidDel="00427EF8">
        <w:rPr>
          <w:rFonts w:ascii="Arial" w:hAnsi="Arial" w:cs="Arial"/>
        </w:rPr>
        <w:t xml:space="preserve"> </w:t>
      </w:r>
      <w:r w:rsidRPr="00EC6973">
        <w:rPr>
          <w:rFonts w:ascii="Arial" w:hAnsi="Arial" w:cs="Arial"/>
        </w:rPr>
        <w:t xml:space="preserve">waar nodig toe. </w:t>
      </w:r>
    </w:p>
    <w:p w14:paraId="7D26F88D" w14:textId="77777777" w:rsidR="00A90AA1" w:rsidRPr="00EC6973" w:rsidRDefault="00A90AA1" w:rsidP="00A90AA1">
      <w:pPr>
        <w:widowControl w:val="0"/>
        <w:rPr>
          <w:rFonts w:ascii="Arial" w:hAnsi="Arial" w:cs="Arial"/>
        </w:rPr>
      </w:pPr>
    </w:p>
    <w:p w14:paraId="5B1A4749" w14:textId="11DB735B" w:rsidR="00A90AA1" w:rsidRPr="00EC6973" w:rsidRDefault="00A90AA1" w:rsidP="00A90AA1">
      <w:pPr>
        <w:widowControl w:val="0"/>
        <w:rPr>
          <w:rFonts w:ascii="Arial" w:hAnsi="Arial" w:cs="Arial"/>
        </w:rPr>
      </w:pPr>
      <w:r w:rsidRPr="00EC6973">
        <w:rPr>
          <w:rFonts w:ascii="Arial" w:hAnsi="Arial" w:cs="Arial"/>
        </w:rPr>
        <w:t xml:space="preserve">Erkenning en verantwoordelijkheid nemen </w:t>
      </w:r>
      <w:r>
        <w:rPr>
          <w:rFonts w:ascii="Arial" w:hAnsi="Arial" w:cs="Arial"/>
        </w:rPr>
        <w:t xml:space="preserve">door het bestuur </w:t>
      </w:r>
      <w:r w:rsidRPr="00EC6973">
        <w:rPr>
          <w:rFonts w:ascii="Arial" w:hAnsi="Arial" w:cs="Arial"/>
        </w:rPr>
        <w:t xml:space="preserve">voor de </w:t>
      </w:r>
      <w:r w:rsidR="00427EF8" w:rsidRPr="00427EF8">
        <w:rPr>
          <w:rFonts w:ascii="Arial" w:hAnsi="Arial" w:cs="Arial"/>
        </w:rPr>
        <w:t>subsidieverantwoording</w:t>
      </w:r>
      <w:r w:rsidR="00427EF8" w:rsidRPr="00EC6973" w:rsidDel="00427EF8">
        <w:rPr>
          <w:rFonts w:ascii="Arial" w:hAnsi="Arial" w:cs="Arial"/>
        </w:rPr>
        <w:t xml:space="preserve"> </w:t>
      </w:r>
      <w:r w:rsidRPr="00EC6973">
        <w:rPr>
          <w:rFonts w:ascii="Arial" w:hAnsi="Arial" w:cs="Arial"/>
        </w:rPr>
        <w:t>kan op de volgende manieren</w:t>
      </w:r>
      <w:r>
        <w:rPr>
          <w:rFonts w:ascii="Arial" w:hAnsi="Arial" w:cs="Arial"/>
        </w:rPr>
        <w:t xml:space="preserve">, zie NBA-handreiking 1136, </w:t>
      </w:r>
      <w:r w:rsidR="004961ED">
        <w:rPr>
          <w:rFonts w:ascii="Arial" w:hAnsi="Arial" w:cs="Arial"/>
        </w:rPr>
        <w:t>paragraaf</w:t>
      </w:r>
      <w:r>
        <w:rPr>
          <w:rFonts w:ascii="Arial" w:hAnsi="Arial" w:cs="Arial"/>
        </w:rPr>
        <w:t xml:space="preserve"> 6.6</w:t>
      </w:r>
      <w:r w:rsidRPr="00EC6973">
        <w:rPr>
          <w:rFonts w:ascii="Arial" w:hAnsi="Arial" w:cs="Arial"/>
        </w:rPr>
        <w:t>:</w:t>
      </w:r>
    </w:p>
    <w:p w14:paraId="1A2DA459" w14:textId="5ED6FE60" w:rsidR="00A90AA1" w:rsidRPr="00EC6973" w:rsidRDefault="00A90AA1" w:rsidP="00A90AA1">
      <w:pPr>
        <w:pStyle w:val="Lijstalinea"/>
        <w:widowControl w:val="0"/>
        <w:numPr>
          <w:ilvl w:val="0"/>
          <w:numId w:val="1"/>
        </w:numPr>
        <w:contextualSpacing w:val="0"/>
        <w:rPr>
          <w:rFonts w:ascii="Arial" w:hAnsi="Arial" w:cs="Arial"/>
        </w:rPr>
      </w:pPr>
      <w:r w:rsidRPr="00EC6973">
        <w:rPr>
          <w:rFonts w:ascii="Arial" w:hAnsi="Arial" w:cs="Arial"/>
        </w:rPr>
        <w:t xml:space="preserve">mondeling tijdens de bespreking </w:t>
      </w:r>
      <w:r>
        <w:rPr>
          <w:rFonts w:ascii="Arial" w:hAnsi="Arial" w:cs="Arial"/>
        </w:rPr>
        <w:t xml:space="preserve">met het bestuur </w:t>
      </w:r>
      <w:r w:rsidRPr="00EC6973">
        <w:rPr>
          <w:rFonts w:ascii="Arial" w:hAnsi="Arial" w:cs="Arial"/>
        </w:rPr>
        <w:t xml:space="preserve">van de </w:t>
      </w:r>
      <w:r w:rsidR="00427EF8">
        <w:rPr>
          <w:rFonts w:ascii="Arial" w:hAnsi="Arial" w:cs="Arial"/>
        </w:rPr>
        <w:t xml:space="preserve">subsidieverantwoording </w:t>
      </w:r>
      <w:r w:rsidRPr="00EC6973">
        <w:rPr>
          <w:rFonts w:ascii="Arial" w:hAnsi="Arial" w:cs="Arial"/>
        </w:rPr>
        <w:t>en deze bespreking vastleggen;</w:t>
      </w:r>
    </w:p>
    <w:p w14:paraId="6406A23A" w14:textId="397714EF" w:rsidR="00A90AA1" w:rsidRPr="00EC6973" w:rsidRDefault="00A90AA1" w:rsidP="00A90AA1">
      <w:pPr>
        <w:pStyle w:val="Lijstalinea"/>
        <w:widowControl w:val="0"/>
        <w:numPr>
          <w:ilvl w:val="0"/>
          <w:numId w:val="1"/>
        </w:numPr>
        <w:contextualSpacing w:val="0"/>
        <w:rPr>
          <w:rFonts w:ascii="Arial" w:hAnsi="Arial" w:cs="Arial"/>
        </w:rPr>
      </w:pPr>
      <w:r w:rsidRPr="00EC6973">
        <w:rPr>
          <w:rFonts w:ascii="Arial" w:hAnsi="Arial" w:cs="Arial"/>
        </w:rPr>
        <w:t xml:space="preserve">het bestuur </w:t>
      </w:r>
      <w:r>
        <w:rPr>
          <w:rFonts w:ascii="Arial" w:hAnsi="Arial" w:cs="Arial"/>
        </w:rPr>
        <w:t xml:space="preserve">ondertekent </w:t>
      </w:r>
      <w:r w:rsidRPr="00EC6973">
        <w:rPr>
          <w:rFonts w:ascii="Arial" w:hAnsi="Arial" w:cs="Arial"/>
        </w:rPr>
        <w:t xml:space="preserve">de </w:t>
      </w:r>
      <w:r w:rsidR="00427EF8">
        <w:rPr>
          <w:rFonts w:ascii="Arial" w:hAnsi="Arial" w:cs="Arial"/>
        </w:rPr>
        <w:t xml:space="preserve">subsidieverantwoording </w:t>
      </w:r>
      <w:r>
        <w:rPr>
          <w:rFonts w:ascii="Arial" w:hAnsi="Arial" w:cs="Arial"/>
        </w:rPr>
        <w:t xml:space="preserve">als uiting dat het bestuur het eens is met de </w:t>
      </w:r>
      <w:r w:rsidR="00427EF8">
        <w:rPr>
          <w:rFonts w:ascii="Arial" w:hAnsi="Arial" w:cs="Arial"/>
        </w:rPr>
        <w:t>subsidieverantwoording</w:t>
      </w:r>
      <w:r w:rsidRPr="00EC6973">
        <w:rPr>
          <w:rFonts w:ascii="Arial" w:hAnsi="Arial" w:cs="Arial"/>
        </w:rPr>
        <w:t xml:space="preserve">; of </w:t>
      </w:r>
    </w:p>
    <w:p w14:paraId="6D8A783D" w14:textId="03FF1D32" w:rsidR="00A90AA1" w:rsidRPr="00EC6973" w:rsidRDefault="00A90AA1" w:rsidP="00A90AA1">
      <w:pPr>
        <w:pStyle w:val="Lijstalinea"/>
        <w:widowControl w:val="0"/>
        <w:numPr>
          <w:ilvl w:val="0"/>
          <w:numId w:val="1"/>
        </w:numPr>
        <w:contextualSpacing w:val="0"/>
        <w:rPr>
          <w:rFonts w:ascii="Arial" w:hAnsi="Arial" w:cs="Arial"/>
        </w:rPr>
      </w:pPr>
      <w:r w:rsidRPr="1B60373F">
        <w:rPr>
          <w:rFonts w:ascii="Arial" w:hAnsi="Arial" w:cs="Arial"/>
        </w:rPr>
        <w:t xml:space="preserve">op grond van Standaard </w:t>
      </w:r>
      <w:r w:rsidR="00427EF8" w:rsidRPr="1B60373F">
        <w:rPr>
          <w:rFonts w:ascii="Arial" w:hAnsi="Arial" w:cs="Arial"/>
        </w:rPr>
        <w:t>4416N</w:t>
      </w:r>
      <w:r w:rsidRPr="1B60373F">
        <w:rPr>
          <w:rFonts w:ascii="Arial" w:hAnsi="Arial" w:cs="Arial"/>
        </w:rPr>
        <w:t xml:space="preserve"> op zich geen vereiste: een bevestiging</w:t>
      </w:r>
      <w:r w:rsidR="00BD1E96">
        <w:rPr>
          <w:rFonts w:ascii="Arial" w:hAnsi="Arial" w:cs="Arial"/>
        </w:rPr>
        <w:t>sbrief</w:t>
      </w:r>
      <w:r w:rsidRPr="1B60373F">
        <w:rPr>
          <w:rFonts w:ascii="Arial" w:hAnsi="Arial" w:cs="Arial"/>
        </w:rPr>
        <w:t xml:space="preserve"> bij de </w:t>
      </w:r>
      <w:r w:rsidR="00427EF8" w:rsidRPr="1B60373F">
        <w:rPr>
          <w:rFonts w:ascii="Arial" w:hAnsi="Arial" w:cs="Arial"/>
        </w:rPr>
        <w:t>subsidieverantwoording</w:t>
      </w:r>
      <w:r w:rsidRPr="1B60373F">
        <w:rPr>
          <w:rFonts w:ascii="Arial" w:hAnsi="Arial" w:cs="Arial"/>
        </w:rPr>
        <w:t>.</w:t>
      </w:r>
    </w:p>
    <w:p w14:paraId="7433AEF3" w14:textId="77777777" w:rsidR="00A90AA1" w:rsidRPr="00EC6973" w:rsidRDefault="00A90AA1" w:rsidP="00A90AA1">
      <w:pPr>
        <w:widowControl w:val="0"/>
        <w:rPr>
          <w:rFonts w:ascii="Arial" w:hAnsi="Arial" w:cs="Arial"/>
        </w:rPr>
      </w:pPr>
    </w:p>
    <w:p w14:paraId="54A65D11" w14:textId="361C8C3D" w:rsidR="00A90AA1" w:rsidRPr="00EC6973" w:rsidRDefault="00A90AA1" w:rsidP="00A90AA1">
      <w:pPr>
        <w:widowControl w:val="0"/>
        <w:rPr>
          <w:rFonts w:ascii="Arial" w:hAnsi="Arial" w:cs="Arial"/>
        </w:rPr>
      </w:pPr>
      <w:r w:rsidRPr="00EC6973">
        <w:rPr>
          <w:rFonts w:ascii="Arial" w:hAnsi="Arial" w:cs="Arial"/>
        </w:rPr>
        <w:t>Dit is slechts een voorbeeld van een bevestiging</w:t>
      </w:r>
      <w:r w:rsidR="00425937">
        <w:rPr>
          <w:rFonts w:ascii="Arial" w:hAnsi="Arial" w:cs="Arial"/>
        </w:rPr>
        <w:t>sbrief</w:t>
      </w:r>
      <w:r w:rsidRPr="00EC6973">
        <w:rPr>
          <w:rFonts w:ascii="Arial" w:hAnsi="Arial" w:cs="Arial"/>
        </w:rPr>
        <w:t xml:space="preserve"> bij de </w:t>
      </w:r>
      <w:r w:rsidR="00427EF8">
        <w:rPr>
          <w:rFonts w:ascii="Arial" w:hAnsi="Arial" w:cs="Arial"/>
        </w:rPr>
        <w:t>subsidieverantwoording</w:t>
      </w:r>
      <w:r w:rsidRPr="00EC6973">
        <w:rPr>
          <w:rFonts w:ascii="Arial" w:hAnsi="Arial" w:cs="Arial"/>
        </w:rPr>
        <w:t>. Het voorbeeld is zo nodig aan te passen om de specifieke omstandigheden van de opdracht weer te geven.</w:t>
      </w:r>
      <w:r w:rsidR="00AC353F">
        <w:rPr>
          <w:rFonts w:ascii="Arial" w:hAnsi="Arial" w:cs="Arial"/>
        </w:rPr>
        <w:t xml:space="preserve"> Daarbij dient tenminste het betreffende accountantsprotocol te worden overwogen.</w:t>
      </w:r>
    </w:p>
    <w:p w14:paraId="0D4D3457" w14:textId="77777777" w:rsidR="00A90AA1" w:rsidRDefault="00A90AA1" w:rsidP="00A90AA1">
      <w:pPr>
        <w:widowControl w:val="0"/>
        <w:pBdr>
          <w:bottom w:val="single" w:sz="6" w:space="1" w:color="auto"/>
        </w:pBdr>
        <w:rPr>
          <w:rFonts w:ascii="Arial" w:hAnsi="Arial" w:cs="Arial"/>
        </w:rPr>
      </w:pPr>
    </w:p>
    <w:p w14:paraId="65DD94F1" w14:textId="77777777" w:rsidR="00A90AA1" w:rsidRDefault="00A90AA1" w:rsidP="00A90AA1">
      <w:pPr>
        <w:widowControl w:val="0"/>
        <w:rPr>
          <w:rFonts w:ascii="Arial" w:hAnsi="Arial" w:cs="Arial"/>
        </w:rPr>
      </w:pPr>
    </w:p>
    <w:p w14:paraId="00A7C941" w14:textId="77777777" w:rsidR="00A90AA1" w:rsidRPr="00EC6973" w:rsidRDefault="00A90AA1" w:rsidP="00A90AA1">
      <w:pPr>
        <w:widowControl w:val="0"/>
        <w:rPr>
          <w:rFonts w:ascii="Arial" w:hAnsi="Arial" w:cs="Arial"/>
        </w:rPr>
      </w:pPr>
      <w:r w:rsidRPr="00EC6973">
        <w:rPr>
          <w:rFonts w:ascii="Arial" w:hAnsi="Arial" w:cs="Arial"/>
        </w:rPr>
        <w:t>(Briefhoofd van de entiteit)</w:t>
      </w:r>
    </w:p>
    <w:p w14:paraId="3FE08513" w14:textId="77777777" w:rsidR="00A90AA1" w:rsidRDefault="00A90AA1" w:rsidP="00A90AA1">
      <w:pPr>
        <w:widowControl w:val="0"/>
        <w:rPr>
          <w:rFonts w:ascii="Arial" w:hAnsi="Arial" w:cs="Arial"/>
        </w:rPr>
      </w:pPr>
    </w:p>
    <w:p w14:paraId="235E082A" w14:textId="77777777" w:rsidR="00A90AA1" w:rsidRPr="00E46A2C" w:rsidRDefault="00A90AA1" w:rsidP="00A90AA1">
      <w:pPr>
        <w:rPr>
          <w:rFonts w:ascii="Arial" w:hAnsi="Arial" w:cs="Arial"/>
        </w:rPr>
      </w:pPr>
      <w:r w:rsidRPr="00E46A2C">
        <w:rPr>
          <w:rFonts w:ascii="Arial" w:hAnsi="Arial" w:cs="Arial"/>
        </w:rPr>
        <w:t>... (plaats en datum)</w:t>
      </w:r>
    </w:p>
    <w:p w14:paraId="696C0587" w14:textId="77777777" w:rsidR="00A90AA1" w:rsidRDefault="00A90AA1" w:rsidP="00A90AA1">
      <w:pPr>
        <w:widowControl w:val="0"/>
        <w:rPr>
          <w:rFonts w:ascii="Arial" w:hAnsi="Arial" w:cs="Arial"/>
        </w:rPr>
      </w:pPr>
    </w:p>
    <w:p w14:paraId="701CF6D0" w14:textId="77777777" w:rsidR="00A90AA1" w:rsidRPr="00EC6973" w:rsidRDefault="00A90AA1" w:rsidP="00A90AA1">
      <w:pPr>
        <w:widowControl w:val="0"/>
        <w:rPr>
          <w:rFonts w:ascii="Arial" w:hAnsi="Arial" w:cs="Arial"/>
        </w:rPr>
      </w:pPr>
      <w:r w:rsidRPr="00EC6973">
        <w:rPr>
          <w:rFonts w:ascii="Arial" w:hAnsi="Arial" w:cs="Arial"/>
        </w:rPr>
        <w:t>Aan: Accountant</w:t>
      </w:r>
    </w:p>
    <w:p w14:paraId="2235838C" w14:textId="77777777" w:rsidR="00A90AA1" w:rsidRDefault="00A90AA1" w:rsidP="00A90AA1">
      <w:pPr>
        <w:widowControl w:val="0"/>
        <w:rPr>
          <w:rFonts w:ascii="Arial" w:hAnsi="Arial" w:cs="Arial"/>
        </w:rPr>
      </w:pPr>
    </w:p>
    <w:p w14:paraId="7A04609B" w14:textId="2F050741" w:rsidR="00A90AA1" w:rsidRPr="00EC6973" w:rsidRDefault="00A90AA1" w:rsidP="00A90AA1">
      <w:pPr>
        <w:widowControl w:val="0"/>
        <w:rPr>
          <w:rFonts w:ascii="Arial" w:hAnsi="Arial" w:cs="Arial"/>
        </w:rPr>
      </w:pPr>
      <w:r w:rsidRPr="00EC6973">
        <w:rPr>
          <w:rFonts w:ascii="Arial" w:hAnsi="Arial" w:cs="Arial"/>
        </w:rPr>
        <w:t xml:space="preserve">Betreft: Bevestiging bij de </w:t>
      </w:r>
      <w:r w:rsidR="00F9529A">
        <w:rPr>
          <w:rFonts w:ascii="Arial" w:hAnsi="Arial" w:cs="Arial"/>
        </w:rPr>
        <w:t>[</w:t>
      </w:r>
      <w:r w:rsidR="00F9529A" w:rsidRPr="008229B8">
        <w:rPr>
          <w:rFonts w:ascii="Arial" w:hAnsi="Arial" w:cs="Arial"/>
          <w:b/>
          <w:bCs/>
        </w:rPr>
        <w:t>o</w:t>
      </w:r>
      <w:r w:rsidR="00F9529A" w:rsidRPr="008229B8">
        <w:rPr>
          <w:rFonts w:ascii="Arial" w:hAnsi="Arial" w:cs="Arial"/>
          <w:b/>
          <w:bCs/>
          <w:i/>
          <w:iCs/>
        </w:rPr>
        <w:t>ptioneel:</w:t>
      </w:r>
      <w:r w:rsidR="00F9529A" w:rsidRPr="008229B8">
        <w:rPr>
          <w:rFonts w:ascii="Arial" w:hAnsi="Arial" w:cs="Arial"/>
          <w:i/>
          <w:iCs/>
        </w:rPr>
        <w:t xml:space="preserve"> </w:t>
      </w:r>
      <w:r w:rsidR="00F9529A" w:rsidRPr="00664CD1">
        <w:rPr>
          <w:rFonts w:ascii="Arial" w:hAnsi="Arial"/>
          <w:i/>
        </w:rPr>
        <w:t>elementen in de</w:t>
      </w:r>
      <w:r w:rsidR="00F9529A">
        <w:rPr>
          <w:rFonts w:ascii="Arial" w:hAnsi="Arial" w:cs="Arial"/>
        </w:rPr>
        <w:t>]</w:t>
      </w:r>
      <w:r w:rsidR="00F9529A" w:rsidRPr="00AC0F01">
        <w:rPr>
          <w:rFonts w:ascii="Arial" w:hAnsi="Arial" w:cs="Arial"/>
        </w:rPr>
        <w:t xml:space="preserve"> </w:t>
      </w:r>
      <w:r w:rsidR="00B14AEA" w:rsidRPr="00B14AEA">
        <w:rPr>
          <w:rFonts w:ascii="Arial" w:hAnsi="Arial" w:cs="Arial"/>
        </w:rPr>
        <w:t>subsidieverantwoording</w:t>
      </w:r>
      <w:r w:rsidR="0065330A">
        <w:rPr>
          <w:rStyle w:val="Voetnootmarkering"/>
          <w:rFonts w:ascii="Arial" w:hAnsi="Arial" w:cs="Arial"/>
        </w:rPr>
        <w:footnoteReference w:id="2"/>
      </w:r>
      <w:r w:rsidR="00B14AEA" w:rsidRPr="00B14AEA">
        <w:rPr>
          <w:rFonts w:ascii="Arial" w:hAnsi="Arial" w:cs="Arial"/>
        </w:rPr>
        <w:t xml:space="preserve"> </w:t>
      </w:r>
      <w:r w:rsidR="004961ED">
        <w:rPr>
          <w:rFonts w:ascii="Arial" w:hAnsi="Arial" w:cs="Arial"/>
        </w:rPr>
        <w:t>in het kader van de … (naam van de</w:t>
      </w:r>
      <w:r w:rsidR="00B14AEA" w:rsidRPr="00B14AEA">
        <w:rPr>
          <w:rFonts w:ascii="Arial" w:hAnsi="Arial" w:cs="Arial"/>
        </w:rPr>
        <w:t xml:space="preserve"> Covid-19 gerelateerde subsidie</w:t>
      </w:r>
      <w:r w:rsidR="004961ED">
        <w:rPr>
          <w:rFonts w:ascii="Arial" w:hAnsi="Arial" w:cs="Arial"/>
        </w:rPr>
        <w:t>regeling)</w:t>
      </w:r>
      <w:r w:rsidR="00B14AEA">
        <w:rPr>
          <w:rFonts w:ascii="Arial" w:hAnsi="Arial" w:cs="Arial"/>
        </w:rPr>
        <w:t xml:space="preserve"> </w:t>
      </w:r>
      <w:r w:rsidRPr="00EC6973">
        <w:rPr>
          <w:rFonts w:ascii="Arial" w:hAnsi="Arial" w:cs="Arial"/>
        </w:rPr>
        <w:t>over de periode …</w:t>
      </w:r>
    </w:p>
    <w:p w14:paraId="14FB16D8" w14:textId="77777777" w:rsidR="00A90AA1" w:rsidRDefault="00A90AA1" w:rsidP="00A90AA1">
      <w:pPr>
        <w:widowControl w:val="0"/>
        <w:rPr>
          <w:rFonts w:ascii="Arial" w:hAnsi="Arial" w:cs="Arial"/>
        </w:rPr>
      </w:pPr>
    </w:p>
    <w:p w14:paraId="7FA80BBF" w14:textId="77777777" w:rsidR="00A90AA1" w:rsidRPr="00EC6973" w:rsidRDefault="00A90AA1" w:rsidP="00A90AA1">
      <w:pPr>
        <w:widowControl w:val="0"/>
        <w:rPr>
          <w:rFonts w:ascii="Arial" w:hAnsi="Arial" w:cs="Arial"/>
        </w:rPr>
      </w:pPr>
      <w:r w:rsidRPr="00EC6973">
        <w:rPr>
          <w:rFonts w:ascii="Arial" w:hAnsi="Arial" w:cs="Arial"/>
        </w:rPr>
        <w:t xml:space="preserve">Geachte ..., </w:t>
      </w:r>
    </w:p>
    <w:p w14:paraId="6CD78FD3" w14:textId="77777777" w:rsidR="00A90AA1" w:rsidRPr="00EC6973" w:rsidRDefault="00A90AA1" w:rsidP="00A90AA1">
      <w:pPr>
        <w:widowControl w:val="0"/>
        <w:rPr>
          <w:rFonts w:ascii="Arial" w:hAnsi="Arial" w:cs="Arial"/>
        </w:rPr>
      </w:pPr>
    </w:p>
    <w:p w14:paraId="63298039" w14:textId="0478B6AD" w:rsidR="00C72FC9" w:rsidRDefault="00A90AA1" w:rsidP="00C72FC9">
      <w:pPr>
        <w:spacing w:line="300" w:lineRule="exact"/>
        <w:rPr>
          <w:rFonts w:ascii="Arial" w:hAnsi="Arial" w:cs="Arial"/>
        </w:rPr>
      </w:pPr>
      <w:r w:rsidRPr="00EC6973">
        <w:rPr>
          <w:rFonts w:ascii="Arial" w:hAnsi="Arial" w:cs="Arial"/>
        </w:rPr>
        <w:t xml:space="preserve">Deze bevestiging bij de </w:t>
      </w:r>
      <w:r w:rsidR="00F9529A">
        <w:rPr>
          <w:rFonts w:ascii="Arial" w:hAnsi="Arial" w:cs="Arial"/>
        </w:rPr>
        <w:t>[</w:t>
      </w:r>
      <w:r w:rsidR="00F9529A" w:rsidRPr="008229B8">
        <w:rPr>
          <w:rFonts w:ascii="Arial" w:hAnsi="Arial" w:cs="Arial"/>
          <w:b/>
          <w:bCs/>
        </w:rPr>
        <w:t>o</w:t>
      </w:r>
      <w:r w:rsidR="00F9529A" w:rsidRPr="008229B8">
        <w:rPr>
          <w:rFonts w:ascii="Arial" w:hAnsi="Arial" w:cs="Arial"/>
          <w:b/>
          <w:bCs/>
          <w:i/>
          <w:iCs/>
        </w:rPr>
        <w:t>ptioneel:</w:t>
      </w:r>
      <w:r w:rsidR="00F9529A" w:rsidRPr="008229B8">
        <w:rPr>
          <w:rFonts w:ascii="Arial" w:hAnsi="Arial" w:cs="Arial"/>
          <w:i/>
          <w:iCs/>
        </w:rPr>
        <w:t xml:space="preserve"> </w:t>
      </w:r>
      <w:r w:rsidR="00F9529A" w:rsidRPr="00664CD1">
        <w:rPr>
          <w:rFonts w:ascii="Arial" w:hAnsi="Arial"/>
          <w:i/>
        </w:rPr>
        <w:t>elementen in de</w:t>
      </w:r>
      <w:r w:rsidR="00F9529A">
        <w:rPr>
          <w:rFonts w:ascii="Arial" w:hAnsi="Arial" w:cs="Arial"/>
        </w:rPr>
        <w:t>]</w:t>
      </w:r>
      <w:r w:rsidR="00F9529A" w:rsidRPr="00AC0F01">
        <w:rPr>
          <w:rFonts w:ascii="Arial" w:hAnsi="Arial" w:cs="Arial"/>
        </w:rPr>
        <w:t xml:space="preserve"> </w:t>
      </w:r>
      <w:r w:rsidR="0065330A" w:rsidRPr="00B14AEA">
        <w:rPr>
          <w:rFonts w:ascii="Arial" w:hAnsi="Arial" w:cs="Arial"/>
        </w:rPr>
        <w:t xml:space="preserve">subsidieverantwoording </w:t>
      </w:r>
      <w:r w:rsidR="0065330A">
        <w:rPr>
          <w:rFonts w:ascii="Arial" w:hAnsi="Arial" w:cs="Arial"/>
        </w:rPr>
        <w:t>in het kader van de … (naam van de</w:t>
      </w:r>
      <w:r w:rsidR="0065330A" w:rsidRPr="00B14AEA">
        <w:rPr>
          <w:rFonts w:ascii="Arial" w:hAnsi="Arial" w:cs="Arial"/>
        </w:rPr>
        <w:t xml:space="preserve"> Covid-19 gerelateerde subsidie</w:t>
      </w:r>
      <w:r w:rsidR="0065330A">
        <w:rPr>
          <w:rFonts w:ascii="Arial" w:hAnsi="Arial" w:cs="Arial"/>
        </w:rPr>
        <w:t xml:space="preserve">regeling) </w:t>
      </w:r>
      <w:r w:rsidRPr="00EC6973">
        <w:rPr>
          <w:rFonts w:ascii="Arial" w:hAnsi="Arial" w:cs="Arial"/>
        </w:rPr>
        <w:t xml:space="preserve">van... (naam entiteit) over de periode …,  </w:t>
      </w:r>
    </w:p>
    <w:p w14:paraId="1EFFAA16" w14:textId="77777777" w:rsidR="00C72FC9" w:rsidRDefault="00C72FC9" w:rsidP="00C72FC9">
      <w:pPr>
        <w:spacing w:line="300" w:lineRule="exact"/>
        <w:rPr>
          <w:rFonts w:ascii="Arial" w:hAnsi="Arial" w:cs="Arial"/>
        </w:rPr>
      </w:pPr>
    </w:p>
    <w:p w14:paraId="4A3BCC2D" w14:textId="4A28EC57" w:rsidR="00C72FC9" w:rsidRPr="00632E5D" w:rsidRDefault="00C72FC9" w:rsidP="00C72FC9">
      <w:pPr>
        <w:spacing w:line="300" w:lineRule="exact"/>
        <w:rPr>
          <w:rFonts w:ascii="Arial" w:hAnsi="Arial" w:cs="Arial"/>
          <w:b/>
          <w:bCs/>
          <w:i/>
          <w:iCs/>
        </w:rPr>
      </w:pPr>
      <w:r w:rsidRPr="0086267F">
        <w:rPr>
          <w:rFonts w:ascii="Arial" w:hAnsi="Arial" w:cs="Arial"/>
          <w:b/>
          <w:bCs/>
          <w:i/>
          <w:iCs/>
        </w:rPr>
        <w:t xml:space="preserve">[Variant </w:t>
      </w:r>
      <w:r>
        <w:rPr>
          <w:rFonts w:ascii="Arial" w:hAnsi="Arial" w:cs="Arial"/>
          <w:b/>
          <w:bCs/>
          <w:i/>
          <w:iCs/>
        </w:rPr>
        <w:t>1</w:t>
      </w:r>
      <w:r w:rsidRPr="0086267F">
        <w:rPr>
          <w:rFonts w:ascii="Arial" w:hAnsi="Arial" w:cs="Arial"/>
          <w:b/>
          <w:bCs/>
          <w:i/>
          <w:iCs/>
        </w:rPr>
        <w:t xml:space="preserve">: </w:t>
      </w:r>
      <w:r>
        <w:rPr>
          <w:rFonts w:ascii="Arial" w:hAnsi="Arial" w:cs="Arial"/>
          <w:b/>
          <w:bCs/>
          <w:i/>
          <w:iCs/>
        </w:rPr>
        <w:t xml:space="preserve">het </w:t>
      </w:r>
      <w:r w:rsidRPr="00632E5D">
        <w:rPr>
          <w:rFonts w:ascii="Arial" w:hAnsi="Arial" w:cs="Arial"/>
          <w:b/>
          <w:bCs/>
          <w:i/>
          <w:iCs/>
        </w:rPr>
        <w:t xml:space="preserve">samenstellen </w:t>
      </w:r>
      <w:r>
        <w:rPr>
          <w:rFonts w:ascii="Arial" w:hAnsi="Arial" w:cs="Arial"/>
          <w:b/>
          <w:bCs/>
          <w:i/>
          <w:iCs/>
        </w:rPr>
        <w:t>van de subsidieverantwoording</w:t>
      </w:r>
      <w:r w:rsidRPr="0086267F">
        <w:rPr>
          <w:rFonts w:ascii="Arial" w:hAnsi="Arial" w:cs="Arial"/>
          <w:b/>
          <w:bCs/>
          <w:i/>
          <w:iCs/>
        </w:rPr>
        <w:t>]</w:t>
      </w:r>
    </w:p>
    <w:p w14:paraId="358EDF4A" w14:textId="7BC25005" w:rsidR="00C72FC9" w:rsidRDefault="0023728E" w:rsidP="006B537E">
      <w:pPr>
        <w:spacing w:line="300" w:lineRule="exact"/>
        <w:rPr>
          <w:rFonts w:ascii="Arial" w:hAnsi="Arial" w:cs="Arial"/>
        </w:rPr>
      </w:pPr>
      <w:r w:rsidRPr="00EC6973">
        <w:rPr>
          <w:rFonts w:ascii="Arial" w:hAnsi="Arial" w:cs="Arial"/>
        </w:rPr>
        <w:t xml:space="preserve">wordt afgegeven in samenhang met uw opdracht tot </w:t>
      </w:r>
      <w:r w:rsidR="00C72FC9">
        <w:rPr>
          <w:rFonts w:ascii="Arial" w:hAnsi="Arial" w:cs="Arial"/>
        </w:rPr>
        <w:t xml:space="preserve">het </w:t>
      </w:r>
      <w:r w:rsidR="00A90AA1" w:rsidRPr="00EC6973">
        <w:rPr>
          <w:rFonts w:ascii="Arial" w:hAnsi="Arial" w:cs="Arial"/>
        </w:rPr>
        <w:t xml:space="preserve">samenstellen van de </w:t>
      </w:r>
      <w:r w:rsidR="00C72FC9" w:rsidRPr="00B14AEA">
        <w:rPr>
          <w:rFonts w:ascii="Arial" w:hAnsi="Arial" w:cs="Arial"/>
        </w:rPr>
        <w:t>subsidieverantwoording</w:t>
      </w:r>
      <w:r w:rsidR="00C72FC9">
        <w:rPr>
          <w:rFonts w:ascii="Arial" w:hAnsi="Arial" w:cs="Arial"/>
        </w:rPr>
        <w:t>.</w:t>
      </w:r>
    </w:p>
    <w:p w14:paraId="4719C0FD" w14:textId="420D7703" w:rsidR="00C72FC9" w:rsidRDefault="00C72FC9" w:rsidP="00A90AA1">
      <w:pPr>
        <w:widowControl w:val="0"/>
        <w:rPr>
          <w:rFonts w:ascii="Arial" w:hAnsi="Arial" w:cs="Arial"/>
        </w:rPr>
      </w:pPr>
    </w:p>
    <w:p w14:paraId="6E9019DE" w14:textId="434F6642" w:rsidR="00C72FC9" w:rsidRPr="00632E5D" w:rsidRDefault="00C72FC9" w:rsidP="00C72FC9">
      <w:pPr>
        <w:spacing w:line="300" w:lineRule="exact"/>
        <w:rPr>
          <w:rFonts w:ascii="Arial" w:hAnsi="Arial" w:cs="Arial"/>
          <w:b/>
          <w:bCs/>
          <w:i/>
          <w:iCs/>
        </w:rPr>
      </w:pPr>
      <w:r w:rsidRPr="008229B8">
        <w:rPr>
          <w:rFonts w:ascii="Arial" w:hAnsi="Arial" w:cs="Arial"/>
          <w:b/>
          <w:bCs/>
          <w:i/>
          <w:iCs/>
        </w:rPr>
        <w:t>[Variant</w:t>
      </w:r>
      <w:r>
        <w:rPr>
          <w:rFonts w:ascii="Arial" w:hAnsi="Arial" w:cs="Arial"/>
          <w:b/>
          <w:bCs/>
          <w:i/>
          <w:iCs/>
        </w:rPr>
        <w:t xml:space="preserve"> 2</w:t>
      </w:r>
      <w:r w:rsidRPr="008229B8">
        <w:rPr>
          <w:rFonts w:ascii="Arial" w:hAnsi="Arial" w:cs="Arial"/>
          <w:b/>
          <w:bCs/>
          <w:i/>
          <w:iCs/>
        </w:rPr>
        <w:t xml:space="preserve">: </w:t>
      </w:r>
      <w:r>
        <w:rPr>
          <w:rFonts w:ascii="Arial" w:hAnsi="Arial" w:cs="Arial"/>
          <w:b/>
          <w:bCs/>
          <w:i/>
          <w:iCs/>
        </w:rPr>
        <w:t xml:space="preserve">het </w:t>
      </w:r>
      <w:r w:rsidRPr="00632E5D">
        <w:rPr>
          <w:rFonts w:ascii="Arial" w:hAnsi="Arial" w:cs="Arial"/>
          <w:b/>
          <w:bCs/>
          <w:i/>
          <w:iCs/>
        </w:rPr>
        <w:t xml:space="preserve">samenstellen </w:t>
      </w:r>
      <w:r>
        <w:rPr>
          <w:rFonts w:ascii="Arial" w:hAnsi="Arial" w:cs="Arial"/>
          <w:b/>
          <w:bCs/>
          <w:i/>
          <w:iCs/>
        </w:rPr>
        <w:t xml:space="preserve">van </w:t>
      </w:r>
      <w:r w:rsidRPr="00632E5D">
        <w:rPr>
          <w:rFonts w:ascii="Arial" w:hAnsi="Arial" w:cs="Arial"/>
          <w:b/>
          <w:bCs/>
          <w:i/>
          <w:iCs/>
        </w:rPr>
        <w:t>elementen</w:t>
      </w:r>
      <w:r>
        <w:rPr>
          <w:rFonts w:ascii="Arial" w:hAnsi="Arial" w:cs="Arial"/>
          <w:b/>
          <w:bCs/>
          <w:i/>
          <w:iCs/>
        </w:rPr>
        <w:t xml:space="preserve"> in de subsidieverantwoording</w:t>
      </w:r>
      <w:r w:rsidRPr="008229B8">
        <w:rPr>
          <w:rFonts w:ascii="Arial" w:hAnsi="Arial" w:cs="Arial"/>
          <w:b/>
          <w:bCs/>
          <w:i/>
          <w:iCs/>
        </w:rPr>
        <w:t>]</w:t>
      </w:r>
    </w:p>
    <w:p w14:paraId="24B59228" w14:textId="2604C957" w:rsidR="00A90AA1" w:rsidRPr="00EC6973" w:rsidRDefault="0023728E" w:rsidP="006B537E">
      <w:pPr>
        <w:spacing w:line="300" w:lineRule="exact"/>
        <w:rPr>
          <w:rFonts w:ascii="Arial" w:hAnsi="Arial" w:cs="Arial"/>
        </w:rPr>
      </w:pPr>
      <w:r w:rsidRPr="00EC6973">
        <w:rPr>
          <w:rFonts w:ascii="Arial" w:hAnsi="Arial" w:cs="Arial"/>
        </w:rPr>
        <w:t xml:space="preserve">wordt afgegeven in samenhang met uw opdracht tot </w:t>
      </w:r>
      <w:r w:rsidR="00C72FC9">
        <w:rPr>
          <w:rFonts w:ascii="Arial" w:hAnsi="Arial" w:cs="Arial"/>
        </w:rPr>
        <w:t xml:space="preserve">het </w:t>
      </w:r>
      <w:r w:rsidR="00C72FC9" w:rsidRPr="00EC6973">
        <w:rPr>
          <w:rFonts w:ascii="Arial" w:hAnsi="Arial" w:cs="Arial"/>
        </w:rPr>
        <w:t xml:space="preserve">samenstellen </w:t>
      </w:r>
      <w:r w:rsidR="00C72FC9">
        <w:rPr>
          <w:rFonts w:ascii="Arial" w:hAnsi="Arial" w:cs="Arial"/>
        </w:rPr>
        <w:t xml:space="preserve">van de </w:t>
      </w:r>
      <w:r w:rsidR="00A90AA1" w:rsidRPr="00EC6973">
        <w:rPr>
          <w:rFonts w:ascii="Arial" w:hAnsi="Arial" w:cs="Arial"/>
        </w:rPr>
        <w:t xml:space="preserve">volgende elementen in </w:t>
      </w:r>
      <w:r w:rsidR="00C72FC9" w:rsidRPr="4DE9ABBF">
        <w:rPr>
          <w:rFonts w:ascii="Arial" w:hAnsi="Arial" w:cs="Arial"/>
        </w:rPr>
        <w:t xml:space="preserve">de subsidieverantwoording </w:t>
      </w:r>
      <w:r w:rsidR="00A90AA1" w:rsidRPr="00EC6973">
        <w:rPr>
          <w:rFonts w:ascii="Arial" w:hAnsi="Arial" w:cs="Arial"/>
        </w:rPr>
        <w:t>op basis van de van ons gekregen informatie:</w:t>
      </w:r>
    </w:p>
    <w:p w14:paraId="4A48946C" w14:textId="00F71CBC" w:rsidR="00C72FC9" w:rsidRDefault="00C72FC9" w:rsidP="00C72FC9">
      <w:pPr>
        <w:pStyle w:val="Lijstalinea"/>
        <w:numPr>
          <w:ilvl w:val="0"/>
          <w:numId w:val="4"/>
        </w:numPr>
        <w:spacing w:line="300" w:lineRule="exact"/>
        <w:rPr>
          <w:rFonts w:ascii="Arial" w:hAnsi="Arial" w:cs="Arial"/>
        </w:rPr>
      </w:pPr>
      <w:r w:rsidRPr="008229B8">
        <w:rPr>
          <w:rFonts w:ascii="Arial" w:hAnsi="Arial" w:cs="Arial"/>
        </w:rPr>
        <w:t xml:space="preserve">… </w:t>
      </w:r>
    </w:p>
    <w:p w14:paraId="1A572AE0" w14:textId="6A129E5D" w:rsidR="00C72FC9" w:rsidRPr="004F7D30" w:rsidRDefault="00C72FC9" w:rsidP="0098280B">
      <w:pPr>
        <w:pStyle w:val="Lijstalinea"/>
        <w:numPr>
          <w:ilvl w:val="0"/>
          <w:numId w:val="4"/>
        </w:numPr>
        <w:spacing w:line="300" w:lineRule="exact"/>
        <w:rPr>
          <w:rFonts w:ascii="Arial" w:hAnsi="Arial" w:cs="Arial"/>
          <w:i/>
          <w:iCs/>
        </w:rPr>
      </w:pPr>
      <w:r w:rsidRPr="004F7D30">
        <w:rPr>
          <w:rFonts w:ascii="Arial" w:hAnsi="Arial" w:cs="Arial"/>
        </w:rPr>
        <w:t>…</w:t>
      </w:r>
      <w:r w:rsidR="00425937">
        <w:rPr>
          <w:rFonts w:ascii="Arial" w:hAnsi="Arial" w:cs="Arial"/>
        </w:rPr>
        <w:t xml:space="preserve"> </w:t>
      </w:r>
      <w:r w:rsidR="00425937" w:rsidRPr="00110ACB">
        <w:rPr>
          <w:rFonts w:ascii="Arial" w:hAnsi="Arial" w:cs="Arial"/>
        </w:rPr>
        <w:t>[</w:t>
      </w:r>
      <w:r w:rsidR="00425937" w:rsidRPr="006B537E">
        <w:rPr>
          <w:rFonts w:ascii="Arial" w:hAnsi="Arial" w:cs="Arial"/>
          <w:i/>
          <w:iCs/>
        </w:rPr>
        <w:t xml:space="preserve">te benoemen relevante </w:t>
      </w:r>
      <w:r w:rsidR="00425937" w:rsidRPr="00110ACB">
        <w:rPr>
          <w:rFonts w:ascii="Arial" w:hAnsi="Arial"/>
          <w:i/>
          <w:iCs/>
        </w:rPr>
        <w:t>elementen uit de</w:t>
      </w:r>
      <w:r w:rsidR="00425937" w:rsidRPr="006B537E">
        <w:rPr>
          <w:rFonts w:ascii="Arial" w:hAnsi="Arial" w:cs="Arial"/>
          <w:i/>
          <w:iCs/>
        </w:rPr>
        <w:t xml:space="preserve"> subsidieverantwoording, bijvoorbeeld omzet</w:t>
      </w:r>
      <w:r w:rsidR="00425937" w:rsidRPr="00110ACB">
        <w:rPr>
          <w:rFonts w:ascii="Arial" w:hAnsi="Arial" w:cs="Arial"/>
          <w:iCs/>
        </w:rPr>
        <w:t>]</w:t>
      </w:r>
      <w:r w:rsidR="00425937" w:rsidRPr="004F7D30" w:rsidDel="00425937">
        <w:rPr>
          <w:rFonts w:ascii="Arial" w:hAnsi="Arial" w:cs="Arial"/>
        </w:rPr>
        <w:t xml:space="preserve"> </w:t>
      </w:r>
    </w:p>
    <w:p w14:paraId="2B599DA3" w14:textId="77777777" w:rsidR="000871DA" w:rsidRDefault="000871DA" w:rsidP="00C72FC9">
      <w:pPr>
        <w:spacing w:line="300" w:lineRule="exact"/>
        <w:rPr>
          <w:rFonts w:ascii="Arial" w:hAnsi="Arial" w:cs="Arial"/>
          <w:b/>
          <w:bCs/>
          <w:i/>
          <w:iCs/>
        </w:rPr>
      </w:pPr>
    </w:p>
    <w:p w14:paraId="7B139706" w14:textId="04FE5042" w:rsidR="00C72FC9" w:rsidRPr="0086267F" w:rsidRDefault="00C72FC9" w:rsidP="00C72FC9">
      <w:pPr>
        <w:spacing w:line="300" w:lineRule="exact"/>
        <w:rPr>
          <w:rFonts w:ascii="Arial" w:hAnsi="Arial" w:cs="Arial"/>
          <w:b/>
          <w:bCs/>
          <w:i/>
          <w:iCs/>
        </w:rPr>
      </w:pPr>
      <w:r w:rsidRPr="0086267F">
        <w:rPr>
          <w:rFonts w:ascii="Arial" w:hAnsi="Arial" w:cs="Arial"/>
          <w:b/>
          <w:bCs/>
          <w:i/>
          <w:iCs/>
        </w:rPr>
        <w:t xml:space="preserve">[Vervolg </w:t>
      </w:r>
      <w:r>
        <w:rPr>
          <w:rFonts w:ascii="Arial" w:hAnsi="Arial" w:cs="Arial"/>
          <w:b/>
          <w:bCs/>
          <w:i/>
          <w:iCs/>
        </w:rPr>
        <w:t xml:space="preserve">van </w:t>
      </w:r>
      <w:r w:rsidRPr="0086267F">
        <w:rPr>
          <w:rFonts w:ascii="Arial" w:hAnsi="Arial" w:cs="Arial"/>
          <w:b/>
          <w:bCs/>
          <w:i/>
          <w:iCs/>
        </w:rPr>
        <w:t>Variant 1 en 2]</w:t>
      </w:r>
    </w:p>
    <w:p w14:paraId="0C38F52A" w14:textId="77777777" w:rsidR="00A90AA1" w:rsidRPr="00EC6973" w:rsidRDefault="00A90AA1" w:rsidP="00A90AA1">
      <w:pPr>
        <w:widowControl w:val="0"/>
        <w:rPr>
          <w:rFonts w:ascii="Arial" w:hAnsi="Arial" w:cs="Arial"/>
        </w:rPr>
      </w:pPr>
      <w:r w:rsidRPr="00EC6973">
        <w:rPr>
          <w:rFonts w:ascii="Arial" w:hAnsi="Arial" w:cs="Arial"/>
        </w:rPr>
        <w:t>Wij hebben, voor zover wij dat noodzakelijk en relevant achten om ons adequaat te informeren, navraag gedaan bij leidinggevenden en medewerkers van de entiteit en de groep, voor zover van toepassing, met relevante kennis en ervaring en kennis genomen van informatie vanuit de Rijksoverheid.</w:t>
      </w:r>
    </w:p>
    <w:p w14:paraId="0021FC84" w14:textId="77777777" w:rsidR="00A90AA1" w:rsidRPr="00EC6973" w:rsidRDefault="00A90AA1" w:rsidP="00A90AA1">
      <w:pPr>
        <w:widowControl w:val="0"/>
        <w:rPr>
          <w:rFonts w:ascii="Arial" w:hAnsi="Arial" w:cs="Arial"/>
        </w:rPr>
      </w:pPr>
    </w:p>
    <w:p w14:paraId="32E10688" w14:textId="331D08B0" w:rsidR="00A90AA1" w:rsidRPr="00EC6973" w:rsidRDefault="00A90AA1" w:rsidP="00A90AA1">
      <w:pPr>
        <w:widowControl w:val="0"/>
        <w:rPr>
          <w:rFonts w:ascii="Arial" w:hAnsi="Arial" w:cs="Arial"/>
        </w:rPr>
      </w:pPr>
      <w:r w:rsidRPr="00EC6973">
        <w:rPr>
          <w:rFonts w:ascii="Arial" w:hAnsi="Arial" w:cs="Arial"/>
        </w:rPr>
        <w:lastRenderedPageBreak/>
        <w:t xml:space="preserve">Wij erkennen [of Namens de Raad van Bestuur (of overeenkomstig orgaan) erkennen wij] onze verantwoordelijkheid voor het opstellen van de </w:t>
      </w:r>
      <w:r w:rsidR="008A2AC1">
        <w:rPr>
          <w:rFonts w:ascii="Arial" w:hAnsi="Arial" w:cs="Arial"/>
        </w:rPr>
        <w:t>[</w:t>
      </w:r>
      <w:r w:rsidR="008A2AC1" w:rsidRPr="008229B8">
        <w:rPr>
          <w:rFonts w:ascii="Arial" w:hAnsi="Arial" w:cs="Arial"/>
          <w:b/>
          <w:bCs/>
        </w:rPr>
        <w:t>o</w:t>
      </w:r>
      <w:r w:rsidR="008A2AC1" w:rsidRPr="008229B8">
        <w:rPr>
          <w:rFonts w:ascii="Arial" w:hAnsi="Arial" w:cs="Arial"/>
          <w:b/>
          <w:bCs/>
          <w:i/>
          <w:iCs/>
        </w:rPr>
        <w:t>ptioneel:</w:t>
      </w:r>
      <w:r w:rsidR="008A2AC1" w:rsidRPr="008229B8">
        <w:rPr>
          <w:rFonts w:ascii="Arial" w:hAnsi="Arial" w:cs="Arial"/>
          <w:i/>
          <w:iCs/>
        </w:rPr>
        <w:t xml:space="preserve"> </w:t>
      </w:r>
      <w:r w:rsidR="008A2AC1" w:rsidRPr="00664CD1">
        <w:rPr>
          <w:rFonts w:ascii="Arial" w:hAnsi="Arial"/>
          <w:i/>
        </w:rPr>
        <w:t>elementen in de</w:t>
      </w:r>
      <w:r w:rsidR="008A2AC1">
        <w:rPr>
          <w:rFonts w:ascii="Arial" w:hAnsi="Arial" w:cs="Arial"/>
        </w:rPr>
        <w:t>]</w:t>
      </w:r>
      <w:r w:rsidR="008A2AC1" w:rsidRPr="00AC0F01">
        <w:rPr>
          <w:rFonts w:ascii="Arial" w:hAnsi="Arial" w:cs="Arial"/>
        </w:rPr>
        <w:t xml:space="preserve"> </w:t>
      </w:r>
      <w:r w:rsidR="008A2AC1" w:rsidRPr="00B14AEA">
        <w:rPr>
          <w:rFonts w:ascii="Arial" w:hAnsi="Arial" w:cs="Arial"/>
        </w:rPr>
        <w:t xml:space="preserve">subsidieverantwoording </w:t>
      </w:r>
      <w:r w:rsidRPr="00EC6973">
        <w:rPr>
          <w:rFonts w:ascii="Arial" w:hAnsi="Arial" w:cs="Arial"/>
        </w:rPr>
        <w:t xml:space="preserve">in overeenstemming met de vereisten bij of krachtens de </w:t>
      </w:r>
      <w:r w:rsidR="008A2AC1">
        <w:rPr>
          <w:rFonts w:ascii="Arial" w:hAnsi="Arial" w:cs="Arial"/>
        </w:rPr>
        <w:t xml:space="preserve">…. (naam van de </w:t>
      </w:r>
      <w:r w:rsidR="008A2AC1" w:rsidRPr="00A80F4F">
        <w:rPr>
          <w:rFonts w:ascii="Arial" w:hAnsi="Arial" w:cs="Arial"/>
        </w:rPr>
        <w:t>Covid-19 gerelateerde subsidieregeling</w:t>
      </w:r>
      <w:r w:rsidR="008A2AC1">
        <w:rPr>
          <w:rFonts w:ascii="Arial" w:hAnsi="Arial" w:cs="Arial"/>
        </w:rPr>
        <w:t>)</w:t>
      </w:r>
      <w:r w:rsidR="008A2AC1" w:rsidRPr="00AC0F01">
        <w:rPr>
          <w:rFonts w:ascii="Arial" w:hAnsi="Arial" w:cs="Arial"/>
        </w:rPr>
        <w:t xml:space="preserve"> </w:t>
      </w:r>
      <w:r w:rsidRPr="00EC6973">
        <w:rPr>
          <w:rFonts w:ascii="Arial" w:hAnsi="Arial" w:cs="Arial"/>
        </w:rPr>
        <w:t>zoals uiteengezet in de opdrachtbevestiging d.d. …(datum opdrachtbevestiging) en bevestigen deze te zijn nagekomen</w:t>
      </w:r>
      <w:r>
        <w:rPr>
          <w:rFonts w:ascii="Arial" w:hAnsi="Arial" w:cs="Arial"/>
        </w:rPr>
        <w:t>.</w:t>
      </w:r>
    </w:p>
    <w:p w14:paraId="7DC45A2F" w14:textId="77777777" w:rsidR="00A90AA1" w:rsidRPr="00EC6973" w:rsidRDefault="00A90AA1" w:rsidP="00A90AA1">
      <w:pPr>
        <w:widowControl w:val="0"/>
        <w:rPr>
          <w:rFonts w:ascii="Arial" w:hAnsi="Arial" w:cs="Arial"/>
        </w:rPr>
      </w:pPr>
    </w:p>
    <w:p w14:paraId="70C4AFF0" w14:textId="1C3FA520" w:rsidR="00A90AA1" w:rsidRPr="00110ACB" w:rsidRDefault="00A90AA1" w:rsidP="00A90AA1">
      <w:pPr>
        <w:widowControl w:val="0"/>
        <w:rPr>
          <w:rFonts w:ascii="Arial" w:hAnsi="Arial" w:cs="Arial"/>
        </w:rPr>
      </w:pPr>
      <w:r w:rsidRPr="0042091E">
        <w:rPr>
          <w:rFonts w:ascii="Arial" w:hAnsi="Arial" w:cs="Arial"/>
        </w:rPr>
        <w:t xml:space="preserve">Wij erkennen onze verantwoordelijkheid voor de inrichting van een toereikende administratie, maatregelen </w:t>
      </w:r>
      <w:r w:rsidR="00D970E2" w:rsidRPr="0042091E">
        <w:rPr>
          <w:rFonts w:ascii="Arial" w:hAnsi="Arial" w:cs="Arial"/>
        </w:rPr>
        <w:t xml:space="preserve">van </w:t>
      </w:r>
      <w:r w:rsidRPr="0042091E">
        <w:rPr>
          <w:rFonts w:ascii="Arial" w:hAnsi="Arial" w:cs="Arial"/>
        </w:rPr>
        <w:t xml:space="preserve">interne beheersing en de keuze en het toepassen van grondslagen voor financiële verslaggeving die in overeenstemming zijn met het beoogde gebruik van de </w:t>
      </w:r>
      <w:r w:rsidR="00BF1CAA" w:rsidRPr="0042091E">
        <w:rPr>
          <w:rFonts w:ascii="Arial" w:hAnsi="Arial" w:cs="Arial"/>
        </w:rPr>
        <w:t>[</w:t>
      </w:r>
      <w:r w:rsidR="00BF1CAA" w:rsidRPr="0042091E">
        <w:rPr>
          <w:rFonts w:ascii="Arial" w:hAnsi="Arial" w:cs="Arial"/>
          <w:b/>
          <w:bCs/>
        </w:rPr>
        <w:t>o</w:t>
      </w:r>
      <w:r w:rsidR="00BF1CAA" w:rsidRPr="0042091E">
        <w:rPr>
          <w:rFonts w:ascii="Arial" w:hAnsi="Arial" w:cs="Arial"/>
          <w:b/>
          <w:bCs/>
          <w:i/>
          <w:iCs/>
        </w:rPr>
        <w:t>ptioneel:</w:t>
      </w:r>
      <w:r w:rsidR="00BF1CAA" w:rsidRPr="0042091E">
        <w:rPr>
          <w:rFonts w:ascii="Arial" w:hAnsi="Arial" w:cs="Arial"/>
          <w:i/>
          <w:iCs/>
        </w:rPr>
        <w:t xml:space="preserve"> </w:t>
      </w:r>
      <w:r w:rsidR="00BF1CAA" w:rsidRPr="0042091E">
        <w:rPr>
          <w:rFonts w:ascii="Arial" w:hAnsi="Arial"/>
          <w:i/>
        </w:rPr>
        <w:t>elementen in de</w:t>
      </w:r>
      <w:r w:rsidR="00BF1CAA" w:rsidRPr="0042091E">
        <w:rPr>
          <w:rFonts w:ascii="Arial" w:hAnsi="Arial" w:cs="Arial"/>
        </w:rPr>
        <w:t xml:space="preserve">] </w:t>
      </w:r>
      <w:r w:rsidR="00F4331A" w:rsidRPr="0042091E">
        <w:rPr>
          <w:rFonts w:ascii="Arial" w:hAnsi="Arial" w:cs="Arial"/>
        </w:rPr>
        <w:t>subsidieverantwoording</w:t>
      </w:r>
      <w:r w:rsidRPr="0042091E">
        <w:rPr>
          <w:rFonts w:ascii="Arial" w:hAnsi="Arial" w:cs="Arial"/>
        </w:rPr>
        <w:t>.</w:t>
      </w:r>
    </w:p>
    <w:p w14:paraId="449E758F" w14:textId="77777777" w:rsidR="00A90AA1" w:rsidRPr="00110ACB" w:rsidRDefault="00A90AA1" w:rsidP="00A90AA1">
      <w:pPr>
        <w:widowControl w:val="0"/>
        <w:rPr>
          <w:rFonts w:ascii="Arial" w:hAnsi="Arial" w:cs="Arial"/>
        </w:rPr>
      </w:pPr>
    </w:p>
    <w:p w14:paraId="0E10D408" w14:textId="50AE8C20" w:rsidR="00A90AA1" w:rsidRPr="00110ACB" w:rsidRDefault="00A90AA1" w:rsidP="00A90AA1">
      <w:pPr>
        <w:widowControl w:val="0"/>
        <w:rPr>
          <w:rFonts w:ascii="Arial" w:hAnsi="Arial" w:cs="Arial"/>
        </w:rPr>
      </w:pPr>
      <w:r w:rsidRPr="0042091E">
        <w:rPr>
          <w:rFonts w:ascii="Arial" w:hAnsi="Arial" w:cs="Arial"/>
        </w:rPr>
        <w:t xml:space="preserve">Alle transacties en gebeurtenissen ten aanzien van de </w:t>
      </w:r>
      <w:r w:rsidR="00801469" w:rsidRPr="0042091E">
        <w:rPr>
          <w:rFonts w:ascii="Arial" w:hAnsi="Arial" w:cs="Arial"/>
        </w:rPr>
        <w:t>… [</w:t>
      </w:r>
      <w:r w:rsidR="00AC15E1" w:rsidRPr="0042091E">
        <w:rPr>
          <w:rFonts w:ascii="Arial" w:hAnsi="Arial" w:cs="Arial"/>
          <w:i/>
          <w:iCs/>
        </w:rPr>
        <w:t xml:space="preserve">te </w:t>
      </w:r>
      <w:r w:rsidR="00801469" w:rsidRPr="0042091E">
        <w:rPr>
          <w:rFonts w:ascii="Arial" w:hAnsi="Arial" w:cs="Arial"/>
          <w:i/>
          <w:iCs/>
        </w:rPr>
        <w:t xml:space="preserve">benoemen relevante </w:t>
      </w:r>
      <w:r w:rsidR="00801469" w:rsidRPr="0042091E">
        <w:rPr>
          <w:rFonts w:ascii="Arial" w:hAnsi="Arial"/>
          <w:i/>
          <w:iCs/>
        </w:rPr>
        <w:t>elementen uit de</w:t>
      </w:r>
      <w:r w:rsidR="00801469" w:rsidRPr="0042091E">
        <w:rPr>
          <w:rFonts w:ascii="Arial" w:hAnsi="Arial" w:cs="Arial"/>
          <w:i/>
          <w:iCs/>
        </w:rPr>
        <w:t xml:space="preserve"> subsidieverantwoording, bijvoorbeeld omzet</w:t>
      </w:r>
      <w:r w:rsidR="00801469" w:rsidRPr="0042091E">
        <w:rPr>
          <w:rFonts w:ascii="Arial" w:hAnsi="Arial" w:cs="Arial"/>
          <w:iCs/>
        </w:rPr>
        <w:t>]</w:t>
      </w:r>
      <w:r w:rsidR="00801469" w:rsidRPr="0042091E">
        <w:rPr>
          <w:rFonts w:ascii="Arial" w:hAnsi="Arial" w:cs="Arial"/>
        </w:rPr>
        <w:t xml:space="preserve"> </w:t>
      </w:r>
      <w:r w:rsidRPr="0042091E">
        <w:rPr>
          <w:rFonts w:ascii="Arial" w:hAnsi="Arial" w:cs="Arial"/>
        </w:rPr>
        <w:t xml:space="preserve">zijn geboekt in de financiële administratie en zijn weergegeven zonder afwijkingen in de </w:t>
      </w:r>
      <w:r w:rsidR="00FB19CE" w:rsidRPr="0042091E">
        <w:rPr>
          <w:rFonts w:ascii="Arial" w:hAnsi="Arial" w:cs="Arial"/>
        </w:rPr>
        <w:t>subsidieverantwoording</w:t>
      </w:r>
      <w:r w:rsidRPr="0042091E">
        <w:rPr>
          <w:rFonts w:ascii="Arial" w:hAnsi="Arial" w:cs="Arial"/>
        </w:rPr>
        <w:t>.</w:t>
      </w:r>
    </w:p>
    <w:p w14:paraId="36A2EBA8" w14:textId="77777777" w:rsidR="00A90AA1" w:rsidRPr="00110ACB" w:rsidRDefault="00A90AA1" w:rsidP="00A90AA1">
      <w:pPr>
        <w:widowControl w:val="0"/>
        <w:rPr>
          <w:rFonts w:ascii="Arial" w:hAnsi="Arial" w:cs="Arial"/>
        </w:rPr>
      </w:pPr>
    </w:p>
    <w:p w14:paraId="23376114" w14:textId="77777777" w:rsidR="00A90AA1" w:rsidRPr="00EC6973" w:rsidRDefault="00A90AA1" w:rsidP="00A90AA1">
      <w:pPr>
        <w:widowControl w:val="0"/>
        <w:rPr>
          <w:rFonts w:ascii="Arial" w:hAnsi="Arial" w:cs="Arial"/>
        </w:rPr>
      </w:pPr>
      <w:r w:rsidRPr="00110ACB">
        <w:rPr>
          <w:rFonts w:ascii="Arial" w:hAnsi="Arial" w:cs="Arial"/>
        </w:rPr>
        <w:t>[</w:t>
      </w:r>
      <w:r w:rsidRPr="00110ACB">
        <w:rPr>
          <w:rFonts w:ascii="Arial" w:hAnsi="Arial" w:cs="Arial"/>
          <w:b/>
          <w:i/>
        </w:rPr>
        <w:t>Indien van toepassing</w:t>
      </w:r>
      <w:r w:rsidRPr="00110ACB">
        <w:rPr>
          <w:rFonts w:ascii="Arial" w:hAnsi="Arial" w:cs="Arial"/>
          <w:i/>
        </w:rPr>
        <w:t>: Wij zijn van mening dat de significante veronderstellingen die zijn gehanteerd bij het</w:t>
      </w:r>
      <w:r w:rsidRPr="009D63DD">
        <w:rPr>
          <w:rFonts w:ascii="Arial" w:hAnsi="Arial" w:cs="Arial"/>
          <w:i/>
        </w:rPr>
        <w:t xml:space="preserve"> maken van schattingen ten aanzien van [noemen onderdelen waar schattingen zijn gehanteerd] redelijk zijn</w:t>
      </w:r>
      <w:r w:rsidRPr="00EC6973">
        <w:rPr>
          <w:rFonts w:ascii="Arial" w:hAnsi="Arial" w:cs="Arial"/>
        </w:rPr>
        <w:t>.]</w:t>
      </w:r>
    </w:p>
    <w:p w14:paraId="1E93F5F6" w14:textId="77777777" w:rsidR="00A90AA1" w:rsidRPr="00EC6973" w:rsidRDefault="00A90AA1" w:rsidP="00A90AA1">
      <w:pPr>
        <w:widowControl w:val="0"/>
        <w:rPr>
          <w:rFonts w:ascii="Arial" w:hAnsi="Arial" w:cs="Arial"/>
        </w:rPr>
      </w:pPr>
    </w:p>
    <w:p w14:paraId="2D4FB2F6" w14:textId="4081A9EB" w:rsidR="00A90AA1" w:rsidRPr="00EC6973" w:rsidRDefault="00A90AA1" w:rsidP="00A90AA1">
      <w:pPr>
        <w:widowControl w:val="0"/>
        <w:rPr>
          <w:rFonts w:ascii="Arial" w:hAnsi="Arial" w:cs="Arial"/>
        </w:rPr>
      </w:pPr>
      <w:r w:rsidRPr="00EC6973">
        <w:rPr>
          <w:rFonts w:ascii="Arial" w:hAnsi="Arial" w:cs="Arial"/>
        </w:rPr>
        <w:t xml:space="preserve">Wij erkennen onze verantwoordelijkheid voor de keuze van de opdracht tot het uitvoeren van de samenstellingswerkzaamheden in overeenstemming met de vereisten bij of krachtens </w:t>
      </w:r>
      <w:r w:rsidR="00801469">
        <w:rPr>
          <w:rFonts w:ascii="Arial" w:hAnsi="Arial" w:cs="Arial"/>
        </w:rPr>
        <w:t>… (</w:t>
      </w:r>
      <w:r w:rsidR="009324C5" w:rsidRPr="00AB6CFB">
        <w:rPr>
          <w:rFonts w:ascii="Arial" w:hAnsi="Arial" w:cs="Arial"/>
          <w:i/>
          <w:iCs/>
        </w:rPr>
        <w:t xml:space="preserve">artikelverwijzing en </w:t>
      </w:r>
      <w:r w:rsidR="00801469" w:rsidRPr="006B537E">
        <w:rPr>
          <w:rFonts w:ascii="Arial" w:hAnsi="Arial" w:cs="Arial"/>
          <w:i/>
        </w:rPr>
        <w:t>naam van de Covid-19 gerelateerde subsidieregeling</w:t>
      </w:r>
      <w:r w:rsidR="00801469">
        <w:rPr>
          <w:rFonts w:ascii="Arial" w:hAnsi="Arial" w:cs="Arial"/>
        </w:rPr>
        <w:t>)</w:t>
      </w:r>
      <w:r w:rsidRPr="00EC6973">
        <w:rPr>
          <w:rFonts w:ascii="Arial" w:hAnsi="Arial" w:cs="Arial"/>
        </w:rPr>
        <w:t>.</w:t>
      </w:r>
    </w:p>
    <w:p w14:paraId="659163FA" w14:textId="77777777" w:rsidR="00A90AA1" w:rsidRPr="00EC6973" w:rsidRDefault="00A90AA1" w:rsidP="00A90AA1">
      <w:pPr>
        <w:widowControl w:val="0"/>
        <w:rPr>
          <w:rFonts w:ascii="Arial" w:hAnsi="Arial" w:cs="Arial"/>
        </w:rPr>
      </w:pPr>
    </w:p>
    <w:p w14:paraId="15B55B25" w14:textId="7AA793CB" w:rsidR="00A90AA1" w:rsidRPr="00EC6973" w:rsidRDefault="00A90AA1" w:rsidP="00A90AA1">
      <w:pPr>
        <w:widowControl w:val="0"/>
        <w:rPr>
          <w:rFonts w:ascii="Arial" w:hAnsi="Arial" w:cs="Arial"/>
        </w:rPr>
      </w:pPr>
      <w:r w:rsidRPr="00EC6973">
        <w:rPr>
          <w:rFonts w:ascii="Arial" w:hAnsi="Arial" w:cs="Arial"/>
        </w:rPr>
        <w:t xml:space="preserve">Wij begrijpen dat uw samenstellingsopdracht is uitgevoerd in overeenstemming met de Nederlandse Standaard </w:t>
      </w:r>
      <w:r w:rsidR="00427EF8">
        <w:rPr>
          <w:rFonts w:ascii="Arial" w:hAnsi="Arial" w:cs="Arial"/>
        </w:rPr>
        <w:t>4416N</w:t>
      </w:r>
      <w:r w:rsidRPr="00EC6973">
        <w:rPr>
          <w:rFonts w:ascii="Arial" w:hAnsi="Arial" w:cs="Arial"/>
        </w:rPr>
        <w:t xml:space="preserve"> ‘</w:t>
      </w:r>
      <w:r w:rsidR="00801469" w:rsidRPr="00801469">
        <w:rPr>
          <w:rFonts w:ascii="Arial" w:hAnsi="Arial" w:cs="Arial"/>
        </w:rPr>
        <w:t xml:space="preserve">Aan </w:t>
      </w:r>
      <w:proofErr w:type="spellStart"/>
      <w:r w:rsidR="00801469" w:rsidRPr="00801469">
        <w:rPr>
          <w:rFonts w:ascii="Arial" w:hAnsi="Arial" w:cs="Arial"/>
        </w:rPr>
        <w:t>assurance</w:t>
      </w:r>
      <w:proofErr w:type="spellEnd"/>
      <w:r w:rsidR="00801469" w:rsidRPr="00801469">
        <w:rPr>
          <w:rFonts w:ascii="Arial" w:hAnsi="Arial" w:cs="Arial"/>
        </w:rPr>
        <w:t xml:space="preserve"> verwante opdracht bij een Covid-19 gerelateerde subsidieregeling</w:t>
      </w:r>
      <w:r w:rsidRPr="00EC6973">
        <w:rPr>
          <w:rFonts w:ascii="Arial" w:hAnsi="Arial" w:cs="Arial"/>
        </w:rPr>
        <w:t>’ en het accountantsprotocol</w:t>
      </w:r>
      <w:r w:rsidRPr="00EC6973" w:rsidDel="00801469">
        <w:rPr>
          <w:rFonts w:ascii="Arial" w:hAnsi="Arial" w:cs="Arial"/>
        </w:rPr>
        <w:t xml:space="preserve"> </w:t>
      </w:r>
      <w:r w:rsidR="04C32DFE" w:rsidRPr="32875856">
        <w:rPr>
          <w:rFonts w:ascii="Arial" w:hAnsi="Arial" w:cs="Arial"/>
        </w:rPr>
        <w:t>(</w:t>
      </w:r>
      <w:r w:rsidR="0098280B">
        <w:rPr>
          <w:rFonts w:ascii="Arial" w:hAnsi="Arial" w:cs="Arial"/>
        </w:rPr>
        <w:t>…</w:t>
      </w:r>
      <w:r w:rsidR="04C32DFE" w:rsidRPr="32875856">
        <w:rPr>
          <w:rFonts w:ascii="Arial" w:hAnsi="Arial" w:cs="Arial"/>
        </w:rPr>
        <w:t xml:space="preserve"> </w:t>
      </w:r>
      <w:r w:rsidR="78E3A790" w:rsidRPr="32875856">
        <w:rPr>
          <w:rFonts w:ascii="Arial" w:hAnsi="Arial" w:cs="Arial"/>
          <w:i/>
          <w:iCs/>
        </w:rPr>
        <w:t>be</w:t>
      </w:r>
      <w:r w:rsidR="04C32DFE" w:rsidRPr="32875856">
        <w:rPr>
          <w:rFonts w:ascii="Arial" w:hAnsi="Arial" w:cs="Arial"/>
          <w:i/>
          <w:iCs/>
        </w:rPr>
        <w:t xml:space="preserve">noem </w:t>
      </w:r>
      <w:r w:rsidR="78E3A790" w:rsidRPr="32875856">
        <w:rPr>
          <w:rFonts w:ascii="Arial" w:hAnsi="Arial" w:cs="Arial"/>
          <w:i/>
          <w:iCs/>
        </w:rPr>
        <w:t xml:space="preserve">het </w:t>
      </w:r>
      <w:r w:rsidR="04C32DFE" w:rsidRPr="32875856">
        <w:rPr>
          <w:rFonts w:ascii="Arial" w:hAnsi="Arial" w:cs="Arial"/>
          <w:i/>
          <w:iCs/>
        </w:rPr>
        <w:t>specifiek</w:t>
      </w:r>
      <w:r w:rsidR="086695D8" w:rsidRPr="32875856">
        <w:rPr>
          <w:rFonts w:ascii="Arial" w:hAnsi="Arial" w:cs="Arial"/>
          <w:i/>
          <w:iCs/>
        </w:rPr>
        <w:t>e</w:t>
      </w:r>
      <w:r w:rsidR="04C32DFE" w:rsidRPr="32875856">
        <w:rPr>
          <w:rFonts w:ascii="Arial" w:hAnsi="Arial" w:cs="Arial"/>
          <w:i/>
          <w:iCs/>
        </w:rPr>
        <w:t xml:space="preserve"> </w:t>
      </w:r>
      <w:r w:rsidR="53FDD91B" w:rsidRPr="32875856">
        <w:rPr>
          <w:rFonts w:ascii="Arial" w:hAnsi="Arial" w:cs="Arial"/>
          <w:i/>
          <w:iCs/>
        </w:rPr>
        <w:t>accountants</w:t>
      </w:r>
      <w:r w:rsidR="04C32DFE" w:rsidRPr="32875856">
        <w:rPr>
          <w:rFonts w:ascii="Arial" w:hAnsi="Arial" w:cs="Arial"/>
          <w:i/>
          <w:iCs/>
        </w:rPr>
        <w:t>protocol</w:t>
      </w:r>
      <w:r w:rsidR="53FDD91B" w:rsidRPr="32875856">
        <w:rPr>
          <w:rFonts w:ascii="Arial" w:hAnsi="Arial" w:cs="Arial"/>
        </w:rPr>
        <w:t>)</w:t>
      </w:r>
      <w:r w:rsidRPr="00EC6973">
        <w:rPr>
          <w:rFonts w:ascii="Arial" w:hAnsi="Arial" w:cs="Arial"/>
        </w:rPr>
        <w:t xml:space="preserve">. Wij begrijpen dat de aard van een dergelijke opdracht inhoudt dat u geen </w:t>
      </w:r>
      <w:proofErr w:type="spellStart"/>
      <w:r w:rsidRPr="00EC6973">
        <w:rPr>
          <w:rFonts w:ascii="Arial" w:hAnsi="Arial" w:cs="Arial"/>
        </w:rPr>
        <w:t>assurance</w:t>
      </w:r>
      <w:proofErr w:type="spellEnd"/>
      <w:r w:rsidRPr="00EC6973">
        <w:rPr>
          <w:rFonts w:ascii="Arial" w:hAnsi="Arial" w:cs="Arial"/>
        </w:rPr>
        <w:t xml:space="preserve">-opdracht uitvoert waardoor u geen oordeel of conclusie verstrekt met betrekking tot de door u samengestelde </w:t>
      </w:r>
      <w:r w:rsidR="67E7A443" w:rsidRPr="32875856">
        <w:rPr>
          <w:rFonts w:ascii="Arial" w:hAnsi="Arial" w:cs="Arial"/>
        </w:rPr>
        <w:t>[</w:t>
      </w:r>
      <w:r w:rsidR="67E7A443" w:rsidRPr="32875856">
        <w:rPr>
          <w:rFonts w:ascii="Arial" w:hAnsi="Arial" w:cs="Arial"/>
          <w:b/>
          <w:bCs/>
        </w:rPr>
        <w:t>o</w:t>
      </w:r>
      <w:r w:rsidR="67E7A443" w:rsidRPr="32875856">
        <w:rPr>
          <w:rFonts w:ascii="Arial" w:hAnsi="Arial" w:cs="Arial"/>
          <w:b/>
          <w:bCs/>
          <w:i/>
          <w:iCs/>
        </w:rPr>
        <w:t>ptioneel:</w:t>
      </w:r>
      <w:r w:rsidR="67E7A443" w:rsidRPr="32875856">
        <w:rPr>
          <w:rFonts w:ascii="Arial" w:hAnsi="Arial" w:cs="Arial"/>
          <w:i/>
          <w:iCs/>
        </w:rPr>
        <w:t xml:space="preserve"> </w:t>
      </w:r>
      <w:r w:rsidR="67E7A443" w:rsidRPr="32875856">
        <w:rPr>
          <w:rFonts w:ascii="Arial" w:hAnsi="Arial"/>
          <w:i/>
          <w:iCs/>
        </w:rPr>
        <w:t>elementen in de</w:t>
      </w:r>
      <w:r w:rsidR="67E7A443" w:rsidRPr="32875856">
        <w:rPr>
          <w:rFonts w:ascii="Arial" w:hAnsi="Arial" w:cs="Arial"/>
        </w:rPr>
        <w:t>] subsidieverantwoording</w:t>
      </w:r>
      <w:r w:rsidRPr="00EC6973">
        <w:rPr>
          <w:rFonts w:ascii="Arial" w:hAnsi="Arial" w:cs="Arial"/>
        </w:rPr>
        <w:t xml:space="preserve">. Uw werkzaamheden in het kader van deze samenstellingsopdracht zijn beperkter dan die uitgevoerd worden in het kader van een </w:t>
      </w:r>
      <w:proofErr w:type="spellStart"/>
      <w:r w:rsidRPr="00EC6973">
        <w:rPr>
          <w:rFonts w:ascii="Arial" w:hAnsi="Arial" w:cs="Arial"/>
        </w:rPr>
        <w:t>assurance</w:t>
      </w:r>
      <w:proofErr w:type="spellEnd"/>
      <w:r w:rsidRPr="00EC6973">
        <w:rPr>
          <w:rFonts w:ascii="Arial" w:hAnsi="Arial" w:cs="Arial"/>
        </w:rPr>
        <w:t xml:space="preserve">-opdracht verricht in overeenstemming met de Nederlandse Standaarden voor </w:t>
      </w:r>
      <w:r w:rsidR="6BF7284A" w:rsidRPr="32875856">
        <w:rPr>
          <w:rFonts w:ascii="Arial" w:hAnsi="Arial" w:cs="Arial"/>
        </w:rPr>
        <w:t xml:space="preserve">controle-, beoordelings- of </w:t>
      </w:r>
      <w:r w:rsidR="0A7A56CE" w:rsidRPr="32875856">
        <w:rPr>
          <w:rFonts w:ascii="Arial" w:hAnsi="Arial" w:cs="Arial"/>
        </w:rPr>
        <w:t xml:space="preserve">andere </w:t>
      </w:r>
      <w:proofErr w:type="spellStart"/>
      <w:r w:rsidRPr="00EC6973">
        <w:rPr>
          <w:rFonts w:ascii="Arial" w:hAnsi="Arial" w:cs="Arial"/>
        </w:rPr>
        <w:t>assurance</w:t>
      </w:r>
      <w:proofErr w:type="spellEnd"/>
      <w:r w:rsidRPr="00EC6973">
        <w:rPr>
          <w:rFonts w:ascii="Arial" w:hAnsi="Arial" w:cs="Arial"/>
        </w:rPr>
        <w:t>-opdrachten.</w:t>
      </w:r>
    </w:p>
    <w:p w14:paraId="69764E70" w14:textId="77777777" w:rsidR="00A90AA1" w:rsidRPr="00EC6973" w:rsidRDefault="00A90AA1" w:rsidP="00A90AA1">
      <w:pPr>
        <w:widowControl w:val="0"/>
        <w:rPr>
          <w:rFonts w:ascii="Arial" w:hAnsi="Arial" w:cs="Arial"/>
        </w:rPr>
      </w:pPr>
    </w:p>
    <w:p w14:paraId="7CA07FE8" w14:textId="5653F04A" w:rsidR="00A90AA1" w:rsidRPr="00EC6973" w:rsidRDefault="00A90AA1" w:rsidP="00A90AA1">
      <w:pPr>
        <w:widowControl w:val="0"/>
        <w:rPr>
          <w:rFonts w:ascii="Arial" w:hAnsi="Arial" w:cs="Arial"/>
        </w:rPr>
      </w:pPr>
      <w:r w:rsidRPr="00EC6973">
        <w:rPr>
          <w:rFonts w:ascii="Arial" w:hAnsi="Arial" w:cs="Arial"/>
        </w:rPr>
        <w:t xml:space="preserve">Wij erkennen dat de verantwoordelijkheid van de accountant strekt tot het afgeven van een samenstellingsverklaring op basis van de relevante wet- en regelgeving (waaronder </w:t>
      </w:r>
      <w:r w:rsidR="00E9636F">
        <w:rPr>
          <w:rFonts w:ascii="Arial" w:hAnsi="Arial" w:cs="Arial"/>
        </w:rPr>
        <w:t>… (naam van de</w:t>
      </w:r>
      <w:r w:rsidR="00E9636F" w:rsidRPr="00B14AEA">
        <w:rPr>
          <w:rFonts w:ascii="Arial" w:hAnsi="Arial" w:cs="Arial"/>
        </w:rPr>
        <w:t xml:space="preserve"> Covid-19 gerelateerde subsidie</w:t>
      </w:r>
      <w:r w:rsidR="00E9636F">
        <w:rPr>
          <w:rFonts w:ascii="Arial" w:hAnsi="Arial" w:cs="Arial"/>
        </w:rPr>
        <w:t>regeling)</w:t>
      </w:r>
      <w:r w:rsidRPr="00EC6973">
        <w:rPr>
          <w:rFonts w:ascii="Arial" w:hAnsi="Arial" w:cs="Arial"/>
        </w:rPr>
        <w:t xml:space="preserve">, het accountantsprotocol en </w:t>
      </w:r>
      <w:r w:rsidR="00D970E2">
        <w:rPr>
          <w:rFonts w:ascii="Arial" w:hAnsi="Arial" w:cs="Arial"/>
        </w:rPr>
        <w:t>S</w:t>
      </w:r>
      <w:r w:rsidRPr="00EC6973">
        <w:rPr>
          <w:rFonts w:ascii="Arial" w:hAnsi="Arial" w:cs="Arial"/>
        </w:rPr>
        <w:t>tandaard</w:t>
      </w:r>
      <w:r w:rsidR="00D970E2">
        <w:rPr>
          <w:rFonts w:ascii="Arial" w:hAnsi="Arial" w:cs="Arial"/>
        </w:rPr>
        <w:t xml:space="preserve"> 4416N</w:t>
      </w:r>
      <w:r w:rsidRPr="00EC6973">
        <w:rPr>
          <w:rFonts w:ascii="Arial" w:hAnsi="Arial" w:cs="Arial"/>
        </w:rPr>
        <w:t>) en niet aansprakelijk gehouden kan worden voor de vaststelling van de subsidie door de</w:t>
      </w:r>
      <w:r w:rsidR="00E9636F" w:rsidRPr="00E9636F">
        <w:rPr>
          <w:rFonts w:ascii="Arial" w:hAnsi="Arial" w:cs="Arial"/>
        </w:rPr>
        <w:t xml:space="preserve"> </w:t>
      </w:r>
      <w:r w:rsidR="00E9636F">
        <w:rPr>
          <w:rFonts w:ascii="Arial" w:hAnsi="Arial" w:cs="Arial"/>
        </w:rPr>
        <w:t xml:space="preserve">… (naam van de </w:t>
      </w:r>
      <w:r w:rsidR="00E9636F" w:rsidRPr="00E9636F">
        <w:rPr>
          <w:rFonts w:ascii="Arial" w:hAnsi="Arial" w:cs="Arial"/>
        </w:rPr>
        <w:t>subsidieverstrekker</w:t>
      </w:r>
      <w:r w:rsidR="00E9636F">
        <w:rPr>
          <w:rFonts w:ascii="Arial" w:hAnsi="Arial" w:cs="Arial"/>
        </w:rPr>
        <w:t>)</w:t>
      </w:r>
      <w:r w:rsidRPr="00EC6973">
        <w:rPr>
          <w:rFonts w:ascii="Arial" w:hAnsi="Arial" w:cs="Arial"/>
        </w:rPr>
        <w:t>.</w:t>
      </w:r>
    </w:p>
    <w:p w14:paraId="3457D547" w14:textId="77777777" w:rsidR="00A90AA1" w:rsidRPr="00EC6973" w:rsidRDefault="00A90AA1" w:rsidP="00A90AA1">
      <w:pPr>
        <w:widowControl w:val="0"/>
        <w:rPr>
          <w:rFonts w:ascii="Arial" w:hAnsi="Arial" w:cs="Arial"/>
        </w:rPr>
      </w:pPr>
    </w:p>
    <w:p w14:paraId="289DD126" w14:textId="77777777" w:rsidR="00A90AA1" w:rsidRPr="009066D6" w:rsidRDefault="00A90AA1" w:rsidP="00A90AA1">
      <w:pPr>
        <w:widowControl w:val="0"/>
        <w:rPr>
          <w:rFonts w:ascii="Arial" w:hAnsi="Arial" w:cs="Arial"/>
          <w:b/>
        </w:rPr>
      </w:pPr>
      <w:r w:rsidRPr="009066D6">
        <w:rPr>
          <w:rFonts w:ascii="Arial" w:hAnsi="Arial" w:cs="Arial"/>
          <w:b/>
        </w:rPr>
        <w:t>Aan u verstrekte informatie</w:t>
      </w:r>
    </w:p>
    <w:p w14:paraId="496D55CD" w14:textId="0478E80B" w:rsidR="00A90AA1" w:rsidRDefault="00A90AA1" w:rsidP="00A90AA1">
      <w:pPr>
        <w:widowControl w:val="0"/>
        <w:rPr>
          <w:rFonts w:ascii="Arial" w:hAnsi="Arial" w:cs="Arial"/>
        </w:rPr>
      </w:pPr>
      <w:r w:rsidRPr="0042091E">
        <w:rPr>
          <w:rFonts w:ascii="Arial" w:hAnsi="Arial" w:cs="Arial"/>
        </w:rPr>
        <w:t>Wij erkennen onze verantwoordelijkheid voor de nauwkeurigheid en de volledigheid v</w:t>
      </w:r>
      <w:r w:rsidRPr="00EC6973">
        <w:rPr>
          <w:rFonts w:ascii="Arial" w:hAnsi="Arial" w:cs="Arial"/>
        </w:rPr>
        <w:t xml:space="preserve">an de aan u ter beschikking gestelde informatie in overeenstemming met de vereisten bij of krachtens de </w:t>
      </w:r>
      <w:r w:rsidR="00173460">
        <w:rPr>
          <w:rFonts w:ascii="Arial" w:hAnsi="Arial" w:cs="Arial"/>
        </w:rPr>
        <w:t>… (naam van de</w:t>
      </w:r>
      <w:r w:rsidR="00173460" w:rsidRPr="00B14AEA">
        <w:rPr>
          <w:rFonts w:ascii="Arial" w:hAnsi="Arial" w:cs="Arial"/>
        </w:rPr>
        <w:t xml:space="preserve"> Covid-19 gerelateerde subsidie</w:t>
      </w:r>
      <w:r w:rsidR="00173460">
        <w:rPr>
          <w:rFonts w:ascii="Arial" w:hAnsi="Arial" w:cs="Arial"/>
        </w:rPr>
        <w:t>regeling)</w:t>
      </w:r>
      <w:r w:rsidRPr="00EC6973">
        <w:rPr>
          <w:rFonts w:ascii="Arial" w:hAnsi="Arial" w:cs="Arial"/>
        </w:rPr>
        <w:t xml:space="preserve"> en hebben deze nageleefd. In het bijzonder bevestigen wij het volgende:</w:t>
      </w:r>
    </w:p>
    <w:p w14:paraId="02817FC1" w14:textId="77777777" w:rsidR="00A90AA1" w:rsidRPr="00EC6973" w:rsidRDefault="00A90AA1" w:rsidP="00A90AA1">
      <w:pPr>
        <w:widowControl w:val="0"/>
        <w:rPr>
          <w:rFonts w:ascii="Arial" w:hAnsi="Arial" w:cs="Arial"/>
        </w:rPr>
      </w:pPr>
    </w:p>
    <w:p w14:paraId="3D0EC044" w14:textId="77777777" w:rsidR="00A90AA1" w:rsidRPr="00EC6973" w:rsidRDefault="00A90AA1" w:rsidP="00A90AA1">
      <w:pPr>
        <w:widowControl w:val="0"/>
        <w:rPr>
          <w:rFonts w:ascii="Arial" w:hAnsi="Arial" w:cs="Arial"/>
        </w:rPr>
      </w:pPr>
      <w:r w:rsidRPr="00EC6973">
        <w:rPr>
          <w:rFonts w:ascii="Arial" w:hAnsi="Arial" w:cs="Arial"/>
        </w:rPr>
        <w:t>Wij hebben u toegang verschaft tot de gehele financiële administratie en daarbij behorende bescheiden en alle correspondentie, notulen, vastleggingen, documentatie en overige aangelegenheden, inclusief aanvullende informatie die u heeft gevraagd voor uw samenstellingswerkzaamheden.</w:t>
      </w:r>
    </w:p>
    <w:p w14:paraId="79F2D089" w14:textId="77777777" w:rsidR="00A90AA1" w:rsidRPr="00EC6973" w:rsidRDefault="00A90AA1" w:rsidP="00A90AA1">
      <w:pPr>
        <w:widowControl w:val="0"/>
        <w:rPr>
          <w:rFonts w:ascii="Arial" w:hAnsi="Arial" w:cs="Arial"/>
        </w:rPr>
      </w:pPr>
    </w:p>
    <w:p w14:paraId="733714D2" w14:textId="77777777" w:rsidR="00A90AA1" w:rsidRPr="00EC6973" w:rsidRDefault="00A90AA1" w:rsidP="00A90AA1">
      <w:pPr>
        <w:widowControl w:val="0"/>
        <w:rPr>
          <w:rFonts w:ascii="Arial" w:hAnsi="Arial" w:cs="Arial"/>
        </w:rPr>
      </w:pPr>
      <w:r w:rsidRPr="00EC6973">
        <w:rPr>
          <w:rFonts w:ascii="Arial" w:hAnsi="Arial" w:cs="Arial"/>
        </w:rPr>
        <w:t>Wij bevestigen dat de door ons en door personen van onze organisatie van wie u heeft aange</w:t>
      </w:r>
      <w:r>
        <w:rPr>
          <w:rFonts w:ascii="Arial" w:hAnsi="Arial" w:cs="Arial"/>
        </w:rPr>
        <w:t>ge</w:t>
      </w:r>
      <w:r w:rsidRPr="00EC6973">
        <w:rPr>
          <w:rFonts w:ascii="Arial" w:hAnsi="Arial" w:cs="Arial"/>
        </w:rPr>
        <w:t>ven dat het noodzakelijk is om inlichtingen in te winnen, aan u verstrekte inlichtingen, ook naar de stand per heden accuraat en volledig zijn.</w:t>
      </w:r>
    </w:p>
    <w:p w14:paraId="2326C2A3" w14:textId="77777777" w:rsidR="00A90AA1" w:rsidRPr="00EC6973" w:rsidRDefault="00A90AA1" w:rsidP="00A90AA1">
      <w:pPr>
        <w:widowControl w:val="0"/>
        <w:rPr>
          <w:rFonts w:ascii="Arial" w:hAnsi="Arial" w:cs="Arial"/>
        </w:rPr>
      </w:pPr>
    </w:p>
    <w:p w14:paraId="2105B4EB" w14:textId="77777777" w:rsidR="00A90AA1" w:rsidRPr="009066D6" w:rsidRDefault="00A90AA1" w:rsidP="00A90AA1">
      <w:pPr>
        <w:widowControl w:val="0"/>
        <w:rPr>
          <w:rFonts w:ascii="Arial" w:hAnsi="Arial" w:cs="Arial"/>
          <w:b/>
        </w:rPr>
      </w:pPr>
      <w:r w:rsidRPr="009066D6">
        <w:rPr>
          <w:rFonts w:ascii="Arial" w:hAnsi="Arial" w:cs="Arial"/>
          <w:b/>
        </w:rPr>
        <w:t>Fraude en het voldoen aan (overige) wet- en regelgeving</w:t>
      </w:r>
    </w:p>
    <w:p w14:paraId="72FA5CB5" w14:textId="7876056F" w:rsidR="00A90AA1" w:rsidRPr="00EC6973" w:rsidRDefault="00A90AA1" w:rsidP="00A90AA1">
      <w:pPr>
        <w:widowControl w:val="0"/>
        <w:rPr>
          <w:rFonts w:ascii="Arial" w:hAnsi="Arial" w:cs="Arial"/>
        </w:rPr>
      </w:pPr>
      <w:r w:rsidRPr="00EC6973">
        <w:rPr>
          <w:rFonts w:ascii="Arial" w:hAnsi="Arial" w:cs="Arial"/>
        </w:rPr>
        <w:t xml:space="preserve">Onder de term fraude wordt verstaan een opzettelijke handeling door één of meer personen uit de kring van de leiding, de organen belast met </w:t>
      </w:r>
      <w:proofErr w:type="spellStart"/>
      <w:r w:rsidRPr="00EC6973">
        <w:rPr>
          <w:rFonts w:ascii="Arial" w:hAnsi="Arial" w:cs="Arial"/>
        </w:rPr>
        <w:t>governance</w:t>
      </w:r>
      <w:proofErr w:type="spellEnd"/>
      <w:r w:rsidRPr="00EC6973">
        <w:rPr>
          <w:rFonts w:ascii="Arial" w:hAnsi="Arial" w:cs="Arial"/>
        </w:rPr>
        <w:t xml:space="preserve">, het personeel of derden, waarbij misleiding wordt gebruikt om een onrechtmatig of onwettig voordeel te behalen. Ook afwijkingen die voortkomen uit het onrechtmatig onttrekken en doen toevloeien van waarden aan de entiteit, waaronder het ongeautoriseerd bezwaren van activa, vallen hieronder. Frauduleuze financiële verslaggeving omvat </w:t>
      </w:r>
      <w:r w:rsidRPr="00EC6973">
        <w:rPr>
          <w:rFonts w:ascii="Arial" w:hAnsi="Arial" w:cs="Arial"/>
        </w:rPr>
        <w:lastRenderedPageBreak/>
        <w:t xml:space="preserve">opzettelijke afwijkingen of het weglaten van bedragen of toelichtingen in de </w:t>
      </w:r>
      <w:r w:rsidR="003F5970">
        <w:rPr>
          <w:rFonts w:ascii="Arial" w:hAnsi="Arial" w:cs="Arial"/>
        </w:rPr>
        <w:t>subsidieverantwoording</w:t>
      </w:r>
      <w:r w:rsidRPr="00EC6973">
        <w:rPr>
          <w:rFonts w:ascii="Arial" w:hAnsi="Arial" w:cs="Arial"/>
        </w:rPr>
        <w:t xml:space="preserve"> om gebruikers te misleiden.</w:t>
      </w:r>
    </w:p>
    <w:p w14:paraId="09C37495" w14:textId="77777777" w:rsidR="00A90AA1" w:rsidRPr="00EC6973" w:rsidRDefault="00A90AA1" w:rsidP="00A90AA1">
      <w:pPr>
        <w:widowControl w:val="0"/>
        <w:rPr>
          <w:rFonts w:ascii="Arial" w:hAnsi="Arial" w:cs="Arial"/>
        </w:rPr>
      </w:pPr>
    </w:p>
    <w:p w14:paraId="2A5C301A" w14:textId="77777777" w:rsidR="00A90AA1" w:rsidRPr="00EC6973" w:rsidRDefault="00A90AA1" w:rsidP="00A90AA1">
      <w:pPr>
        <w:widowControl w:val="0"/>
        <w:rPr>
          <w:rFonts w:ascii="Arial" w:hAnsi="Arial" w:cs="Arial"/>
        </w:rPr>
      </w:pPr>
      <w:r w:rsidRPr="0042091E">
        <w:rPr>
          <w:rFonts w:ascii="Arial" w:hAnsi="Arial" w:cs="Arial"/>
        </w:rPr>
        <w:t>Wij erkennen onze verantwoordelijkheid voor het opzetten, implementeren en onderhouden van de maatregelen van interne beheersing gericht op het voorkomen en ontdekken van fraude.</w:t>
      </w:r>
    </w:p>
    <w:p w14:paraId="2DAE2339" w14:textId="77777777" w:rsidR="00A90AA1" w:rsidRPr="00EC6973" w:rsidRDefault="00A90AA1" w:rsidP="00A90AA1">
      <w:pPr>
        <w:widowControl w:val="0"/>
        <w:rPr>
          <w:rFonts w:ascii="Arial" w:hAnsi="Arial" w:cs="Arial"/>
        </w:rPr>
      </w:pPr>
    </w:p>
    <w:p w14:paraId="0C8A0A04" w14:textId="62BB7BEB" w:rsidR="00A90AA1" w:rsidRPr="00110ACB" w:rsidRDefault="00A90AA1" w:rsidP="00A90AA1">
      <w:pPr>
        <w:widowControl w:val="0"/>
        <w:rPr>
          <w:rFonts w:ascii="Arial" w:hAnsi="Arial" w:cs="Arial"/>
        </w:rPr>
      </w:pPr>
      <w:r w:rsidRPr="00EC6973">
        <w:rPr>
          <w:rFonts w:ascii="Arial" w:hAnsi="Arial" w:cs="Arial"/>
        </w:rPr>
        <w:t xml:space="preserve">Wij bevestigen dat wij ons niet bewust zijn van bekende gevallen of vermoedens van fraude of het niet-naleven van wet- en regelgeving, waarmee door ons bij het opstellen, meten of evalueren van de </w:t>
      </w:r>
      <w:r w:rsidR="00EC0A32">
        <w:rPr>
          <w:rFonts w:ascii="Arial" w:hAnsi="Arial" w:cs="Arial"/>
        </w:rPr>
        <w:t>subsidieverantwoording</w:t>
      </w:r>
      <w:r w:rsidRPr="00110ACB">
        <w:rPr>
          <w:rFonts w:ascii="Arial" w:hAnsi="Arial" w:cs="Arial"/>
        </w:rPr>
        <w:t xml:space="preserve"> rekening moet worden gehouden.</w:t>
      </w:r>
    </w:p>
    <w:p w14:paraId="26AEF9CC" w14:textId="77777777" w:rsidR="00A90AA1" w:rsidRPr="00110ACB" w:rsidRDefault="00A90AA1" w:rsidP="00A90AA1">
      <w:pPr>
        <w:widowControl w:val="0"/>
        <w:rPr>
          <w:rFonts w:ascii="Arial" w:hAnsi="Arial" w:cs="Arial"/>
        </w:rPr>
      </w:pPr>
    </w:p>
    <w:p w14:paraId="21B1BF62" w14:textId="77777777" w:rsidR="00A90AA1" w:rsidRPr="00110ACB" w:rsidRDefault="00A90AA1" w:rsidP="00A90AA1">
      <w:pPr>
        <w:widowControl w:val="0"/>
        <w:rPr>
          <w:rFonts w:ascii="Arial" w:hAnsi="Arial" w:cs="Arial"/>
          <w:b/>
        </w:rPr>
      </w:pPr>
      <w:r w:rsidRPr="00110ACB">
        <w:rPr>
          <w:rFonts w:ascii="Arial" w:hAnsi="Arial" w:cs="Arial"/>
          <w:b/>
        </w:rPr>
        <w:t>Verbonden partijen</w:t>
      </w:r>
    </w:p>
    <w:p w14:paraId="3B07D5E3" w14:textId="765E2D5C" w:rsidR="00A90AA1" w:rsidRPr="00EC6973" w:rsidRDefault="00A90AA1" w:rsidP="00A90AA1">
      <w:pPr>
        <w:widowControl w:val="0"/>
        <w:rPr>
          <w:rFonts w:ascii="Arial" w:hAnsi="Arial" w:cs="Arial"/>
        </w:rPr>
      </w:pPr>
      <w:r w:rsidRPr="00110ACB">
        <w:rPr>
          <w:rFonts w:ascii="Arial" w:hAnsi="Arial" w:cs="Arial"/>
        </w:rPr>
        <w:t>Wij hebben de bij ons bekende informatie met betrekking tot de identificatie van verbonden partijen en aangaande transacties</w:t>
      </w:r>
      <w:r w:rsidRPr="00EC6973">
        <w:rPr>
          <w:rFonts w:ascii="Arial" w:hAnsi="Arial" w:cs="Arial"/>
        </w:rPr>
        <w:t xml:space="preserve"> met deze partijen volledig aan u verstrekt.</w:t>
      </w:r>
      <w:r>
        <w:rPr>
          <w:rFonts w:ascii="Arial" w:hAnsi="Arial" w:cs="Arial"/>
        </w:rPr>
        <w:t xml:space="preserve"> </w:t>
      </w:r>
      <w:r w:rsidRPr="00EC6973">
        <w:rPr>
          <w:rFonts w:ascii="Arial" w:hAnsi="Arial" w:cs="Arial"/>
        </w:rPr>
        <w:t xml:space="preserve">De relaties en transacties met verbonden partijen zijn op passende wijze in de </w:t>
      </w:r>
      <w:r>
        <w:rPr>
          <w:rFonts w:ascii="Arial" w:hAnsi="Arial" w:cs="Arial"/>
        </w:rPr>
        <w:t xml:space="preserve">door u samengestelde </w:t>
      </w:r>
      <w:r w:rsidR="006B05FE">
        <w:rPr>
          <w:rFonts w:ascii="Arial" w:hAnsi="Arial" w:cs="Arial"/>
        </w:rPr>
        <w:t>[</w:t>
      </w:r>
      <w:r w:rsidR="007A5266" w:rsidRPr="008229B8">
        <w:rPr>
          <w:rFonts w:ascii="Arial" w:hAnsi="Arial" w:cs="Arial"/>
          <w:b/>
          <w:bCs/>
        </w:rPr>
        <w:t>o</w:t>
      </w:r>
      <w:r w:rsidR="007A5266" w:rsidRPr="008229B8">
        <w:rPr>
          <w:rFonts w:ascii="Arial" w:hAnsi="Arial" w:cs="Arial"/>
          <w:b/>
          <w:bCs/>
          <w:i/>
          <w:iCs/>
        </w:rPr>
        <w:t>ptioneel:</w:t>
      </w:r>
      <w:r w:rsidR="007A5266" w:rsidRPr="008229B8">
        <w:rPr>
          <w:rFonts w:ascii="Arial" w:hAnsi="Arial" w:cs="Arial"/>
          <w:i/>
          <w:iCs/>
        </w:rPr>
        <w:t xml:space="preserve"> </w:t>
      </w:r>
      <w:r w:rsidRPr="00AB6CFB">
        <w:rPr>
          <w:rFonts w:ascii="Arial" w:hAnsi="Arial" w:cs="Arial"/>
          <w:i/>
          <w:iCs/>
        </w:rPr>
        <w:t xml:space="preserve">elementen </w:t>
      </w:r>
      <w:r w:rsidR="003315BF" w:rsidRPr="00AB6CFB">
        <w:rPr>
          <w:rFonts w:ascii="Arial" w:hAnsi="Arial" w:cs="Arial"/>
          <w:i/>
          <w:iCs/>
        </w:rPr>
        <w:t>in</w:t>
      </w:r>
      <w:r w:rsidR="00E47896" w:rsidRPr="00AB6CFB">
        <w:rPr>
          <w:rFonts w:ascii="Arial" w:hAnsi="Arial" w:cs="Arial"/>
          <w:i/>
          <w:iCs/>
        </w:rPr>
        <w:t xml:space="preserve"> de</w:t>
      </w:r>
      <w:r w:rsidR="00E47896">
        <w:rPr>
          <w:rFonts w:ascii="Arial" w:hAnsi="Arial" w:cs="Arial"/>
        </w:rPr>
        <w:t>] subsidieverantwoording</w:t>
      </w:r>
      <w:r>
        <w:rPr>
          <w:rFonts w:ascii="Arial" w:hAnsi="Arial" w:cs="Arial"/>
        </w:rPr>
        <w:t xml:space="preserve"> </w:t>
      </w:r>
      <w:r w:rsidRPr="00EC6973">
        <w:rPr>
          <w:rFonts w:ascii="Arial" w:hAnsi="Arial" w:cs="Arial"/>
        </w:rPr>
        <w:t xml:space="preserve">verwerkt in overeenstemming met de vereisten bij of krachtens de </w:t>
      </w:r>
      <w:r w:rsidR="00173460">
        <w:rPr>
          <w:rFonts w:ascii="Arial" w:hAnsi="Arial" w:cs="Arial"/>
        </w:rPr>
        <w:t>… (naam van de</w:t>
      </w:r>
      <w:r w:rsidR="00173460" w:rsidRPr="00B14AEA">
        <w:rPr>
          <w:rFonts w:ascii="Arial" w:hAnsi="Arial" w:cs="Arial"/>
        </w:rPr>
        <w:t xml:space="preserve"> Covid-19 gerelateerde subsidie</w:t>
      </w:r>
      <w:r w:rsidR="00173460">
        <w:rPr>
          <w:rFonts w:ascii="Arial" w:hAnsi="Arial" w:cs="Arial"/>
        </w:rPr>
        <w:t>regeling)</w:t>
      </w:r>
      <w:r w:rsidRPr="00EC6973">
        <w:rPr>
          <w:rFonts w:ascii="Arial" w:hAnsi="Arial" w:cs="Arial"/>
        </w:rPr>
        <w:t>.</w:t>
      </w:r>
    </w:p>
    <w:p w14:paraId="36A543A7" w14:textId="77777777" w:rsidR="00A90AA1" w:rsidRPr="00EC6973" w:rsidRDefault="00A90AA1" w:rsidP="00A90AA1">
      <w:pPr>
        <w:widowControl w:val="0"/>
        <w:rPr>
          <w:rFonts w:ascii="Arial" w:hAnsi="Arial" w:cs="Arial"/>
        </w:rPr>
      </w:pPr>
    </w:p>
    <w:p w14:paraId="7D211D81" w14:textId="77777777" w:rsidR="00A90AA1" w:rsidRPr="009066D6" w:rsidRDefault="00A90AA1" w:rsidP="00A90AA1">
      <w:pPr>
        <w:widowControl w:val="0"/>
        <w:rPr>
          <w:rFonts w:ascii="Arial" w:hAnsi="Arial" w:cs="Arial"/>
          <w:b/>
        </w:rPr>
      </w:pPr>
      <w:r w:rsidRPr="009066D6">
        <w:rPr>
          <w:rFonts w:ascii="Arial" w:hAnsi="Arial" w:cs="Arial"/>
          <w:b/>
        </w:rPr>
        <w:t>Instemming</w:t>
      </w:r>
    </w:p>
    <w:p w14:paraId="7A75D4C5" w14:textId="52D7207E" w:rsidR="00A90AA1" w:rsidRPr="00EC6973" w:rsidRDefault="00A90AA1" w:rsidP="00A90AA1">
      <w:pPr>
        <w:widowControl w:val="0"/>
        <w:rPr>
          <w:rFonts w:ascii="Arial" w:hAnsi="Arial" w:cs="Arial"/>
        </w:rPr>
      </w:pPr>
      <w:r w:rsidRPr="00EC6973">
        <w:rPr>
          <w:rFonts w:ascii="Arial" w:hAnsi="Arial" w:cs="Arial"/>
        </w:rPr>
        <w:t xml:space="preserve">Wij bevestigen dat wij instemmen met de door u samengestelde </w:t>
      </w:r>
      <w:r w:rsidR="00736E9D">
        <w:rPr>
          <w:rFonts w:ascii="Arial" w:hAnsi="Arial" w:cs="Arial"/>
        </w:rPr>
        <w:t>[</w:t>
      </w:r>
      <w:r w:rsidR="003315BF">
        <w:rPr>
          <w:rFonts w:ascii="Arial" w:hAnsi="Arial" w:cs="Arial"/>
          <w:b/>
          <w:bCs/>
          <w:i/>
          <w:iCs/>
        </w:rPr>
        <w:t xml:space="preserve">optioneel: </w:t>
      </w:r>
      <w:r w:rsidRPr="00AB6CFB">
        <w:rPr>
          <w:rFonts w:ascii="Arial" w:hAnsi="Arial" w:cs="Arial"/>
          <w:i/>
        </w:rPr>
        <w:t>elementen van de</w:t>
      </w:r>
      <w:r w:rsidR="00736E9D">
        <w:rPr>
          <w:rFonts w:ascii="Arial" w:hAnsi="Arial" w:cs="Arial"/>
        </w:rPr>
        <w:t>]</w:t>
      </w:r>
      <w:r w:rsidRPr="00EC6973">
        <w:rPr>
          <w:rFonts w:ascii="Arial" w:hAnsi="Arial" w:cs="Arial"/>
        </w:rPr>
        <w:t xml:space="preserve"> </w:t>
      </w:r>
      <w:r w:rsidR="00736E9D">
        <w:rPr>
          <w:rFonts w:ascii="Arial" w:hAnsi="Arial" w:cs="Arial"/>
        </w:rPr>
        <w:t>subsidieverantwoording</w:t>
      </w:r>
      <w:r w:rsidRPr="00EC6973">
        <w:rPr>
          <w:rFonts w:ascii="Arial" w:hAnsi="Arial" w:cs="Arial"/>
        </w:rPr>
        <w:t xml:space="preserve"> en hebben de door ons getekende definitieve </w:t>
      </w:r>
      <w:r w:rsidR="00736E9D">
        <w:rPr>
          <w:rFonts w:ascii="Arial" w:hAnsi="Arial" w:cs="Arial"/>
        </w:rPr>
        <w:t>subsidieverantwoording</w:t>
      </w:r>
      <w:r w:rsidRPr="00EC6973">
        <w:rPr>
          <w:rFonts w:ascii="Arial" w:hAnsi="Arial" w:cs="Arial"/>
        </w:rPr>
        <w:t xml:space="preserve"> opgenomen in de bijlage.</w:t>
      </w:r>
    </w:p>
    <w:p w14:paraId="157093F6" w14:textId="77777777" w:rsidR="00A90AA1" w:rsidRPr="00EC6973" w:rsidRDefault="00A90AA1" w:rsidP="00A90AA1">
      <w:pPr>
        <w:widowControl w:val="0"/>
        <w:rPr>
          <w:rFonts w:ascii="Arial" w:hAnsi="Arial" w:cs="Arial"/>
        </w:rPr>
      </w:pPr>
    </w:p>
    <w:p w14:paraId="1AE90ABA" w14:textId="77777777" w:rsidR="00A90AA1" w:rsidRPr="00EC6973" w:rsidRDefault="00A90AA1" w:rsidP="00A90AA1">
      <w:pPr>
        <w:widowControl w:val="0"/>
        <w:rPr>
          <w:rFonts w:ascii="Arial" w:hAnsi="Arial" w:cs="Arial"/>
        </w:rPr>
      </w:pPr>
      <w:r w:rsidRPr="00EC6973">
        <w:rPr>
          <w:rFonts w:ascii="Arial" w:hAnsi="Arial" w:cs="Arial"/>
        </w:rPr>
        <w:t>Tot slot bevestigen wij dat wij de verspreiding van uw samenstellingsverklaring te beperken tot de beoogde gebruikers, zoals weergegeven in uw samenstellingsverklaring.</w:t>
      </w:r>
    </w:p>
    <w:p w14:paraId="794D4A8C" w14:textId="77777777" w:rsidR="00A90AA1" w:rsidRDefault="00A90AA1" w:rsidP="00A90AA1">
      <w:pPr>
        <w:widowControl w:val="0"/>
        <w:rPr>
          <w:rFonts w:ascii="Arial" w:hAnsi="Arial" w:cs="Arial"/>
        </w:rPr>
      </w:pPr>
    </w:p>
    <w:p w14:paraId="2531D9EB" w14:textId="77777777" w:rsidR="00A90AA1" w:rsidRPr="00EC6973" w:rsidRDefault="00A90AA1" w:rsidP="00A90AA1">
      <w:pPr>
        <w:widowControl w:val="0"/>
        <w:rPr>
          <w:rFonts w:ascii="Arial" w:hAnsi="Arial" w:cs="Arial"/>
        </w:rPr>
      </w:pPr>
      <w:r w:rsidRPr="00EC6973">
        <w:rPr>
          <w:rFonts w:ascii="Arial" w:hAnsi="Arial" w:cs="Arial"/>
        </w:rPr>
        <w:t>Hoogachtend,</w:t>
      </w:r>
    </w:p>
    <w:p w14:paraId="0481C5FF" w14:textId="77777777" w:rsidR="00A90AA1" w:rsidRPr="00EC6973" w:rsidRDefault="00A90AA1" w:rsidP="00A90AA1">
      <w:pPr>
        <w:widowControl w:val="0"/>
        <w:rPr>
          <w:rFonts w:ascii="Arial" w:hAnsi="Arial" w:cs="Arial"/>
        </w:rPr>
      </w:pPr>
    </w:p>
    <w:p w14:paraId="01956EE7" w14:textId="77777777" w:rsidR="00A90AA1" w:rsidRPr="00EC6973" w:rsidRDefault="00A90AA1" w:rsidP="00A90AA1">
      <w:pPr>
        <w:widowControl w:val="0"/>
        <w:rPr>
          <w:rFonts w:ascii="Arial" w:hAnsi="Arial" w:cs="Arial"/>
        </w:rPr>
      </w:pPr>
      <w:r w:rsidRPr="00EC6973">
        <w:rPr>
          <w:rFonts w:ascii="Arial" w:hAnsi="Arial" w:cs="Arial"/>
        </w:rPr>
        <w:t xml:space="preserve">Opdrachtgever </w:t>
      </w:r>
    </w:p>
    <w:p w14:paraId="5CCC4E49" w14:textId="77777777" w:rsidR="00A90AA1" w:rsidRPr="00EC6973" w:rsidRDefault="00A90AA1" w:rsidP="00A90AA1">
      <w:pPr>
        <w:widowControl w:val="0"/>
        <w:rPr>
          <w:rFonts w:ascii="Arial" w:hAnsi="Arial" w:cs="Arial"/>
        </w:rPr>
      </w:pPr>
      <w:r w:rsidRPr="00EC6973">
        <w:rPr>
          <w:rFonts w:ascii="Arial" w:hAnsi="Arial" w:cs="Arial"/>
        </w:rPr>
        <w:t xml:space="preserve">Algemeen directeur </w:t>
      </w:r>
    </w:p>
    <w:p w14:paraId="24E43378" w14:textId="77777777" w:rsidR="00A90AA1" w:rsidRPr="00EC6973" w:rsidRDefault="00A90AA1" w:rsidP="00A90AA1">
      <w:pPr>
        <w:widowControl w:val="0"/>
        <w:rPr>
          <w:rFonts w:ascii="Arial" w:hAnsi="Arial" w:cs="Arial"/>
        </w:rPr>
      </w:pPr>
      <w:r w:rsidRPr="00EC6973">
        <w:rPr>
          <w:rFonts w:ascii="Arial" w:hAnsi="Arial" w:cs="Arial"/>
        </w:rPr>
        <w:t>Financieel directeur</w:t>
      </w:r>
    </w:p>
    <w:p w14:paraId="61974594" w14:textId="77777777" w:rsidR="00A90AA1" w:rsidRPr="00EC6973" w:rsidRDefault="00A90AA1" w:rsidP="00A90AA1">
      <w:pPr>
        <w:widowControl w:val="0"/>
        <w:rPr>
          <w:rFonts w:ascii="Arial" w:hAnsi="Arial" w:cs="Arial"/>
        </w:rPr>
      </w:pPr>
    </w:p>
    <w:p w14:paraId="03552772" w14:textId="77777777" w:rsidR="00A90AA1" w:rsidRDefault="00A90AA1" w:rsidP="00A90AA1">
      <w:pPr>
        <w:widowControl w:val="0"/>
        <w:rPr>
          <w:rFonts w:ascii="Arial" w:hAnsi="Arial" w:cs="Arial"/>
        </w:rPr>
      </w:pPr>
      <w:r w:rsidRPr="00EC6973">
        <w:rPr>
          <w:rFonts w:ascii="Arial" w:hAnsi="Arial" w:cs="Arial"/>
        </w:rPr>
        <w:t>[</w:t>
      </w:r>
      <w:r w:rsidRPr="009D63DD">
        <w:rPr>
          <w:rFonts w:ascii="Arial" w:hAnsi="Arial" w:cs="Arial"/>
          <w:b/>
          <w:i/>
        </w:rPr>
        <w:t>Optioneel</w:t>
      </w:r>
      <w:r w:rsidRPr="009D63DD">
        <w:rPr>
          <w:rFonts w:ascii="Arial" w:hAnsi="Arial" w:cs="Arial"/>
          <w:i/>
        </w:rPr>
        <w:t>: cc: Auditcommissie</w:t>
      </w:r>
      <w:r w:rsidRPr="00EC6973">
        <w:rPr>
          <w:rFonts w:ascii="Arial" w:hAnsi="Arial" w:cs="Arial"/>
        </w:rPr>
        <w:t>]</w:t>
      </w:r>
    </w:p>
    <w:p w14:paraId="74D6EA5F" w14:textId="77777777" w:rsidR="00A90AA1" w:rsidRDefault="00A90AA1" w:rsidP="00A90AA1">
      <w:pPr>
        <w:widowControl w:val="0"/>
        <w:rPr>
          <w:rFonts w:ascii="Arial" w:hAnsi="Arial" w:cs="Arial"/>
        </w:rPr>
      </w:pPr>
    </w:p>
    <w:p w14:paraId="32108541" w14:textId="77777777" w:rsidR="00165FCB" w:rsidRDefault="00165FCB"/>
    <w:sectPr w:rsidR="00165F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28F5" w14:textId="77777777" w:rsidR="00A90AA1" w:rsidRDefault="00A90AA1" w:rsidP="00A90AA1">
      <w:r>
        <w:separator/>
      </w:r>
    </w:p>
  </w:endnote>
  <w:endnote w:type="continuationSeparator" w:id="0">
    <w:p w14:paraId="3C8011B7" w14:textId="77777777" w:rsidR="00A90AA1" w:rsidRDefault="00A90AA1" w:rsidP="00A90AA1">
      <w:r>
        <w:continuationSeparator/>
      </w:r>
    </w:p>
  </w:endnote>
  <w:endnote w:type="continuationNotice" w:id="1">
    <w:p w14:paraId="2C397BFF" w14:textId="77777777" w:rsidR="00862746" w:rsidRDefault="00862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6237" w14:textId="77777777" w:rsidR="00A90AA1" w:rsidRDefault="00A90AA1" w:rsidP="00A90AA1">
      <w:r>
        <w:separator/>
      </w:r>
    </w:p>
  </w:footnote>
  <w:footnote w:type="continuationSeparator" w:id="0">
    <w:p w14:paraId="33B57C10" w14:textId="77777777" w:rsidR="00A90AA1" w:rsidRDefault="00A90AA1" w:rsidP="00A90AA1">
      <w:r>
        <w:continuationSeparator/>
      </w:r>
    </w:p>
  </w:footnote>
  <w:footnote w:type="continuationNotice" w:id="1">
    <w:p w14:paraId="4B08EEE0" w14:textId="77777777" w:rsidR="00862746" w:rsidRDefault="00862746"/>
  </w:footnote>
  <w:footnote w:id="2">
    <w:p w14:paraId="73B8B572" w14:textId="77777777" w:rsidR="0065330A" w:rsidRDefault="0065330A" w:rsidP="0065330A">
      <w:pPr>
        <w:pStyle w:val="Voetnoottekst"/>
        <w:rPr>
          <w:ins w:id="2" w:author="Lonneke van Ierland" w:date="2021-05-03T11:46:00Z"/>
        </w:rPr>
      </w:pPr>
      <w:r>
        <w:rPr>
          <w:rStyle w:val="Voetnootmarkering"/>
        </w:rPr>
        <w:footnoteRef/>
      </w:r>
      <w:r>
        <w:t xml:space="preserve"> </w:t>
      </w:r>
      <w:r w:rsidRPr="008229B8">
        <w:rPr>
          <w:rFonts w:ascii="Arial" w:hAnsi="Arial" w:cs="Arial"/>
          <w:sz w:val="16"/>
          <w:szCs w:val="16"/>
        </w:rPr>
        <w:t xml:space="preserve">In </w:t>
      </w:r>
      <w:r>
        <w:rPr>
          <w:rFonts w:ascii="Arial" w:hAnsi="Arial" w:cs="Arial"/>
          <w:sz w:val="16"/>
          <w:szCs w:val="16"/>
        </w:rPr>
        <w:t xml:space="preserve">deze voorbeeldtekst wordt conform </w:t>
      </w:r>
      <w:r w:rsidRPr="008229B8">
        <w:rPr>
          <w:rFonts w:ascii="Arial" w:hAnsi="Arial" w:cs="Arial"/>
          <w:sz w:val="16"/>
          <w:szCs w:val="16"/>
        </w:rPr>
        <w:t>Standaard 4416N uitgegaan van een ‘</w:t>
      </w:r>
      <w:r w:rsidRPr="008229B8">
        <w:rPr>
          <w:rFonts w:ascii="Arial" w:hAnsi="Arial" w:cs="Arial"/>
          <w:i/>
          <w:iCs/>
          <w:sz w:val="16"/>
          <w:szCs w:val="16"/>
        </w:rPr>
        <w:t>subsidieverantwoording</w:t>
      </w:r>
      <w:r w:rsidRPr="008229B8">
        <w:rPr>
          <w:rFonts w:ascii="Arial" w:hAnsi="Arial" w:cs="Arial"/>
          <w:sz w:val="16"/>
          <w:szCs w:val="16"/>
        </w:rPr>
        <w:t>’</w:t>
      </w:r>
      <w:r w:rsidRPr="005724F4">
        <w:rPr>
          <w:rFonts w:ascii="Arial" w:hAnsi="Arial" w:cs="Arial"/>
          <w:sz w:val="16"/>
          <w:szCs w:val="16"/>
        </w:rPr>
        <w:t>. Dit</w:t>
      </w:r>
      <w:r w:rsidRPr="008229B8">
        <w:rPr>
          <w:rFonts w:ascii="Arial" w:hAnsi="Arial" w:cs="Arial"/>
          <w:sz w:val="16"/>
          <w:szCs w:val="16"/>
        </w:rPr>
        <w:t xml:space="preserve"> kan </w:t>
      </w:r>
      <w:r>
        <w:rPr>
          <w:rFonts w:ascii="Arial" w:hAnsi="Arial" w:cs="Arial"/>
          <w:sz w:val="16"/>
          <w:szCs w:val="16"/>
        </w:rPr>
        <w:t xml:space="preserve">desgewenst op meerdere plaatsen in de brief </w:t>
      </w:r>
      <w:r w:rsidRPr="008229B8">
        <w:rPr>
          <w:rFonts w:ascii="Arial" w:hAnsi="Arial" w:cs="Arial"/>
          <w:sz w:val="16"/>
          <w:szCs w:val="16"/>
        </w:rPr>
        <w:t xml:space="preserve">worden aangepast als sprake is van een aanvraag tot een definitieve tegemoetkoming (vaststelling), nadat eerder een voorschot is ontvangen. Bijvoorbeeld bij </w:t>
      </w:r>
      <w:r>
        <w:rPr>
          <w:rFonts w:ascii="Arial" w:hAnsi="Arial" w:cs="Arial"/>
          <w:sz w:val="16"/>
          <w:szCs w:val="16"/>
        </w:rPr>
        <w:t xml:space="preserve">de </w:t>
      </w:r>
      <w:r w:rsidRPr="00186171">
        <w:rPr>
          <w:rFonts w:ascii="Arial" w:hAnsi="Arial" w:cs="Arial"/>
          <w:sz w:val="16"/>
          <w:szCs w:val="16"/>
        </w:rPr>
        <w:t>Regeling tegemoetkoming land- en tuinbouwondernemers COVID-19</w:t>
      </w:r>
      <w:r>
        <w:rPr>
          <w:rFonts w:ascii="Arial" w:hAnsi="Arial" w:cs="Arial"/>
          <w:sz w:val="16"/>
          <w:szCs w:val="16"/>
        </w:rPr>
        <w:t>, onderdeel sierteelt en voedingstuinbouw</w:t>
      </w:r>
      <w:r w:rsidRPr="008229B8">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C88"/>
    <w:multiLevelType w:val="hybridMultilevel"/>
    <w:tmpl w:val="D95659F6"/>
    <w:lvl w:ilvl="0" w:tplc="2D625A46">
      <w:start w:val="1"/>
      <w:numFmt w:val="bullet"/>
      <w:lvlText w:val="o"/>
      <w:lvlJc w:val="left"/>
      <w:pPr>
        <w:ind w:left="720" w:hanging="360"/>
      </w:pPr>
      <w:rPr>
        <w:rFonts w:ascii="Courier New" w:hAnsi="Courier New"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1D1A8D"/>
    <w:multiLevelType w:val="hybridMultilevel"/>
    <w:tmpl w:val="9CE48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722B12"/>
    <w:multiLevelType w:val="hybridMultilevel"/>
    <w:tmpl w:val="18BE7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39B00A2"/>
    <w:multiLevelType w:val="hybridMultilevel"/>
    <w:tmpl w:val="2BE2FB28"/>
    <w:lvl w:ilvl="0" w:tplc="04130001">
      <w:start w:val="1"/>
      <w:numFmt w:val="bullet"/>
      <w:lvlText w:val=""/>
      <w:lvlJc w:val="left"/>
      <w:pPr>
        <w:ind w:left="1068" w:hanging="708"/>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nneke van Ierland">
    <w15:presenceInfo w15:providerId="AD" w15:userId="S::L.vanIerland@nba.nl::f28fe687-0d3f-4005-8431-76b1c6bbd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A1"/>
    <w:rsid w:val="00040B70"/>
    <w:rsid w:val="000871DA"/>
    <w:rsid w:val="000E1897"/>
    <w:rsid w:val="00110ACB"/>
    <w:rsid w:val="001345E4"/>
    <w:rsid w:val="00165FCB"/>
    <w:rsid w:val="00173460"/>
    <w:rsid w:val="0019544A"/>
    <w:rsid w:val="0023728E"/>
    <w:rsid w:val="002D0C5C"/>
    <w:rsid w:val="002D48DE"/>
    <w:rsid w:val="002F6D50"/>
    <w:rsid w:val="003312D9"/>
    <w:rsid w:val="003315BF"/>
    <w:rsid w:val="003B61DC"/>
    <w:rsid w:val="003F5970"/>
    <w:rsid w:val="00401268"/>
    <w:rsid w:val="00417EFB"/>
    <w:rsid w:val="0042091E"/>
    <w:rsid w:val="00425937"/>
    <w:rsid w:val="00427EF8"/>
    <w:rsid w:val="004743E8"/>
    <w:rsid w:val="004961ED"/>
    <w:rsid w:val="004E3B17"/>
    <w:rsid w:val="004F1894"/>
    <w:rsid w:val="004F7D30"/>
    <w:rsid w:val="005203B4"/>
    <w:rsid w:val="00536A0F"/>
    <w:rsid w:val="005A0DCF"/>
    <w:rsid w:val="005B17C5"/>
    <w:rsid w:val="00640A2B"/>
    <w:rsid w:val="0065330A"/>
    <w:rsid w:val="00665E1E"/>
    <w:rsid w:val="00674E7C"/>
    <w:rsid w:val="00694FDD"/>
    <w:rsid w:val="006B05FE"/>
    <w:rsid w:val="006B537E"/>
    <w:rsid w:val="006C7974"/>
    <w:rsid w:val="00722846"/>
    <w:rsid w:val="00736E9D"/>
    <w:rsid w:val="00771E56"/>
    <w:rsid w:val="007A5266"/>
    <w:rsid w:val="007B20AA"/>
    <w:rsid w:val="007E2B84"/>
    <w:rsid w:val="00801469"/>
    <w:rsid w:val="00862746"/>
    <w:rsid w:val="008A2AC1"/>
    <w:rsid w:val="008C57EB"/>
    <w:rsid w:val="008C70FF"/>
    <w:rsid w:val="008F421D"/>
    <w:rsid w:val="009324C5"/>
    <w:rsid w:val="00935302"/>
    <w:rsid w:val="0098280B"/>
    <w:rsid w:val="00991A5D"/>
    <w:rsid w:val="009A6F69"/>
    <w:rsid w:val="00A00BFE"/>
    <w:rsid w:val="00A41D5B"/>
    <w:rsid w:val="00A62FC9"/>
    <w:rsid w:val="00A90AA1"/>
    <w:rsid w:val="00AB6CFB"/>
    <w:rsid w:val="00AC15E1"/>
    <w:rsid w:val="00AC353F"/>
    <w:rsid w:val="00B142D7"/>
    <w:rsid w:val="00B14AEA"/>
    <w:rsid w:val="00B6024C"/>
    <w:rsid w:val="00B6551D"/>
    <w:rsid w:val="00BB7E79"/>
    <w:rsid w:val="00BD1E96"/>
    <w:rsid w:val="00BF1CAA"/>
    <w:rsid w:val="00C24764"/>
    <w:rsid w:val="00C72FC9"/>
    <w:rsid w:val="00CA08AE"/>
    <w:rsid w:val="00CA7E76"/>
    <w:rsid w:val="00CD1B97"/>
    <w:rsid w:val="00D41573"/>
    <w:rsid w:val="00D765C4"/>
    <w:rsid w:val="00D93649"/>
    <w:rsid w:val="00D970E2"/>
    <w:rsid w:val="00DB077C"/>
    <w:rsid w:val="00DC589B"/>
    <w:rsid w:val="00DC784C"/>
    <w:rsid w:val="00E1067F"/>
    <w:rsid w:val="00E10ACE"/>
    <w:rsid w:val="00E41ACC"/>
    <w:rsid w:val="00E47896"/>
    <w:rsid w:val="00E8422B"/>
    <w:rsid w:val="00E9636F"/>
    <w:rsid w:val="00EA48A5"/>
    <w:rsid w:val="00EA7359"/>
    <w:rsid w:val="00EC0A32"/>
    <w:rsid w:val="00EE7684"/>
    <w:rsid w:val="00F006E9"/>
    <w:rsid w:val="00F4331A"/>
    <w:rsid w:val="00F626BD"/>
    <w:rsid w:val="00F64FFC"/>
    <w:rsid w:val="00F73E55"/>
    <w:rsid w:val="00F839D1"/>
    <w:rsid w:val="00F9529A"/>
    <w:rsid w:val="00FB19CE"/>
    <w:rsid w:val="00FC02E6"/>
    <w:rsid w:val="00FD5AB6"/>
    <w:rsid w:val="00FF142E"/>
    <w:rsid w:val="00FF758D"/>
    <w:rsid w:val="00FF775B"/>
    <w:rsid w:val="04C32DFE"/>
    <w:rsid w:val="086695D8"/>
    <w:rsid w:val="0A7A56CE"/>
    <w:rsid w:val="1B60373F"/>
    <w:rsid w:val="32875856"/>
    <w:rsid w:val="40B3EBA0"/>
    <w:rsid w:val="53FDD91B"/>
    <w:rsid w:val="675A62B4"/>
    <w:rsid w:val="67E7A443"/>
    <w:rsid w:val="6BF7284A"/>
    <w:rsid w:val="7193A62F"/>
    <w:rsid w:val="78E3A79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77AD"/>
  <w15:chartTrackingRefBased/>
  <w15:docId w15:val="{82646908-2D69-4643-962F-5B09D98B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0AA1"/>
    <w:pPr>
      <w:spacing w:after="0" w:line="240" w:lineRule="auto"/>
    </w:pPr>
    <w:rPr>
      <w:rFonts w:ascii="Garamond" w:eastAsia="Times New Roman" w:hAnsi="Garamond" w:cs="Times New Roman"/>
      <w:sz w:val="20"/>
      <w:szCs w:val="20"/>
      <w:lang w:eastAsia="nl-NL"/>
    </w:rPr>
  </w:style>
  <w:style w:type="paragraph" w:styleId="Kop1">
    <w:name w:val="heading 1"/>
    <w:basedOn w:val="Standaard"/>
    <w:next w:val="Standaard"/>
    <w:link w:val="Kop1Char"/>
    <w:uiPriority w:val="9"/>
    <w:qFormat/>
    <w:rsid w:val="00A90AA1"/>
    <w:pPr>
      <w:keepNext/>
      <w:keepLines/>
      <w:spacing w:before="240"/>
      <w:outlineLvl w:val="0"/>
    </w:pPr>
    <w:rPr>
      <w:rFonts w:ascii="Arial" w:eastAsiaTheme="majorEastAsia" w:hAnsi="Arial" w:cstheme="majorBidi"/>
      <w:i/>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0AA1"/>
    <w:rPr>
      <w:rFonts w:ascii="Arial" w:eastAsiaTheme="majorEastAsia" w:hAnsi="Arial" w:cstheme="majorBidi"/>
      <w:i/>
      <w:sz w:val="20"/>
      <w:szCs w:val="32"/>
      <w:lang w:eastAsia="nl-NL"/>
    </w:rPr>
  </w:style>
  <w:style w:type="paragraph" w:styleId="Voetnoottekst">
    <w:name w:val="footnote text"/>
    <w:basedOn w:val="Standaard"/>
    <w:link w:val="VoetnoottekstChar"/>
    <w:uiPriority w:val="99"/>
    <w:unhideWhenUsed/>
    <w:rsid w:val="00A90AA1"/>
  </w:style>
  <w:style w:type="character" w:customStyle="1" w:styleId="VoetnoottekstChar">
    <w:name w:val="Voetnoottekst Char"/>
    <w:basedOn w:val="Standaardalinea-lettertype"/>
    <w:link w:val="Voetnoottekst"/>
    <w:uiPriority w:val="99"/>
    <w:rsid w:val="00A90AA1"/>
    <w:rPr>
      <w:rFonts w:ascii="Garamond" w:eastAsia="Times New Roman" w:hAnsi="Garamond" w:cs="Times New Roman"/>
      <w:sz w:val="20"/>
      <w:szCs w:val="20"/>
      <w:lang w:eastAsia="nl-NL"/>
    </w:rPr>
  </w:style>
  <w:style w:type="character" w:styleId="Voetnootmarkering">
    <w:name w:val="footnote reference"/>
    <w:basedOn w:val="Standaardalinea-lettertype"/>
    <w:uiPriority w:val="99"/>
    <w:unhideWhenUsed/>
    <w:rsid w:val="00A90AA1"/>
    <w:rPr>
      <w:vertAlign w:val="superscript"/>
    </w:rPr>
  </w:style>
  <w:style w:type="paragraph" w:styleId="Lijstalinea">
    <w:name w:val="List Paragraph"/>
    <w:basedOn w:val="Standaard"/>
    <w:uiPriority w:val="34"/>
    <w:qFormat/>
    <w:rsid w:val="00A90AA1"/>
    <w:pPr>
      <w:ind w:left="720"/>
      <w:contextualSpacing/>
    </w:pPr>
  </w:style>
  <w:style w:type="character" w:styleId="Verwijzingopmerking">
    <w:name w:val="annotation reference"/>
    <w:basedOn w:val="Standaardalinea-lettertype"/>
    <w:uiPriority w:val="99"/>
    <w:semiHidden/>
    <w:unhideWhenUsed/>
    <w:rsid w:val="00F64FFC"/>
    <w:rPr>
      <w:sz w:val="16"/>
      <w:szCs w:val="16"/>
    </w:rPr>
  </w:style>
  <w:style w:type="paragraph" w:styleId="Tekstopmerking">
    <w:name w:val="annotation text"/>
    <w:basedOn w:val="Standaard"/>
    <w:link w:val="TekstopmerkingChar"/>
    <w:uiPriority w:val="99"/>
    <w:semiHidden/>
    <w:unhideWhenUsed/>
    <w:rsid w:val="00F64FFC"/>
  </w:style>
  <w:style w:type="character" w:customStyle="1" w:styleId="TekstopmerkingChar">
    <w:name w:val="Tekst opmerking Char"/>
    <w:basedOn w:val="Standaardalinea-lettertype"/>
    <w:link w:val="Tekstopmerking"/>
    <w:uiPriority w:val="99"/>
    <w:semiHidden/>
    <w:rsid w:val="00F64FFC"/>
    <w:rPr>
      <w:rFonts w:ascii="Garamond" w:eastAsia="Times New Roman" w:hAnsi="Garamond"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4FFC"/>
    <w:rPr>
      <w:b/>
      <w:bCs/>
    </w:rPr>
  </w:style>
  <w:style w:type="character" w:customStyle="1" w:styleId="OnderwerpvanopmerkingChar">
    <w:name w:val="Onderwerp van opmerking Char"/>
    <w:basedOn w:val="TekstopmerkingChar"/>
    <w:link w:val="Onderwerpvanopmerking"/>
    <w:uiPriority w:val="99"/>
    <w:semiHidden/>
    <w:rsid w:val="00F64FFC"/>
    <w:rPr>
      <w:rFonts w:ascii="Garamond" w:eastAsia="Times New Roman" w:hAnsi="Garamond" w:cs="Times New Roman"/>
      <w:b/>
      <w:bCs/>
      <w:sz w:val="20"/>
      <w:szCs w:val="20"/>
      <w:lang w:eastAsia="nl-NL"/>
    </w:rPr>
  </w:style>
  <w:style w:type="paragraph" w:styleId="Koptekst">
    <w:name w:val="header"/>
    <w:basedOn w:val="Standaard"/>
    <w:link w:val="KoptekstChar"/>
    <w:uiPriority w:val="99"/>
    <w:semiHidden/>
    <w:unhideWhenUsed/>
    <w:rsid w:val="00862746"/>
    <w:pPr>
      <w:tabs>
        <w:tab w:val="center" w:pos="4536"/>
        <w:tab w:val="right" w:pos="9072"/>
      </w:tabs>
    </w:pPr>
  </w:style>
  <w:style w:type="character" w:customStyle="1" w:styleId="KoptekstChar">
    <w:name w:val="Koptekst Char"/>
    <w:basedOn w:val="Standaardalinea-lettertype"/>
    <w:link w:val="Koptekst"/>
    <w:uiPriority w:val="99"/>
    <w:semiHidden/>
    <w:rsid w:val="00862746"/>
    <w:rPr>
      <w:rFonts w:ascii="Garamond" w:eastAsia="Times New Roman" w:hAnsi="Garamond" w:cs="Times New Roman"/>
      <w:sz w:val="20"/>
      <w:szCs w:val="20"/>
      <w:lang w:eastAsia="nl-NL"/>
    </w:rPr>
  </w:style>
  <w:style w:type="paragraph" w:styleId="Voettekst">
    <w:name w:val="footer"/>
    <w:basedOn w:val="Standaard"/>
    <w:link w:val="VoettekstChar"/>
    <w:uiPriority w:val="99"/>
    <w:semiHidden/>
    <w:unhideWhenUsed/>
    <w:rsid w:val="00862746"/>
    <w:pPr>
      <w:tabs>
        <w:tab w:val="center" w:pos="4536"/>
        <w:tab w:val="right" w:pos="9072"/>
      </w:tabs>
    </w:pPr>
  </w:style>
  <w:style w:type="character" w:customStyle="1" w:styleId="VoettekstChar">
    <w:name w:val="Voettekst Char"/>
    <w:basedOn w:val="Standaardalinea-lettertype"/>
    <w:link w:val="Voettekst"/>
    <w:uiPriority w:val="99"/>
    <w:semiHidden/>
    <w:rsid w:val="00862746"/>
    <w:rPr>
      <w:rFonts w:ascii="Garamond" w:eastAsia="Times New Roman" w:hAnsi="Garamond" w:cs="Times New Roman"/>
      <w:sz w:val="20"/>
      <w:szCs w:val="20"/>
      <w:lang w:eastAsia="nl-NL"/>
    </w:rPr>
  </w:style>
  <w:style w:type="paragraph" w:styleId="Ballontekst">
    <w:name w:val="Balloon Text"/>
    <w:basedOn w:val="Standaard"/>
    <w:link w:val="BallontekstChar"/>
    <w:uiPriority w:val="99"/>
    <w:semiHidden/>
    <w:unhideWhenUsed/>
    <w:rsid w:val="0086274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2746"/>
    <w:rPr>
      <w:rFonts w:ascii="Segoe UI" w:eastAsia="Times New Roman" w:hAnsi="Segoe UI" w:cs="Segoe UI"/>
      <w:sz w:val="18"/>
      <w:szCs w:val="18"/>
      <w:lang w:eastAsia="nl-NL"/>
    </w:rPr>
  </w:style>
  <w:style w:type="paragraph" w:styleId="Revisie">
    <w:name w:val="Revision"/>
    <w:hidden/>
    <w:uiPriority w:val="99"/>
    <w:semiHidden/>
    <w:rsid w:val="004F7D30"/>
    <w:pPr>
      <w:spacing w:after="0" w:line="240" w:lineRule="auto"/>
    </w:pPr>
    <w:rPr>
      <w:rFonts w:ascii="Garamond" w:eastAsia="Times New Roman" w:hAnsi="Garamond"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7130b8-dec9-4d7c-b45b-e8ec1c626651">
      <UserInfo>
        <DisplayName>Wg verklaringen - Leden</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4" ma:contentTypeDescription="Een nieuw document maken." ma:contentTypeScope="" ma:versionID="9f5e24fa5f16cb6cba9e36bdf18d3c47">
  <xsd:schema xmlns:xsd="http://www.w3.org/2001/XMLSchema" xmlns:xs="http://www.w3.org/2001/XMLSchema" xmlns:p="http://schemas.microsoft.com/office/2006/metadata/properties" xmlns:ns2="6e51bfaf-d5b1-4d15-a7e0-962f771743e7" xmlns:ns3="597130b8-dec9-4d7c-b45b-e8ec1c626651" targetNamespace="http://schemas.microsoft.com/office/2006/metadata/properties" ma:root="true" ma:fieldsID="ce6da581814f6636b1d461b62b3bcd0a" ns2:_="" ns3:_="">
    <xsd:import namespace="6e51bfaf-d5b1-4d15-a7e0-962f771743e7"/>
    <xsd:import namespace="597130b8-dec9-4d7c-b45b-e8ec1c626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130b8-dec9-4d7c-b45b-e8ec1c62665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B322D-0139-40B3-AB15-5AC49E16A000}">
  <ds:schemaRefs>
    <ds:schemaRef ds:uri="http://purl.org/dc/terms/"/>
    <ds:schemaRef ds:uri="6e51bfaf-d5b1-4d15-a7e0-962f771743e7"/>
    <ds:schemaRef ds:uri="597130b8-dec9-4d7c-b45b-e8ec1c62665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77E2E0E-80CF-4AA3-818B-C7ADF3A67E6B}">
  <ds:schemaRefs>
    <ds:schemaRef ds:uri="http://schemas.microsoft.com/sharepoint/v3/contenttype/forms"/>
  </ds:schemaRefs>
</ds:datastoreItem>
</file>

<file path=customXml/itemProps3.xml><?xml version="1.0" encoding="utf-8"?>
<ds:datastoreItem xmlns:ds="http://schemas.openxmlformats.org/officeDocument/2006/customXml" ds:itemID="{3D8570D0-BFB9-4DCF-B45A-1B12AFA4A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597130b8-dec9-4d7c-b45b-e8ec1c62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1247</Words>
  <Characters>6864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 van Ierland</dc:creator>
  <cp:keywords/>
  <dc:description/>
  <cp:lastModifiedBy>Andre Broers</cp:lastModifiedBy>
  <cp:revision>5</cp:revision>
  <cp:lastPrinted>2021-06-18T09:25:00Z</cp:lastPrinted>
  <dcterms:created xsi:type="dcterms:W3CDTF">2021-06-21T13:34:00Z</dcterms:created>
  <dcterms:modified xsi:type="dcterms:W3CDTF">2021-06-30T10:17:00Z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0x0101003DCC9426C791DA41859A7269277315A0</vt:lpwstr>
  </property>
</Properties>
</file>