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4F2AE" w14:textId="77777777" w:rsidR="00386617" w:rsidRPr="00FB4FFC" w:rsidRDefault="00386617" w:rsidP="00386617">
      <w:pPr>
        <w:pStyle w:val="000"/>
        <w:spacing w:line="240" w:lineRule="auto"/>
        <w:rPr>
          <w:rFonts w:ascii="Arial" w:hAnsi="Arial" w:cs="Arial"/>
          <w:sz w:val="20"/>
        </w:rPr>
      </w:pPr>
      <w:r w:rsidRPr="00FB4FFC">
        <w:rPr>
          <w:rFonts w:ascii="Arial" w:hAnsi="Arial" w:cs="Arial"/>
          <w:sz w:val="20"/>
        </w:rPr>
        <w:t xml:space="preserve">Aan: </w:t>
      </w:r>
      <w:r w:rsidRPr="00FB4FFC">
        <w:rPr>
          <w:rFonts w:ascii="Arial" w:hAnsi="Arial" w:cs="Arial"/>
          <w:sz w:val="20"/>
        </w:rPr>
        <w:tab/>
      </w:r>
      <w:r w:rsidRPr="00FB4FFC">
        <w:rPr>
          <w:rFonts w:ascii="Arial" w:hAnsi="Arial" w:cs="Arial"/>
          <w:sz w:val="20"/>
        </w:rPr>
        <w:tab/>
        <w:t>opdrachtgever</w:t>
      </w:r>
    </w:p>
    <w:p w14:paraId="5D8EDE04" w14:textId="77777777" w:rsidR="00386617" w:rsidRPr="00FB4FFC" w:rsidRDefault="00386617" w:rsidP="00386617">
      <w:pPr>
        <w:pStyle w:val="000"/>
        <w:spacing w:line="240" w:lineRule="auto"/>
        <w:rPr>
          <w:rFonts w:ascii="Arial" w:hAnsi="Arial" w:cs="Arial"/>
          <w:sz w:val="20"/>
        </w:rPr>
      </w:pPr>
    </w:p>
    <w:p w14:paraId="4CE8335E" w14:textId="77777777" w:rsidR="00386617" w:rsidRPr="00FB4FFC" w:rsidRDefault="00386617" w:rsidP="00386617">
      <w:pPr>
        <w:pStyle w:val="000"/>
        <w:spacing w:line="240" w:lineRule="auto"/>
        <w:rPr>
          <w:rFonts w:ascii="Arial" w:hAnsi="Arial" w:cs="Arial"/>
          <w:sz w:val="20"/>
        </w:rPr>
      </w:pPr>
    </w:p>
    <w:p w14:paraId="030776EB" w14:textId="77777777" w:rsidR="00386617" w:rsidRPr="00FB4FFC" w:rsidRDefault="00386617" w:rsidP="00386617">
      <w:pPr>
        <w:pStyle w:val="000"/>
        <w:spacing w:line="240" w:lineRule="auto"/>
        <w:rPr>
          <w:rFonts w:ascii="Arial" w:hAnsi="Arial" w:cs="Arial"/>
          <w:b/>
          <w:sz w:val="20"/>
        </w:rPr>
      </w:pPr>
      <w:r w:rsidRPr="00FB4FFC">
        <w:rPr>
          <w:rFonts w:ascii="Arial" w:hAnsi="Arial" w:cs="Arial"/>
          <w:sz w:val="20"/>
        </w:rPr>
        <w:t xml:space="preserve">Betreft: </w:t>
      </w:r>
      <w:r w:rsidRPr="00FB4FFC">
        <w:rPr>
          <w:rFonts w:ascii="Arial" w:hAnsi="Arial" w:cs="Arial"/>
          <w:b/>
          <w:sz w:val="20"/>
        </w:rPr>
        <w:t>verzoek om uitstel van betaling aan de Belastingdienst</w:t>
      </w:r>
    </w:p>
    <w:p w14:paraId="5069B9B6" w14:textId="77777777" w:rsidR="00386617" w:rsidRPr="00FB4FFC" w:rsidRDefault="00386617" w:rsidP="00386617">
      <w:pPr>
        <w:pStyle w:val="000"/>
        <w:spacing w:line="240" w:lineRule="auto"/>
        <w:rPr>
          <w:rFonts w:ascii="Arial" w:hAnsi="Arial" w:cs="Arial"/>
          <w:i/>
          <w:sz w:val="20"/>
        </w:rPr>
      </w:pPr>
    </w:p>
    <w:p w14:paraId="030658A2" w14:textId="77777777" w:rsidR="00386617" w:rsidRPr="00FB4FFC" w:rsidRDefault="00386617" w:rsidP="00386617">
      <w:pPr>
        <w:pStyle w:val="000"/>
        <w:spacing w:line="240" w:lineRule="auto"/>
        <w:rPr>
          <w:rFonts w:ascii="Arial" w:hAnsi="Arial" w:cs="Arial"/>
          <w:sz w:val="20"/>
        </w:rPr>
      </w:pPr>
      <w:r w:rsidRPr="00FB4FFC">
        <w:rPr>
          <w:rFonts w:ascii="Arial" w:hAnsi="Arial" w:cs="Arial"/>
          <w:sz w:val="20"/>
        </w:rPr>
        <w:t>Geachte directie,</w:t>
      </w:r>
    </w:p>
    <w:p w14:paraId="2582FD58" w14:textId="77777777" w:rsidR="00386617" w:rsidRPr="00FB4FFC" w:rsidRDefault="00386617" w:rsidP="00386617">
      <w:pPr>
        <w:pStyle w:val="000"/>
        <w:spacing w:line="240" w:lineRule="auto"/>
        <w:rPr>
          <w:rFonts w:ascii="Arial" w:hAnsi="Arial" w:cs="Arial"/>
          <w:sz w:val="20"/>
        </w:rPr>
      </w:pPr>
    </w:p>
    <w:p w14:paraId="2D3DDF2E" w14:textId="2D92982E" w:rsidR="00386617" w:rsidRPr="00FB4FFC" w:rsidRDefault="00386617" w:rsidP="00386617">
      <w:pPr>
        <w:pStyle w:val="000"/>
        <w:spacing w:line="240" w:lineRule="auto"/>
        <w:rPr>
          <w:rFonts w:ascii="Arial" w:hAnsi="Arial" w:cs="Arial"/>
          <w:sz w:val="20"/>
        </w:rPr>
      </w:pPr>
      <w:r w:rsidRPr="00FB4FFC">
        <w:rPr>
          <w:rFonts w:ascii="Arial" w:hAnsi="Arial" w:cs="Arial"/>
          <w:sz w:val="20"/>
        </w:rPr>
        <w:t xml:space="preserve">U </w:t>
      </w:r>
      <w:r w:rsidR="002227D5" w:rsidRPr="00FB4FFC">
        <w:rPr>
          <w:rFonts w:ascii="Arial" w:hAnsi="Arial" w:cs="Arial"/>
          <w:sz w:val="20"/>
        </w:rPr>
        <w:t>wilt</w:t>
      </w:r>
      <w:r w:rsidRPr="00FB4FFC">
        <w:rPr>
          <w:rFonts w:ascii="Arial" w:hAnsi="Arial" w:cs="Arial"/>
          <w:sz w:val="20"/>
        </w:rPr>
        <w:t xml:space="preserve"> een verzoek om uitstel van betaling </w:t>
      </w:r>
      <w:r w:rsidR="00D87E70" w:rsidRPr="00FB4FFC">
        <w:rPr>
          <w:rFonts w:ascii="Arial" w:hAnsi="Arial" w:cs="Arial"/>
          <w:sz w:val="20"/>
        </w:rPr>
        <w:t xml:space="preserve">bij </w:t>
      </w:r>
      <w:r w:rsidRPr="00FB4FFC">
        <w:rPr>
          <w:rFonts w:ascii="Arial" w:hAnsi="Arial" w:cs="Arial"/>
          <w:sz w:val="20"/>
        </w:rPr>
        <w:t xml:space="preserve">de Ontvanger van de Belastingdienst indienen voor een bedrag van € 000000. In dit verzoek doet u een beroep op het bijzondere uitstel als bedoeld in </w:t>
      </w:r>
      <w:r w:rsidR="002227D5" w:rsidRPr="00FB4FFC">
        <w:rPr>
          <w:rFonts w:ascii="Arial" w:hAnsi="Arial" w:cs="Arial"/>
          <w:sz w:val="20"/>
        </w:rPr>
        <w:t xml:space="preserve">het </w:t>
      </w:r>
      <w:r w:rsidR="00FB4FFC" w:rsidRPr="00FB4FFC">
        <w:rPr>
          <w:rFonts w:ascii="Verdana" w:eastAsiaTheme="minorHAnsi" w:hAnsi="Verdana" w:cs="Verdana"/>
          <w:i/>
          <w:sz w:val="18"/>
          <w:szCs w:val="18"/>
        </w:rPr>
        <w:t>Besluit van 6 mei 2020, nr. 2020-9594, (</w:t>
      </w:r>
      <w:proofErr w:type="spellStart"/>
      <w:r w:rsidR="00FB4FFC" w:rsidRPr="00FB4FFC">
        <w:rPr>
          <w:rFonts w:ascii="Verdana" w:eastAsiaTheme="minorHAnsi" w:hAnsi="Verdana" w:cs="Verdana"/>
          <w:i/>
          <w:sz w:val="18"/>
          <w:szCs w:val="18"/>
        </w:rPr>
        <w:t>Stcrt</w:t>
      </w:r>
      <w:proofErr w:type="spellEnd"/>
      <w:r w:rsidR="00FB4FFC" w:rsidRPr="00FB4FFC">
        <w:rPr>
          <w:rFonts w:ascii="Verdana" w:eastAsiaTheme="minorHAnsi" w:hAnsi="Verdana" w:cs="Verdana"/>
          <w:i/>
          <w:sz w:val="18"/>
          <w:szCs w:val="18"/>
        </w:rPr>
        <w:t xml:space="preserve"> 2020, 26066</w:t>
      </w:r>
      <w:r w:rsidR="009D4346" w:rsidRPr="00FB4FFC">
        <w:rPr>
          <w:rFonts w:ascii="Arial" w:hAnsi="Arial" w:cs="Arial"/>
          <w:i/>
          <w:iCs/>
          <w:sz w:val="20"/>
          <w:shd w:val="clear" w:color="auto" w:fill="FFFFFF"/>
        </w:rPr>
        <w:t>)</w:t>
      </w:r>
      <w:r w:rsidRPr="00FB4FFC">
        <w:rPr>
          <w:rFonts w:ascii="Arial" w:hAnsi="Arial" w:cs="Arial"/>
          <w:sz w:val="20"/>
        </w:rPr>
        <w:t>.</w:t>
      </w:r>
    </w:p>
    <w:p w14:paraId="39A7B9C2" w14:textId="77777777" w:rsidR="00386617" w:rsidRPr="00FB4FFC" w:rsidRDefault="00386617" w:rsidP="00386617">
      <w:pPr>
        <w:pStyle w:val="000"/>
        <w:spacing w:line="240" w:lineRule="auto"/>
        <w:rPr>
          <w:rFonts w:ascii="Arial" w:hAnsi="Arial" w:cs="Arial"/>
          <w:sz w:val="20"/>
        </w:rPr>
      </w:pPr>
    </w:p>
    <w:p w14:paraId="728E1D57" w14:textId="41540078" w:rsidR="00386617" w:rsidRPr="00FB4FFC" w:rsidRDefault="002227D5" w:rsidP="00386617">
      <w:pPr>
        <w:pStyle w:val="000"/>
        <w:spacing w:line="240" w:lineRule="auto"/>
        <w:rPr>
          <w:rFonts w:ascii="Arial" w:hAnsi="Arial" w:cs="Arial"/>
          <w:sz w:val="20"/>
        </w:rPr>
      </w:pPr>
      <w:r w:rsidRPr="00FB4FFC">
        <w:rPr>
          <w:rFonts w:ascii="Arial" w:hAnsi="Arial" w:cs="Arial"/>
          <w:sz w:val="20"/>
        </w:rPr>
        <w:t xml:space="preserve">Om een verzoek te kunnen </w:t>
      </w:r>
      <w:r w:rsidR="009D4346" w:rsidRPr="00FB4FFC">
        <w:rPr>
          <w:rFonts w:ascii="Arial" w:hAnsi="Arial" w:cs="Arial"/>
          <w:sz w:val="20"/>
        </w:rPr>
        <w:t>in</w:t>
      </w:r>
      <w:r w:rsidRPr="00FB4FFC">
        <w:rPr>
          <w:rFonts w:ascii="Arial" w:hAnsi="Arial" w:cs="Arial"/>
          <w:sz w:val="20"/>
        </w:rPr>
        <w:t>dienen moet aan de volgende vijf voorwaarden worden voldaan</w:t>
      </w:r>
      <w:r w:rsidR="002C6AA7" w:rsidRPr="00FB4FFC">
        <w:rPr>
          <w:rFonts w:ascii="Arial" w:hAnsi="Arial" w:cs="Arial"/>
          <w:sz w:val="20"/>
        </w:rPr>
        <w:t xml:space="preserve"> (onderdeel </w:t>
      </w:r>
      <w:r w:rsidR="00FB4FFC" w:rsidRPr="00FB4FFC">
        <w:rPr>
          <w:rFonts w:ascii="Arial" w:hAnsi="Arial" w:cs="Arial"/>
          <w:sz w:val="20"/>
        </w:rPr>
        <w:t>3.1, G</w:t>
      </w:r>
      <w:r w:rsidR="002C6AA7" w:rsidRPr="00FB4FFC">
        <w:rPr>
          <w:rFonts w:ascii="Arial" w:hAnsi="Arial" w:cs="Arial"/>
          <w:sz w:val="20"/>
        </w:rPr>
        <w:t>oedkeuring 2 van het besluit)</w:t>
      </w:r>
      <w:r w:rsidR="00386617" w:rsidRPr="00FB4FFC">
        <w:rPr>
          <w:rFonts w:ascii="Arial" w:hAnsi="Arial" w:cs="Arial"/>
          <w:sz w:val="20"/>
        </w:rPr>
        <w:t>:</w:t>
      </w:r>
    </w:p>
    <w:p w14:paraId="522CE111" w14:textId="3332FF87" w:rsidR="002227D5" w:rsidRPr="00FB4FFC" w:rsidRDefault="002227D5" w:rsidP="00FB4FFC">
      <w:pPr>
        <w:pStyle w:val="Lijstalinea"/>
        <w:numPr>
          <w:ilvl w:val="0"/>
          <w:numId w:val="11"/>
        </w:numPr>
        <w:overflowPunct/>
        <w:autoSpaceDE/>
        <w:autoSpaceDN/>
        <w:adjustRightInd/>
        <w:spacing w:before="100" w:beforeAutospacing="1" w:after="100" w:afterAutospacing="1" w:line="240" w:lineRule="auto"/>
        <w:textAlignment w:val="auto"/>
        <w:rPr>
          <w:rFonts w:ascii="Arial" w:hAnsi="Arial" w:cs="Arial"/>
          <w:sz w:val="20"/>
        </w:rPr>
      </w:pPr>
      <w:r w:rsidRPr="00FB4FFC">
        <w:rPr>
          <w:rFonts w:ascii="Arial" w:hAnsi="Arial" w:cs="Arial"/>
          <w:sz w:val="20"/>
        </w:rPr>
        <w:t xml:space="preserve">De bestaande betalingsproblemen maken langer uitstel </w:t>
      </w:r>
      <w:r w:rsidR="009D4346" w:rsidRPr="00FB4FFC">
        <w:rPr>
          <w:rFonts w:ascii="Arial" w:hAnsi="Arial" w:cs="Arial"/>
          <w:sz w:val="20"/>
        </w:rPr>
        <w:t xml:space="preserve">dan drie maanden </w:t>
      </w:r>
      <w:r w:rsidRPr="00FB4FFC">
        <w:rPr>
          <w:rFonts w:ascii="Arial" w:hAnsi="Arial" w:cs="Arial"/>
          <w:sz w:val="20"/>
        </w:rPr>
        <w:t xml:space="preserve">noodzakelijk. </w:t>
      </w:r>
    </w:p>
    <w:p w14:paraId="1EC31D9F" w14:textId="0C4F5461" w:rsidR="002227D5" w:rsidRPr="00FB4FFC" w:rsidRDefault="002227D5" w:rsidP="00FB4FFC">
      <w:pPr>
        <w:pStyle w:val="Lijstalinea"/>
        <w:numPr>
          <w:ilvl w:val="0"/>
          <w:numId w:val="11"/>
        </w:numPr>
        <w:overflowPunct/>
        <w:autoSpaceDE/>
        <w:autoSpaceDN/>
        <w:adjustRightInd/>
        <w:spacing w:before="100" w:beforeAutospacing="1" w:after="100" w:afterAutospacing="1" w:line="240" w:lineRule="auto"/>
        <w:textAlignment w:val="auto"/>
        <w:rPr>
          <w:rFonts w:ascii="Arial" w:hAnsi="Arial" w:cs="Arial"/>
          <w:sz w:val="20"/>
        </w:rPr>
      </w:pPr>
      <w:r w:rsidRPr="00FB4FFC">
        <w:rPr>
          <w:rFonts w:ascii="Arial" w:hAnsi="Arial" w:cs="Arial"/>
          <w:sz w:val="20"/>
        </w:rPr>
        <w:t xml:space="preserve">Deze betalingsproblemen zijn hoofdzakelijk door de coronacrisis ontstaan. </w:t>
      </w:r>
    </w:p>
    <w:p w14:paraId="3E542B70" w14:textId="23E3D985" w:rsidR="002227D5" w:rsidRPr="00FB4FFC" w:rsidRDefault="002227D5" w:rsidP="00FB4FFC">
      <w:pPr>
        <w:pStyle w:val="Lijstalinea"/>
        <w:numPr>
          <w:ilvl w:val="0"/>
          <w:numId w:val="11"/>
        </w:numPr>
        <w:overflowPunct/>
        <w:autoSpaceDE/>
        <w:autoSpaceDN/>
        <w:adjustRightInd/>
        <w:spacing w:before="100" w:beforeAutospacing="1" w:after="100" w:afterAutospacing="1" w:line="240" w:lineRule="auto"/>
        <w:textAlignment w:val="auto"/>
        <w:rPr>
          <w:rFonts w:ascii="Arial" w:hAnsi="Arial" w:cs="Arial"/>
          <w:sz w:val="20"/>
        </w:rPr>
      </w:pPr>
      <w:r w:rsidRPr="00FB4FFC">
        <w:rPr>
          <w:rFonts w:ascii="Arial" w:hAnsi="Arial" w:cs="Arial"/>
          <w:sz w:val="20"/>
        </w:rPr>
        <w:t xml:space="preserve">Er is voor de belastingschuld waarvoor het uitstel wordt gevraagd voldaan aan de aangifteplicht. </w:t>
      </w:r>
    </w:p>
    <w:p w14:paraId="3E1336E3" w14:textId="014B19CB" w:rsidR="002227D5" w:rsidRPr="00FB4FFC" w:rsidRDefault="002227D5" w:rsidP="00FB4FFC">
      <w:pPr>
        <w:pStyle w:val="Lijstalinea"/>
        <w:numPr>
          <w:ilvl w:val="0"/>
          <w:numId w:val="11"/>
        </w:numPr>
        <w:overflowPunct/>
        <w:autoSpaceDE/>
        <w:autoSpaceDN/>
        <w:adjustRightInd/>
        <w:spacing w:before="100" w:beforeAutospacing="1" w:after="100" w:afterAutospacing="1" w:line="240" w:lineRule="auto"/>
        <w:textAlignment w:val="auto"/>
        <w:rPr>
          <w:rFonts w:ascii="Arial" w:hAnsi="Arial" w:cs="Arial"/>
          <w:sz w:val="20"/>
        </w:rPr>
      </w:pPr>
      <w:r w:rsidRPr="00FB4FFC">
        <w:rPr>
          <w:rFonts w:ascii="Arial" w:hAnsi="Arial" w:cs="Arial"/>
          <w:sz w:val="20"/>
        </w:rPr>
        <w:t xml:space="preserve">Het gevraagde uitstel heeft betrekking op een of meer </w:t>
      </w:r>
      <w:r w:rsidR="002C6AA7" w:rsidRPr="00FB4FFC">
        <w:rPr>
          <w:rFonts w:ascii="Arial" w:hAnsi="Arial" w:cs="Arial"/>
          <w:sz w:val="20"/>
        </w:rPr>
        <w:t xml:space="preserve">van de volgende </w:t>
      </w:r>
      <w:r w:rsidRPr="00FB4FFC">
        <w:rPr>
          <w:rFonts w:ascii="Arial" w:hAnsi="Arial" w:cs="Arial"/>
          <w:sz w:val="20"/>
        </w:rPr>
        <w:t>belastingen</w:t>
      </w:r>
      <w:r w:rsidR="002C6AA7" w:rsidRPr="00FB4FFC">
        <w:rPr>
          <w:rFonts w:ascii="Arial" w:hAnsi="Arial" w:cs="Arial"/>
          <w:sz w:val="20"/>
        </w:rPr>
        <w:t>:</w:t>
      </w:r>
      <w:r w:rsidRPr="00FB4FFC">
        <w:rPr>
          <w:rFonts w:ascii="Arial" w:hAnsi="Arial" w:cs="Arial"/>
          <w:sz w:val="20"/>
        </w:rPr>
        <w:t xml:space="preserve"> </w:t>
      </w:r>
      <w:r w:rsidR="002C6AA7" w:rsidRPr="00FB4FFC">
        <w:rPr>
          <w:rFonts w:ascii="Arial" w:hAnsi="Arial" w:cs="Arial"/>
          <w:sz w:val="20"/>
          <w:shd w:val="clear" w:color="auto" w:fill="FFFFFF"/>
        </w:rPr>
        <w:t>loonheffingen, omzetbelasting, inkomstenbelasting/premie volksverzekeringen, inkomensafhankelijke bijdrage Zorgverzekeringswet, vennootschapsbelasting, kansspelbelasting, assurantiebelasting, verhuurderheffing, milieubelastingen (energiebelasting en opslag duurzame energie- en klimaattransitie (ODE), kolenbelasting, afvalstoffenbelasting, belasting op leidingwater), accijnzen en verbruiksbelasting van alcoholvrije dranken</w:t>
      </w:r>
      <w:r w:rsidRPr="00FB4FFC">
        <w:rPr>
          <w:rFonts w:ascii="Arial" w:hAnsi="Arial" w:cs="Arial"/>
          <w:sz w:val="20"/>
        </w:rPr>
        <w:t xml:space="preserve">. </w:t>
      </w:r>
    </w:p>
    <w:p w14:paraId="022D7C15" w14:textId="0049A74F" w:rsidR="002227D5" w:rsidRPr="00FB4FFC" w:rsidRDefault="002227D5" w:rsidP="00FB4FFC">
      <w:pPr>
        <w:pStyle w:val="Lijstalinea"/>
        <w:numPr>
          <w:ilvl w:val="0"/>
          <w:numId w:val="11"/>
        </w:numPr>
        <w:overflowPunct/>
        <w:autoSpaceDE/>
        <w:autoSpaceDN/>
        <w:adjustRightInd/>
        <w:spacing w:before="100" w:beforeAutospacing="1" w:after="100" w:afterAutospacing="1" w:line="240" w:lineRule="auto"/>
        <w:textAlignment w:val="auto"/>
        <w:rPr>
          <w:rFonts w:ascii="Arial" w:hAnsi="Arial" w:cs="Arial"/>
          <w:sz w:val="20"/>
        </w:rPr>
      </w:pPr>
      <w:r w:rsidRPr="00FB4FFC">
        <w:rPr>
          <w:rFonts w:ascii="Arial" w:hAnsi="Arial" w:cs="Arial"/>
          <w:sz w:val="20"/>
        </w:rPr>
        <w:t xml:space="preserve">Als de totale belastingschuld ten tijde van ontvangst van het verzoek om uitstel € 20.000 of meer bedraagt is een verklaring van een derde-deskundige vereist die voldoet aan de eisen die zijn opgenomen in goedkeuring 3. </w:t>
      </w:r>
    </w:p>
    <w:p w14:paraId="398C3D3C" w14:textId="003A6799" w:rsidR="00386617" w:rsidRPr="00FB4FFC" w:rsidRDefault="00386617" w:rsidP="00386617">
      <w:pPr>
        <w:pStyle w:val="000"/>
        <w:spacing w:line="240" w:lineRule="auto"/>
        <w:rPr>
          <w:rFonts w:ascii="Arial" w:hAnsi="Arial" w:cs="Arial"/>
          <w:sz w:val="20"/>
        </w:rPr>
      </w:pPr>
      <w:r w:rsidRPr="00FB4FFC">
        <w:rPr>
          <w:rFonts w:ascii="Arial" w:hAnsi="Arial" w:cs="Arial"/>
          <w:sz w:val="20"/>
        </w:rPr>
        <w:t xml:space="preserve">Wij hebben aan de hand van het verzoek en de bijbehorende bijlagen op &lt;datum&gt; bovengenoemde </w:t>
      </w:r>
      <w:r w:rsidR="002C6AA7" w:rsidRPr="00FB4FFC">
        <w:rPr>
          <w:rFonts w:ascii="Arial" w:hAnsi="Arial" w:cs="Arial"/>
          <w:sz w:val="20"/>
        </w:rPr>
        <w:t xml:space="preserve">voorwaarden </w:t>
      </w:r>
      <w:r w:rsidRPr="00FB4FFC">
        <w:rPr>
          <w:rFonts w:ascii="Arial" w:hAnsi="Arial" w:cs="Arial"/>
          <w:sz w:val="20"/>
        </w:rPr>
        <w:t xml:space="preserve">met u besproken. </w:t>
      </w:r>
      <w:r w:rsidRPr="00FB4FFC">
        <w:rPr>
          <w:rFonts w:ascii="Arial" w:hAnsi="Arial" w:cs="Arial"/>
          <w:sz w:val="20"/>
          <w:lang w:eastAsia="nl-NL"/>
        </w:rPr>
        <w:t>Op basis van lezing van het verzoek met de bijlagen en deze bespreking, berichten wij u als volgt:</w:t>
      </w:r>
    </w:p>
    <w:p w14:paraId="54160907" w14:textId="77777777" w:rsidR="00386617" w:rsidRPr="00FB4FFC" w:rsidRDefault="00386617" w:rsidP="00386617">
      <w:pPr>
        <w:pStyle w:val="000"/>
        <w:spacing w:line="240" w:lineRule="auto"/>
        <w:ind w:left="567" w:hanging="567"/>
        <w:rPr>
          <w:rFonts w:ascii="Arial" w:hAnsi="Arial" w:cs="Arial"/>
          <w:sz w:val="20"/>
        </w:rPr>
      </w:pPr>
    </w:p>
    <w:p w14:paraId="6C653066" w14:textId="1DDC9769" w:rsidR="00386617" w:rsidRPr="00FB4FFC" w:rsidRDefault="00386617" w:rsidP="00386617">
      <w:pPr>
        <w:pStyle w:val="Lijstnummering"/>
        <w:numPr>
          <w:ilvl w:val="0"/>
          <w:numId w:val="8"/>
        </w:numPr>
        <w:spacing w:line="240" w:lineRule="auto"/>
        <w:ind w:left="567" w:hanging="567"/>
        <w:rPr>
          <w:rFonts w:ascii="Arial" w:hAnsi="Arial" w:cs="Arial"/>
          <w:sz w:val="20"/>
        </w:rPr>
      </w:pPr>
      <w:r w:rsidRPr="00FB4FFC">
        <w:rPr>
          <w:rFonts w:ascii="Arial" w:hAnsi="Arial" w:cs="Arial"/>
          <w:sz w:val="20"/>
        </w:rPr>
        <w:t xml:space="preserve">Wij hebben kennis genomen van de door </w:t>
      </w:r>
      <w:del w:id="0" w:author="Auteur">
        <w:r w:rsidRPr="00FB4FFC" w:rsidDel="006C57D0">
          <w:rPr>
            <w:rFonts w:ascii="Arial" w:hAnsi="Arial" w:cs="Arial"/>
            <w:sz w:val="20"/>
          </w:rPr>
          <w:delText xml:space="preserve"> </w:delText>
        </w:r>
      </w:del>
      <w:r w:rsidRPr="00FB4FFC">
        <w:rPr>
          <w:rFonts w:ascii="Arial" w:hAnsi="Arial" w:cs="Arial"/>
          <w:sz w:val="20"/>
        </w:rPr>
        <w:t xml:space="preserve">&lt;naam entiteit&gt; met redenen omklede opgestelde </w:t>
      </w:r>
      <w:r w:rsidR="002C6AA7" w:rsidRPr="00FB4FFC">
        <w:rPr>
          <w:rFonts w:ascii="Arial" w:hAnsi="Arial" w:cs="Arial"/>
          <w:sz w:val="20"/>
        </w:rPr>
        <w:t xml:space="preserve">aanvraag voor uitstel van belastingbetaling waarin </w:t>
      </w:r>
      <w:r w:rsidRPr="00FB4FFC">
        <w:rPr>
          <w:rFonts w:ascii="Arial" w:hAnsi="Arial" w:cs="Arial"/>
          <w:sz w:val="20"/>
        </w:rPr>
        <w:t xml:space="preserve">wordt ingegaan op de aard van de betalingsproblemen en hoe deze volgens het management zijn ontstaan. </w:t>
      </w:r>
      <w:r w:rsidR="002C6AA7" w:rsidRPr="00FB4FFC">
        <w:rPr>
          <w:rFonts w:ascii="Arial" w:hAnsi="Arial" w:cs="Arial"/>
          <w:sz w:val="20"/>
        </w:rPr>
        <w:t xml:space="preserve">Daarin wordt uitgelegd dat u aan voorwaarde a en b meent te voldoen. </w:t>
      </w:r>
      <w:r w:rsidRPr="00FB4FFC">
        <w:rPr>
          <w:rFonts w:ascii="Arial" w:hAnsi="Arial" w:cs="Arial"/>
          <w:sz w:val="20"/>
        </w:rPr>
        <w:t xml:space="preserve">Op grond van het doorlezen van deze stukken en onze kennis van de organisatie hebben wij geen redenen om te twijfelen aan deze informatie. </w:t>
      </w:r>
    </w:p>
    <w:p w14:paraId="34CD81F9" w14:textId="633CBD14" w:rsidR="00386617" w:rsidRPr="00FB4FFC" w:rsidRDefault="00386617" w:rsidP="00386617">
      <w:pPr>
        <w:pStyle w:val="Lijstnummering"/>
        <w:numPr>
          <w:ilvl w:val="0"/>
          <w:numId w:val="8"/>
        </w:numPr>
        <w:spacing w:line="240" w:lineRule="auto"/>
        <w:ind w:left="567" w:hanging="567"/>
        <w:rPr>
          <w:rFonts w:ascii="Arial" w:hAnsi="Arial" w:cs="Arial"/>
          <w:sz w:val="20"/>
        </w:rPr>
      </w:pPr>
      <w:r w:rsidRPr="00FB4FFC">
        <w:rPr>
          <w:rFonts w:ascii="Arial" w:hAnsi="Arial" w:cs="Arial"/>
          <w:sz w:val="20"/>
        </w:rPr>
        <w:t xml:space="preserve">Er is voor de tijd waarvoor uitstel van betaling wordt gevraagd een </w:t>
      </w:r>
      <w:r w:rsidR="00B4734E" w:rsidRPr="00FB4FFC">
        <w:rPr>
          <w:rFonts w:ascii="Arial" w:hAnsi="Arial" w:cs="Arial"/>
          <w:sz w:val="20"/>
        </w:rPr>
        <w:t xml:space="preserve">liquiditeitsprognose opgesteld. Bij deze prognose is uitgelegd op welke aannames deze prognose is gebaseerd. Wij hebben deze prognose en de aannames met u besproken. Op grond van het besprokene en onze kennis van de organisatie komt deze prognose ons plausibel voor. Wij willen daarbij wel aantekenen dat de aannames op basis waarvan deze prognose is opgemaakt met grote onzekerheid om geven zijn. </w:t>
      </w:r>
    </w:p>
    <w:p w14:paraId="4AFFFAC8" w14:textId="77777777" w:rsidR="00386617" w:rsidRPr="00FB4FFC" w:rsidRDefault="00386617" w:rsidP="00386617">
      <w:pPr>
        <w:pStyle w:val="000"/>
        <w:spacing w:line="240" w:lineRule="auto"/>
        <w:rPr>
          <w:rFonts w:ascii="Arial" w:hAnsi="Arial" w:cs="Arial"/>
          <w:sz w:val="20"/>
        </w:rPr>
      </w:pPr>
    </w:p>
    <w:p w14:paraId="5944B5E1" w14:textId="2C2EA1E0" w:rsidR="00386617" w:rsidRPr="00FB4FFC" w:rsidRDefault="00386617" w:rsidP="00386617">
      <w:pPr>
        <w:pStyle w:val="000"/>
        <w:spacing w:line="240" w:lineRule="auto"/>
        <w:rPr>
          <w:rFonts w:ascii="Arial" w:hAnsi="Arial" w:cs="Arial"/>
          <w:sz w:val="20"/>
        </w:rPr>
      </w:pPr>
      <w:r w:rsidRPr="00FB4FFC">
        <w:rPr>
          <w:rFonts w:ascii="Arial" w:hAnsi="Arial" w:cs="Arial"/>
          <w:sz w:val="20"/>
        </w:rPr>
        <w:t xml:space="preserve">Bovenstaande moet worden gelezen in samenhang met </w:t>
      </w:r>
      <w:r w:rsidR="001D057C" w:rsidRPr="00FB4FFC">
        <w:rPr>
          <w:rFonts w:ascii="Arial" w:hAnsi="Arial" w:cs="Arial"/>
          <w:sz w:val="20"/>
        </w:rPr>
        <w:t>het onderstaande</w:t>
      </w:r>
      <w:r w:rsidRPr="00FB4FFC">
        <w:rPr>
          <w:rFonts w:ascii="Arial" w:hAnsi="Arial" w:cs="Arial"/>
          <w:sz w:val="20"/>
        </w:rPr>
        <w:t>.</w:t>
      </w:r>
    </w:p>
    <w:p w14:paraId="3C024FCE" w14:textId="77777777" w:rsidR="00386617" w:rsidRPr="00FB4FFC" w:rsidRDefault="00386617" w:rsidP="00386617">
      <w:pPr>
        <w:pStyle w:val="000"/>
        <w:spacing w:line="240" w:lineRule="auto"/>
        <w:rPr>
          <w:rFonts w:ascii="Arial" w:hAnsi="Arial" w:cs="Arial"/>
          <w:i/>
          <w:sz w:val="20"/>
        </w:rPr>
      </w:pPr>
    </w:p>
    <w:p w14:paraId="3FBC6E39" w14:textId="77777777" w:rsidR="00386617" w:rsidRPr="00FB4FFC" w:rsidRDefault="00386617" w:rsidP="00386617">
      <w:pPr>
        <w:pStyle w:val="000"/>
        <w:spacing w:line="240" w:lineRule="auto"/>
        <w:rPr>
          <w:rFonts w:ascii="Arial" w:hAnsi="Arial" w:cs="Arial"/>
          <w:i/>
          <w:sz w:val="20"/>
        </w:rPr>
      </w:pPr>
      <w:r w:rsidRPr="00FB4FFC">
        <w:rPr>
          <w:rFonts w:ascii="Arial" w:hAnsi="Arial" w:cs="Arial"/>
          <w:i/>
          <w:sz w:val="20"/>
        </w:rPr>
        <w:t>Profiel van de deskundige</w:t>
      </w:r>
      <w:r w:rsidRPr="00FB4FFC">
        <w:rPr>
          <w:rStyle w:val="Voetnootmarkering"/>
          <w:rFonts w:ascii="Arial" w:eastAsiaTheme="majorEastAsia" w:hAnsi="Arial" w:cs="Arial"/>
          <w:i/>
          <w:sz w:val="20"/>
        </w:rPr>
        <w:footnoteReference w:id="1"/>
      </w:r>
    </w:p>
    <w:p w14:paraId="3ADD5920" w14:textId="77777777" w:rsidR="00386617" w:rsidRPr="00FB4FFC" w:rsidRDefault="00386617" w:rsidP="00386617">
      <w:pPr>
        <w:pStyle w:val="000"/>
        <w:spacing w:line="240" w:lineRule="auto"/>
        <w:rPr>
          <w:rFonts w:ascii="Arial" w:hAnsi="Arial" w:cs="Arial"/>
          <w:sz w:val="20"/>
        </w:rPr>
      </w:pPr>
      <w:r w:rsidRPr="00FB4FFC">
        <w:rPr>
          <w:rFonts w:ascii="Arial" w:hAnsi="Arial" w:cs="Arial"/>
          <w:sz w:val="20"/>
        </w:rPr>
        <w:t xml:space="preserve">&lt;Naam organisatie van de deskundige </w:t>
      </w:r>
      <w:r w:rsidRPr="00FB4FFC">
        <w:rPr>
          <w:rStyle w:val="Voetnootmarkering"/>
          <w:rFonts w:ascii="Arial" w:eastAsiaTheme="majorEastAsia" w:hAnsi="Arial" w:cs="Arial"/>
          <w:sz w:val="20"/>
        </w:rPr>
        <w:footnoteReference w:id="2"/>
      </w:r>
      <w:r w:rsidRPr="00FB4FFC">
        <w:rPr>
          <w:rFonts w:ascii="Arial" w:hAnsi="Arial" w:cs="Arial"/>
          <w:sz w:val="20"/>
        </w:rPr>
        <w:t xml:space="preserve">&gt; &lt;controleert </w:t>
      </w:r>
      <w:r w:rsidRPr="00FB4FFC">
        <w:rPr>
          <w:rStyle w:val="Voetnootmarkering"/>
          <w:rFonts w:ascii="Arial" w:eastAsiaTheme="majorEastAsia" w:hAnsi="Arial" w:cs="Arial"/>
          <w:sz w:val="20"/>
        </w:rPr>
        <w:footnoteReference w:id="3"/>
      </w:r>
      <w:r w:rsidRPr="00FB4FFC">
        <w:rPr>
          <w:rFonts w:ascii="Arial" w:hAnsi="Arial" w:cs="Arial"/>
          <w:sz w:val="20"/>
        </w:rPr>
        <w:t>&gt; als accountant de jaarrekening van de &lt;naam entiteit&gt; en voorziet deze van een &lt;accountantsverklaring</w:t>
      </w:r>
      <w:r w:rsidRPr="00FB4FFC">
        <w:rPr>
          <w:rStyle w:val="Voetnootmarkering"/>
          <w:rFonts w:ascii="Arial" w:eastAsiaTheme="majorEastAsia" w:hAnsi="Arial" w:cs="Arial"/>
          <w:sz w:val="20"/>
        </w:rPr>
        <w:footnoteReference w:id="4"/>
      </w:r>
      <w:r w:rsidRPr="00FB4FFC">
        <w:rPr>
          <w:rFonts w:ascii="Arial" w:hAnsi="Arial" w:cs="Arial"/>
          <w:sz w:val="20"/>
        </w:rPr>
        <w:t>&gt;. Over het laatste boekjaar, dat eindigt per &lt;XX MAAND 20XX&gt; is een goedkeurende</w:t>
      </w:r>
      <w:r w:rsidRPr="00FB4FFC">
        <w:rPr>
          <w:rStyle w:val="Voetnootmarkering"/>
          <w:rFonts w:ascii="Arial" w:eastAsiaTheme="majorEastAsia" w:hAnsi="Arial" w:cs="Arial"/>
          <w:sz w:val="20"/>
        </w:rPr>
        <w:footnoteReference w:id="5"/>
      </w:r>
      <w:r w:rsidRPr="00FB4FFC">
        <w:rPr>
          <w:rFonts w:ascii="Arial" w:hAnsi="Arial" w:cs="Arial"/>
          <w:sz w:val="20"/>
        </w:rPr>
        <w:t xml:space="preserve"> accountantsverklaring afgegeven. </w:t>
      </w:r>
    </w:p>
    <w:p w14:paraId="58B0E0FD" w14:textId="77777777" w:rsidR="00386617" w:rsidRPr="00FB4FFC" w:rsidRDefault="00386617" w:rsidP="00386617">
      <w:pPr>
        <w:pStyle w:val="000"/>
        <w:spacing w:line="240" w:lineRule="auto"/>
        <w:rPr>
          <w:rFonts w:ascii="Arial" w:hAnsi="Arial" w:cs="Arial"/>
          <w:sz w:val="20"/>
        </w:rPr>
      </w:pPr>
      <w:r w:rsidRPr="00FB4FFC">
        <w:rPr>
          <w:rFonts w:ascii="Arial" w:hAnsi="Arial" w:cs="Arial"/>
          <w:sz w:val="20"/>
        </w:rPr>
        <w:lastRenderedPageBreak/>
        <w:t xml:space="preserve">&lt;Naam organisatie van de deskundige </w:t>
      </w:r>
      <w:r w:rsidRPr="00FB4FFC">
        <w:rPr>
          <w:rStyle w:val="Voetnootmarkering"/>
          <w:rFonts w:ascii="Arial" w:eastAsiaTheme="majorEastAsia" w:hAnsi="Arial" w:cs="Arial"/>
          <w:sz w:val="20"/>
        </w:rPr>
        <w:footnoteReference w:id="6"/>
      </w:r>
      <w:r w:rsidRPr="00FB4FFC">
        <w:rPr>
          <w:rFonts w:ascii="Arial" w:hAnsi="Arial" w:cs="Arial"/>
          <w:sz w:val="20"/>
        </w:rPr>
        <w:t>&gt;heeft sedert &lt;jaar&gt;</w:t>
      </w:r>
      <w:r w:rsidRPr="00FB4FFC">
        <w:rPr>
          <w:rStyle w:val="Voetnootmarkering"/>
          <w:rFonts w:ascii="Arial" w:eastAsiaTheme="majorEastAsia" w:hAnsi="Arial" w:cs="Arial"/>
          <w:sz w:val="20"/>
        </w:rPr>
        <w:footnoteReference w:id="7"/>
      </w:r>
      <w:r w:rsidRPr="00FB4FFC">
        <w:rPr>
          <w:rFonts w:ascii="Arial" w:hAnsi="Arial" w:cs="Arial"/>
          <w:sz w:val="20"/>
        </w:rPr>
        <w:t xml:space="preserve"> een relatie met de &lt;naam entiteit&gt;.</w:t>
      </w:r>
    </w:p>
    <w:p w14:paraId="14B424E0" w14:textId="77777777" w:rsidR="00386617" w:rsidRPr="00FB4FFC" w:rsidRDefault="00386617" w:rsidP="00386617">
      <w:pPr>
        <w:pStyle w:val="084"/>
        <w:spacing w:line="240" w:lineRule="auto"/>
        <w:rPr>
          <w:rFonts w:ascii="Arial" w:hAnsi="Arial" w:cs="Arial"/>
          <w:sz w:val="20"/>
        </w:rPr>
      </w:pPr>
      <w:r w:rsidRPr="00FB4FFC">
        <w:rPr>
          <w:rFonts w:ascii="Arial" w:hAnsi="Arial" w:cs="Arial"/>
          <w:sz w:val="20"/>
        </w:rPr>
        <w:t>Aard en reikwijdte van de verrichte werkzaamheden</w:t>
      </w:r>
    </w:p>
    <w:p w14:paraId="5DF76C7B" w14:textId="42D08764" w:rsidR="00386617" w:rsidRPr="00FB4FFC" w:rsidRDefault="00307150" w:rsidP="00386617">
      <w:pPr>
        <w:pStyle w:val="000"/>
        <w:tabs>
          <w:tab w:val="left" w:pos="322"/>
        </w:tabs>
        <w:spacing w:line="240" w:lineRule="auto"/>
        <w:rPr>
          <w:rFonts w:ascii="Arial" w:hAnsi="Arial" w:cs="Arial"/>
          <w:sz w:val="20"/>
        </w:rPr>
      </w:pPr>
      <w:r w:rsidRPr="00FB4FFC">
        <w:rPr>
          <w:rFonts w:ascii="Arial" w:hAnsi="Arial" w:cs="Arial"/>
          <w:sz w:val="20"/>
        </w:rPr>
        <w:t xml:space="preserve">Uit het </w:t>
      </w:r>
      <w:r w:rsidR="009D4346" w:rsidRPr="00FB4FFC">
        <w:rPr>
          <w:rFonts w:ascii="Arial" w:hAnsi="Arial" w:cs="Arial"/>
          <w:sz w:val="20"/>
        </w:rPr>
        <w:t xml:space="preserve">bovengenoemde </w:t>
      </w:r>
      <w:r w:rsidRPr="00FB4FFC">
        <w:rPr>
          <w:rFonts w:ascii="Arial" w:hAnsi="Arial" w:cs="Arial"/>
          <w:sz w:val="20"/>
        </w:rPr>
        <w:t>besluit</w:t>
      </w:r>
      <w:r w:rsidR="009D4346" w:rsidRPr="00FB4FFC">
        <w:rPr>
          <w:rFonts w:ascii="Arial" w:hAnsi="Arial" w:cs="Arial"/>
          <w:sz w:val="20"/>
        </w:rPr>
        <w:t xml:space="preserve"> </w:t>
      </w:r>
      <w:r w:rsidRPr="00FB4FFC">
        <w:rPr>
          <w:rFonts w:ascii="Arial" w:hAnsi="Arial" w:cs="Arial"/>
          <w:sz w:val="20"/>
        </w:rPr>
        <w:t xml:space="preserve">blijkt </w:t>
      </w:r>
      <w:r w:rsidR="00386617" w:rsidRPr="00FB4FFC">
        <w:rPr>
          <w:rFonts w:ascii="Arial" w:hAnsi="Arial" w:cs="Arial"/>
          <w:sz w:val="20"/>
        </w:rPr>
        <w:t xml:space="preserve">dat </w:t>
      </w:r>
      <w:r w:rsidRPr="00FB4FFC">
        <w:rPr>
          <w:rFonts w:ascii="Arial" w:hAnsi="Arial" w:cs="Arial"/>
          <w:sz w:val="20"/>
        </w:rPr>
        <w:t xml:space="preserve">er </w:t>
      </w:r>
      <w:r w:rsidR="00386617" w:rsidRPr="00FB4FFC">
        <w:rPr>
          <w:rFonts w:ascii="Arial" w:hAnsi="Arial" w:cs="Arial"/>
          <w:sz w:val="20"/>
        </w:rPr>
        <w:t xml:space="preserve">geen behoefte </w:t>
      </w:r>
      <w:r w:rsidRPr="00FB4FFC">
        <w:rPr>
          <w:rFonts w:ascii="Arial" w:hAnsi="Arial" w:cs="Arial"/>
          <w:sz w:val="20"/>
        </w:rPr>
        <w:t xml:space="preserve">is </w:t>
      </w:r>
      <w:r w:rsidR="00386617" w:rsidRPr="00FB4FFC">
        <w:rPr>
          <w:rFonts w:ascii="Arial" w:hAnsi="Arial" w:cs="Arial"/>
          <w:sz w:val="20"/>
        </w:rPr>
        <w:t xml:space="preserve">aan zekerheid zoals deze voorkomt uit de uitvoering van een assurance-opdracht zoals omschreven in het Stramien voor assurance-opdrachten. Deze brief is dan ook geen rapportage naar aanleiding van een assurance-opdracht, wat onder andere inhoudt dat deze niet is bedoeld om zekerheid te verstrekken omtrent de getrouwheid van het in het verzoek om uitstel van betaling aan de Ontvanger van de Belastingdienst en de daarbij behorende bijlage opgenomen cijfermateriaal en toelichtingen daarop. Uiteraard is deze brief wel opgesteld met inachtneming van de Verordening gedrags- en beroepsregels Accountants (VGBA).  </w:t>
      </w:r>
    </w:p>
    <w:p w14:paraId="780992FB" w14:textId="77777777" w:rsidR="00386617" w:rsidRPr="00FB4FFC" w:rsidRDefault="00386617" w:rsidP="00386617">
      <w:pPr>
        <w:pStyle w:val="000"/>
        <w:spacing w:line="240" w:lineRule="auto"/>
        <w:rPr>
          <w:rFonts w:ascii="Arial" w:hAnsi="Arial" w:cs="Arial"/>
          <w:sz w:val="20"/>
        </w:rPr>
      </w:pPr>
    </w:p>
    <w:p w14:paraId="2258A165" w14:textId="77777777" w:rsidR="00386617" w:rsidRPr="00FB4FFC" w:rsidRDefault="00386617" w:rsidP="00386617">
      <w:pPr>
        <w:overflowPunct/>
        <w:spacing w:line="240" w:lineRule="auto"/>
        <w:textAlignment w:val="auto"/>
        <w:rPr>
          <w:rFonts w:ascii="Arial" w:hAnsi="Arial" w:cs="Arial"/>
          <w:sz w:val="20"/>
        </w:rPr>
      </w:pPr>
      <w:r w:rsidRPr="00FB4FFC">
        <w:rPr>
          <w:rFonts w:ascii="Arial" w:hAnsi="Arial" w:cs="Arial"/>
          <w:sz w:val="20"/>
          <w:lang w:eastAsia="nl-NL"/>
        </w:rPr>
        <w:t>De Ontvanger van de Belastingdienst heeft een eigen verantwoordelijkheid voor de beoordeling van de bedrijfseconomische gezondheid van de onderneming en de haalbaarheid van het in de toekomst inlopen van de betalingsachterstand en kan in dat verband ook om aanvullende informatie vragen.</w:t>
      </w:r>
      <w:r w:rsidR="004A7B7A" w:rsidRPr="00FB4FFC">
        <w:rPr>
          <w:rFonts w:ascii="Arial" w:hAnsi="Arial" w:cs="Arial"/>
          <w:sz w:val="20"/>
          <w:lang w:eastAsia="nl-NL"/>
        </w:rPr>
        <w:t xml:space="preserve"> </w:t>
      </w:r>
    </w:p>
    <w:p w14:paraId="3D345D0F" w14:textId="77777777" w:rsidR="00386617" w:rsidRPr="00FB4FFC" w:rsidRDefault="00386617" w:rsidP="00386617">
      <w:pPr>
        <w:pStyle w:val="084"/>
        <w:spacing w:line="240" w:lineRule="auto"/>
        <w:rPr>
          <w:rFonts w:ascii="Arial" w:hAnsi="Arial" w:cs="Arial"/>
          <w:sz w:val="20"/>
        </w:rPr>
      </w:pPr>
      <w:r w:rsidRPr="00FB4FFC">
        <w:rPr>
          <w:rFonts w:ascii="Arial" w:hAnsi="Arial" w:cs="Arial"/>
          <w:sz w:val="20"/>
        </w:rPr>
        <w:t>Beperking in het gebruik en verspreidingskring</w:t>
      </w:r>
    </w:p>
    <w:p w14:paraId="1CE2D939" w14:textId="10C7F38D" w:rsidR="00386617" w:rsidRPr="00FB4FFC" w:rsidRDefault="00386617" w:rsidP="00386617">
      <w:pPr>
        <w:pStyle w:val="000"/>
        <w:spacing w:line="240" w:lineRule="auto"/>
        <w:rPr>
          <w:rFonts w:ascii="Arial" w:hAnsi="Arial" w:cs="Arial"/>
          <w:sz w:val="20"/>
        </w:rPr>
      </w:pPr>
      <w:r w:rsidRPr="00FB4FFC">
        <w:rPr>
          <w:rFonts w:ascii="Arial" w:hAnsi="Arial" w:cs="Arial"/>
          <w:sz w:val="20"/>
        </w:rPr>
        <w:t>Deze brief</w:t>
      </w:r>
      <w:r w:rsidR="00D87E70" w:rsidRPr="00FB4FFC">
        <w:rPr>
          <w:rFonts w:ascii="Arial" w:hAnsi="Arial" w:cs="Arial"/>
          <w:sz w:val="20"/>
        </w:rPr>
        <w:t xml:space="preserve"> en het</w:t>
      </w:r>
      <w:r w:rsidRPr="00FB4FFC">
        <w:rPr>
          <w:rFonts w:ascii="Arial" w:hAnsi="Arial" w:cs="Arial"/>
          <w:sz w:val="20"/>
        </w:rPr>
        <w:t xml:space="preserve"> door ons gewaarmerkte </w:t>
      </w:r>
      <w:r w:rsidR="00D87E70" w:rsidRPr="00FB4FFC">
        <w:rPr>
          <w:rFonts w:ascii="Arial" w:hAnsi="Arial" w:cs="Arial"/>
          <w:sz w:val="20"/>
        </w:rPr>
        <w:t xml:space="preserve">versie van het </w:t>
      </w:r>
      <w:r w:rsidRPr="00FB4FFC">
        <w:rPr>
          <w:rFonts w:ascii="Arial" w:hAnsi="Arial" w:cs="Arial"/>
          <w:sz w:val="20"/>
        </w:rPr>
        <w:t>verzoek om uitstel van betaling aan de Belastingdienst en b</w:t>
      </w:r>
      <w:r w:rsidR="00D87E70" w:rsidRPr="00FB4FFC">
        <w:rPr>
          <w:rFonts w:ascii="Arial" w:hAnsi="Arial" w:cs="Arial"/>
          <w:sz w:val="20"/>
        </w:rPr>
        <w:t xml:space="preserve">ijbehorende </w:t>
      </w:r>
      <w:r w:rsidRPr="00FB4FFC">
        <w:rPr>
          <w:rFonts w:ascii="Arial" w:hAnsi="Arial" w:cs="Arial"/>
          <w:sz w:val="20"/>
        </w:rPr>
        <w:t>bijlagen zijn uitsluitend bestemd voor de Belastingdienst en m</w:t>
      </w:r>
      <w:r w:rsidR="00D87E70" w:rsidRPr="00FB4FFC">
        <w:rPr>
          <w:rFonts w:ascii="Arial" w:hAnsi="Arial" w:cs="Arial"/>
          <w:sz w:val="20"/>
        </w:rPr>
        <w:t>ogen</w:t>
      </w:r>
      <w:r w:rsidRPr="00FB4FFC">
        <w:rPr>
          <w:rFonts w:ascii="Arial" w:hAnsi="Arial" w:cs="Arial"/>
          <w:sz w:val="20"/>
        </w:rPr>
        <w:t xml:space="preserve"> derhalve niet aan anderen worden verstrekt zonder onze uitdrukkelijke toestemming vooraf.</w:t>
      </w:r>
    </w:p>
    <w:p w14:paraId="45B43234" w14:textId="77777777" w:rsidR="00386617" w:rsidRPr="00FB4FFC" w:rsidRDefault="00386617" w:rsidP="00386617">
      <w:pPr>
        <w:pStyle w:val="000"/>
        <w:spacing w:line="240" w:lineRule="auto"/>
        <w:rPr>
          <w:rFonts w:ascii="Arial" w:hAnsi="Arial" w:cs="Arial"/>
          <w:sz w:val="20"/>
        </w:rPr>
      </w:pPr>
    </w:p>
    <w:p w14:paraId="2CF6CE35" w14:textId="77777777" w:rsidR="00386617" w:rsidRPr="00FB4FFC" w:rsidRDefault="00386617" w:rsidP="00386617">
      <w:pPr>
        <w:pStyle w:val="000"/>
        <w:spacing w:line="240" w:lineRule="auto"/>
        <w:rPr>
          <w:rFonts w:ascii="Arial" w:hAnsi="Arial" w:cs="Arial"/>
          <w:sz w:val="20"/>
        </w:rPr>
      </w:pPr>
      <w:r w:rsidRPr="00FB4FFC">
        <w:rPr>
          <w:rFonts w:ascii="Arial" w:hAnsi="Arial" w:cs="Arial"/>
          <w:sz w:val="20"/>
        </w:rPr>
        <w:t>Wij vertrouwen erop u hiermee voldoende te hebben geïnformeerd en zijn gaarne bereid de inhoud van deze brief verder toe te lichten.</w:t>
      </w:r>
    </w:p>
    <w:p w14:paraId="13518E84" w14:textId="77777777" w:rsidR="00386617" w:rsidRPr="00FB4FFC" w:rsidRDefault="00386617" w:rsidP="00386617">
      <w:pPr>
        <w:rPr>
          <w:rFonts w:ascii="Arial" w:hAnsi="Arial" w:cs="Arial"/>
          <w:sz w:val="20"/>
        </w:rPr>
      </w:pPr>
    </w:p>
    <w:p w14:paraId="3AD50777" w14:textId="77777777" w:rsidR="00386617" w:rsidRPr="00FB4FFC" w:rsidRDefault="00386617" w:rsidP="00386617">
      <w:pPr>
        <w:pStyle w:val="000"/>
        <w:spacing w:line="240" w:lineRule="auto"/>
        <w:rPr>
          <w:rFonts w:ascii="Arial" w:hAnsi="Arial" w:cs="Arial"/>
          <w:sz w:val="20"/>
        </w:rPr>
      </w:pPr>
      <w:r w:rsidRPr="00FB4FFC">
        <w:rPr>
          <w:rFonts w:ascii="Arial" w:hAnsi="Arial" w:cs="Arial"/>
          <w:sz w:val="20"/>
        </w:rPr>
        <w:t>Plaats, datum</w:t>
      </w:r>
    </w:p>
    <w:p w14:paraId="198C2BD6" w14:textId="77777777" w:rsidR="00386617" w:rsidRPr="00FB4FFC" w:rsidRDefault="00386617" w:rsidP="00386617">
      <w:pPr>
        <w:pStyle w:val="000"/>
        <w:spacing w:line="240" w:lineRule="auto"/>
        <w:rPr>
          <w:rFonts w:ascii="Arial" w:hAnsi="Arial" w:cs="Arial"/>
          <w:sz w:val="20"/>
        </w:rPr>
      </w:pPr>
    </w:p>
    <w:p w14:paraId="317A6EC9" w14:textId="77777777" w:rsidR="00386617" w:rsidRPr="00FB4FFC" w:rsidRDefault="00386617" w:rsidP="00386617">
      <w:pPr>
        <w:pStyle w:val="000"/>
        <w:spacing w:line="240" w:lineRule="auto"/>
        <w:rPr>
          <w:rFonts w:ascii="Arial" w:hAnsi="Arial" w:cs="Arial"/>
          <w:sz w:val="20"/>
        </w:rPr>
      </w:pPr>
      <w:r w:rsidRPr="00FB4FFC">
        <w:rPr>
          <w:rFonts w:ascii="Arial" w:hAnsi="Arial" w:cs="Arial"/>
          <w:sz w:val="20"/>
        </w:rPr>
        <w:t>Naam accountantspraktijk</w:t>
      </w:r>
    </w:p>
    <w:p w14:paraId="40F8D7C8" w14:textId="77777777" w:rsidR="00386617" w:rsidRPr="00FB4FFC" w:rsidRDefault="00386617" w:rsidP="00386617">
      <w:pPr>
        <w:pStyle w:val="000"/>
        <w:spacing w:line="240" w:lineRule="auto"/>
        <w:rPr>
          <w:rFonts w:ascii="Arial" w:hAnsi="Arial" w:cs="Arial"/>
          <w:sz w:val="20"/>
        </w:rPr>
      </w:pPr>
    </w:p>
    <w:p w14:paraId="257AE76E" w14:textId="77777777" w:rsidR="00386617" w:rsidRPr="00FB4FFC" w:rsidRDefault="00386617" w:rsidP="00386617">
      <w:pPr>
        <w:pStyle w:val="000"/>
        <w:spacing w:line="240" w:lineRule="auto"/>
        <w:rPr>
          <w:rFonts w:ascii="Arial" w:hAnsi="Arial" w:cs="Arial"/>
          <w:sz w:val="20"/>
        </w:rPr>
      </w:pPr>
      <w:r w:rsidRPr="00FB4FFC">
        <w:rPr>
          <w:rFonts w:ascii="Arial" w:hAnsi="Arial" w:cs="Arial"/>
          <w:sz w:val="20"/>
        </w:rPr>
        <w:t>Naam accountant en ondertekening</w:t>
      </w:r>
    </w:p>
    <w:p w14:paraId="770D1D48" w14:textId="77777777" w:rsidR="00386617" w:rsidRPr="00FB4FFC" w:rsidRDefault="00386617" w:rsidP="00386617">
      <w:pPr>
        <w:rPr>
          <w:rFonts w:ascii="Arial" w:hAnsi="Arial" w:cs="Arial"/>
          <w:sz w:val="20"/>
        </w:rPr>
      </w:pPr>
    </w:p>
    <w:p w14:paraId="5DD85F33" w14:textId="77777777" w:rsidR="00386617" w:rsidRPr="00FB4FFC" w:rsidRDefault="00386617" w:rsidP="00386617">
      <w:pPr>
        <w:pStyle w:val="Geenafstand"/>
        <w:rPr>
          <w:rFonts w:ascii="Arial" w:hAnsi="Arial" w:cs="Arial"/>
          <w:sz w:val="20"/>
          <w:szCs w:val="20"/>
        </w:rPr>
      </w:pPr>
    </w:p>
    <w:p w14:paraId="50C9082F" w14:textId="77777777" w:rsidR="00386617" w:rsidRPr="00FB4FFC" w:rsidRDefault="00386617" w:rsidP="00386617">
      <w:pPr>
        <w:pStyle w:val="Geenafstand"/>
        <w:rPr>
          <w:rFonts w:ascii="Arial" w:hAnsi="Arial" w:cs="Arial"/>
          <w:sz w:val="20"/>
          <w:szCs w:val="20"/>
        </w:rPr>
      </w:pPr>
    </w:p>
    <w:p w14:paraId="4B4BD90D" w14:textId="77777777" w:rsidR="00836FD3" w:rsidRPr="00FB4FFC" w:rsidRDefault="00836FD3" w:rsidP="000E4513">
      <w:pPr>
        <w:pStyle w:val="Geenafstand"/>
        <w:rPr>
          <w:rFonts w:ascii="Arial" w:hAnsi="Arial" w:cs="Arial"/>
          <w:sz w:val="20"/>
          <w:szCs w:val="20"/>
        </w:rPr>
      </w:pPr>
    </w:p>
    <w:p w14:paraId="37D2A9BB" w14:textId="77777777" w:rsidR="00836FD3" w:rsidRPr="00FB4FFC" w:rsidRDefault="00836FD3" w:rsidP="000E4513">
      <w:pPr>
        <w:pStyle w:val="Geenafstand"/>
        <w:rPr>
          <w:rFonts w:ascii="Arial" w:hAnsi="Arial" w:cs="Arial"/>
          <w:sz w:val="20"/>
          <w:szCs w:val="20"/>
        </w:rPr>
      </w:pPr>
    </w:p>
    <w:sectPr w:rsidR="00836FD3" w:rsidRPr="00FB4F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3A589" w14:textId="77777777" w:rsidR="008A0FA1" w:rsidRDefault="008A0FA1" w:rsidP="00386617">
      <w:pPr>
        <w:spacing w:line="240" w:lineRule="auto"/>
      </w:pPr>
      <w:r>
        <w:separator/>
      </w:r>
    </w:p>
  </w:endnote>
  <w:endnote w:type="continuationSeparator" w:id="0">
    <w:p w14:paraId="7799F869" w14:textId="77777777" w:rsidR="008A0FA1" w:rsidRDefault="008A0FA1" w:rsidP="003866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EYInterstate Light">
    <w:altName w:val="Calibri"/>
    <w:charset w:val="00"/>
    <w:family w:val="auto"/>
    <w:pitch w:val="variable"/>
    <w:sig w:usb0="00000001" w:usb1="5000206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6568A" w14:textId="77777777" w:rsidR="008A0FA1" w:rsidRDefault="008A0FA1" w:rsidP="00386617">
      <w:pPr>
        <w:spacing w:line="240" w:lineRule="auto"/>
      </w:pPr>
      <w:r>
        <w:separator/>
      </w:r>
    </w:p>
  </w:footnote>
  <w:footnote w:type="continuationSeparator" w:id="0">
    <w:p w14:paraId="050E4654" w14:textId="77777777" w:rsidR="008A0FA1" w:rsidRDefault="008A0FA1" w:rsidP="00386617">
      <w:pPr>
        <w:spacing w:line="240" w:lineRule="auto"/>
      </w:pPr>
      <w:r>
        <w:continuationSeparator/>
      </w:r>
    </w:p>
  </w:footnote>
  <w:footnote w:id="1">
    <w:p w14:paraId="6D6EA3FD" w14:textId="77777777" w:rsidR="00386617" w:rsidRPr="005B2328" w:rsidRDefault="00386617" w:rsidP="00386617">
      <w:pPr>
        <w:pStyle w:val="Voetnoottekst"/>
        <w:rPr>
          <w:rFonts w:ascii="Times New Roman" w:hAnsi="Times New Roman"/>
        </w:rPr>
      </w:pPr>
      <w:r w:rsidRPr="005B2328">
        <w:rPr>
          <w:rStyle w:val="Voetnootmarkering"/>
          <w:rFonts w:ascii="Times New Roman" w:eastAsiaTheme="majorEastAsia" w:hAnsi="Times New Roman"/>
        </w:rPr>
        <w:footnoteRef/>
      </w:r>
      <w:r w:rsidRPr="005B2328">
        <w:rPr>
          <w:rFonts w:ascii="Times New Roman" w:hAnsi="Times New Roman"/>
        </w:rPr>
        <w:t xml:space="preserve"> Afhankelijk van de deskundige wordt hier een invulling aan gegeven: huisaccountant relatie,</w:t>
      </w:r>
      <w:r>
        <w:rPr>
          <w:rFonts w:ascii="Times New Roman" w:hAnsi="Times New Roman"/>
        </w:rPr>
        <w:t xml:space="preserve"> </w:t>
      </w:r>
      <w:r w:rsidRPr="005B2328">
        <w:rPr>
          <w:rFonts w:ascii="Times New Roman" w:hAnsi="Times New Roman"/>
        </w:rPr>
        <w:t xml:space="preserve">(belasting)adviseur of nog geen relatie. In dit model is uitgegaan van een huisaccountant relatie. </w:t>
      </w:r>
    </w:p>
  </w:footnote>
  <w:footnote w:id="2">
    <w:p w14:paraId="48960A09" w14:textId="77777777" w:rsidR="00386617" w:rsidRPr="005B2328" w:rsidRDefault="00386617" w:rsidP="00386617">
      <w:pPr>
        <w:pStyle w:val="Voetnoottekst"/>
        <w:rPr>
          <w:rFonts w:ascii="Times New Roman" w:hAnsi="Times New Roman"/>
        </w:rPr>
      </w:pPr>
      <w:r w:rsidRPr="005B2328">
        <w:rPr>
          <w:rStyle w:val="Voetnootmarkering"/>
          <w:rFonts w:ascii="Times New Roman" w:eastAsiaTheme="majorEastAsia" w:hAnsi="Times New Roman"/>
        </w:rPr>
        <w:footnoteRef/>
      </w:r>
      <w:r w:rsidRPr="005B2328">
        <w:rPr>
          <w:rFonts w:ascii="Times New Roman" w:hAnsi="Times New Roman"/>
        </w:rPr>
        <w:t xml:space="preserve"> Hier de naam van het kantoor en de beroepsgroep noemen (accountant; fiscalist, consultant, </w:t>
      </w:r>
      <w:proofErr w:type="spellStart"/>
      <w:r w:rsidRPr="005B2328">
        <w:rPr>
          <w:rFonts w:ascii="Times New Roman" w:hAnsi="Times New Roman"/>
        </w:rPr>
        <w:t>etc</w:t>
      </w:r>
      <w:proofErr w:type="spellEnd"/>
      <w:r w:rsidRPr="005B2328">
        <w:rPr>
          <w:rFonts w:ascii="Times New Roman" w:hAnsi="Times New Roman"/>
        </w:rPr>
        <w:t>)</w:t>
      </w:r>
    </w:p>
  </w:footnote>
  <w:footnote w:id="3">
    <w:p w14:paraId="3F0BCF1D" w14:textId="77777777" w:rsidR="00386617" w:rsidRPr="005B2328" w:rsidRDefault="00386617" w:rsidP="00386617">
      <w:pPr>
        <w:pStyle w:val="Voetnoottekst"/>
        <w:rPr>
          <w:rFonts w:ascii="Times New Roman" w:hAnsi="Times New Roman"/>
        </w:rPr>
      </w:pPr>
      <w:r w:rsidRPr="005B2328">
        <w:rPr>
          <w:rStyle w:val="Voetnootmarkering"/>
          <w:rFonts w:ascii="Times New Roman" w:eastAsiaTheme="majorEastAsia" w:hAnsi="Times New Roman"/>
        </w:rPr>
        <w:footnoteRef/>
      </w:r>
      <w:r w:rsidRPr="005B2328">
        <w:rPr>
          <w:rFonts w:ascii="Times New Roman" w:hAnsi="Times New Roman"/>
        </w:rPr>
        <w:t xml:space="preserve"> Dit kan ook zijn beoordeelt, stelt samen.</w:t>
      </w:r>
    </w:p>
  </w:footnote>
  <w:footnote w:id="4">
    <w:p w14:paraId="43156F31" w14:textId="77777777" w:rsidR="00386617" w:rsidRPr="005B2328" w:rsidRDefault="00386617" w:rsidP="00386617">
      <w:pPr>
        <w:pStyle w:val="Voetnoottekst"/>
        <w:rPr>
          <w:rFonts w:ascii="Times New Roman" w:hAnsi="Times New Roman"/>
        </w:rPr>
      </w:pPr>
      <w:r w:rsidRPr="005B2328">
        <w:rPr>
          <w:rStyle w:val="Voetnootmarkering"/>
          <w:rFonts w:ascii="Times New Roman" w:eastAsiaTheme="majorEastAsia" w:hAnsi="Times New Roman"/>
        </w:rPr>
        <w:footnoteRef/>
      </w:r>
      <w:r w:rsidRPr="005B2328">
        <w:rPr>
          <w:rFonts w:ascii="Times New Roman" w:hAnsi="Times New Roman"/>
        </w:rPr>
        <w:t xml:space="preserve"> Dit kan ook zijn beoordelingsverklaring, samenstellingsverklaring</w:t>
      </w:r>
    </w:p>
  </w:footnote>
  <w:footnote w:id="5">
    <w:p w14:paraId="2857749B" w14:textId="77777777" w:rsidR="00386617" w:rsidRPr="005B2328" w:rsidRDefault="00386617" w:rsidP="00386617">
      <w:pPr>
        <w:pStyle w:val="Voetnoottekst"/>
        <w:rPr>
          <w:rFonts w:ascii="Times New Roman" w:hAnsi="Times New Roman"/>
        </w:rPr>
      </w:pPr>
      <w:r w:rsidRPr="005B2328">
        <w:rPr>
          <w:rStyle w:val="Voetnootmarkering"/>
          <w:rFonts w:ascii="Times New Roman" w:eastAsiaTheme="majorEastAsia" w:hAnsi="Times New Roman"/>
        </w:rPr>
        <w:footnoteRef/>
      </w:r>
      <w:r w:rsidRPr="005B2328">
        <w:rPr>
          <w:rFonts w:ascii="Times New Roman" w:hAnsi="Times New Roman"/>
        </w:rPr>
        <w:t xml:space="preserve"> Indien een andersoortige verklaring is gegeven deze noemen</w:t>
      </w:r>
    </w:p>
  </w:footnote>
  <w:footnote w:id="6">
    <w:p w14:paraId="3E2134ED" w14:textId="77777777" w:rsidR="00386617" w:rsidRPr="005B2328" w:rsidRDefault="00386617" w:rsidP="00386617">
      <w:pPr>
        <w:pStyle w:val="Voetnoottekst"/>
        <w:rPr>
          <w:rFonts w:ascii="Times New Roman" w:hAnsi="Times New Roman"/>
        </w:rPr>
      </w:pPr>
      <w:r w:rsidRPr="005B2328">
        <w:rPr>
          <w:rStyle w:val="Voetnootmarkering"/>
          <w:rFonts w:ascii="Times New Roman" w:eastAsiaTheme="majorEastAsia" w:hAnsi="Times New Roman"/>
        </w:rPr>
        <w:footnoteRef/>
      </w:r>
      <w:r w:rsidRPr="005B2328">
        <w:rPr>
          <w:rFonts w:ascii="Times New Roman" w:hAnsi="Times New Roman"/>
        </w:rPr>
        <w:t xml:space="preserve"> Hier de naam van het kantoor en de beroepsgroep noemen (accountant; fiscalist, consultant, </w:t>
      </w:r>
      <w:proofErr w:type="spellStart"/>
      <w:r w:rsidRPr="005B2328">
        <w:rPr>
          <w:rFonts w:ascii="Times New Roman" w:hAnsi="Times New Roman"/>
        </w:rPr>
        <w:t>etc</w:t>
      </w:r>
      <w:proofErr w:type="spellEnd"/>
      <w:r w:rsidRPr="005B2328">
        <w:rPr>
          <w:rFonts w:ascii="Times New Roman" w:hAnsi="Times New Roman"/>
        </w:rPr>
        <w:t>)</w:t>
      </w:r>
    </w:p>
  </w:footnote>
  <w:footnote w:id="7">
    <w:p w14:paraId="1AF8410A" w14:textId="77777777" w:rsidR="00386617" w:rsidRPr="005B2328" w:rsidRDefault="00386617" w:rsidP="00386617">
      <w:pPr>
        <w:pStyle w:val="Voetnoottekst"/>
        <w:rPr>
          <w:rFonts w:ascii="Times New Roman" w:hAnsi="Times New Roman"/>
        </w:rPr>
      </w:pPr>
      <w:r w:rsidRPr="005B2328">
        <w:rPr>
          <w:rStyle w:val="Voetnootmarkering"/>
          <w:rFonts w:ascii="Times New Roman" w:eastAsiaTheme="majorEastAsia" w:hAnsi="Times New Roman"/>
        </w:rPr>
        <w:footnoteRef/>
      </w:r>
      <w:r w:rsidRPr="005B2328">
        <w:rPr>
          <w:rFonts w:ascii="Times New Roman" w:hAnsi="Times New Roman"/>
        </w:rPr>
        <w:t xml:space="preserve"> Jaartal noemen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0A61"/>
    <w:multiLevelType w:val="hybridMultilevel"/>
    <w:tmpl w:val="84D08360"/>
    <w:lvl w:ilvl="0" w:tplc="87B6F770">
      <w:start w:val="1"/>
      <w:numFmt w:val="decimal"/>
      <w:pStyle w:val="Lijstnummering"/>
      <w:lvlText w:val="%1"/>
      <w:lvlJc w:val="left"/>
      <w:pPr>
        <w:tabs>
          <w:tab w:val="num" w:pos="567"/>
        </w:tabs>
        <w:ind w:left="360" w:hanging="360"/>
      </w:pPr>
      <w:rPr>
        <w:rFonts w:ascii="EYInterstate Light" w:hAnsi="EYInterstate Light" w:hint="default"/>
        <w:b w:val="0"/>
        <w:i w:val="0"/>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AA934C3"/>
    <w:multiLevelType w:val="hybridMultilevel"/>
    <w:tmpl w:val="AE407894"/>
    <w:lvl w:ilvl="0" w:tplc="5DD87EAA">
      <w:start w:val="1"/>
      <w:numFmt w:val="bullet"/>
      <w:pStyle w:val="Lijststreepjetweedeniveau"/>
      <w:lvlText w:val="–"/>
      <w:lvlJc w:val="left"/>
      <w:pPr>
        <w:ind w:left="587"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194352"/>
    <w:multiLevelType w:val="multilevel"/>
    <w:tmpl w:val="D5E8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20221"/>
    <w:multiLevelType w:val="hybridMultilevel"/>
    <w:tmpl w:val="54FA6094"/>
    <w:lvl w:ilvl="0" w:tplc="0284DC7E">
      <w:start w:val="1"/>
      <w:numFmt w:val="lowerLetter"/>
      <w:lvlText w:val="%1."/>
      <w:lvlJc w:val="left"/>
      <w:pPr>
        <w:ind w:left="720" w:hanging="360"/>
      </w:pPr>
      <w:rPr>
        <w:rFonts w:ascii="Times New Roman" w:hAnsi="Times New Roman"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DB40F8"/>
    <w:multiLevelType w:val="hybridMultilevel"/>
    <w:tmpl w:val="7C08C8CA"/>
    <w:lvl w:ilvl="0" w:tplc="12E2BE0A">
      <w:start w:val="1"/>
      <w:numFmt w:val="decimal"/>
      <w:lvlText w:val="%1"/>
      <w:lvlJc w:val="left"/>
      <w:pPr>
        <w:ind w:left="72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3F9215B"/>
    <w:multiLevelType w:val="multilevel"/>
    <w:tmpl w:val="C04483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A81C54"/>
    <w:multiLevelType w:val="hybridMultilevel"/>
    <w:tmpl w:val="D472A18E"/>
    <w:lvl w:ilvl="0" w:tplc="97B4597E">
      <w:start w:val="1"/>
      <w:numFmt w:val="bullet"/>
      <w:pStyle w:val="Lijst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0A03A0"/>
    <w:multiLevelType w:val="hybridMultilevel"/>
    <w:tmpl w:val="615C8A74"/>
    <w:lvl w:ilvl="0" w:tplc="12E2BE0A">
      <w:start w:val="1"/>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83C331C"/>
    <w:multiLevelType w:val="multilevel"/>
    <w:tmpl w:val="615C8A74"/>
    <w:lvl w:ilvl="0">
      <w:start w:val="1"/>
      <w:numFmt w:val="decimal"/>
      <w:lvlText w:val="%1"/>
      <w:lvlJc w:val="left"/>
      <w:pPr>
        <w:ind w:left="720" w:hanging="360"/>
      </w:pPr>
      <w:rPr>
        <w:rFonts w:ascii="Verdana" w:hAnsi="Verdana"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58B2A53"/>
    <w:multiLevelType w:val="hybridMultilevel"/>
    <w:tmpl w:val="C4466BD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4"/>
  </w:num>
  <w:num w:numId="5">
    <w:abstractNumId w:val="7"/>
  </w:num>
  <w:num w:numId="6">
    <w:abstractNumId w:val="8"/>
  </w:num>
  <w:num w:numId="7">
    <w:abstractNumId w:val="0"/>
  </w:num>
  <w:num w:numId="8">
    <w:abstractNumId w:val="0"/>
    <w:lvlOverride w:ilvl="0">
      <w:startOverride w:val="1"/>
    </w:lvlOverride>
  </w:num>
  <w:num w:numId="9">
    <w:abstractNumId w:val="2"/>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5"/>
  <w:removePersonalInformation/>
  <w:removeDateAndTime/>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617"/>
    <w:rsid w:val="000E4513"/>
    <w:rsid w:val="000F0A32"/>
    <w:rsid w:val="000F61C7"/>
    <w:rsid w:val="00123231"/>
    <w:rsid w:val="001D057C"/>
    <w:rsid w:val="001E10EF"/>
    <w:rsid w:val="002227D5"/>
    <w:rsid w:val="002819EC"/>
    <w:rsid w:val="002A6674"/>
    <w:rsid w:val="002C6AA7"/>
    <w:rsid w:val="00307150"/>
    <w:rsid w:val="00310B62"/>
    <w:rsid w:val="00386617"/>
    <w:rsid w:val="003B46DF"/>
    <w:rsid w:val="004A7B7A"/>
    <w:rsid w:val="005F44D8"/>
    <w:rsid w:val="006C57D0"/>
    <w:rsid w:val="0076562D"/>
    <w:rsid w:val="00836FD3"/>
    <w:rsid w:val="008A0FA1"/>
    <w:rsid w:val="009928D3"/>
    <w:rsid w:val="009D4346"/>
    <w:rsid w:val="00B4734E"/>
    <w:rsid w:val="00B72E95"/>
    <w:rsid w:val="00BD0062"/>
    <w:rsid w:val="00D265DE"/>
    <w:rsid w:val="00D76A6B"/>
    <w:rsid w:val="00D87E70"/>
    <w:rsid w:val="00E45B7C"/>
    <w:rsid w:val="00EE0D23"/>
    <w:rsid w:val="00F106CB"/>
    <w:rsid w:val="00FB4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BA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6617"/>
    <w:pPr>
      <w:overflowPunct w:val="0"/>
      <w:autoSpaceDE w:val="0"/>
      <w:autoSpaceDN w:val="0"/>
      <w:adjustRightInd w:val="0"/>
      <w:spacing w:after="0" w:line="260" w:lineRule="atLeast"/>
      <w:textAlignment w:val="baseline"/>
    </w:pPr>
    <w:rPr>
      <w:rFonts w:ascii="EYInterstate Light" w:eastAsia="Times New Roman" w:hAnsi="EYInterstate Light" w:cs="Times New Roman"/>
      <w:szCs w:val="20"/>
    </w:rPr>
  </w:style>
  <w:style w:type="paragraph" w:styleId="Kop1">
    <w:name w:val="heading 1"/>
    <w:basedOn w:val="Standaard"/>
    <w:next w:val="Standaard"/>
    <w:link w:val="Kop1Char"/>
    <w:uiPriority w:val="1"/>
    <w:qFormat/>
    <w:rsid w:val="00D76A6B"/>
    <w:pPr>
      <w:pageBreakBefore/>
      <w:widowControl w:val="0"/>
      <w:spacing w:after="700" w:line="300" w:lineRule="atLeast"/>
      <w:contextualSpacing/>
      <w:outlineLvl w:val="0"/>
    </w:pPr>
    <w:rPr>
      <w:rFonts w:eastAsiaTheme="majorEastAsia" w:cstheme="majorBidi"/>
      <w:bCs/>
      <w:kern w:val="32"/>
      <w:sz w:val="24"/>
      <w:szCs w:val="28"/>
    </w:rPr>
  </w:style>
  <w:style w:type="paragraph" w:styleId="Kop2">
    <w:name w:val="heading 2"/>
    <w:basedOn w:val="Standaard"/>
    <w:next w:val="Standaard"/>
    <w:link w:val="Kop2Char"/>
    <w:uiPriority w:val="1"/>
    <w:unhideWhenUsed/>
    <w:qFormat/>
    <w:rsid w:val="00E45B7C"/>
    <w:pPr>
      <w:keepNext/>
      <w:widowControl w:val="0"/>
      <w:spacing w:before="200" w:line="300" w:lineRule="atLeast"/>
      <w:contextualSpacing/>
      <w:outlineLvl w:val="1"/>
    </w:pPr>
    <w:rPr>
      <w:rFonts w:eastAsiaTheme="majorEastAsia" w:cstheme="majorBidi"/>
      <w:b/>
      <w:bCs/>
      <w:kern w:val="32"/>
      <w:szCs w:val="26"/>
    </w:rPr>
  </w:style>
  <w:style w:type="paragraph" w:styleId="Kop3">
    <w:name w:val="heading 3"/>
    <w:basedOn w:val="Standaard"/>
    <w:next w:val="Standaard"/>
    <w:link w:val="Kop3Char"/>
    <w:uiPriority w:val="1"/>
    <w:unhideWhenUsed/>
    <w:qFormat/>
    <w:rsid w:val="00E45B7C"/>
    <w:pPr>
      <w:keepNext/>
      <w:widowControl w:val="0"/>
      <w:spacing w:before="240"/>
      <w:outlineLvl w:val="2"/>
    </w:pPr>
    <w:rPr>
      <w:rFonts w:eastAsiaTheme="majorEastAsia" w:cstheme="majorBidi"/>
      <w:bCs/>
      <w:i/>
      <w:kern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0E4513"/>
    <w:rPr>
      <w:rFonts w:ascii="Verdana" w:eastAsiaTheme="majorEastAsia" w:hAnsi="Verdana" w:cstheme="majorBidi"/>
      <w:bCs/>
      <w:kern w:val="32"/>
      <w:sz w:val="24"/>
      <w:szCs w:val="28"/>
    </w:rPr>
  </w:style>
  <w:style w:type="character" w:customStyle="1" w:styleId="Kop2Char">
    <w:name w:val="Kop 2 Char"/>
    <w:basedOn w:val="Standaardalinea-lettertype"/>
    <w:link w:val="Kop2"/>
    <w:uiPriority w:val="1"/>
    <w:rsid w:val="000E4513"/>
    <w:rPr>
      <w:rFonts w:ascii="Verdana" w:eastAsiaTheme="majorEastAsia" w:hAnsi="Verdana" w:cstheme="majorBidi"/>
      <w:b/>
      <w:bCs/>
      <w:kern w:val="32"/>
      <w:sz w:val="18"/>
      <w:szCs w:val="26"/>
    </w:rPr>
  </w:style>
  <w:style w:type="character" w:customStyle="1" w:styleId="Kop3Char">
    <w:name w:val="Kop 3 Char"/>
    <w:basedOn w:val="Standaardalinea-lettertype"/>
    <w:link w:val="Kop3"/>
    <w:uiPriority w:val="1"/>
    <w:rsid w:val="000E4513"/>
    <w:rPr>
      <w:rFonts w:ascii="Verdana" w:eastAsiaTheme="majorEastAsia" w:hAnsi="Verdana" w:cstheme="majorBidi"/>
      <w:bCs/>
      <w:i/>
      <w:kern w:val="32"/>
      <w:sz w:val="18"/>
    </w:rPr>
  </w:style>
  <w:style w:type="paragraph" w:customStyle="1" w:styleId="Lijstbullet">
    <w:name w:val="Lijst bullet"/>
    <w:basedOn w:val="Standaard"/>
    <w:uiPriority w:val="2"/>
    <w:qFormat/>
    <w:rsid w:val="005F44D8"/>
    <w:pPr>
      <w:numPr>
        <w:numId w:val="1"/>
      </w:numPr>
      <w:tabs>
        <w:tab w:val="left" w:pos="227"/>
      </w:tabs>
      <w:ind w:left="227" w:hanging="227"/>
    </w:pPr>
  </w:style>
  <w:style w:type="paragraph" w:styleId="Lijstalinea">
    <w:name w:val="List Paragraph"/>
    <w:basedOn w:val="Standaard"/>
    <w:uiPriority w:val="34"/>
    <w:rsid w:val="002A6674"/>
    <w:pPr>
      <w:ind w:left="720"/>
      <w:contextualSpacing/>
    </w:pPr>
  </w:style>
  <w:style w:type="paragraph" w:customStyle="1" w:styleId="Lijststreepjetweedeniveau">
    <w:name w:val="Lijst streepje (tweede niveau)"/>
    <w:basedOn w:val="Standaard"/>
    <w:uiPriority w:val="2"/>
    <w:qFormat/>
    <w:rsid w:val="002A6674"/>
    <w:pPr>
      <w:numPr>
        <w:numId w:val="3"/>
      </w:numPr>
      <w:ind w:left="454" w:hanging="227"/>
    </w:pPr>
  </w:style>
  <w:style w:type="paragraph" w:styleId="Geenafstand">
    <w:name w:val="No Spacing"/>
    <w:uiPriority w:val="3"/>
    <w:rsid w:val="000E4513"/>
    <w:pPr>
      <w:spacing w:after="0" w:line="240" w:lineRule="auto"/>
    </w:pPr>
    <w:rPr>
      <w:rFonts w:ascii="Verdana" w:hAnsi="Verdana"/>
      <w:sz w:val="18"/>
    </w:rPr>
  </w:style>
  <w:style w:type="paragraph" w:customStyle="1" w:styleId="000">
    <w:name w:val="000"/>
    <w:aliases w:val="standaard,standaard uitvullen,standaard (alt-s),stan084daard,0001,standaard 155,standaard uitv042ullen,standaard 040,sta550ndaard,standaard81,standaard uitvull0083"/>
    <w:basedOn w:val="Standaard"/>
    <w:link w:val="000Char"/>
    <w:rsid w:val="00386617"/>
  </w:style>
  <w:style w:type="character" w:styleId="Voetnootmarkering">
    <w:name w:val="footnote reference"/>
    <w:rsid w:val="00386617"/>
    <w:rPr>
      <w:rFonts w:ascii="EYInterstate Light" w:hAnsi="EYInterstate Light"/>
      <w:position w:val="6"/>
      <w:sz w:val="14"/>
    </w:rPr>
  </w:style>
  <w:style w:type="paragraph" w:styleId="Voetnoottekst">
    <w:name w:val="footnote text"/>
    <w:basedOn w:val="000"/>
    <w:link w:val="VoetnoottekstChar"/>
    <w:rsid w:val="00386617"/>
    <w:pPr>
      <w:ind w:left="480" w:hanging="480"/>
    </w:pPr>
    <w:rPr>
      <w:sz w:val="18"/>
    </w:rPr>
  </w:style>
  <w:style w:type="character" w:customStyle="1" w:styleId="VoetnoottekstChar">
    <w:name w:val="Voetnoottekst Char"/>
    <w:basedOn w:val="Standaardalinea-lettertype"/>
    <w:link w:val="Voetnoottekst"/>
    <w:rsid w:val="00386617"/>
    <w:rPr>
      <w:rFonts w:ascii="EYInterstate Light" w:eastAsia="Times New Roman" w:hAnsi="EYInterstate Light" w:cs="Times New Roman"/>
      <w:sz w:val="18"/>
      <w:szCs w:val="20"/>
    </w:rPr>
  </w:style>
  <w:style w:type="paragraph" w:customStyle="1" w:styleId="084">
    <w:name w:val="084"/>
    <w:aliases w:val="cursief geen inspring"/>
    <w:basedOn w:val="000"/>
    <w:next w:val="000"/>
    <w:rsid w:val="00386617"/>
    <w:pPr>
      <w:keepNext/>
      <w:spacing w:before="280"/>
    </w:pPr>
    <w:rPr>
      <w:i/>
    </w:rPr>
  </w:style>
  <w:style w:type="paragraph" w:styleId="Lijstnummering">
    <w:name w:val="List Number"/>
    <w:basedOn w:val="000"/>
    <w:rsid w:val="00386617"/>
    <w:pPr>
      <w:numPr>
        <w:numId w:val="7"/>
      </w:numPr>
      <w:tabs>
        <w:tab w:val="clear" w:pos="567"/>
        <w:tab w:val="num" w:pos="360"/>
      </w:tabs>
      <w:ind w:left="0" w:firstLine="0"/>
    </w:pPr>
  </w:style>
  <w:style w:type="character" w:customStyle="1" w:styleId="000Char">
    <w:name w:val="000 Char"/>
    <w:aliases w:val="standaard Char"/>
    <w:link w:val="000"/>
    <w:rsid w:val="00386617"/>
    <w:rPr>
      <w:rFonts w:ascii="EYInterstate Light" w:eastAsia="Times New Roman" w:hAnsi="EYInterstate Light" w:cs="Times New Roman"/>
      <w:szCs w:val="20"/>
    </w:rPr>
  </w:style>
  <w:style w:type="character" w:styleId="Verwijzingopmerking">
    <w:name w:val="annotation reference"/>
    <w:basedOn w:val="Standaardalinea-lettertype"/>
    <w:uiPriority w:val="99"/>
    <w:semiHidden/>
    <w:unhideWhenUsed/>
    <w:rsid w:val="00D87E70"/>
    <w:rPr>
      <w:sz w:val="16"/>
      <w:szCs w:val="16"/>
    </w:rPr>
  </w:style>
  <w:style w:type="paragraph" w:styleId="Tekstopmerking">
    <w:name w:val="annotation text"/>
    <w:basedOn w:val="Standaard"/>
    <w:link w:val="TekstopmerkingChar"/>
    <w:uiPriority w:val="99"/>
    <w:semiHidden/>
    <w:unhideWhenUsed/>
    <w:rsid w:val="00D87E70"/>
    <w:pPr>
      <w:spacing w:line="240" w:lineRule="auto"/>
    </w:pPr>
    <w:rPr>
      <w:sz w:val="20"/>
    </w:rPr>
  </w:style>
  <w:style w:type="character" w:customStyle="1" w:styleId="TekstopmerkingChar">
    <w:name w:val="Tekst opmerking Char"/>
    <w:basedOn w:val="Standaardalinea-lettertype"/>
    <w:link w:val="Tekstopmerking"/>
    <w:uiPriority w:val="99"/>
    <w:semiHidden/>
    <w:rsid w:val="00D87E70"/>
    <w:rPr>
      <w:rFonts w:ascii="EYInterstate Light" w:eastAsia="Times New Roman" w:hAnsi="EYInterstate Light"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D87E70"/>
    <w:rPr>
      <w:b/>
      <w:bCs/>
    </w:rPr>
  </w:style>
  <w:style w:type="character" w:customStyle="1" w:styleId="OnderwerpvanopmerkingChar">
    <w:name w:val="Onderwerp van opmerking Char"/>
    <w:basedOn w:val="TekstopmerkingChar"/>
    <w:link w:val="Onderwerpvanopmerking"/>
    <w:uiPriority w:val="99"/>
    <w:semiHidden/>
    <w:rsid w:val="00D87E70"/>
    <w:rPr>
      <w:rFonts w:ascii="EYInterstate Light" w:eastAsia="Times New Roman" w:hAnsi="EYInterstate Light" w:cs="Times New Roman"/>
      <w:b/>
      <w:bCs/>
      <w:sz w:val="20"/>
      <w:szCs w:val="20"/>
    </w:rPr>
  </w:style>
  <w:style w:type="paragraph" w:styleId="Ballontekst">
    <w:name w:val="Balloon Text"/>
    <w:basedOn w:val="Standaard"/>
    <w:link w:val="BallontekstChar"/>
    <w:uiPriority w:val="99"/>
    <w:semiHidden/>
    <w:unhideWhenUsed/>
    <w:rsid w:val="00D87E7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7E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25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29C61-50B5-4AC3-926B-138DB74E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2020-06-02T13:29:00Z</dcterms:created>
  <dcterms:modified xsi:type="dcterms:W3CDTF">2020-06-02T13:29:00Z</dcterms:modified>
</cp:coreProperties>
</file>