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BFB3" w14:textId="77777777" w:rsidR="006F02C6" w:rsidRPr="00CF6B10" w:rsidRDefault="00881626" w:rsidP="00B22E95">
      <w:pPr>
        <w:widowControl w:val="0"/>
        <w:jc w:val="center"/>
        <w:rPr>
          <w:rFonts w:eastAsia="Calibri" w:cs="Arial"/>
          <w:b/>
          <w:sz w:val="24"/>
          <w:szCs w:val="24"/>
        </w:rPr>
      </w:pPr>
      <w:r>
        <w:rPr>
          <w:rFonts w:eastAsia="Calibri" w:cs="Arial"/>
          <w:b/>
          <w:sz w:val="24"/>
          <w:szCs w:val="24"/>
        </w:rPr>
        <w:t>NBA-voorbeeldteksten</w:t>
      </w:r>
    </w:p>
    <w:p w14:paraId="75122418" w14:textId="77777777" w:rsidR="006F02C6" w:rsidRPr="00CF6B10" w:rsidRDefault="006F02C6" w:rsidP="00B22E95">
      <w:pPr>
        <w:widowControl w:val="0"/>
        <w:jc w:val="center"/>
        <w:rPr>
          <w:rFonts w:eastAsia="Calibri" w:cs="Arial"/>
          <w:iCs/>
        </w:rPr>
      </w:pPr>
    </w:p>
    <w:p w14:paraId="53FFA667" w14:textId="77777777" w:rsidR="006F02C6" w:rsidRPr="00CF6B10" w:rsidRDefault="006F02C6" w:rsidP="00FF15EA">
      <w:pPr>
        <w:widowControl w:val="0"/>
        <w:jc w:val="center"/>
        <w:rPr>
          <w:rFonts w:eastAsia="Calibri" w:cs="Arial"/>
          <w:iCs/>
        </w:rPr>
      </w:pPr>
    </w:p>
    <w:p w14:paraId="119F96A9" w14:textId="17D66346" w:rsidR="006F02C6" w:rsidRPr="00CF6B10" w:rsidRDefault="00881626" w:rsidP="00B22E95">
      <w:pPr>
        <w:pStyle w:val="Koptekst"/>
        <w:widowControl w:val="0"/>
        <w:jc w:val="center"/>
        <w:rPr>
          <w:rFonts w:cs="Arial"/>
        </w:rPr>
      </w:pPr>
      <w:r w:rsidRPr="00CF6B10">
        <w:rPr>
          <w:rFonts w:eastAsia="Calibri" w:cs="Arial"/>
          <w:iCs/>
        </w:rPr>
        <w:t>Nederlands</w:t>
      </w:r>
      <w:r>
        <w:rPr>
          <w:rFonts w:eastAsia="Calibri" w:cs="Arial"/>
          <w:iCs/>
        </w:rPr>
        <w:t xml:space="preserve">e </w:t>
      </w:r>
      <w:r>
        <w:rPr>
          <w:rFonts w:cs="Arial"/>
        </w:rPr>
        <w:t>v</w:t>
      </w:r>
      <w:r w:rsidR="006F02C6" w:rsidRPr="00CF6B10">
        <w:rPr>
          <w:rFonts w:cs="Arial"/>
        </w:rPr>
        <w:t>ersie</w:t>
      </w:r>
      <w:r w:rsidR="00774B62">
        <w:rPr>
          <w:rFonts w:cs="Arial"/>
        </w:rPr>
        <w:t xml:space="preserve"> </w:t>
      </w:r>
      <w:r w:rsidR="00DB5987">
        <w:rPr>
          <w:rFonts w:cs="Arial"/>
        </w:rPr>
        <w:t xml:space="preserve">medio </w:t>
      </w:r>
      <w:r w:rsidR="00CB70E6">
        <w:rPr>
          <w:rFonts w:cs="Arial"/>
        </w:rPr>
        <w:t xml:space="preserve">maart </w:t>
      </w:r>
      <w:r w:rsidR="00E37251">
        <w:rPr>
          <w:rFonts w:cs="Arial"/>
        </w:rPr>
        <w:t>202</w:t>
      </w:r>
      <w:r w:rsidR="009A43D8">
        <w:rPr>
          <w:rFonts w:cs="Arial"/>
        </w:rPr>
        <w:t>4</w:t>
      </w:r>
    </w:p>
    <w:p w14:paraId="326391AF" w14:textId="77777777" w:rsidR="006F02C6" w:rsidRDefault="006F02C6" w:rsidP="00B22E95">
      <w:pPr>
        <w:widowControl w:val="0"/>
        <w:jc w:val="center"/>
        <w:rPr>
          <w:rFonts w:eastAsia="Calibri" w:cs="Arial"/>
          <w:iCs/>
        </w:rPr>
      </w:pPr>
    </w:p>
    <w:p w14:paraId="30D8BA92" w14:textId="77777777" w:rsidR="0006553A" w:rsidRPr="00CF6B10" w:rsidRDefault="0006553A" w:rsidP="00B22E95">
      <w:pPr>
        <w:widowControl w:val="0"/>
        <w:jc w:val="center"/>
        <w:rPr>
          <w:rFonts w:eastAsia="Calibri" w:cs="Arial"/>
          <w:iCs/>
        </w:rPr>
      </w:pPr>
    </w:p>
    <w:p w14:paraId="057A3E45" w14:textId="77777777" w:rsidR="00781ED5" w:rsidRDefault="00781ED5" w:rsidP="00B22E95">
      <w:pPr>
        <w:widowControl w:val="0"/>
        <w:jc w:val="center"/>
        <w:rPr>
          <w:rFonts w:eastAsia="Calibri" w:cs="Arial"/>
          <w:iCs/>
        </w:rPr>
      </w:pPr>
    </w:p>
    <w:p w14:paraId="3DB39EA1" w14:textId="77777777" w:rsidR="0006553A" w:rsidRPr="00CF6B10" w:rsidRDefault="0006553A" w:rsidP="00B22E95">
      <w:pPr>
        <w:widowControl w:val="0"/>
        <w:jc w:val="center"/>
        <w:rPr>
          <w:rFonts w:eastAsia="Calibri" w:cs="Arial"/>
          <w:iCs/>
        </w:rPr>
      </w:pPr>
    </w:p>
    <w:p w14:paraId="2ED95DDB" w14:textId="77777777" w:rsidR="00781ED5" w:rsidRDefault="00781ED5" w:rsidP="00B22E95">
      <w:pPr>
        <w:widowControl w:val="0"/>
        <w:rPr>
          <w:rFonts w:eastAsia="Calibri" w:cs="Arial"/>
          <w:iCs/>
          <w:lang w:eastAsia="en-US"/>
        </w:rPr>
      </w:pPr>
      <w:r w:rsidRPr="00CF6B10">
        <w:rPr>
          <w:rFonts w:eastAsia="Calibri" w:cs="Arial"/>
          <w:iCs/>
          <w:lang w:eastAsia="en-US"/>
        </w:rPr>
        <w:t>Zie de NBA-website voor de NBA-verklaringengenerator en het daaruit gegenereerde pdf-bestand voor de Nederlandstalige voorbeeldteksten.</w:t>
      </w:r>
      <w:r w:rsidR="00CD5564" w:rsidRPr="00CF6B10">
        <w:rPr>
          <w:rFonts w:eastAsia="Calibri" w:cs="Arial"/>
          <w:iCs/>
          <w:lang w:eastAsia="en-US"/>
        </w:rPr>
        <w:t xml:space="preserve"> </w:t>
      </w:r>
      <w:r w:rsidRPr="00CF6B10">
        <w:rPr>
          <w:rFonts w:eastAsia="Calibri" w:cs="Arial"/>
          <w:iCs/>
          <w:lang w:eastAsia="en-US"/>
        </w:rPr>
        <w:t xml:space="preserve">In </w:t>
      </w:r>
      <w:r w:rsidR="00CD5564" w:rsidRPr="00CF6B10">
        <w:rPr>
          <w:rFonts w:eastAsia="Calibri" w:cs="Arial"/>
          <w:iCs/>
          <w:lang w:eastAsia="en-US"/>
        </w:rPr>
        <w:t xml:space="preserve">aanvulling op dat </w:t>
      </w:r>
      <w:r w:rsidRPr="00CF6B10">
        <w:rPr>
          <w:rFonts w:eastAsia="Calibri" w:cs="Arial"/>
          <w:iCs/>
          <w:lang w:eastAsia="en-US"/>
        </w:rPr>
        <w:t>pdf-bestand bevat dit document de volgende nieuwe of gewijzigde Nederlandstalige voorbeeldteksten:</w:t>
      </w:r>
    </w:p>
    <w:p w14:paraId="63F26C74" w14:textId="77777777" w:rsidR="00E531F8" w:rsidRDefault="00E531F8" w:rsidP="00E531F8">
      <w:pPr>
        <w:pStyle w:val="Kopvaninhoudsopgave"/>
        <w:keepNext w:val="0"/>
        <w:keepLines w:val="0"/>
        <w:widowControl w:val="0"/>
        <w:spacing w:before="0" w:line="240" w:lineRule="auto"/>
        <w:rPr>
          <w:rFonts w:ascii="Arial" w:hAnsi="Arial" w:cs="Arial"/>
          <w:b w:val="0"/>
          <w:i w:val="0"/>
          <w:iCs/>
          <w:color w:val="auto"/>
          <w:sz w:val="20"/>
          <w:szCs w:val="20"/>
        </w:rPr>
      </w:pPr>
    </w:p>
    <w:p w14:paraId="66378C6F" w14:textId="77777777" w:rsidR="00D32E8C" w:rsidRPr="00D32E8C" w:rsidRDefault="00D32E8C" w:rsidP="00D32E8C"/>
    <w:p w14:paraId="7C13668C" w14:textId="77777777" w:rsidR="00E531F8" w:rsidRPr="00CF6B10" w:rsidRDefault="00E531F8" w:rsidP="00E531F8">
      <w:pPr>
        <w:pStyle w:val="Kopvaninhoudsopgave"/>
        <w:keepNext w:val="0"/>
        <w:keepLines w:val="0"/>
        <w:widowControl w:val="0"/>
        <w:spacing w:before="0" w:line="240" w:lineRule="auto"/>
        <w:jc w:val="center"/>
        <w:rPr>
          <w:rFonts w:ascii="Arial" w:hAnsi="Arial" w:cs="Arial"/>
          <w:b w:val="0"/>
          <w:color w:val="auto"/>
          <w:sz w:val="24"/>
          <w:szCs w:val="24"/>
        </w:rPr>
      </w:pPr>
      <w:r w:rsidRPr="00CF6B10">
        <w:rPr>
          <w:rFonts w:ascii="Arial" w:hAnsi="Arial" w:cs="Arial"/>
          <w:b w:val="0"/>
          <w:color w:val="auto"/>
          <w:sz w:val="24"/>
          <w:szCs w:val="24"/>
        </w:rPr>
        <w:t>INHOUD</w:t>
      </w:r>
    </w:p>
    <w:p w14:paraId="0F51FC1A" w14:textId="77777777" w:rsidR="005D27C3" w:rsidRPr="00CF6B10" w:rsidRDefault="005D27C3" w:rsidP="00B22E95">
      <w:pPr>
        <w:widowControl w:val="0"/>
        <w:rPr>
          <w:rFonts w:eastAsia="Calibri" w:cs="Arial"/>
          <w:iCs/>
          <w:lang w:eastAsia="en-US"/>
        </w:rPr>
      </w:pPr>
    </w:p>
    <w:p w14:paraId="5BC05B6D" w14:textId="1912654E" w:rsidR="00E82F09" w:rsidRDefault="005D27C3" w:rsidP="00E82F09">
      <w:pPr>
        <w:pStyle w:val="Inhopg1"/>
        <w:rPr>
          <w:rFonts w:asciiTheme="minorHAnsi" w:eastAsiaTheme="minorEastAsia" w:hAnsiTheme="minorHAnsi" w:cstheme="minorBidi"/>
          <w:noProof/>
          <w:kern w:val="2"/>
          <w:sz w:val="24"/>
          <w:szCs w:val="24"/>
          <w14:ligatures w14:val="standardContextual"/>
        </w:rPr>
      </w:pPr>
      <w:r>
        <w:fldChar w:fldCharType="begin"/>
      </w:r>
      <w:r>
        <w:instrText xml:space="preserve"> TOC \o "1-2" \h \z \u </w:instrText>
      </w:r>
      <w:r>
        <w:fldChar w:fldCharType="separate"/>
      </w:r>
      <w:hyperlink w:anchor="_Toc161064510" w:history="1">
        <w:r w:rsidR="00E82F09" w:rsidRPr="00F9239A">
          <w:rPr>
            <w:rStyle w:val="Hyperlink"/>
            <w:rFonts w:eastAsia="Calibri"/>
            <w:noProof/>
            <w:lang w:eastAsia="en-US"/>
          </w:rPr>
          <w:t>Sectie II Voorbeeldrapportages</w:t>
        </w:r>
        <w:r w:rsidR="00E82F09">
          <w:rPr>
            <w:noProof/>
            <w:webHidden/>
          </w:rPr>
          <w:tab/>
        </w:r>
        <w:r w:rsidR="00E82F09">
          <w:rPr>
            <w:noProof/>
            <w:webHidden/>
          </w:rPr>
          <w:fldChar w:fldCharType="begin"/>
        </w:r>
        <w:r w:rsidR="00E82F09">
          <w:rPr>
            <w:noProof/>
            <w:webHidden/>
          </w:rPr>
          <w:instrText xml:space="preserve"> PAGEREF _Toc161064510 \h </w:instrText>
        </w:r>
        <w:r w:rsidR="00E82F09">
          <w:rPr>
            <w:noProof/>
            <w:webHidden/>
          </w:rPr>
        </w:r>
        <w:r w:rsidR="00E82F09">
          <w:rPr>
            <w:noProof/>
            <w:webHidden/>
          </w:rPr>
          <w:fldChar w:fldCharType="separate"/>
        </w:r>
        <w:r w:rsidR="00E82F09">
          <w:rPr>
            <w:noProof/>
            <w:webHidden/>
          </w:rPr>
          <w:t>4</w:t>
        </w:r>
        <w:r w:rsidR="00E82F09">
          <w:rPr>
            <w:noProof/>
            <w:webHidden/>
          </w:rPr>
          <w:fldChar w:fldCharType="end"/>
        </w:r>
      </w:hyperlink>
    </w:p>
    <w:p w14:paraId="7D8051EA" w14:textId="6C4D4DD7"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11" w:history="1">
        <w:r w:rsidR="00E82F09" w:rsidRPr="00F9239A">
          <w:rPr>
            <w:rStyle w:val="Hyperlink"/>
            <w:rFonts w:eastAsia="Calibri"/>
            <w:noProof/>
            <w:lang w:eastAsia="en-US"/>
          </w:rPr>
          <w:t>3 Assurance- en onderzoeksrapporten – gewijzigd</w:t>
        </w:r>
        <w:r w:rsidR="00E82F09">
          <w:rPr>
            <w:noProof/>
            <w:webHidden/>
          </w:rPr>
          <w:tab/>
        </w:r>
        <w:r w:rsidR="00E82F09">
          <w:rPr>
            <w:noProof/>
            <w:webHidden/>
          </w:rPr>
          <w:fldChar w:fldCharType="begin"/>
        </w:r>
        <w:r w:rsidR="00E82F09">
          <w:rPr>
            <w:noProof/>
            <w:webHidden/>
          </w:rPr>
          <w:instrText xml:space="preserve"> PAGEREF _Toc161064511 \h </w:instrText>
        </w:r>
        <w:r w:rsidR="00E82F09">
          <w:rPr>
            <w:noProof/>
            <w:webHidden/>
          </w:rPr>
        </w:r>
        <w:r w:rsidR="00E82F09">
          <w:rPr>
            <w:noProof/>
            <w:webHidden/>
          </w:rPr>
          <w:fldChar w:fldCharType="separate"/>
        </w:r>
        <w:r w:rsidR="00E82F09">
          <w:rPr>
            <w:noProof/>
            <w:webHidden/>
          </w:rPr>
          <w:t>5</w:t>
        </w:r>
        <w:r w:rsidR="00E82F09">
          <w:rPr>
            <w:noProof/>
            <w:webHidden/>
          </w:rPr>
          <w:fldChar w:fldCharType="end"/>
        </w:r>
      </w:hyperlink>
    </w:p>
    <w:p w14:paraId="3ED37EBC" w14:textId="2B8D2962"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12" w:history="1">
        <w:r w:rsidR="00E82F09" w:rsidRPr="00F9239A">
          <w:rPr>
            <w:rStyle w:val="Hyperlink"/>
            <w:rFonts w:eastAsia="Calibri"/>
            <w:noProof/>
            <w:lang w:eastAsia="en-US"/>
          </w:rPr>
          <w:t>3.1 Assurance-rapporten</w:t>
        </w:r>
        <w:r w:rsidR="00E82F09">
          <w:rPr>
            <w:noProof/>
            <w:webHidden/>
          </w:rPr>
          <w:tab/>
        </w:r>
        <w:r w:rsidR="00E82F09">
          <w:rPr>
            <w:noProof/>
            <w:webHidden/>
          </w:rPr>
          <w:fldChar w:fldCharType="begin"/>
        </w:r>
        <w:r w:rsidR="00E82F09">
          <w:rPr>
            <w:noProof/>
            <w:webHidden/>
          </w:rPr>
          <w:instrText xml:space="preserve"> PAGEREF _Toc161064512 \h </w:instrText>
        </w:r>
        <w:r w:rsidR="00E82F09">
          <w:rPr>
            <w:noProof/>
            <w:webHidden/>
          </w:rPr>
        </w:r>
        <w:r w:rsidR="00E82F09">
          <w:rPr>
            <w:noProof/>
            <w:webHidden/>
          </w:rPr>
          <w:fldChar w:fldCharType="separate"/>
        </w:r>
        <w:r w:rsidR="00E82F09">
          <w:rPr>
            <w:noProof/>
            <w:webHidden/>
          </w:rPr>
          <w:t>6</w:t>
        </w:r>
        <w:r w:rsidR="00E82F09">
          <w:rPr>
            <w:noProof/>
            <w:webHidden/>
          </w:rPr>
          <w:fldChar w:fldCharType="end"/>
        </w:r>
      </w:hyperlink>
    </w:p>
    <w:p w14:paraId="52B1CE88" w14:textId="107038C5"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13" w:history="1">
        <w:r w:rsidR="00E82F09" w:rsidRPr="00F9239A">
          <w:rPr>
            <w:rStyle w:val="Hyperlink"/>
          </w:rPr>
          <w:t>3.1.1 Assurance-rapport, algemene template in nieuw format bij een redelijke mate van zekerheid</w:t>
        </w:r>
        <w:r w:rsidR="00E82F09">
          <w:rPr>
            <w:webHidden/>
          </w:rPr>
          <w:tab/>
        </w:r>
        <w:r w:rsidR="00E82F09">
          <w:rPr>
            <w:webHidden/>
          </w:rPr>
          <w:fldChar w:fldCharType="begin"/>
        </w:r>
        <w:r w:rsidR="00E82F09">
          <w:rPr>
            <w:webHidden/>
          </w:rPr>
          <w:instrText xml:space="preserve"> PAGEREF _Toc161064513 \h </w:instrText>
        </w:r>
        <w:r w:rsidR="00E82F09">
          <w:rPr>
            <w:webHidden/>
          </w:rPr>
        </w:r>
        <w:r w:rsidR="00E82F09">
          <w:rPr>
            <w:webHidden/>
          </w:rPr>
          <w:fldChar w:fldCharType="separate"/>
        </w:r>
        <w:r w:rsidR="00E82F09">
          <w:rPr>
            <w:webHidden/>
          </w:rPr>
          <w:t>6</w:t>
        </w:r>
        <w:r w:rsidR="00E82F09">
          <w:rPr>
            <w:webHidden/>
          </w:rPr>
          <w:fldChar w:fldCharType="end"/>
        </w:r>
      </w:hyperlink>
    </w:p>
    <w:p w14:paraId="0A4D2840" w14:textId="3C89E152"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14" w:history="1">
        <w:r w:rsidR="00E82F09" w:rsidRPr="00F9239A">
          <w:rPr>
            <w:rStyle w:val="Hyperlink"/>
          </w:rPr>
          <w:t>3.1.2 Assurance-rapport, algemene template bij een beperkte mate van zekerheid</w:t>
        </w:r>
        <w:r w:rsidR="00E82F09">
          <w:rPr>
            <w:webHidden/>
          </w:rPr>
          <w:tab/>
        </w:r>
        <w:r w:rsidR="00E82F09">
          <w:rPr>
            <w:webHidden/>
          </w:rPr>
          <w:fldChar w:fldCharType="begin"/>
        </w:r>
        <w:r w:rsidR="00E82F09">
          <w:rPr>
            <w:webHidden/>
          </w:rPr>
          <w:instrText xml:space="preserve"> PAGEREF _Toc161064514 \h </w:instrText>
        </w:r>
        <w:r w:rsidR="00E82F09">
          <w:rPr>
            <w:webHidden/>
          </w:rPr>
        </w:r>
        <w:r w:rsidR="00E82F09">
          <w:rPr>
            <w:webHidden/>
          </w:rPr>
          <w:fldChar w:fldCharType="separate"/>
        </w:r>
        <w:r w:rsidR="00E82F09">
          <w:rPr>
            <w:webHidden/>
          </w:rPr>
          <w:t>9</w:t>
        </w:r>
        <w:r w:rsidR="00E82F09">
          <w:rPr>
            <w:webHidden/>
          </w:rPr>
          <w:fldChar w:fldCharType="end"/>
        </w:r>
      </w:hyperlink>
    </w:p>
    <w:p w14:paraId="4D0DE7DB" w14:textId="6B22164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15" w:history="1">
        <w:r w:rsidR="00E82F09" w:rsidRPr="00F9239A">
          <w:rPr>
            <w:rStyle w:val="Hyperlink"/>
          </w:rPr>
          <w:t>3.1.3 Vervallen: Assurance-rapport bij inschrijving in register</w:t>
        </w:r>
        <w:r w:rsidR="00E82F09">
          <w:rPr>
            <w:webHidden/>
          </w:rPr>
          <w:tab/>
        </w:r>
        <w:r w:rsidR="00E82F09">
          <w:rPr>
            <w:webHidden/>
          </w:rPr>
          <w:fldChar w:fldCharType="begin"/>
        </w:r>
        <w:r w:rsidR="00E82F09">
          <w:rPr>
            <w:webHidden/>
          </w:rPr>
          <w:instrText xml:space="preserve"> PAGEREF _Toc161064515 \h </w:instrText>
        </w:r>
        <w:r w:rsidR="00E82F09">
          <w:rPr>
            <w:webHidden/>
          </w:rPr>
        </w:r>
        <w:r w:rsidR="00E82F09">
          <w:rPr>
            <w:webHidden/>
          </w:rPr>
          <w:fldChar w:fldCharType="separate"/>
        </w:r>
        <w:r w:rsidR="00E82F09">
          <w:rPr>
            <w:webHidden/>
          </w:rPr>
          <w:t>12</w:t>
        </w:r>
        <w:r w:rsidR="00E82F09">
          <w:rPr>
            <w:webHidden/>
          </w:rPr>
          <w:fldChar w:fldCharType="end"/>
        </w:r>
      </w:hyperlink>
    </w:p>
    <w:p w14:paraId="298496C6" w14:textId="166A320D"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16" w:history="1">
        <w:r w:rsidR="00E82F09" w:rsidRPr="00F9239A">
          <w:rPr>
            <w:rStyle w:val="Hyperlink"/>
          </w:rPr>
          <w:t>3.1.4 Assurance-rapport inzake inlening personeel</w:t>
        </w:r>
        <w:r w:rsidR="00E82F09">
          <w:rPr>
            <w:webHidden/>
          </w:rPr>
          <w:tab/>
        </w:r>
        <w:r w:rsidR="00E82F09">
          <w:rPr>
            <w:webHidden/>
          </w:rPr>
          <w:fldChar w:fldCharType="begin"/>
        </w:r>
        <w:r w:rsidR="00E82F09">
          <w:rPr>
            <w:webHidden/>
          </w:rPr>
          <w:instrText xml:space="preserve"> PAGEREF _Toc161064516 \h </w:instrText>
        </w:r>
        <w:r w:rsidR="00E82F09">
          <w:rPr>
            <w:webHidden/>
          </w:rPr>
        </w:r>
        <w:r w:rsidR="00E82F09">
          <w:rPr>
            <w:webHidden/>
          </w:rPr>
          <w:fldChar w:fldCharType="separate"/>
        </w:r>
        <w:r w:rsidR="00E82F09">
          <w:rPr>
            <w:webHidden/>
          </w:rPr>
          <w:t>13</w:t>
        </w:r>
        <w:r w:rsidR="00E82F09">
          <w:rPr>
            <w:webHidden/>
          </w:rPr>
          <w:fldChar w:fldCharType="end"/>
        </w:r>
      </w:hyperlink>
    </w:p>
    <w:p w14:paraId="5E98F814" w14:textId="0506740D"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17" w:history="1">
        <w:r w:rsidR="00E82F09" w:rsidRPr="00F9239A">
          <w:rPr>
            <w:rStyle w:val="Hyperlink"/>
          </w:rPr>
          <w:t>3.1.5 Assurance-rapport ex artikel 2:396 lid 9 BW met betrekking tot eisen vrijstelling publicatieplicht kleine rechtspersonen zonder winstoogmerk</w:t>
        </w:r>
        <w:r w:rsidR="00E82F09">
          <w:rPr>
            <w:webHidden/>
          </w:rPr>
          <w:tab/>
        </w:r>
        <w:r w:rsidR="00E82F09">
          <w:rPr>
            <w:webHidden/>
          </w:rPr>
          <w:fldChar w:fldCharType="begin"/>
        </w:r>
        <w:r w:rsidR="00E82F09">
          <w:rPr>
            <w:webHidden/>
          </w:rPr>
          <w:instrText xml:space="preserve"> PAGEREF _Toc161064517 \h </w:instrText>
        </w:r>
        <w:r w:rsidR="00E82F09">
          <w:rPr>
            <w:webHidden/>
          </w:rPr>
        </w:r>
        <w:r w:rsidR="00E82F09">
          <w:rPr>
            <w:webHidden/>
          </w:rPr>
          <w:fldChar w:fldCharType="separate"/>
        </w:r>
        <w:r w:rsidR="00E82F09">
          <w:rPr>
            <w:webHidden/>
          </w:rPr>
          <w:t>15</w:t>
        </w:r>
        <w:r w:rsidR="00E82F09">
          <w:rPr>
            <w:webHidden/>
          </w:rPr>
          <w:fldChar w:fldCharType="end"/>
        </w:r>
      </w:hyperlink>
    </w:p>
    <w:p w14:paraId="2D72026A" w14:textId="23D5F5EB"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18" w:history="1">
        <w:r w:rsidR="00E82F09" w:rsidRPr="00F9239A">
          <w:rPr>
            <w:rStyle w:val="Hyperlink"/>
            <w:noProof/>
            <w:lang w:eastAsia="en-US"/>
          </w:rPr>
          <w:t>3.2 Onderzoeksrapporten</w:t>
        </w:r>
        <w:r w:rsidR="00E82F09">
          <w:rPr>
            <w:noProof/>
            <w:webHidden/>
          </w:rPr>
          <w:tab/>
        </w:r>
        <w:r w:rsidR="00E82F09">
          <w:rPr>
            <w:noProof/>
            <w:webHidden/>
          </w:rPr>
          <w:fldChar w:fldCharType="begin"/>
        </w:r>
        <w:r w:rsidR="00E82F09">
          <w:rPr>
            <w:noProof/>
            <w:webHidden/>
          </w:rPr>
          <w:instrText xml:space="preserve"> PAGEREF _Toc161064518 \h </w:instrText>
        </w:r>
        <w:r w:rsidR="00E82F09">
          <w:rPr>
            <w:noProof/>
            <w:webHidden/>
          </w:rPr>
        </w:r>
        <w:r w:rsidR="00E82F09">
          <w:rPr>
            <w:noProof/>
            <w:webHidden/>
          </w:rPr>
          <w:fldChar w:fldCharType="separate"/>
        </w:r>
        <w:r w:rsidR="00E82F09">
          <w:rPr>
            <w:noProof/>
            <w:webHidden/>
          </w:rPr>
          <w:t>17</w:t>
        </w:r>
        <w:r w:rsidR="00E82F09">
          <w:rPr>
            <w:noProof/>
            <w:webHidden/>
          </w:rPr>
          <w:fldChar w:fldCharType="end"/>
        </w:r>
      </w:hyperlink>
    </w:p>
    <w:p w14:paraId="09D36C9C" w14:textId="15849A39"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19" w:history="1">
        <w:r w:rsidR="00E82F09" w:rsidRPr="00F9239A">
          <w:rPr>
            <w:rStyle w:val="Hyperlink"/>
          </w:rPr>
          <w:t>3.2.1 Onderzoeksrapport in nieuw format bij onderzoek van toekomstgerichte financiële informatie (prognose)</w:t>
        </w:r>
        <w:r w:rsidR="00E82F09">
          <w:rPr>
            <w:webHidden/>
          </w:rPr>
          <w:tab/>
        </w:r>
        <w:r w:rsidR="00E82F09">
          <w:rPr>
            <w:webHidden/>
          </w:rPr>
          <w:fldChar w:fldCharType="begin"/>
        </w:r>
        <w:r w:rsidR="00E82F09">
          <w:rPr>
            <w:webHidden/>
          </w:rPr>
          <w:instrText xml:space="preserve"> PAGEREF _Toc161064519 \h </w:instrText>
        </w:r>
        <w:r w:rsidR="00E82F09">
          <w:rPr>
            <w:webHidden/>
          </w:rPr>
        </w:r>
        <w:r w:rsidR="00E82F09">
          <w:rPr>
            <w:webHidden/>
          </w:rPr>
          <w:fldChar w:fldCharType="separate"/>
        </w:r>
        <w:r w:rsidR="00E82F09">
          <w:rPr>
            <w:webHidden/>
          </w:rPr>
          <w:t>17</w:t>
        </w:r>
        <w:r w:rsidR="00E82F09">
          <w:rPr>
            <w:webHidden/>
          </w:rPr>
          <w:fldChar w:fldCharType="end"/>
        </w:r>
      </w:hyperlink>
    </w:p>
    <w:p w14:paraId="0EFA56D2" w14:textId="0A6525B9"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0" w:history="1">
        <w:r w:rsidR="00E82F09" w:rsidRPr="00F9239A">
          <w:rPr>
            <w:rStyle w:val="Hyperlink"/>
          </w:rPr>
          <w:t>3.2.2 Onderzoeksrapport in nieuw format bij onderzoek van toekomstgerichte financiële informatie (projectie)</w:t>
        </w:r>
        <w:r w:rsidR="00E82F09">
          <w:rPr>
            <w:webHidden/>
          </w:rPr>
          <w:tab/>
        </w:r>
        <w:r w:rsidR="00E82F09">
          <w:rPr>
            <w:webHidden/>
          </w:rPr>
          <w:fldChar w:fldCharType="begin"/>
        </w:r>
        <w:r w:rsidR="00E82F09">
          <w:rPr>
            <w:webHidden/>
          </w:rPr>
          <w:instrText xml:space="preserve"> PAGEREF _Toc161064520 \h </w:instrText>
        </w:r>
        <w:r w:rsidR="00E82F09">
          <w:rPr>
            <w:webHidden/>
          </w:rPr>
        </w:r>
        <w:r w:rsidR="00E82F09">
          <w:rPr>
            <w:webHidden/>
          </w:rPr>
          <w:fldChar w:fldCharType="separate"/>
        </w:r>
        <w:r w:rsidR="00E82F09">
          <w:rPr>
            <w:webHidden/>
          </w:rPr>
          <w:t>20</w:t>
        </w:r>
        <w:r w:rsidR="00E82F09">
          <w:rPr>
            <w:webHidden/>
          </w:rPr>
          <w:fldChar w:fldCharType="end"/>
        </w:r>
      </w:hyperlink>
    </w:p>
    <w:p w14:paraId="34E167F8" w14:textId="030F0AC8"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21" w:history="1">
        <w:r w:rsidR="00E82F09" w:rsidRPr="00F9239A">
          <w:rPr>
            <w:rStyle w:val="Hyperlink"/>
            <w:noProof/>
            <w:lang w:eastAsia="en-US"/>
          </w:rPr>
          <w:t>3.3 Type 1 Assurance-rapporten van de accountant van de serviceorganisatie</w:t>
        </w:r>
        <w:r w:rsidR="00E82F09">
          <w:rPr>
            <w:noProof/>
            <w:webHidden/>
          </w:rPr>
          <w:tab/>
        </w:r>
        <w:r w:rsidR="00E82F09">
          <w:rPr>
            <w:noProof/>
            <w:webHidden/>
          </w:rPr>
          <w:fldChar w:fldCharType="begin"/>
        </w:r>
        <w:r w:rsidR="00E82F09">
          <w:rPr>
            <w:noProof/>
            <w:webHidden/>
          </w:rPr>
          <w:instrText xml:space="preserve"> PAGEREF _Toc161064521 \h </w:instrText>
        </w:r>
        <w:r w:rsidR="00E82F09">
          <w:rPr>
            <w:noProof/>
            <w:webHidden/>
          </w:rPr>
        </w:r>
        <w:r w:rsidR="00E82F09">
          <w:rPr>
            <w:noProof/>
            <w:webHidden/>
          </w:rPr>
          <w:fldChar w:fldCharType="separate"/>
        </w:r>
        <w:r w:rsidR="00E82F09">
          <w:rPr>
            <w:noProof/>
            <w:webHidden/>
          </w:rPr>
          <w:t>23</w:t>
        </w:r>
        <w:r w:rsidR="00E82F09">
          <w:rPr>
            <w:noProof/>
            <w:webHidden/>
          </w:rPr>
          <w:fldChar w:fldCharType="end"/>
        </w:r>
      </w:hyperlink>
    </w:p>
    <w:p w14:paraId="465E58FB" w14:textId="77442806"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2" w:history="1">
        <w:r w:rsidR="00E82F09" w:rsidRPr="00F9239A">
          <w:rPr>
            <w:rStyle w:val="Hyperlink"/>
          </w:rPr>
          <w:t>3.3.1 Assurance-rapport in nieuw format van de onafhankelijke accountant van de serviceorganisatie over de beschrijving en de opzet van interne beheersingsmaatregelen (type 1)</w:t>
        </w:r>
        <w:r w:rsidR="00E82F09">
          <w:rPr>
            <w:webHidden/>
          </w:rPr>
          <w:tab/>
        </w:r>
        <w:r w:rsidR="00E82F09">
          <w:rPr>
            <w:webHidden/>
          </w:rPr>
          <w:fldChar w:fldCharType="begin"/>
        </w:r>
        <w:r w:rsidR="00E82F09">
          <w:rPr>
            <w:webHidden/>
          </w:rPr>
          <w:instrText xml:space="preserve"> PAGEREF _Toc161064522 \h </w:instrText>
        </w:r>
        <w:r w:rsidR="00E82F09">
          <w:rPr>
            <w:webHidden/>
          </w:rPr>
        </w:r>
        <w:r w:rsidR="00E82F09">
          <w:rPr>
            <w:webHidden/>
          </w:rPr>
          <w:fldChar w:fldCharType="separate"/>
        </w:r>
        <w:r w:rsidR="00E82F09">
          <w:rPr>
            <w:webHidden/>
          </w:rPr>
          <w:t>23</w:t>
        </w:r>
        <w:r w:rsidR="00E82F09">
          <w:rPr>
            <w:webHidden/>
          </w:rPr>
          <w:fldChar w:fldCharType="end"/>
        </w:r>
      </w:hyperlink>
    </w:p>
    <w:p w14:paraId="2C885E64" w14:textId="107DBF44"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3" w:history="1">
        <w:r w:rsidR="00E82F09" w:rsidRPr="00F9239A">
          <w:rPr>
            <w:rStyle w:val="Hyperlink"/>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sidR="00E82F09">
          <w:rPr>
            <w:webHidden/>
          </w:rPr>
          <w:tab/>
        </w:r>
        <w:r w:rsidR="00E82F09">
          <w:rPr>
            <w:webHidden/>
          </w:rPr>
          <w:fldChar w:fldCharType="begin"/>
        </w:r>
        <w:r w:rsidR="00E82F09">
          <w:rPr>
            <w:webHidden/>
          </w:rPr>
          <w:instrText xml:space="preserve"> PAGEREF _Toc161064523 \h </w:instrText>
        </w:r>
        <w:r w:rsidR="00E82F09">
          <w:rPr>
            <w:webHidden/>
          </w:rPr>
        </w:r>
        <w:r w:rsidR="00E82F09">
          <w:rPr>
            <w:webHidden/>
          </w:rPr>
          <w:fldChar w:fldCharType="separate"/>
        </w:r>
        <w:r w:rsidR="00E82F09">
          <w:rPr>
            <w:webHidden/>
          </w:rPr>
          <w:t>27</w:t>
        </w:r>
        <w:r w:rsidR="00E82F09">
          <w:rPr>
            <w:webHidden/>
          </w:rPr>
          <w:fldChar w:fldCharType="end"/>
        </w:r>
      </w:hyperlink>
    </w:p>
    <w:p w14:paraId="0699E791" w14:textId="68EA8436"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4" w:history="1">
        <w:r w:rsidR="00E82F09" w:rsidRPr="00F9239A">
          <w:rPr>
            <w:rStyle w:val="Hyperlink"/>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sidR="00E82F09">
          <w:rPr>
            <w:webHidden/>
          </w:rPr>
          <w:tab/>
        </w:r>
        <w:r w:rsidR="00E82F09">
          <w:rPr>
            <w:webHidden/>
          </w:rPr>
          <w:fldChar w:fldCharType="begin"/>
        </w:r>
        <w:r w:rsidR="00E82F09">
          <w:rPr>
            <w:webHidden/>
          </w:rPr>
          <w:instrText xml:space="preserve"> PAGEREF _Toc161064524 \h </w:instrText>
        </w:r>
        <w:r w:rsidR="00E82F09">
          <w:rPr>
            <w:webHidden/>
          </w:rPr>
        </w:r>
        <w:r w:rsidR="00E82F09">
          <w:rPr>
            <w:webHidden/>
          </w:rPr>
          <w:fldChar w:fldCharType="separate"/>
        </w:r>
        <w:r w:rsidR="00E82F09">
          <w:rPr>
            <w:webHidden/>
          </w:rPr>
          <w:t>31</w:t>
        </w:r>
        <w:r w:rsidR="00E82F09">
          <w:rPr>
            <w:webHidden/>
          </w:rPr>
          <w:fldChar w:fldCharType="end"/>
        </w:r>
      </w:hyperlink>
    </w:p>
    <w:p w14:paraId="595552DB" w14:textId="2B2F90C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5" w:history="1">
        <w:r w:rsidR="00E82F09" w:rsidRPr="00F9239A">
          <w:rPr>
            <w:rStyle w:val="Hyperlink"/>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sidR="00E82F09">
          <w:rPr>
            <w:webHidden/>
          </w:rPr>
          <w:tab/>
        </w:r>
        <w:r w:rsidR="00E82F09">
          <w:rPr>
            <w:webHidden/>
          </w:rPr>
          <w:fldChar w:fldCharType="begin"/>
        </w:r>
        <w:r w:rsidR="00E82F09">
          <w:rPr>
            <w:webHidden/>
          </w:rPr>
          <w:instrText xml:space="preserve"> PAGEREF _Toc161064525 \h </w:instrText>
        </w:r>
        <w:r w:rsidR="00E82F09">
          <w:rPr>
            <w:webHidden/>
          </w:rPr>
        </w:r>
        <w:r w:rsidR="00E82F09">
          <w:rPr>
            <w:webHidden/>
          </w:rPr>
          <w:fldChar w:fldCharType="separate"/>
        </w:r>
        <w:r w:rsidR="00E82F09">
          <w:rPr>
            <w:webHidden/>
          </w:rPr>
          <w:t>35</w:t>
        </w:r>
        <w:r w:rsidR="00E82F09">
          <w:rPr>
            <w:webHidden/>
          </w:rPr>
          <w:fldChar w:fldCharType="end"/>
        </w:r>
      </w:hyperlink>
    </w:p>
    <w:p w14:paraId="395889B4" w14:textId="577C72E1"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26" w:history="1">
        <w:r w:rsidR="00E82F09" w:rsidRPr="00F9239A">
          <w:rPr>
            <w:rStyle w:val="Hyperlink"/>
            <w:noProof/>
            <w:lang w:eastAsia="en-US"/>
          </w:rPr>
          <w:t>3.4 Type 2 Assurance-rapporten van de accountant van de serviceorganisatie</w:t>
        </w:r>
        <w:r w:rsidR="00E82F09">
          <w:rPr>
            <w:noProof/>
            <w:webHidden/>
          </w:rPr>
          <w:tab/>
        </w:r>
        <w:r w:rsidR="00E82F09">
          <w:rPr>
            <w:noProof/>
            <w:webHidden/>
          </w:rPr>
          <w:fldChar w:fldCharType="begin"/>
        </w:r>
        <w:r w:rsidR="00E82F09">
          <w:rPr>
            <w:noProof/>
            <w:webHidden/>
          </w:rPr>
          <w:instrText xml:space="preserve"> PAGEREF _Toc161064526 \h </w:instrText>
        </w:r>
        <w:r w:rsidR="00E82F09">
          <w:rPr>
            <w:noProof/>
            <w:webHidden/>
          </w:rPr>
        </w:r>
        <w:r w:rsidR="00E82F09">
          <w:rPr>
            <w:noProof/>
            <w:webHidden/>
          </w:rPr>
          <w:fldChar w:fldCharType="separate"/>
        </w:r>
        <w:r w:rsidR="00E82F09">
          <w:rPr>
            <w:noProof/>
            <w:webHidden/>
          </w:rPr>
          <w:t>39</w:t>
        </w:r>
        <w:r w:rsidR="00E82F09">
          <w:rPr>
            <w:noProof/>
            <w:webHidden/>
          </w:rPr>
          <w:fldChar w:fldCharType="end"/>
        </w:r>
      </w:hyperlink>
    </w:p>
    <w:p w14:paraId="14A798AF" w14:textId="17DF2CF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7" w:history="1">
        <w:r w:rsidR="00E82F09" w:rsidRPr="00F9239A">
          <w:rPr>
            <w:rStyle w:val="Hyperlink"/>
          </w:rPr>
          <w:t>3.4.1 Assurance-rapport in nieuw format van de onafhankelijke accountant van de serviceorganisatie over de beschrijving en de opzet en werking van interne beheersingsmaatregelen (type 2)</w:t>
        </w:r>
        <w:r w:rsidR="00E82F09">
          <w:rPr>
            <w:webHidden/>
          </w:rPr>
          <w:tab/>
        </w:r>
        <w:r w:rsidR="00E82F09">
          <w:rPr>
            <w:webHidden/>
          </w:rPr>
          <w:fldChar w:fldCharType="begin"/>
        </w:r>
        <w:r w:rsidR="00E82F09">
          <w:rPr>
            <w:webHidden/>
          </w:rPr>
          <w:instrText xml:space="preserve"> PAGEREF _Toc161064527 \h </w:instrText>
        </w:r>
        <w:r w:rsidR="00E82F09">
          <w:rPr>
            <w:webHidden/>
          </w:rPr>
        </w:r>
        <w:r w:rsidR="00E82F09">
          <w:rPr>
            <w:webHidden/>
          </w:rPr>
          <w:fldChar w:fldCharType="separate"/>
        </w:r>
        <w:r w:rsidR="00E82F09">
          <w:rPr>
            <w:webHidden/>
          </w:rPr>
          <w:t>39</w:t>
        </w:r>
        <w:r w:rsidR="00E82F09">
          <w:rPr>
            <w:webHidden/>
          </w:rPr>
          <w:fldChar w:fldCharType="end"/>
        </w:r>
      </w:hyperlink>
    </w:p>
    <w:p w14:paraId="7C992053" w14:textId="37D8FDF7"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8" w:history="1">
        <w:r w:rsidR="00E82F09" w:rsidRPr="00F9239A">
          <w:rPr>
            <w:rStyle w:val="Hyperlink"/>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r w:rsidR="00E82F09">
          <w:rPr>
            <w:webHidden/>
          </w:rPr>
          <w:tab/>
        </w:r>
        <w:r w:rsidR="00E82F09">
          <w:rPr>
            <w:webHidden/>
          </w:rPr>
          <w:fldChar w:fldCharType="begin"/>
        </w:r>
        <w:r w:rsidR="00E82F09">
          <w:rPr>
            <w:webHidden/>
          </w:rPr>
          <w:instrText xml:space="preserve"> PAGEREF _Toc161064528 \h </w:instrText>
        </w:r>
        <w:r w:rsidR="00E82F09">
          <w:rPr>
            <w:webHidden/>
          </w:rPr>
        </w:r>
        <w:r w:rsidR="00E82F09">
          <w:rPr>
            <w:webHidden/>
          </w:rPr>
          <w:fldChar w:fldCharType="separate"/>
        </w:r>
        <w:r w:rsidR="00E82F09">
          <w:rPr>
            <w:webHidden/>
          </w:rPr>
          <w:t>43</w:t>
        </w:r>
        <w:r w:rsidR="00E82F09">
          <w:rPr>
            <w:webHidden/>
          </w:rPr>
          <w:fldChar w:fldCharType="end"/>
        </w:r>
      </w:hyperlink>
    </w:p>
    <w:p w14:paraId="197A1D8B" w14:textId="391A1B7C"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29" w:history="1">
        <w:r w:rsidR="00E82F09" w:rsidRPr="00F9239A">
          <w:rPr>
            <w:rStyle w:val="Hyperlink"/>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r w:rsidR="00E82F09">
          <w:rPr>
            <w:webHidden/>
          </w:rPr>
          <w:tab/>
        </w:r>
        <w:r w:rsidR="00E82F09">
          <w:rPr>
            <w:webHidden/>
          </w:rPr>
          <w:fldChar w:fldCharType="begin"/>
        </w:r>
        <w:r w:rsidR="00E82F09">
          <w:rPr>
            <w:webHidden/>
          </w:rPr>
          <w:instrText xml:space="preserve"> PAGEREF _Toc161064529 \h </w:instrText>
        </w:r>
        <w:r w:rsidR="00E82F09">
          <w:rPr>
            <w:webHidden/>
          </w:rPr>
        </w:r>
        <w:r w:rsidR="00E82F09">
          <w:rPr>
            <w:webHidden/>
          </w:rPr>
          <w:fldChar w:fldCharType="separate"/>
        </w:r>
        <w:r w:rsidR="00E82F09">
          <w:rPr>
            <w:webHidden/>
          </w:rPr>
          <w:t>44</w:t>
        </w:r>
        <w:r w:rsidR="00E82F09">
          <w:rPr>
            <w:webHidden/>
          </w:rPr>
          <w:fldChar w:fldCharType="end"/>
        </w:r>
      </w:hyperlink>
    </w:p>
    <w:p w14:paraId="7CCC2E0A" w14:textId="2EEF79F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0" w:history="1">
        <w:r w:rsidR="00E82F09" w:rsidRPr="00F9239A">
          <w:rPr>
            <w:rStyle w:val="Hyperlink"/>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r w:rsidR="00E82F09">
          <w:rPr>
            <w:webHidden/>
          </w:rPr>
          <w:tab/>
        </w:r>
        <w:r w:rsidR="00E82F09">
          <w:rPr>
            <w:webHidden/>
          </w:rPr>
          <w:fldChar w:fldCharType="begin"/>
        </w:r>
        <w:r w:rsidR="00E82F09">
          <w:rPr>
            <w:webHidden/>
          </w:rPr>
          <w:instrText xml:space="preserve"> PAGEREF _Toc161064530 \h </w:instrText>
        </w:r>
        <w:r w:rsidR="00E82F09">
          <w:rPr>
            <w:webHidden/>
          </w:rPr>
        </w:r>
        <w:r w:rsidR="00E82F09">
          <w:rPr>
            <w:webHidden/>
          </w:rPr>
          <w:fldChar w:fldCharType="separate"/>
        </w:r>
        <w:r w:rsidR="00E82F09">
          <w:rPr>
            <w:webHidden/>
          </w:rPr>
          <w:t>49</w:t>
        </w:r>
        <w:r w:rsidR="00E82F09">
          <w:rPr>
            <w:webHidden/>
          </w:rPr>
          <w:fldChar w:fldCharType="end"/>
        </w:r>
      </w:hyperlink>
    </w:p>
    <w:p w14:paraId="400F3FF3" w14:textId="6A5768E1"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1" w:history="1">
        <w:r w:rsidR="00E82F09" w:rsidRPr="00F9239A">
          <w:rPr>
            <w:rStyle w:val="Hyperlink"/>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sidR="00E82F09">
          <w:rPr>
            <w:webHidden/>
          </w:rPr>
          <w:tab/>
        </w:r>
        <w:r w:rsidR="00E82F09">
          <w:rPr>
            <w:webHidden/>
          </w:rPr>
          <w:fldChar w:fldCharType="begin"/>
        </w:r>
        <w:r w:rsidR="00E82F09">
          <w:rPr>
            <w:webHidden/>
          </w:rPr>
          <w:instrText xml:space="preserve"> PAGEREF _Toc161064531 \h </w:instrText>
        </w:r>
        <w:r w:rsidR="00E82F09">
          <w:rPr>
            <w:webHidden/>
          </w:rPr>
        </w:r>
        <w:r w:rsidR="00E82F09">
          <w:rPr>
            <w:webHidden/>
          </w:rPr>
          <w:fldChar w:fldCharType="separate"/>
        </w:r>
        <w:r w:rsidR="00E82F09">
          <w:rPr>
            <w:webHidden/>
          </w:rPr>
          <w:t>54</w:t>
        </w:r>
        <w:r w:rsidR="00E82F09">
          <w:rPr>
            <w:webHidden/>
          </w:rPr>
          <w:fldChar w:fldCharType="end"/>
        </w:r>
      </w:hyperlink>
    </w:p>
    <w:p w14:paraId="2415331B" w14:textId="65B723AE"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32" w:history="1">
        <w:r w:rsidR="00E82F09" w:rsidRPr="00F9239A">
          <w:rPr>
            <w:rStyle w:val="Hyperlink"/>
            <w:noProof/>
            <w:lang w:eastAsia="en-US"/>
          </w:rPr>
          <w:t>3.5 Assurance-rapporten in overeenstemming met Standaard 3810N</w:t>
        </w:r>
        <w:r w:rsidR="00E82F09">
          <w:rPr>
            <w:noProof/>
            <w:webHidden/>
          </w:rPr>
          <w:tab/>
        </w:r>
        <w:r w:rsidR="00E82F09">
          <w:rPr>
            <w:noProof/>
            <w:webHidden/>
          </w:rPr>
          <w:fldChar w:fldCharType="begin"/>
        </w:r>
        <w:r w:rsidR="00E82F09">
          <w:rPr>
            <w:noProof/>
            <w:webHidden/>
          </w:rPr>
          <w:instrText xml:space="preserve"> PAGEREF _Toc161064532 \h </w:instrText>
        </w:r>
        <w:r w:rsidR="00E82F09">
          <w:rPr>
            <w:noProof/>
            <w:webHidden/>
          </w:rPr>
        </w:r>
        <w:r w:rsidR="00E82F09">
          <w:rPr>
            <w:noProof/>
            <w:webHidden/>
          </w:rPr>
          <w:fldChar w:fldCharType="separate"/>
        </w:r>
        <w:r w:rsidR="00E82F09">
          <w:rPr>
            <w:noProof/>
            <w:webHidden/>
          </w:rPr>
          <w:t>59</w:t>
        </w:r>
        <w:r w:rsidR="00E82F09">
          <w:rPr>
            <w:noProof/>
            <w:webHidden/>
          </w:rPr>
          <w:fldChar w:fldCharType="end"/>
        </w:r>
      </w:hyperlink>
    </w:p>
    <w:p w14:paraId="5C5666E0" w14:textId="4F0F3B03"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3" w:history="1">
        <w:r w:rsidR="00E82F09" w:rsidRPr="00F9239A">
          <w:rPr>
            <w:rStyle w:val="Hyperlink"/>
          </w:rPr>
          <w:t>3.5.1 Assurance-rapport in nieuw format met redelijke mate van zekerheid bij de duurzaamheidsinformatie</w:t>
        </w:r>
        <w:r w:rsidR="00E82F09">
          <w:rPr>
            <w:webHidden/>
          </w:rPr>
          <w:tab/>
        </w:r>
        <w:r w:rsidR="00E82F09">
          <w:rPr>
            <w:webHidden/>
          </w:rPr>
          <w:fldChar w:fldCharType="begin"/>
        </w:r>
        <w:r w:rsidR="00E82F09">
          <w:rPr>
            <w:webHidden/>
          </w:rPr>
          <w:instrText xml:space="preserve"> PAGEREF _Toc161064533 \h </w:instrText>
        </w:r>
        <w:r w:rsidR="00E82F09">
          <w:rPr>
            <w:webHidden/>
          </w:rPr>
        </w:r>
        <w:r w:rsidR="00E82F09">
          <w:rPr>
            <w:webHidden/>
          </w:rPr>
          <w:fldChar w:fldCharType="separate"/>
        </w:r>
        <w:r w:rsidR="00E82F09">
          <w:rPr>
            <w:webHidden/>
          </w:rPr>
          <w:t>59</w:t>
        </w:r>
        <w:r w:rsidR="00E82F09">
          <w:rPr>
            <w:webHidden/>
          </w:rPr>
          <w:fldChar w:fldCharType="end"/>
        </w:r>
      </w:hyperlink>
    </w:p>
    <w:p w14:paraId="79B597EE" w14:textId="18EC864D"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4" w:history="1">
        <w:r w:rsidR="00E82F09" w:rsidRPr="00F9239A">
          <w:rPr>
            <w:rStyle w:val="Hyperlink"/>
          </w:rPr>
          <w:t>3.5.2 Assurance-rapport in nieuw format met beperkte mate van zekerheid bij de duurzaamheidsinformatie</w:t>
        </w:r>
        <w:r w:rsidR="00E82F09">
          <w:rPr>
            <w:webHidden/>
          </w:rPr>
          <w:tab/>
        </w:r>
        <w:r w:rsidR="00E82F09">
          <w:rPr>
            <w:webHidden/>
          </w:rPr>
          <w:fldChar w:fldCharType="begin"/>
        </w:r>
        <w:r w:rsidR="00E82F09">
          <w:rPr>
            <w:webHidden/>
          </w:rPr>
          <w:instrText xml:space="preserve"> PAGEREF _Toc161064534 \h </w:instrText>
        </w:r>
        <w:r w:rsidR="00E82F09">
          <w:rPr>
            <w:webHidden/>
          </w:rPr>
        </w:r>
        <w:r w:rsidR="00E82F09">
          <w:rPr>
            <w:webHidden/>
          </w:rPr>
          <w:fldChar w:fldCharType="separate"/>
        </w:r>
        <w:r w:rsidR="00E82F09">
          <w:rPr>
            <w:webHidden/>
          </w:rPr>
          <w:t>65</w:t>
        </w:r>
        <w:r w:rsidR="00E82F09">
          <w:rPr>
            <w:webHidden/>
          </w:rPr>
          <w:fldChar w:fldCharType="end"/>
        </w:r>
      </w:hyperlink>
    </w:p>
    <w:p w14:paraId="46928FA1" w14:textId="12D34FF2"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35" w:history="1">
        <w:r w:rsidR="00E82F09" w:rsidRPr="00F9239A">
          <w:rPr>
            <w:rStyle w:val="Hyperlink"/>
            <w:rFonts w:eastAsia="Calibri"/>
            <w:noProof/>
            <w:lang w:eastAsia="en-US"/>
          </w:rPr>
          <w:t>4 Rapport inzake overeengekomen specifieke werkzaamheden</w:t>
        </w:r>
        <w:r w:rsidR="00E82F09">
          <w:rPr>
            <w:noProof/>
            <w:webHidden/>
          </w:rPr>
          <w:tab/>
        </w:r>
        <w:r w:rsidR="00E82F09">
          <w:rPr>
            <w:noProof/>
            <w:webHidden/>
          </w:rPr>
          <w:fldChar w:fldCharType="begin"/>
        </w:r>
        <w:r w:rsidR="00E82F09">
          <w:rPr>
            <w:noProof/>
            <w:webHidden/>
          </w:rPr>
          <w:instrText xml:space="preserve"> PAGEREF _Toc161064535 \h </w:instrText>
        </w:r>
        <w:r w:rsidR="00E82F09">
          <w:rPr>
            <w:noProof/>
            <w:webHidden/>
          </w:rPr>
        </w:r>
        <w:r w:rsidR="00E82F09">
          <w:rPr>
            <w:noProof/>
            <w:webHidden/>
          </w:rPr>
          <w:fldChar w:fldCharType="separate"/>
        </w:r>
        <w:r w:rsidR="00E82F09">
          <w:rPr>
            <w:noProof/>
            <w:webHidden/>
          </w:rPr>
          <w:t>71</w:t>
        </w:r>
        <w:r w:rsidR="00E82F09">
          <w:rPr>
            <w:noProof/>
            <w:webHidden/>
          </w:rPr>
          <w:fldChar w:fldCharType="end"/>
        </w:r>
      </w:hyperlink>
    </w:p>
    <w:p w14:paraId="7F9CEB3A" w14:textId="5C87762C"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6" w:history="1">
        <w:r w:rsidR="00E82F09" w:rsidRPr="00F9239A">
          <w:rPr>
            <w:rStyle w:val="Hyperlink"/>
          </w:rPr>
          <w:t>4.1 Stramien voor een rapport inzake overeengekomen specifieke werkzaamheden</w:t>
        </w:r>
        <w:r w:rsidR="00E82F09">
          <w:rPr>
            <w:webHidden/>
          </w:rPr>
          <w:tab/>
        </w:r>
        <w:r w:rsidR="00E82F09">
          <w:rPr>
            <w:webHidden/>
          </w:rPr>
          <w:fldChar w:fldCharType="begin"/>
        </w:r>
        <w:r w:rsidR="00E82F09">
          <w:rPr>
            <w:webHidden/>
          </w:rPr>
          <w:instrText xml:space="preserve"> PAGEREF _Toc161064536 \h </w:instrText>
        </w:r>
        <w:r w:rsidR="00E82F09">
          <w:rPr>
            <w:webHidden/>
          </w:rPr>
        </w:r>
        <w:r w:rsidR="00E82F09">
          <w:rPr>
            <w:webHidden/>
          </w:rPr>
          <w:fldChar w:fldCharType="separate"/>
        </w:r>
        <w:r w:rsidR="00E82F09">
          <w:rPr>
            <w:webHidden/>
          </w:rPr>
          <w:t>72</w:t>
        </w:r>
        <w:r w:rsidR="00E82F09">
          <w:rPr>
            <w:webHidden/>
          </w:rPr>
          <w:fldChar w:fldCharType="end"/>
        </w:r>
      </w:hyperlink>
    </w:p>
    <w:p w14:paraId="41F904CF" w14:textId="33CCCD4D"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7" w:history="1">
        <w:r w:rsidR="00E82F09" w:rsidRPr="00F9239A">
          <w:rPr>
            <w:rStyle w:val="Hyperlink"/>
          </w:rPr>
          <w:t>4.2 Onder constructie: Rapport van feitelijke bevindingen inzake de naleving van financiële convenanten (kengetallen)</w:t>
        </w:r>
        <w:r w:rsidR="00E82F09">
          <w:rPr>
            <w:webHidden/>
          </w:rPr>
          <w:tab/>
        </w:r>
        <w:r w:rsidR="00E82F09">
          <w:rPr>
            <w:webHidden/>
          </w:rPr>
          <w:fldChar w:fldCharType="begin"/>
        </w:r>
        <w:r w:rsidR="00E82F09">
          <w:rPr>
            <w:webHidden/>
          </w:rPr>
          <w:instrText xml:space="preserve"> PAGEREF _Toc161064537 \h </w:instrText>
        </w:r>
        <w:r w:rsidR="00E82F09">
          <w:rPr>
            <w:webHidden/>
          </w:rPr>
        </w:r>
        <w:r w:rsidR="00E82F09">
          <w:rPr>
            <w:webHidden/>
          </w:rPr>
          <w:fldChar w:fldCharType="separate"/>
        </w:r>
        <w:r w:rsidR="00E82F09">
          <w:rPr>
            <w:webHidden/>
          </w:rPr>
          <w:t>75</w:t>
        </w:r>
        <w:r w:rsidR="00E82F09">
          <w:rPr>
            <w:webHidden/>
          </w:rPr>
          <w:fldChar w:fldCharType="end"/>
        </w:r>
      </w:hyperlink>
    </w:p>
    <w:p w14:paraId="093A530B" w14:textId="53C5CEE1"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38" w:history="1">
        <w:r w:rsidR="00E82F09" w:rsidRPr="00F9239A">
          <w:rPr>
            <w:rStyle w:val="Hyperlink"/>
            <w:noProof/>
            <w:lang w:eastAsia="en-US"/>
          </w:rPr>
          <w:t>10 Controleverklaringen ten behoeve van de (semi)publieke sector</w:t>
        </w:r>
        <w:r w:rsidR="00E82F09">
          <w:rPr>
            <w:noProof/>
            <w:webHidden/>
          </w:rPr>
          <w:tab/>
        </w:r>
        <w:r w:rsidR="00E82F09">
          <w:rPr>
            <w:noProof/>
            <w:webHidden/>
          </w:rPr>
          <w:fldChar w:fldCharType="begin"/>
        </w:r>
        <w:r w:rsidR="00E82F09">
          <w:rPr>
            <w:noProof/>
            <w:webHidden/>
          </w:rPr>
          <w:instrText xml:space="preserve"> PAGEREF _Toc161064538 \h </w:instrText>
        </w:r>
        <w:r w:rsidR="00E82F09">
          <w:rPr>
            <w:noProof/>
            <w:webHidden/>
          </w:rPr>
        </w:r>
        <w:r w:rsidR="00E82F09">
          <w:rPr>
            <w:noProof/>
            <w:webHidden/>
          </w:rPr>
          <w:fldChar w:fldCharType="separate"/>
        </w:r>
        <w:r w:rsidR="00E82F09">
          <w:rPr>
            <w:noProof/>
            <w:webHidden/>
          </w:rPr>
          <w:t>76</w:t>
        </w:r>
        <w:r w:rsidR="00E82F09">
          <w:rPr>
            <w:noProof/>
            <w:webHidden/>
          </w:rPr>
          <w:fldChar w:fldCharType="end"/>
        </w:r>
      </w:hyperlink>
    </w:p>
    <w:p w14:paraId="1D90784F" w14:textId="6ABCFC8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39" w:history="1">
        <w:r w:rsidR="00E82F09" w:rsidRPr="00F9239A">
          <w:rPr>
            <w:rStyle w:val="Hyperlink"/>
          </w:rPr>
          <w:t>10.1 Controleverklaring in de publieke en semipublieke sector bij een jaarrekening zonder consolidatie, met een expliciete financiële rechtmatigheidsverantwoording door het bestuur</w:t>
        </w:r>
        <w:r w:rsidR="00E82F09">
          <w:rPr>
            <w:webHidden/>
          </w:rPr>
          <w:tab/>
        </w:r>
        <w:r w:rsidR="00E82F09">
          <w:rPr>
            <w:webHidden/>
          </w:rPr>
          <w:fldChar w:fldCharType="begin"/>
        </w:r>
        <w:r w:rsidR="00E82F09">
          <w:rPr>
            <w:webHidden/>
          </w:rPr>
          <w:instrText xml:space="preserve"> PAGEREF _Toc161064539 \h </w:instrText>
        </w:r>
        <w:r w:rsidR="00E82F09">
          <w:rPr>
            <w:webHidden/>
          </w:rPr>
        </w:r>
        <w:r w:rsidR="00E82F09">
          <w:rPr>
            <w:webHidden/>
          </w:rPr>
          <w:fldChar w:fldCharType="separate"/>
        </w:r>
        <w:r w:rsidR="00E82F09">
          <w:rPr>
            <w:webHidden/>
          </w:rPr>
          <w:t>77</w:t>
        </w:r>
        <w:r w:rsidR="00E82F09">
          <w:rPr>
            <w:webHidden/>
          </w:rPr>
          <w:fldChar w:fldCharType="end"/>
        </w:r>
      </w:hyperlink>
    </w:p>
    <w:p w14:paraId="4A6421BA" w14:textId="6F20BDC2"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0" w:history="1">
        <w:r w:rsidR="00E82F09" w:rsidRPr="00F9239A">
          <w:rPr>
            <w:rStyle w:val="Hyperlink"/>
          </w:rPr>
          <w:t>10.2a Controleverklaring in de publieke en semipublieke sector bij een jaarrekening zonder consolidatie, met een oordeel over financiële rechtmatigheid door de accountant</w:t>
        </w:r>
        <w:r w:rsidR="00E82F09">
          <w:rPr>
            <w:webHidden/>
          </w:rPr>
          <w:tab/>
        </w:r>
        <w:r w:rsidR="00E82F09">
          <w:rPr>
            <w:webHidden/>
          </w:rPr>
          <w:fldChar w:fldCharType="begin"/>
        </w:r>
        <w:r w:rsidR="00E82F09">
          <w:rPr>
            <w:webHidden/>
          </w:rPr>
          <w:instrText xml:space="preserve"> PAGEREF _Toc161064540 \h </w:instrText>
        </w:r>
        <w:r w:rsidR="00E82F09">
          <w:rPr>
            <w:webHidden/>
          </w:rPr>
        </w:r>
        <w:r w:rsidR="00E82F09">
          <w:rPr>
            <w:webHidden/>
          </w:rPr>
          <w:fldChar w:fldCharType="separate"/>
        </w:r>
        <w:r w:rsidR="00E82F09">
          <w:rPr>
            <w:webHidden/>
          </w:rPr>
          <w:t>83</w:t>
        </w:r>
        <w:r w:rsidR="00E82F09">
          <w:rPr>
            <w:webHidden/>
          </w:rPr>
          <w:fldChar w:fldCharType="end"/>
        </w:r>
      </w:hyperlink>
    </w:p>
    <w:p w14:paraId="7E6EAACB" w14:textId="3770C3C1"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1" w:history="1">
        <w:r w:rsidR="00E82F09" w:rsidRPr="00F9239A">
          <w:rPr>
            <w:rStyle w:val="Hyperlink"/>
          </w:rPr>
          <w:t>10.2b Controleverklaring in de publieke en semipublieke sector bij een zelfstandige WNT-verantwoording</w:t>
        </w:r>
        <w:r w:rsidR="00E82F09">
          <w:rPr>
            <w:webHidden/>
          </w:rPr>
          <w:tab/>
        </w:r>
        <w:r w:rsidR="00E82F09">
          <w:rPr>
            <w:webHidden/>
          </w:rPr>
          <w:fldChar w:fldCharType="begin"/>
        </w:r>
        <w:r w:rsidR="00E82F09">
          <w:rPr>
            <w:webHidden/>
          </w:rPr>
          <w:instrText xml:space="preserve"> PAGEREF _Toc161064541 \h </w:instrText>
        </w:r>
        <w:r w:rsidR="00E82F09">
          <w:rPr>
            <w:webHidden/>
          </w:rPr>
        </w:r>
        <w:r w:rsidR="00E82F09">
          <w:rPr>
            <w:webHidden/>
          </w:rPr>
          <w:fldChar w:fldCharType="separate"/>
        </w:r>
        <w:r w:rsidR="00E82F09">
          <w:rPr>
            <w:webHidden/>
          </w:rPr>
          <w:t>90</w:t>
        </w:r>
        <w:r w:rsidR="00E82F09">
          <w:rPr>
            <w:webHidden/>
          </w:rPr>
          <w:fldChar w:fldCharType="end"/>
        </w:r>
      </w:hyperlink>
    </w:p>
    <w:p w14:paraId="769B1FDC" w14:textId="4CE891B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2" w:history="1">
        <w:r w:rsidR="00E82F09" w:rsidRPr="00F9239A">
          <w:rPr>
            <w:rStyle w:val="Hyperlink"/>
          </w:rPr>
          <w:t>10.3 Controleverklaring bij een subsidiedeclaratie in de publieke en semipublieke sector</w:t>
        </w:r>
        <w:r w:rsidR="00E82F09">
          <w:rPr>
            <w:webHidden/>
          </w:rPr>
          <w:tab/>
        </w:r>
        <w:r w:rsidR="00E82F09">
          <w:rPr>
            <w:webHidden/>
          </w:rPr>
          <w:fldChar w:fldCharType="begin"/>
        </w:r>
        <w:r w:rsidR="00E82F09">
          <w:rPr>
            <w:webHidden/>
          </w:rPr>
          <w:instrText xml:space="preserve"> PAGEREF _Toc161064542 \h </w:instrText>
        </w:r>
        <w:r w:rsidR="00E82F09">
          <w:rPr>
            <w:webHidden/>
          </w:rPr>
        </w:r>
        <w:r w:rsidR="00E82F09">
          <w:rPr>
            <w:webHidden/>
          </w:rPr>
          <w:fldChar w:fldCharType="separate"/>
        </w:r>
        <w:r w:rsidR="00E82F09">
          <w:rPr>
            <w:webHidden/>
          </w:rPr>
          <w:t>93</w:t>
        </w:r>
        <w:r w:rsidR="00E82F09">
          <w:rPr>
            <w:webHidden/>
          </w:rPr>
          <w:fldChar w:fldCharType="end"/>
        </w:r>
      </w:hyperlink>
    </w:p>
    <w:p w14:paraId="38222D57" w14:textId="46DB9191"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3" w:history="1">
        <w:r w:rsidR="00E82F09" w:rsidRPr="00F9239A">
          <w:rPr>
            <w:rStyle w:val="Hyperlink"/>
          </w:rPr>
          <w:t>10.4 Controleverklaring bij jaarrekening van gemeenten</w:t>
        </w:r>
        <w:r w:rsidR="00E82F09">
          <w:rPr>
            <w:webHidden/>
          </w:rPr>
          <w:tab/>
        </w:r>
        <w:r w:rsidR="00E82F09">
          <w:rPr>
            <w:webHidden/>
          </w:rPr>
          <w:fldChar w:fldCharType="begin"/>
        </w:r>
        <w:r w:rsidR="00E82F09">
          <w:rPr>
            <w:webHidden/>
          </w:rPr>
          <w:instrText xml:space="preserve"> PAGEREF _Toc161064543 \h </w:instrText>
        </w:r>
        <w:r w:rsidR="00E82F09">
          <w:rPr>
            <w:webHidden/>
          </w:rPr>
        </w:r>
        <w:r w:rsidR="00E82F09">
          <w:rPr>
            <w:webHidden/>
          </w:rPr>
          <w:fldChar w:fldCharType="separate"/>
        </w:r>
        <w:r w:rsidR="00E82F09">
          <w:rPr>
            <w:webHidden/>
          </w:rPr>
          <w:t>97</w:t>
        </w:r>
        <w:r w:rsidR="00E82F09">
          <w:rPr>
            <w:webHidden/>
          </w:rPr>
          <w:fldChar w:fldCharType="end"/>
        </w:r>
      </w:hyperlink>
    </w:p>
    <w:p w14:paraId="1232242C" w14:textId="0611C8C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4" w:history="1">
        <w:r w:rsidR="00E82F09" w:rsidRPr="00F9239A">
          <w:rPr>
            <w:rStyle w:val="Hyperlink"/>
          </w:rPr>
          <w:t>10.6a Controleverklaring bij een jaarrekening van een zorgaanbieder zijnde een besloten vennootschap</w:t>
        </w:r>
        <w:r w:rsidR="00E82F09">
          <w:rPr>
            <w:webHidden/>
          </w:rPr>
          <w:tab/>
        </w:r>
        <w:r w:rsidR="00E82F09">
          <w:rPr>
            <w:webHidden/>
          </w:rPr>
          <w:fldChar w:fldCharType="begin"/>
        </w:r>
        <w:r w:rsidR="00E82F09">
          <w:rPr>
            <w:webHidden/>
          </w:rPr>
          <w:instrText xml:space="preserve"> PAGEREF _Toc161064544 \h </w:instrText>
        </w:r>
        <w:r w:rsidR="00E82F09">
          <w:rPr>
            <w:webHidden/>
          </w:rPr>
        </w:r>
        <w:r w:rsidR="00E82F09">
          <w:rPr>
            <w:webHidden/>
          </w:rPr>
          <w:fldChar w:fldCharType="separate"/>
        </w:r>
        <w:r w:rsidR="00E82F09">
          <w:rPr>
            <w:webHidden/>
          </w:rPr>
          <w:t>104</w:t>
        </w:r>
        <w:r w:rsidR="00E82F09">
          <w:rPr>
            <w:webHidden/>
          </w:rPr>
          <w:fldChar w:fldCharType="end"/>
        </w:r>
      </w:hyperlink>
    </w:p>
    <w:p w14:paraId="28A25CFD" w14:textId="4A93E490"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5" w:history="1">
        <w:r w:rsidR="00E82F09" w:rsidRPr="00F9239A">
          <w:rPr>
            <w:rStyle w:val="Hyperlink"/>
          </w:rPr>
          <w:t>10.6b Controleverklaring bij een jaarrekening van een zorgaanbieder zijnde een stichting</w:t>
        </w:r>
        <w:r w:rsidR="00E82F09">
          <w:rPr>
            <w:webHidden/>
          </w:rPr>
          <w:tab/>
        </w:r>
        <w:r w:rsidR="00E82F09">
          <w:rPr>
            <w:webHidden/>
          </w:rPr>
          <w:fldChar w:fldCharType="begin"/>
        </w:r>
        <w:r w:rsidR="00E82F09">
          <w:rPr>
            <w:webHidden/>
          </w:rPr>
          <w:instrText xml:space="preserve"> PAGEREF _Toc161064545 \h </w:instrText>
        </w:r>
        <w:r w:rsidR="00E82F09">
          <w:rPr>
            <w:webHidden/>
          </w:rPr>
        </w:r>
        <w:r w:rsidR="00E82F09">
          <w:rPr>
            <w:webHidden/>
          </w:rPr>
          <w:fldChar w:fldCharType="separate"/>
        </w:r>
        <w:r w:rsidR="00E82F09">
          <w:rPr>
            <w:webHidden/>
          </w:rPr>
          <w:t>109</w:t>
        </w:r>
        <w:r w:rsidR="00E82F09">
          <w:rPr>
            <w:webHidden/>
          </w:rPr>
          <w:fldChar w:fldCharType="end"/>
        </w:r>
      </w:hyperlink>
    </w:p>
    <w:p w14:paraId="77D627CE" w14:textId="0B945545"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6" w:history="1">
        <w:r w:rsidR="00E82F09" w:rsidRPr="00F9239A">
          <w:rPr>
            <w:rStyle w:val="Hyperlink"/>
          </w:rPr>
          <w:t>10.6c Controleverklaring bij een jaarrekening van een jeugdhulpinstelling vallende onder de Regeling Jeugdwet</w:t>
        </w:r>
        <w:r w:rsidR="00E82F09">
          <w:rPr>
            <w:webHidden/>
          </w:rPr>
          <w:tab/>
        </w:r>
        <w:r w:rsidR="00E82F09">
          <w:rPr>
            <w:webHidden/>
          </w:rPr>
          <w:fldChar w:fldCharType="begin"/>
        </w:r>
        <w:r w:rsidR="00E82F09">
          <w:rPr>
            <w:webHidden/>
          </w:rPr>
          <w:instrText xml:space="preserve"> PAGEREF _Toc161064546 \h </w:instrText>
        </w:r>
        <w:r w:rsidR="00E82F09">
          <w:rPr>
            <w:webHidden/>
          </w:rPr>
        </w:r>
        <w:r w:rsidR="00E82F09">
          <w:rPr>
            <w:webHidden/>
          </w:rPr>
          <w:fldChar w:fldCharType="separate"/>
        </w:r>
        <w:r w:rsidR="00E82F09">
          <w:rPr>
            <w:webHidden/>
          </w:rPr>
          <w:t>113</w:t>
        </w:r>
        <w:r w:rsidR="00E82F09">
          <w:rPr>
            <w:webHidden/>
          </w:rPr>
          <w:fldChar w:fldCharType="end"/>
        </w:r>
      </w:hyperlink>
    </w:p>
    <w:p w14:paraId="6DC1F821" w14:textId="05364A93"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7" w:history="1">
        <w:r w:rsidR="00E82F09" w:rsidRPr="00F9239A">
          <w:rPr>
            <w:rStyle w:val="Hyperlink"/>
          </w:rPr>
          <w:t>10.7a1 Controleverklaring van een toegelaten instelling volkshuisvesting (woningcorporatie) (niet -oob)</w:t>
        </w:r>
        <w:r w:rsidR="00E82F09">
          <w:rPr>
            <w:webHidden/>
          </w:rPr>
          <w:tab/>
        </w:r>
        <w:r w:rsidR="00E82F09">
          <w:rPr>
            <w:webHidden/>
          </w:rPr>
          <w:fldChar w:fldCharType="begin"/>
        </w:r>
        <w:r w:rsidR="00E82F09">
          <w:rPr>
            <w:webHidden/>
          </w:rPr>
          <w:instrText xml:space="preserve"> PAGEREF _Toc161064547 \h </w:instrText>
        </w:r>
        <w:r w:rsidR="00E82F09">
          <w:rPr>
            <w:webHidden/>
          </w:rPr>
        </w:r>
        <w:r w:rsidR="00E82F09">
          <w:rPr>
            <w:webHidden/>
          </w:rPr>
          <w:fldChar w:fldCharType="separate"/>
        </w:r>
        <w:r w:rsidR="00E82F09">
          <w:rPr>
            <w:webHidden/>
          </w:rPr>
          <w:t>117</w:t>
        </w:r>
        <w:r w:rsidR="00E82F09">
          <w:rPr>
            <w:webHidden/>
          </w:rPr>
          <w:fldChar w:fldCharType="end"/>
        </w:r>
      </w:hyperlink>
    </w:p>
    <w:p w14:paraId="4558F237" w14:textId="2A7D6A4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8" w:history="1">
        <w:r w:rsidR="00E82F09" w:rsidRPr="00F9239A">
          <w:rPr>
            <w:rStyle w:val="Hyperlink"/>
          </w:rPr>
          <w:t>10.7a2 Controleverklaring van een toegelaten instelling volkshuisvesting (woningcorporatie) bij een jaarrekening zonder consolidatie (oob)</w:t>
        </w:r>
        <w:r w:rsidR="00E82F09">
          <w:rPr>
            <w:webHidden/>
          </w:rPr>
          <w:tab/>
        </w:r>
        <w:r w:rsidR="00E82F09">
          <w:rPr>
            <w:webHidden/>
          </w:rPr>
          <w:fldChar w:fldCharType="begin"/>
        </w:r>
        <w:r w:rsidR="00E82F09">
          <w:rPr>
            <w:webHidden/>
          </w:rPr>
          <w:instrText xml:space="preserve"> PAGEREF _Toc161064548 \h </w:instrText>
        </w:r>
        <w:r w:rsidR="00E82F09">
          <w:rPr>
            <w:webHidden/>
          </w:rPr>
        </w:r>
        <w:r w:rsidR="00E82F09">
          <w:rPr>
            <w:webHidden/>
          </w:rPr>
          <w:fldChar w:fldCharType="separate"/>
        </w:r>
        <w:r w:rsidR="00E82F09">
          <w:rPr>
            <w:webHidden/>
          </w:rPr>
          <w:t>122</w:t>
        </w:r>
        <w:r w:rsidR="00E82F09">
          <w:rPr>
            <w:webHidden/>
          </w:rPr>
          <w:fldChar w:fldCharType="end"/>
        </w:r>
      </w:hyperlink>
    </w:p>
    <w:p w14:paraId="0050F4F0" w14:textId="54998F1F"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49" w:history="1">
        <w:r w:rsidR="00E82F09" w:rsidRPr="00F9239A">
          <w:rPr>
            <w:rStyle w:val="Hyperlink"/>
          </w:rPr>
          <w:t>10.7b Assurance-rapport inzake de dVi over het verslagjaar (naleving van specifieke wet- en regelgeving)</w:t>
        </w:r>
        <w:r w:rsidR="00E82F09">
          <w:rPr>
            <w:webHidden/>
          </w:rPr>
          <w:tab/>
        </w:r>
        <w:r w:rsidR="00E82F09">
          <w:rPr>
            <w:webHidden/>
          </w:rPr>
          <w:fldChar w:fldCharType="begin"/>
        </w:r>
        <w:r w:rsidR="00E82F09">
          <w:rPr>
            <w:webHidden/>
          </w:rPr>
          <w:instrText xml:space="preserve"> PAGEREF _Toc161064549 \h </w:instrText>
        </w:r>
        <w:r w:rsidR="00E82F09">
          <w:rPr>
            <w:webHidden/>
          </w:rPr>
        </w:r>
        <w:r w:rsidR="00E82F09">
          <w:rPr>
            <w:webHidden/>
          </w:rPr>
          <w:fldChar w:fldCharType="separate"/>
        </w:r>
        <w:r w:rsidR="00E82F09">
          <w:rPr>
            <w:webHidden/>
          </w:rPr>
          <w:t>131</w:t>
        </w:r>
        <w:r w:rsidR="00E82F09">
          <w:rPr>
            <w:webHidden/>
          </w:rPr>
          <w:fldChar w:fldCharType="end"/>
        </w:r>
      </w:hyperlink>
    </w:p>
    <w:p w14:paraId="3CD13D35" w14:textId="5F5A239C"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0" w:history="1">
        <w:r w:rsidR="00E82F09" w:rsidRPr="00F9239A">
          <w:rPr>
            <w:rStyle w:val="Hyperlink"/>
          </w:rPr>
          <w:t>10.7c Assurance-rapport inzake de dVi over het verslagjaar (cijfermatige verantwoording)</w:t>
        </w:r>
        <w:r w:rsidR="00E82F09">
          <w:rPr>
            <w:webHidden/>
          </w:rPr>
          <w:tab/>
        </w:r>
        <w:r w:rsidR="00E82F09">
          <w:rPr>
            <w:webHidden/>
          </w:rPr>
          <w:fldChar w:fldCharType="begin"/>
        </w:r>
        <w:r w:rsidR="00E82F09">
          <w:rPr>
            <w:webHidden/>
          </w:rPr>
          <w:instrText xml:space="preserve"> PAGEREF _Toc161064550 \h </w:instrText>
        </w:r>
        <w:r w:rsidR="00E82F09">
          <w:rPr>
            <w:webHidden/>
          </w:rPr>
        </w:r>
        <w:r w:rsidR="00E82F09">
          <w:rPr>
            <w:webHidden/>
          </w:rPr>
          <w:fldChar w:fldCharType="separate"/>
        </w:r>
        <w:r w:rsidR="00E82F09">
          <w:rPr>
            <w:webHidden/>
          </w:rPr>
          <w:t>134</w:t>
        </w:r>
        <w:r w:rsidR="00E82F09">
          <w:rPr>
            <w:webHidden/>
          </w:rPr>
          <w:fldChar w:fldCharType="end"/>
        </w:r>
      </w:hyperlink>
    </w:p>
    <w:p w14:paraId="4225DF90" w14:textId="51D841F7"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51" w:history="1">
        <w:r w:rsidR="00E82F09" w:rsidRPr="00F9239A">
          <w:rPr>
            <w:rStyle w:val="Hyperlink"/>
            <w:noProof/>
            <w:lang w:eastAsia="en-US"/>
          </w:rPr>
          <w:t>12 Controleverklaringen en overige rapportages ten behoeve van banken</w:t>
        </w:r>
        <w:r w:rsidR="00E82F09">
          <w:rPr>
            <w:noProof/>
            <w:webHidden/>
          </w:rPr>
          <w:tab/>
        </w:r>
        <w:r w:rsidR="00E82F09">
          <w:rPr>
            <w:noProof/>
            <w:webHidden/>
          </w:rPr>
          <w:fldChar w:fldCharType="begin"/>
        </w:r>
        <w:r w:rsidR="00E82F09">
          <w:rPr>
            <w:noProof/>
            <w:webHidden/>
          </w:rPr>
          <w:instrText xml:space="preserve"> PAGEREF _Toc161064551 \h </w:instrText>
        </w:r>
        <w:r w:rsidR="00E82F09">
          <w:rPr>
            <w:noProof/>
            <w:webHidden/>
          </w:rPr>
        </w:r>
        <w:r w:rsidR="00E82F09">
          <w:rPr>
            <w:noProof/>
            <w:webHidden/>
          </w:rPr>
          <w:fldChar w:fldCharType="separate"/>
        </w:r>
        <w:r w:rsidR="00E82F09">
          <w:rPr>
            <w:noProof/>
            <w:webHidden/>
          </w:rPr>
          <w:t>137</w:t>
        </w:r>
        <w:r w:rsidR="00E82F09">
          <w:rPr>
            <w:noProof/>
            <w:webHidden/>
          </w:rPr>
          <w:fldChar w:fldCharType="end"/>
        </w:r>
      </w:hyperlink>
    </w:p>
    <w:p w14:paraId="41FE8036" w14:textId="70824DC9"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2" w:history="1">
        <w:r w:rsidR="00E82F09" w:rsidRPr="00F9239A">
          <w:rPr>
            <w:rStyle w:val="Hyperlink"/>
          </w:rPr>
          <w:t>12.2 Controleverklaring enquête loonsom Nederlandse Vereniging van Banken</w:t>
        </w:r>
        <w:r w:rsidR="00E82F09">
          <w:rPr>
            <w:webHidden/>
          </w:rPr>
          <w:tab/>
        </w:r>
        <w:r w:rsidR="00E82F09">
          <w:rPr>
            <w:webHidden/>
          </w:rPr>
          <w:fldChar w:fldCharType="begin"/>
        </w:r>
        <w:r w:rsidR="00E82F09">
          <w:rPr>
            <w:webHidden/>
          </w:rPr>
          <w:instrText xml:space="preserve"> PAGEREF _Toc161064552 \h </w:instrText>
        </w:r>
        <w:r w:rsidR="00E82F09">
          <w:rPr>
            <w:webHidden/>
          </w:rPr>
        </w:r>
        <w:r w:rsidR="00E82F09">
          <w:rPr>
            <w:webHidden/>
          </w:rPr>
          <w:fldChar w:fldCharType="separate"/>
        </w:r>
        <w:r w:rsidR="00E82F09">
          <w:rPr>
            <w:webHidden/>
          </w:rPr>
          <w:t>138</w:t>
        </w:r>
        <w:r w:rsidR="00E82F09">
          <w:rPr>
            <w:webHidden/>
          </w:rPr>
          <w:fldChar w:fldCharType="end"/>
        </w:r>
      </w:hyperlink>
    </w:p>
    <w:p w14:paraId="5B897CD8" w14:textId="62EA4B9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3" w:history="1">
        <w:r w:rsidR="00E82F09" w:rsidRPr="00F9239A">
          <w:rPr>
            <w:rStyle w:val="Hyperlink"/>
          </w:rPr>
          <w:t xml:space="preserve">12.3 </w:t>
        </w:r>
        <w:r w:rsidR="00E82F09" w:rsidRPr="00F9239A">
          <w:rPr>
            <w:rStyle w:val="Hyperlink"/>
            <w:rFonts w:eastAsia="Calibri"/>
          </w:rPr>
          <w:t>Assurance-rapport onderzoek vermogensscheiding beleggingsondernemingen (ex artikel 165d Besluit Gedragstoezicht financiële ondernemingen Wft)</w:t>
        </w:r>
        <w:r w:rsidR="00E82F09">
          <w:rPr>
            <w:webHidden/>
          </w:rPr>
          <w:tab/>
        </w:r>
        <w:r w:rsidR="00E82F09">
          <w:rPr>
            <w:webHidden/>
          </w:rPr>
          <w:fldChar w:fldCharType="begin"/>
        </w:r>
        <w:r w:rsidR="00E82F09">
          <w:rPr>
            <w:webHidden/>
          </w:rPr>
          <w:instrText xml:space="preserve"> PAGEREF _Toc161064553 \h </w:instrText>
        </w:r>
        <w:r w:rsidR="00E82F09">
          <w:rPr>
            <w:webHidden/>
          </w:rPr>
        </w:r>
        <w:r w:rsidR="00E82F09">
          <w:rPr>
            <w:webHidden/>
          </w:rPr>
          <w:fldChar w:fldCharType="separate"/>
        </w:r>
        <w:r w:rsidR="00E82F09">
          <w:rPr>
            <w:webHidden/>
          </w:rPr>
          <w:t>141</w:t>
        </w:r>
        <w:r w:rsidR="00E82F09">
          <w:rPr>
            <w:webHidden/>
          </w:rPr>
          <w:fldChar w:fldCharType="end"/>
        </w:r>
      </w:hyperlink>
    </w:p>
    <w:p w14:paraId="44875385" w14:textId="454AC0DB"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4" w:history="1">
        <w:r w:rsidR="00E82F09" w:rsidRPr="00F9239A">
          <w:rPr>
            <w:rStyle w:val="Hyperlink"/>
          </w:rPr>
          <w:t xml:space="preserve">12.4 Onder constructie: </w:t>
        </w:r>
        <w:r w:rsidR="00E82F09" w:rsidRPr="00F9239A">
          <w:rPr>
            <w:rStyle w:val="Hyperlink"/>
            <w:rFonts w:eastAsia="Calibri"/>
          </w:rPr>
          <w:t>Rapport inzake overeengekomen specifieke werkzaamheden ex art. 3:72 lid 7 Wft bij Rapportage renterisico kredietinstelling ex art. 3:72 lid 1 Wft</w:t>
        </w:r>
        <w:r w:rsidR="00E82F09">
          <w:rPr>
            <w:webHidden/>
          </w:rPr>
          <w:tab/>
        </w:r>
        <w:r w:rsidR="00E82F09">
          <w:rPr>
            <w:webHidden/>
          </w:rPr>
          <w:fldChar w:fldCharType="begin"/>
        </w:r>
        <w:r w:rsidR="00E82F09">
          <w:rPr>
            <w:webHidden/>
          </w:rPr>
          <w:instrText xml:space="preserve"> PAGEREF _Toc161064554 \h </w:instrText>
        </w:r>
        <w:r w:rsidR="00E82F09">
          <w:rPr>
            <w:webHidden/>
          </w:rPr>
        </w:r>
        <w:r w:rsidR="00E82F09">
          <w:rPr>
            <w:webHidden/>
          </w:rPr>
          <w:fldChar w:fldCharType="separate"/>
        </w:r>
        <w:r w:rsidR="00E82F09">
          <w:rPr>
            <w:webHidden/>
          </w:rPr>
          <w:t>144</w:t>
        </w:r>
        <w:r w:rsidR="00E82F09">
          <w:rPr>
            <w:webHidden/>
          </w:rPr>
          <w:fldChar w:fldCharType="end"/>
        </w:r>
      </w:hyperlink>
    </w:p>
    <w:p w14:paraId="169BE21F" w14:textId="4553BAB4"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55" w:history="1">
        <w:r w:rsidR="00E82F09" w:rsidRPr="00F9239A">
          <w:rPr>
            <w:rStyle w:val="Hyperlink"/>
            <w:noProof/>
            <w:lang w:eastAsia="en-US"/>
          </w:rPr>
          <w:t>13 Verklaringen en overige rapportages ten behoeve van beleggingsinstellingen en -ondernemingen</w:t>
        </w:r>
        <w:r w:rsidR="00E82F09">
          <w:rPr>
            <w:noProof/>
            <w:webHidden/>
          </w:rPr>
          <w:tab/>
        </w:r>
        <w:r w:rsidR="00E82F09">
          <w:rPr>
            <w:noProof/>
            <w:webHidden/>
          </w:rPr>
          <w:fldChar w:fldCharType="begin"/>
        </w:r>
        <w:r w:rsidR="00E82F09">
          <w:rPr>
            <w:noProof/>
            <w:webHidden/>
          </w:rPr>
          <w:instrText xml:space="preserve"> PAGEREF _Toc161064555 \h </w:instrText>
        </w:r>
        <w:r w:rsidR="00E82F09">
          <w:rPr>
            <w:noProof/>
            <w:webHidden/>
          </w:rPr>
        </w:r>
        <w:r w:rsidR="00E82F09">
          <w:rPr>
            <w:noProof/>
            <w:webHidden/>
          </w:rPr>
          <w:fldChar w:fldCharType="separate"/>
        </w:r>
        <w:r w:rsidR="00E82F09">
          <w:rPr>
            <w:noProof/>
            <w:webHidden/>
          </w:rPr>
          <w:t>145</w:t>
        </w:r>
        <w:r w:rsidR="00E82F09">
          <w:rPr>
            <w:noProof/>
            <w:webHidden/>
          </w:rPr>
          <w:fldChar w:fldCharType="end"/>
        </w:r>
      </w:hyperlink>
    </w:p>
    <w:p w14:paraId="753E79B4" w14:textId="0A69A9D3"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6" w:history="1">
        <w:r w:rsidR="00E82F09" w:rsidRPr="00F9239A">
          <w:rPr>
            <w:rStyle w:val="Hyperlink"/>
          </w:rPr>
          <w:t>13.2 t/m 13.4 Controleverklaring inzake de solvabiliteit</w:t>
        </w:r>
        <w:r w:rsidR="00E82F09">
          <w:rPr>
            <w:webHidden/>
          </w:rPr>
          <w:tab/>
        </w:r>
        <w:r w:rsidR="00E82F09">
          <w:rPr>
            <w:webHidden/>
          </w:rPr>
          <w:fldChar w:fldCharType="begin"/>
        </w:r>
        <w:r w:rsidR="00E82F09">
          <w:rPr>
            <w:webHidden/>
          </w:rPr>
          <w:instrText xml:space="preserve"> PAGEREF _Toc161064556 \h </w:instrText>
        </w:r>
        <w:r w:rsidR="00E82F09">
          <w:rPr>
            <w:webHidden/>
          </w:rPr>
        </w:r>
        <w:r w:rsidR="00E82F09">
          <w:rPr>
            <w:webHidden/>
          </w:rPr>
          <w:fldChar w:fldCharType="separate"/>
        </w:r>
        <w:r w:rsidR="00E82F09">
          <w:rPr>
            <w:webHidden/>
          </w:rPr>
          <w:t>146</w:t>
        </w:r>
        <w:r w:rsidR="00E82F09">
          <w:rPr>
            <w:webHidden/>
          </w:rPr>
          <w:fldChar w:fldCharType="end"/>
        </w:r>
      </w:hyperlink>
    </w:p>
    <w:p w14:paraId="78CFE24D" w14:textId="722ABAD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7" w:history="1">
        <w:r w:rsidR="00E82F09" w:rsidRPr="00F9239A">
          <w:rPr>
            <w:rStyle w:val="Hyperlink"/>
          </w:rPr>
          <w:t xml:space="preserve">13.5 </w:t>
        </w:r>
        <w:r w:rsidR="00E82F09" w:rsidRPr="00F9239A">
          <w:rPr>
            <w:rStyle w:val="Hyperlink"/>
            <w:rFonts w:eastAsia="Calibri"/>
          </w:rPr>
          <w:t>Controleverklaring intrinsieke waarde van een beleggingsentiteit</w:t>
        </w:r>
        <w:r w:rsidR="00E82F09">
          <w:rPr>
            <w:webHidden/>
          </w:rPr>
          <w:tab/>
        </w:r>
        <w:r w:rsidR="00E82F09">
          <w:rPr>
            <w:webHidden/>
          </w:rPr>
          <w:fldChar w:fldCharType="begin"/>
        </w:r>
        <w:r w:rsidR="00E82F09">
          <w:rPr>
            <w:webHidden/>
          </w:rPr>
          <w:instrText xml:space="preserve"> PAGEREF _Toc161064557 \h </w:instrText>
        </w:r>
        <w:r w:rsidR="00E82F09">
          <w:rPr>
            <w:webHidden/>
          </w:rPr>
        </w:r>
        <w:r w:rsidR="00E82F09">
          <w:rPr>
            <w:webHidden/>
          </w:rPr>
          <w:fldChar w:fldCharType="separate"/>
        </w:r>
        <w:r w:rsidR="00E82F09">
          <w:rPr>
            <w:webHidden/>
          </w:rPr>
          <w:t>149</w:t>
        </w:r>
        <w:r w:rsidR="00E82F09">
          <w:rPr>
            <w:webHidden/>
          </w:rPr>
          <w:fldChar w:fldCharType="end"/>
        </w:r>
      </w:hyperlink>
    </w:p>
    <w:p w14:paraId="5A29A42C" w14:textId="76728B53"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8" w:history="1">
        <w:r w:rsidR="00E82F09" w:rsidRPr="00F9239A">
          <w:rPr>
            <w:rStyle w:val="Hyperlink"/>
            <w:lang w:val="en-GB"/>
          </w:rPr>
          <w:t xml:space="preserve">13.6 </w:t>
        </w:r>
        <w:r w:rsidR="00E82F09" w:rsidRPr="00F9239A">
          <w:rPr>
            <w:rStyle w:val="Hyperlink"/>
            <w:rFonts w:eastAsia="Calibri"/>
            <w:lang w:val="en-GB"/>
          </w:rPr>
          <w:t>Assurance-rapport naleving icbe-bepalingen (ex art. 144 BGfo Wft)</w:t>
        </w:r>
        <w:r w:rsidR="00E82F09">
          <w:rPr>
            <w:webHidden/>
          </w:rPr>
          <w:tab/>
        </w:r>
        <w:r w:rsidR="00E82F09">
          <w:rPr>
            <w:webHidden/>
          </w:rPr>
          <w:fldChar w:fldCharType="begin"/>
        </w:r>
        <w:r w:rsidR="00E82F09">
          <w:rPr>
            <w:webHidden/>
          </w:rPr>
          <w:instrText xml:space="preserve"> PAGEREF _Toc161064558 \h </w:instrText>
        </w:r>
        <w:r w:rsidR="00E82F09">
          <w:rPr>
            <w:webHidden/>
          </w:rPr>
        </w:r>
        <w:r w:rsidR="00E82F09">
          <w:rPr>
            <w:webHidden/>
          </w:rPr>
          <w:fldChar w:fldCharType="separate"/>
        </w:r>
        <w:r w:rsidR="00E82F09">
          <w:rPr>
            <w:webHidden/>
          </w:rPr>
          <w:t>152</w:t>
        </w:r>
        <w:r w:rsidR="00E82F09">
          <w:rPr>
            <w:webHidden/>
          </w:rPr>
          <w:fldChar w:fldCharType="end"/>
        </w:r>
      </w:hyperlink>
    </w:p>
    <w:p w14:paraId="0A8C2419" w14:textId="638CADD5"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59" w:history="1">
        <w:r w:rsidR="00E82F09" w:rsidRPr="00F9239A">
          <w:rPr>
            <w:rStyle w:val="Hyperlink"/>
          </w:rPr>
          <w:t xml:space="preserve">13.8 </w:t>
        </w:r>
        <w:r w:rsidR="00E82F09" w:rsidRPr="00F9239A">
          <w:rPr>
            <w:rStyle w:val="Hyperlink"/>
            <w:rFonts w:eastAsia="Calibri"/>
          </w:rPr>
          <w:t>Assurance-rapport gesimuleerde rendementscijfers beleggingsinstelling/icbe (ex artikel 2:5 g van de Nadere regeling gedragstoezicht financiële ondernemingen Wft)</w:t>
        </w:r>
        <w:r w:rsidR="00E82F09">
          <w:rPr>
            <w:webHidden/>
          </w:rPr>
          <w:tab/>
        </w:r>
        <w:r w:rsidR="00E82F09">
          <w:rPr>
            <w:webHidden/>
          </w:rPr>
          <w:fldChar w:fldCharType="begin"/>
        </w:r>
        <w:r w:rsidR="00E82F09">
          <w:rPr>
            <w:webHidden/>
          </w:rPr>
          <w:instrText xml:space="preserve"> PAGEREF _Toc161064559 \h </w:instrText>
        </w:r>
        <w:r w:rsidR="00E82F09">
          <w:rPr>
            <w:webHidden/>
          </w:rPr>
        </w:r>
        <w:r w:rsidR="00E82F09">
          <w:rPr>
            <w:webHidden/>
          </w:rPr>
          <w:fldChar w:fldCharType="separate"/>
        </w:r>
        <w:r w:rsidR="00E82F09">
          <w:rPr>
            <w:webHidden/>
          </w:rPr>
          <w:t>154</w:t>
        </w:r>
        <w:r w:rsidR="00E82F09">
          <w:rPr>
            <w:webHidden/>
          </w:rPr>
          <w:fldChar w:fldCharType="end"/>
        </w:r>
      </w:hyperlink>
    </w:p>
    <w:p w14:paraId="3D518D14" w14:textId="3631772C"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0" w:history="1">
        <w:r w:rsidR="00E82F09" w:rsidRPr="00F9239A">
          <w:rPr>
            <w:rStyle w:val="Hyperlink"/>
          </w:rPr>
          <w:t>13.10 A</w:t>
        </w:r>
        <w:r w:rsidR="00E82F09" w:rsidRPr="00F9239A">
          <w:rPr>
            <w:rStyle w:val="Hyperlink"/>
            <w:rFonts w:eastAsia="Calibri"/>
          </w:rPr>
          <w:t>ssurance-rapport bij inhoud prospectus icbe (ex artikel 4:49 lid 2c Wft)</w:t>
        </w:r>
        <w:r w:rsidR="00E82F09">
          <w:rPr>
            <w:webHidden/>
          </w:rPr>
          <w:tab/>
        </w:r>
        <w:r w:rsidR="00E82F09">
          <w:rPr>
            <w:webHidden/>
          </w:rPr>
          <w:fldChar w:fldCharType="begin"/>
        </w:r>
        <w:r w:rsidR="00E82F09">
          <w:rPr>
            <w:webHidden/>
          </w:rPr>
          <w:instrText xml:space="preserve"> PAGEREF _Toc161064560 \h </w:instrText>
        </w:r>
        <w:r w:rsidR="00E82F09">
          <w:rPr>
            <w:webHidden/>
          </w:rPr>
        </w:r>
        <w:r w:rsidR="00E82F09">
          <w:rPr>
            <w:webHidden/>
          </w:rPr>
          <w:fldChar w:fldCharType="separate"/>
        </w:r>
        <w:r w:rsidR="00E82F09">
          <w:rPr>
            <w:webHidden/>
          </w:rPr>
          <w:t>156</w:t>
        </w:r>
        <w:r w:rsidR="00E82F09">
          <w:rPr>
            <w:webHidden/>
          </w:rPr>
          <w:fldChar w:fldCharType="end"/>
        </w:r>
      </w:hyperlink>
    </w:p>
    <w:p w14:paraId="7C9E025E" w14:textId="5F2A820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1" w:history="1">
        <w:r w:rsidR="00E82F09" w:rsidRPr="00F9239A">
          <w:rPr>
            <w:rStyle w:val="Hyperlink"/>
          </w:rPr>
          <w:t>13.11 Assurance-rapport bij inhoud prospectus van beleggingsinstelling ex artikel 115x lid 1e BGfo Wft</w:t>
        </w:r>
        <w:r w:rsidR="00E82F09">
          <w:rPr>
            <w:webHidden/>
          </w:rPr>
          <w:tab/>
        </w:r>
        <w:r w:rsidR="00E82F09">
          <w:rPr>
            <w:webHidden/>
          </w:rPr>
          <w:fldChar w:fldCharType="begin"/>
        </w:r>
        <w:r w:rsidR="00E82F09">
          <w:rPr>
            <w:webHidden/>
          </w:rPr>
          <w:instrText xml:space="preserve"> PAGEREF _Toc161064561 \h </w:instrText>
        </w:r>
        <w:r w:rsidR="00E82F09">
          <w:rPr>
            <w:webHidden/>
          </w:rPr>
        </w:r>
        <w:r w:rsidR="00E82F09">
          <w:rPr>
            <w:webHidden/>
          </w:rPr>
          <w:fldChar w:fldCharType="separate"/>
        </w:r>
        <w:r w:rsidR="00E82F09">
          <w:rPr>
            <w:webHidden/>
          </w:rPr>
          <w:t>158</w:t>
        </w:r>
        <w:r w:rsidR="00E82F09">
          <w:rPr>
            <w:webHidden/>
          </w:rPr>
          <w:fldChar w:fldCharType="end"/>
        </w:r>
      </w:hyperlink>
    </w:p>
    <w:p w14:paraId="54CDC2A3" w14:textId="73B1E57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2" w:history="1">
        <w:r w:rsidR="00E82F09" w:rsidRPr="00F9239A">
          <w:rPr>
            <w:rStyle w:val="Hyperlink"/>
          </w:rPr>
          <w:t>13.12 Assurance-rapport rendementsprognoses van een beheerder of beleggingsinstelling of icbe (ex artikel 2:6 c van de Nadere Regeling gedragstoezicht financiële ondernemingen Wft)</w:t>
        </w:r>
        <w:r w:rsidR="00E82F09">
          <w:rPr>
            <w:webHidden/>
          </w:rPr>
          <w:tab/>
        </w:r>
        <w:r w:rsidR="00E82F09">
          <w:rPr>
            <w:webHidden/>
          </w:rPr>
          <w:fldChar w:fldCharType="begin"/>
        </w:r>
        <w:r w:rsidR="00E82F09">
          <w:rPr>
            <w:webHidden/>
          </w:rPr>
          <w:instrText xml:space="preserve"> PAGEREF _Toc161064562 \h </w:instrText>
        </w:r>
        <w:r w:rsidR="00E82F09">
          <w:rPr>
            <w:webHidden/>
          </w:rPr>
        </w:r>
        <w:r w:rsidR="00E82F09">
          <w:rPr>
            <w:webHidden/>
          </w:rPr>
          <w:fldChar w:fldCharType="separate"/>
        </w:r>
        <w:r w:rsidR="00E82F09">
          <w:rPr>
            <w:webHidden/>
          </w:rPr>
          <w:t>161</w:t>
        </w:r>
        <w:r w:rsidR="00E82F09">
          <w:rPr>
            <w:webHidden/>
          </w:rPr>
          <w:fldChar w:fldCharType="end"/>
        </w:r>
      </w:hyperlink>
    </w:p>
    <w:p w14:paraId="74B0D608" w14:textId="7E269783"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3" w:history="1">
        <w:r w:rsidR="00E82F09" w:rsidRPr="00F9239A">
          <w:rPr>
            <w:rStyle w:val="Hyperlink"/>
          </w:rPr>
          <w:t>13.18 Assurance-rapport over de juistheid van de feitelijke ruilverhouding bij de fusie van icbe’s (artikel 4:62f Wft)</w:t>
        </w:r>
        <w:r w:rsidR="00E82F09">
          <w:rPr>
            <w:webHidden/>
          </w:rPr>
          <w:tab/>
        </w:r>
        <w:r w:rsidR="00E82F09">
          <w:rPr>
            <w:webHidden/>
          </w:rPr>
          <w:fldChar w:fldCharType="begin"/>
        </w:r>
        <w:r w:rsidR="00E82F09">
          <w:rPr>
            <w:webHidden/>
          </w:rPr>
          <w:instrText xml:space="preserve"> PAGEREF _Toc161064563 \h </w:instrText>
        </w:r>
        <w:r w:rsidR="00E82F09">
          <w:rPr>
            <w:webHidden/>
          </w:rPr>
        </w:r>
        <w:r w:rsidR="00E82F09">
          <w:rPr>
            <w:webHidden/>
          </w:rPr>
          <w:fldChar w:fldCharType="separate"/>
        </w:r>
        <w:r w:rsidR="00E82F09">
          <w:rPr>
            <w:webHidden/>
          </w:rPr>
          <w:t>164</w:t>
        </w:r>
        <w:r w:rsidR="00E82F09">
          <w:rPr>
            <w:webHidden/>
          </w:rPr>
          <w:fldChar w:fldCharType="end"/>
        </w:r>
      </w:hyperlink>
    </w:p>
    <w:p w14:paraId="3F0FE38C" w14:textId="16D5C729"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64" w:history="1">
        <w:r w:rsidR="00E82F09" w:rsidRPr="00F9239A">
          <w:rPr>
            <w:rStyle w:val="Hyperlink"/>
            <w:noProof/>
            <w:lang w:eastAsia="en-US"/>
          </w:rPr>
          <w:t>14 Controleverklaringen en overige rapportages ten behoeve van pensioenfondsen</w:t>
        </w:r>
        <w:r w:rsidR="00E82F09">
          <w:rPr>
            <w:noProof/>
            <w:webHidden/>
          </w:rPr>
          <w:tab/>
        </w:r>
        <w:r w:rsidR="00E82F09">
          <w:rPr>
            <w:noProof/>
            <w:webHidden/>
          </w:rPr>
          <w:fldChar w:fldCharType="begin"/>
        </w:r>
        <w:r w:rsidR="00E82F09">
          <w:rPr>
            <w:noProof/>
            <w:webHidden/>
          </w:rPr>
          <w:instrText xml:space="preserve"> PAGEREF _Toc161064564 \h </w:instrText>
        </w:r>
        <w:r w:rsidR="00E82F09">
          <w:rPr>
            <w:noProof/>
            <w:webHidden/>
          </w:rPr>
        </w:r>
        <w:r w:rsidR="00E82F09">
          <w:rPr>
            <w:noProof/>
            <w:webHidden/>
          </w:rPr>
          <w:fldChar w:fldCharType="separate"/>
        </w:r>
        <w:r w:rsidR="00E82F09">
          <w:rPr>
            <w:noProof/>
            <w:webHidden/>
          </w:rPr>
          <w:t>167</w:t>
        </w:r>
        <w:r w:rsidR="00E82F09">
          <w:rPr>
            <w:noProof/>
            <w:webHidden/>
          </w:rPr>
          <w:fldChar w:fldCharType="end"/>
        </w:r>
      </w:hyperlink>
    </w:p>
    <w:p w14:paraId="5F994866" w14:textId="7E81A898"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5" w:history="1">
        <w:r w:rsidR="00E82F09" w:rsidRPr="00F9239A">
          <w:rPr>
            <w:rStyle w:val="Hyperlink"/>
          </w:rPr>
          <w:t>14.2 Assurance-rapport bij de opgave z-score en performancetoets van een bedrijfstakpensioenfonds</w:t>
        </w:r>
        <w:r w:rsidR="00E82F09">
          <w:rPr>
            <w:webHidden/>
          </w:rPr>
          <w:tab/>
        </w:r>
        <w:r w:rsidR="00E82F09">
          <w:rPr>
            <w:webHidden/>
          </w:rPr>
          <w:fldChar w:fldCharType="begin"/>
        </w:r>
        <w:r w:rsidR="00E82F09">
          <w:rPr>
            <w:webHidden/>
          </w:rPr>
          <w:instrText xml:space="preserve"> PAGEREF _Toc161064565 \h </w:instrText>
        </w:r>
        <w:r w:rsidR="00E82F09">
          <w:rPr>
            <w:webHidden/>
          </w:rPr>
        </w:r>
        <w:r w:rsidR="00E82F09">
          <w:rPr>
            <w:webHidden/>
          </w:rPr>
          <w:fldChar w:fldCharType="separate"/>
        </w:r>
        <w:r w:rsidR="00E82F09">
          <w:rPr>
            <w:webHidden/>
          </w:rPr>
          <w:t>168</w:t>
        </w:r>
        <w:r w:rsidR="00E82F09">
          <w:rPr>
            <w:webHidden/>
          </w:rPr>
          <w:fldChar w:fldCharType="end"/>
        </w:r>
      </w:hyperlink>
    </w:p>
    <w:p w14:paraId="167B6964" w14:textId="5B94C104"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6" w:history="1">
        <w:r w:rsidR="00E82F09" w:rsidRPr="00F9239A">
          <w:rPr>
            <w:rStyle w:val="Hyperlink"/>
          </w:rPr>
          <w:t>14.3 Assurance-rapport bij de opgave van de basisgegevens voor de berekening van de voorziening voor pensioenverplichtingen van een pensioenfonds</w:t>
        </w:r>
        <w:r w:rsidR="00E82F09">
          <w:rPr>
            <w:webHidden/>
          </w:rPr>
          <w:tab/>
        </w:r>
        <w:r w:rsidR="00E82F09">
          <w:rPr>
            <w:webHidden/>
          </w:rPr>
          <w:fldChar w:fldCharType="begin"/>
        </w:r>
        <w:r w:rsidR="00E82F09">
          <w:rPr>
            <w:webHidden/>
          </w:rPr>
          <w:instrText xml:space="preserve"> PAGEREF _Toc161064566 \h </w:instrText>
        </w:r>
        <w:r w:rsidR="00E82F09">
          <w:rPr>
            <w:webHidden/>
          </w:rPr>
        </w:r>
        <w:r w:rsidR="00E82F09">
          <w:rPr>
            <w:webHidden/>
          </w:rPr>
          <w:fldChar w:fldCharType="separate"/>
        </w:r>
        <w:r w:rsidR="00E82F09">
          <w:rPr>
            <w:webHidden/>
          </w:rPr>
          <w:t>171</w:t>
        </w:r>
        <w:r w:rsidR="00E82F09">
          <w:rPr>
            <w:webHidden/>
          </w:rPr>
          <w:fldChar w:fldCharType="end"/>
        </w:r>
      </w:hyperlink>
    </w:p>
    <w:p w14:paraId="1786F03B" w14:textId="65DA4038"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7" w:history="1">
        <w:r w:rsidR="00E82F09" w:rsidRPr="00F9239A">
          <w:rPr>
            <w:rStyle w:val="Hyperlink"/>
          </w:rPr>
          <w:t>14.4 Assurance-rapport bij de opgave normportefeuille van een bedrijfstakpensioenfonds</w:t>
        </w:r>
        <w:r w:rsidR="00E82F09">
          <w:rPr>
            <w:webHidden/>
          </w:rPr>
          <w:tab/>
        </w:r>
        <w:r w:rsidR="00E82F09">
          <w:rPr>
            <w:webHidden/>
          </w:rPr>
          <w:fldChar w:fldCharType="begin"/>
        </w:r>
        <w:r w:rsidR="00E82F09">
          <w:rPr>
            <w:webHidden/>
          </w:rPr>
          <w:instrText xml:space="preserve"> PAGEREF _Toc161064567 \h </w:instrText>
        </w:r>
        <w:r w:rsidR="00E82F09">
          <w:rPr>
            <w:webHidden/>
          </w:rPr>
        </w:r>
        <w:r w:rsidR="00E82F09">
          <w:rPr>
            <w:webHidden/>
          </w:rPr>
          <w:fldChar w:fldCharType="separate"/>
        </w:r>
        <w:r w:rsidR="00E82F09">
          <w:rPr>
            <w:webHidden/>
          </w:rPr>
          <w:t>174</w:t>
        </w:r>
        <w:r w:rsidR="00E82F09">
          <w:rPr>
            <w:webHidden/>
          </w:rPr>
          <w:fldChar w:fldCharType="end"/>
        </w:r>
      </w:hyperlink>
    </w:p>
    <w:p w14:paraId="2EBAC52D" w14:textId="66991BF7"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68" w:history="1">
        <w:r w:rsidR="00E82F09" w:rsidRPr="00F9239A">
          <w:rPr>
            <w:rStyle w:val="Hyperlink"/>
            <w:noProof/>
            <w:lang w:eastAsia="en-US"/>
          </w:rPr>
          <w:t>15 Rapportages in relatie tot prospectussen</w:t>
        </w:r>
        <w:r w:rsidR="00E82F09">
          <w:rPr>
            <w:noProof/>
            <w:webHidden/>
          </w:rPr>
          <w:tab/>
        </w:r>
        <w:r w:rsidR="00E82F09">
          <w:rPr>
            <w:noProof/>
            <w:webHidden/>
          </w:rPr>
          <w:fldChar w:fldCharType="begin"/>
        </w:r>
        <w:r w:rsidR="00E82F09">
          <w:rPr>
            <w:noProof/>
            <w:webHidden/>
          </w:rPr>
          <w:instrText xml:space="preserve"> PAGEREF _Toc161064568 \h </w:instrText>
        </w:r>
        <w:r w:rsidR="00E82F09">
          <w:rPr>
            <w:noProof/>
            <w:webHidden/>
          </w:rPr>
        </w:r>
        <w:r w:rsidR="00E82F09">
          <w:rPr>
            <w:noProof/>
            <w:webHidden/>
          </w:rPr>
          <w:fldChar w:fldCharType="separate"/>
        </w:r>
        <w:r w:rsidR="00E82F09">
          <w:rPr>
            <w:noProof/>
            <w:webHidden/>
          </w:rPr>
          <w:t>176</w:t>
        </w:r>
        <w:r w:rsidR="00E82F09">
          <w:rPr>
            <w:noProof/>
            <w:webHidden/>
          </w:rPr>
          <w:fldChar w:fldCharType="end"/>
        </w:r>
      </w:hyperlink>
    </w:p>
    <w:p w14:paraId="4E2B1C99" w14:textId="323F397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69" w:history="1">
        <w:r w:rsidR="00E82F09" w:rsidRPr="00F9239A">
          <w:rPr>
            <w:rStyle w:val="Hyperlink"/>
          </w:rPr>
          <w:t>15.4 Vervallen: Assurance-rapport bij pro forma financiële informatie in een prospectus (Combinatie vertaling ISAE 3420 en eisen EC Verordening No 809/2004)</w:t>
        </w:r>
        <w:r w:rsidR="00E82F09">
          <w:rPr>
            <w:webHidden/>
          </w:rPr>
          <w:tab/>
        </w:r>
        <w:r w:rsidR="00E82F09">
          <w:rPr>
            <w:webHidden/>
          </w:rPr>
          <w:fldChar w:fldCharType="begin"/>
        </w:r>
        <w:r w:rsidR="00E82F09">
          <w:rPr>
            <w:webHidden/>
          </w:rPr>
          <w:instrText xml:space="preserve"> PAGEREF _Toc161064569 \h </w:instrText>
        </w:r>
        <w:r w:rsidR="00E82F09">
          <w:rPr>
            <w:webHidden/>
          </w:rPr>
        </w:r>
        <w:r w:rsidR="00E82F09">
          <w:rPr>
            <w:webHidden/>
          </w:rPr>
          <w:fldChar w:fldCharType="separate"/>
        </w:r>
        <w:r w:rsidR="00E82F09">
          <w:rPr>
            <w:webHidden/>
          </w:rPr>
          <w:t>177</w:t>
        </w:r>
        <w:r w:rsidR="00E82F09">
          <w:rPr>
            <w:webHidden/>
          </w:rPr>
          <w:fldChar w:fldCharType="end"/>
        </w:r>
      </w:hyperlink>
    </w:p>
    <w:p w14:paraId="66F4FDD6" w14:textId="489097ED"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70" w:history="1">
        <w:r w:rsidR="00E82F09" w:rsidRPr="00F9239A">
          <w:rPr>
            <w:rStyle w:val="Hyperlink"/>
            <w:noProof/>
            <w:lang w:eastAsia="en-US"/>
          </w:rPr>
          <w:t>16 Inbrengverklaringen</w:t>
        </w:r>
        <w:r w:rsidR="00E82F09">
          <w:rPr>
            <w:noProof/>
            <w:webHidden/>
          </w:rPr>
          <w:tab/>
        </w:r>
        <w:r w:rsidR="00E82F09">
          <w:rPr>
            <w:noProof/>
            <w:webHidden/>
          </w:rPr>
          <w:fldChar w:fldCharType="begin"/>
        </w:r>
        <w:r w:rsidR="00E82F09">
          <w:rPr>
            <w:noProof/>
            <w:webHidden/>
          </w:rPr>
          <w:instrText xml:space="preserve"> PAGEREF _Toc161064570 \h </w:instrText>
        </w:r>
        <w:r w:rsidR="00E82F09">
          <w:rPr>
            <w:noProof/>
            <w:webHidden/>
          </w:rPr>
        </w:r>
        <w:r w:rsidR="00E82F09">
          <w:rPr>
            <w:noProof/>
            <w:webHidden/>
          </w:rPr>
          <w:fldChar w:fldCharType="separate"/>
        </w:r>
        <w:r w:rsidR="00E82F09">
          <w:rPr>
            <w:noProof/>
            <w:webHidden/>
          </w:rPr>
          <w:t>178</w:t>
        </w:r>
        <w:r w:rsidR="00E82F09">
          <w:rPr>
            <w:noProof/>
            <w:webHidden/>
          </w:rPr>
          <w:fldChar w:fldCharType="end"/>
        </w:r>
      </w:hyperlink>
    </w:p>
    <w:p w14:paraId="5FBAD5EE" w14:textId="0FB70667"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1" w:history="1">
        <w:r w:rsidR="00E82F09" w:rsidRPr="00F9239A">
          <w:rPr>
            <w:rStyle w:val="Hyperlink"/>
          </w:rPr>
          <w:t>16.1 Controleverklaring betreffende voorgenomen inbreng op aandelen bij oprichting van een N.V. (artikel 2:94a lid 2 BW)</w:t>
        </w:r>
        <w:r w:rsidR="00E82F09">
          <w:rPr>
            <w:webHidden/>
          </w:rPr>
          <w:tab/>
        </w:r>
        <w:r w:rsidR="00E82F09">
          <w:rPr>
            <w:webHidden/>
          </w:rPr>
          <w:fldChar w:fldCharType="begin"/>
        </w:r>
        <w:r w:rsidR="00E82F09">
          <w:rPr>
            <w:webHidden/>
          </w:rPr>
          <w:instrText xml:space="preserve"> PAGEREF _Toc161064571 \h </w:instrText>
        </w:r>
        <w:r w:rsidR="00E82F09">
          <w:rPr>
            <w:webHidden/>
          </w:rPr>
        </w:r>
        <w:r w:rsidR="00E82F09">
          <w:rPr>
            <w:webHidden/>
          </w:rPr>
          <w:fldChar w:fldCharType="separate"/>
        </w:r>
        <w:r w:rsidR="00E82F09">
          <w:rPr>
            <w:webHidden/>
          </w:rPr>
          <w:t>179</w:t>
        </w:r>
        <w:r w:rsidR="00E82F09">
          <w:rPr>
            <w:webHidden/>
          </w:rPr>
          <w:fldChar w:fldCharType="end"/>
        </w:r>
      </w:hyperlink>
    </w:p>
    <w:p w14:paraId="1DADE77A" w14:textId="4CD5DD0D"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2" w:history="1">
        <w:r w:rsidR="00E82F09" w:rsidRPr="00F9239A">
          <w:rPr>
            <w:rStyle w:val="Hyperlink"/>
          </w:rPr>
          <w:t>16.2 Controleverklaring betreffende voorgenomen inbreng op na oprichting uit te geven aandelen in een N.V. (artikel 2:94b lid 2 BW)</w:t>
        </w:r>
        <w:r w:rsidR="00E82F09">
          <w:rPr>
            <w:webHidden/>
          </w:rPr>
          <w:tab/>
        </w:r>
        <w:r w:rsidR="00E82F09">
          <w:rPr>
            <w:webHidden/>
          </w:rPr>
          <w:fldChar w:fldCharType="begin"/>
        </w:r>
        <w:r w:rsidR="00E82F09">
          <w:rPr>
            <w:webHidden/>
          </w:rPr>
          <w:instrText xml:space="preserve"> PAGEREF _Toc161064572 \h </w:instrText>
        </w:r>
        <w:r w:rsidR="00E82F09">
          <w:rPr>
            <w:webHidden/>
          </w:rPr>
        </w:r>
        <w:r w:rsidR="00E82F09">
          <w:rPr>
            <w:webHidden/>
          </w:rPr>
          <w:fldChar w:fldCharType="separate"/>
        </w:r>
        <w:r w:rsidR="00E82F09">
          <w:rPr>
            <w:webHidden/>
          </w:rPr>
          <w:t>182</w:t>
        </w:r>
        <w:r w:rsidR="00E82F09">
          <w:rPr>
            <w:webHidden/>
          </w:rPr>
          <w:fldChar w:fldCharType="end"/>
        </w:r>
      </w:hyperlink>
    </w:p>
    <w:p w14:paraId="3395E8E5" w14:textId="38090637"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3" w:history="1">
        <w:r w:rsidR="00E82F09" w:rsidRPr="00F9239A">
          <w:rPr>
            <w:rStyle w:val="Hyperlink"/>
          </w:rPr>
          <w:t>16.3 Controleverklaring betreffende de verkrijging door een N.V. van goederen van oprichters of aandeelhouders (Nachgründung; artikel 2:94c lid 3 BW)</w:t>
        </w:r>
        <w:r w:rsidR="00E82F09">
          <w:rPr>
            <w:webHidden/>
          </w:rPr>
          <w:tab/>
        </w:r>
        <w:r w:rsidR="00E82F09">
          <w:rPr>
            <w:webHidden/>
          </w:rPr>
          <w:fldChar w:fldCharType="begin"/>
        </w:r>
        <w:r w:rsidR="00E82F09">
          <w:rPr>
            <w:webHidden/>
          </w:rPr>
          <w:instrText xml:space="preserve"> PAGEREF _Toc161064573 \h </w:instrText>
        </w:r>
        <w:r w:rsidR="00E82F09">
          <w:rPr>
            <w:webHidden/>
          </w:rPr>
        </w:r>
        <w:r w:rsidR="00E82F09">
          <w:rPr>
            <w:webHidden/>
          </w:rPr>
          <w:fldChar w:fldCharType="separate"/>
        </w:r>
        <w:r w:rsidR="00E82F09">
          <w:rPr>
            <w:webHidden/>
          </w:rPr>
          <w:t>185</w:t>
        </w:r>
        <w:r w:rsidR="00E82F09">
          <w:rPr>
            <w:webHidden/>
          </w:rPr>
          <w:fldChar w:fldCharType="end"/>
        </w:r>
      </w:hyperlink>
    </w:p>
    <w:p w14:paraId="19146E2A" w14:textId="6FDB1C06"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4" w:history="1">
        <w:r w:rsidR="00E82F09" w:rsidRPr="00F9239A">
          <w:rPr>
            <w:rStyle w:val="Hyperlink"/>
          </w:rPr>
          <w:t>16.4 Controleverklaring betreffende de omzetting van een B.V. in een N.V. (artikel 2:72 lid 1 BW)</w:t>
        </w:r>
        <w:r w:rsidR="00E82F09">
          <w:rPr>
            <w:webHidden/>
          </w:rPr>
          <w:tab/>
        </w:r>
        <w:r w:rsidR="00E82F09">
          <w:rPr>
            <w:webHidden/>
          </w:rPr>
          <w:fldChar w:fldCharType="begin"/>
        </w:r>
        <w:r w:rsidR="00E82F09">
          <w:rPr>
            <w:webHidden/>
          </w:rPr>
          <w:instrText xml:space="preserve"> PAGEREF _Toc161064574 \h </w:instrText>
        </w:r>
        <w:r w:rsidR="00E82F09">
          <w:rPr>
            <w:webHidden/>
          </w:rPr>
        </w:r>
        <w:r w:rsidR="00E82F09">
          <w:rPr>
            <w:webHidden/>
          </w:rPr>
          <w:fldChar w:fldCharType="separate"/>
        </w:r>
        <w:r w:rsidR="00E82F09">
          <w:rPr>
            <w:webHidden/>
          </w:rPr>
          <w:t>189</w:t>
        </w:r>
        <w:r w:rsidR="00E82F09">
          <w:rPr>
            <w:webHidden/>
          </w:rPr>
          <w:fldChar w:fldCharType="end"/>
        </w:r>
      </w:hyperlink>
    </w:p>
    <w:p w14:paraId="3FD2F3FC" w14:textId="79A5D0E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5" w:history="1">
        <w:r w:rsidR="00E82F09" w:rsidRPr="00F9239A">
          <w:rPr>
            <w:rStyle w:val="Hyperlink"/>
          </w:rPr>
          <w:t>16.5 Controleverklaring betreffende de omzetting van een andere rechtspersoon dan een B.V. in een N.V. (artikel 2:72 lid 2 onderdeel a BW)</w:t>
        </w:r>
        <w:r w:rsidR="00E82F09">
          <w:rPr>
            <w:webHidden/>
          </w:rPr>
          <w:tab/>
        </w:r>
        <w:r w:rsidR="00E82F09">
          <w:rPr>
            <w:webHidden/>
          </w:rPr>
          <w:fldChar w:fldCharType="begin"/>
        </w:r>
        <w:r w:rsidR="00E82F09">
          <w:rPr>
            <w:webHidden/>
          </w:rPr>
          <w:instrText xml:space="preserve"> PAGEREF _Toc161064575 \h </w:instrText>
        </w:r>
        <w:r w:rsidR="00E82F09">
          <w:rPr>
            <w:webHidden/>
          </w:rPr>
        </w:r>
        <w:r w:rsidR="00E82F09">
          <w:rPr>
            <w:webHidden/>
          </w:rPr>
          <w:fldChar w:fldCharType="separate"/>
        </w:r>
        <w:r w:rsidR="00E82F09">
          <w:rPr>
            <w:webHidden/>
          </w:rPr>
          <w:t>193</w:t>
        </w:r>
        <w:r w:rsidR="00E82F09">
          <w:rPr>
            <w:webHidden/>
          </w:rPr>
          <w:fldChar w:fldCharType="end"/>
        </w:r>
      </w:hyperlink>
    </w:p>
    <w:p w14:paraId="1AE6E344" w14:textId="246A85B5"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76" w:history="1">
        <w:r w:rsidR="00E82F09" w:rsidRPr="00F9239A">
          <w:rPr>
            <w:rStyle w:val="Hyperlink"/>
            <w:noProof/>
            <w:lang w:eastAsia="en-US"/>
          </w:rPr>
          <w:t>17 Splitsingsverklaringen</w:t>
        </w:r>
        <w:r w:rsidR="00E82F09">
          <w:rPr>
            <w:noProof/>
            <w:webHidden/>
          </w:rPr>
          <w:tab/>
        </w:r>
        <w:r w:rsidR="00E82F09">
          <w:rPr>
            <w:noProof/>
            <w:webHidden/>
          </w:rPr>
          <w:fldChar w:fldCharType="begin"/>
        </w:r>
        <w:r w:rsidR="00E82F09">
          <w:rPr>
            <w:noProof/>
            <w:webHidden/>
          </w:rPr>
          <w:instrText xml:space="preserve"> PAGEREF _Toc161064576 \h </w:instrText>
        </w:r>
        <w:r w:rsidR="00E82F09">
          <w:rPr>
            <w:noProof/>
            <w:webHidden/>
          </w:rPr>
        </w:r>
        <w:r w:rsidR="00E82F09">
          <w:rPr>
            <w:noProof/>
            <w:webHidden/>
          </w:rPr>
          <w:fldChar w:fldCharType="separate"/>
        </w:r>
        <w:r w:rsidR="00E82F09">
          <w:rPr>
            <w:noProof/>
            <w:webHidden/>
          </w:rPr>
          <w:t>197</w:t>
        </w:r>
        <w:r w:rsidR="00E82F09">
          <w:rPr>
            <w:noProof/>
            <w:webHidden/>
          </w:rPr>
          <w:fldChar w:fldCharType="end"/>
        </w:r>
      </w:hyperlink>
    </w:p>
    <w:p w14:paraId="26A95D94" w14:textId="109EBEFF"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7" w:history="1">
        <w:r w:rsidR="00E82F09" w:rsidRPr="00F9239A">
          <w:rPr>
            <w:rStyle w:val="Hyperlink"/>
          </w:rPr>
          <w:t>17.1 Controleverklaring betreffende de ruilverhouding van de aandelen bij een voorstel tot zuivere juridische splitsing (artikel 2:334aa lid 1 BW), niet zijnde een splitsing als bedoeld in artikel 2:334cc BW</w:t>
        </w:r>
        <w:r w:rsidR="00E82F09">
          <w:rPr>
            <w:webHidden/>
          </w:rPr>
          <w:tab/>
        </w:r>
        <w:r w:rsidR="00E82F09">
          <w:rPr>
            <w:webHidden/>
          </w:rPr>
          <w:fldChar w:fldCharType="begin"/>
        </w:r>
        <w:r w:rsidR="00E82F09">
          <w:rPr>
            <w:webHidden/>
          </w:rPr>
          <w:instrText xml:space="preserve"> PAGEREF _Toc161064577 \h </w:instrText>
        </w:r>
        <w:r w:rsidR="00E82F09">
          <w:rPr>
            <w:webHidden/>
          </w:rPr>
        </w:r>
        <w:r w:rsidR="00E82F09">
          <w:rPr>
            <w:webHidden/>
          </w:rPr>
          <w:fldChar w:fldCharType="separate"/>
        </w:r>
        <w:r w:rsidR="00E82F09">
          <w:rPr>
            <w:webHidden/>
          </w:rPr>
          <w:t>198</w:t>
        </w:r>
        <w:r w:rsidR="00E82F09">
          <w:rPr>
            <w:webHidden/>
          </w:rPr>
          <w:fldChar w:fldCharType="end"/>
        </w:r>
      </w:hyperlink>
    </w:p>
    <w:p w14:paraId="4A77C13E" w14:textId="118AFB81"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8" w:history="1">
        <w:r w:rsidR="00E82F09" w:rsidRPr="00F9239A">
          <w:rPr>
            <w:rStyle w:val="Hyperlink"/>
          </w:rPr>
          <w:t>17.2 Controleverklaring betreffende de ruilverhouding van de aandelen en de verdeling van de aandeelhouders bij een voorstel tot zuivere splitsing (artikel 2:334aa lid 1 BW), tevens zijnde een splitsing als bedoeld in artikel 2:334cc BW</w:t>
        </w:r>
        <w:r w:rsidR="00E82F09">
          <w:rPr>
            <w:webHidden/>
          </w:rPr>
          <w:tab/>
        </w:r>
        <w:r w:rsidR="00E82F09">
          <w:rPr>
            <w:webHidden/>
          </w:rPr>
          <w:fldChar w:fldCharType="begin"/>
        </w:r>
        <w:r w:rsidR="00E82F09">
          <w:rPr>
            <w:webHidden/>
          </w:rPr>
          <w:instrText xml:space="preserve"> PAGEREF _Toc161064578 \h </w:instrText>
        </w:r>
        <w:r w:rsidR="00E82F09">
          <w:rPr>
            <w:webHidden/>
          </w:rPr>
        </w:r>
        <w:r w:rsidR="00E82F09">
          <w:rPr>
            <w:webHidden/>
          </w:rPr>
          <w:fldChar w:fldCharType="separate"/>
        </w:r>
        <w:r w:rsidR="00E82F09">
          <w:rPr>
            <w:webHidden/>
          </w:rPr>
          <w:t>203</w:t>
        </w:r>
        <w:r w:rsidR="00E82F09">
          <w:rPr>
            <w:webHidden/>
          </w:rPr>
          <w:fldChar w:fldCharType="end"/>
        </w:r>
      </w:hyperlink>
    </w:p>
    <w:p w14:paraId="6F3D567D" w14:textId="53A7606E"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79" w:history="1">
        <w:r w:rsidR="00E82F09" w:rsidRPr="00F9239A">
          <w:rPr>
            <w:rStyle w:val="Hyperlink"/>
          </w:rPr>
          <w:t>17.3 Controleverklaring betreffende de ruilverhouding van de aandelen (artikel 2:334aa lid 1 BW) en de omvang van het gebonden eigen vermogen (artikel 2:334aa lid 2 BW) bij een voorstel tot juridische afsplitsing</w:t>
        </w:r>
        <w:r w:rsidR="00E82F09">
          <w:rPr>
            <w:webHidden/>
          </w:rPr>
          <w:tab/>
        </w:r>
        <w:r w:rsidR="00E82F09">
          <w:rPr>
            <w:webHidden/>
          </w:rPr>
          <w:fldChar w:fldCharType="begin"/>
        </w:r>
        <w:r w:rsidR="00E82F09">
          <w:rPr>
            <w:webHidden/>
          </w:rPr>
          <w:instrText xml:space="preserve"> PAGEREF _Toc161064579 \h </w:instrText>
        </w:r>
        <w:r w:rsidR="00E82F09">
          <w:rPr>
            <w:webHidden/>
          </w:rPr>
        </w:r>
        <w:r w:rsidR="00E82F09">
          <w:rPr>
            <w:webHidden/>
          </w:rPr>
          <w:fldChar w:fldCharType="separate"/>
        </w:r>
        <w:r w:rsidR="00E82F09">
          <w:rPr>
            <w:webHidden/>
          </w:rPr>
          <w:t>208</w:t>
        </w:r>
        <w:r w:rsidR="00E82F09">
          <w:rPr>
            <w:webHidden/>
          </w:rPr>
          <w:fldChar w:fldCharType="end"/>
        </w:r>
      </w:hyperlink>
    </w:p>
    <w:p w14:paraId="1F2BF9FD" w14:textId="389B890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80" w:history="1">
        <w:r w:rsidR="00E82F09" w:rsidRPr="00F9239A">
          <w:rPr>
            <w:rStyle w:val="Hyperlink"/>
          </w:rPr>
          <w:t>17.4 Accountantsverslag betreffende de mededelingen omtrent de ruilverhouding van de aandelen in de toelichting bij een voorstel tot juridische splitsing (artikel 2:334aa lid 3 BW)</w:t>
        </w:r>
        <w:r w:rsidR="00E82F09">
          <w:rPr>
            <w:webHidden/>
          </w:rPr>
          <w:tab/>
        </w:r>
        <w:r w:rsidR="00E82F09">
          <w:rPr>
            <w:webHidden/>
          </w:rPr>
          <w:fldChar w:fldCharType="begin"/>
        </w:r>
        <w:r w:rsidR="00E82F09">
          <w:rPr>
            <w:webHidden/>
          </w:rPr>
          <w:instrText xml:space="preserve"> PAGEREF _Toc161064580 \h </w:instrText>
        </w:r>
        <w:r w:rsidR="00E82F09">
          <w:rPr>
            <w:webHidden/>
          </w:rPr>
        </w:r>
        <w:r w:rsidR="00E82F09">
          <w:rPr>
            <w:webHidden/>
          </w:rPr>
          <w:fldChar w:fldCharType="separate"/>
        </w:r>
        <w:r w:rsidR="00E82F09">
          <w:rPr>
            <w:webHidden/>
          </w:rPr>
          <w:t>213</w:t>
        </w:r>
        <w:r w:rsidR="00E82F09">
          <w:rPr>
            <w:webHidden/>
          </w:rPr>
          <w:fldChar w:fldCharType="end"/>
        </w:r>
      </w:hyperlink>
    </w:p>
    <w:p w14:paraId="75222D0F" w14:textId="00F1E3D9"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81" w:history="1">
        <w:r w:rsidR="00E82F09" w:rsidRPr="00F9239A">
          <w:rPr>
            <w:rStyle w:val="Hyperlink"/>
          </w:rPr>
          <w:t>17.5 Controleverklaring betreffende de verkrijging van vermogensbestanddelen onder algemene titel door een verkrijgende N.V. bij een voorstel tot juridische splitsing (artikel 2:334bb lid 1 BW)</w:t>
        </w:r>
        <w:r w:rsidR="00E82F09">
          <w:rPr>
            <w:webHidden/>
          </w:rPr>
          <w:tab/>
        </w:r>
        <w:r w:rsidR="00E82F09">
          <w:rPr>
            <w:webHidden/>
          </w:rPr>
          <w:fldChar w:fldCharType="begin"/>
        </w:r>
        <w:r w:rsidR="00E82F09">
          <w:rPr>
            <w:webHidden/>
          </w:rPr>
          <w:instrText xml:space="preserve"> PAGEREF _Toc161064581 \h </w:instrText>
        </w:r>
        <w:r w:rsidR="00E82F09">
          <w:rPr>
            <w:webHidden/>
          </w:rPr>
        </w:r>
        <w:r w:rsidR="00E82F09">
          <w:rPr>
            <w:webHidden/>
          </w:rPr>
          <w:fldChar w:fldCharType="separate"/>
        </w:r>
        <w:r w:rsidR="00E82F09">
          <w:rPr>
            <w:webHidden/>
          </w:rPr>
          <w:t>215</w:t>
        </w:r>
        <w:r w:rsidR="00E82F09">
          <w:rPr>
            <w:webHidden/>
          </w:rPr>
          <w:fldChar w:fldCharType="end"/>
        </w:r>
      </w:hyperlink>
    </w:p>
    <w:p w14:paraId="3B278399" w14:textId="5F56A429"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82" w:history="1">
        <w:r w:rsidR="00E82F09" w:rsidRPr="00F9239A">
          <w:rPr>
            <w:rStyle w:val="Hyperlink"/>
            <w:noProof/>
            <w:lang w:eastAsia="en-US"/>
          </w:rPr>
          <w:t>18 Fusieverklaringen</w:t>
        </w:r>
        <w:r w:rsidR="00E82F09">
          <w:rPr>
            <w:noProof/>
            <w:webHidden/>
          </w:rPr>
          <w:tab/>
        </w:r>
        <w:r w:rsidR="00E82F09">
          <w:rPr>
            <w:noProof/>
            <w:webHidden/>
          </w:rPr>
          <w:fldChar w:fldCharType="begin"/>
        </w:r>
        <w:r w:rsidR="00E82F09">
          <w:rPr>
            <w:noProof/>
            <w:webHidden/>
          </w:rPr>
          <w:instrText xml:space="preserve"> PAGEREF _Toc161064582 \h </w:instrText>
        </w:r>
        <w:r w:rsidR="00E82F09">
          <w:rPr>
            <w:noProof/>
            <w:webHidden/>
          </w:rPr>
        </w:r>
        <w:r w:rsidR="00E82F09">
          <w:rPr>
            <w:noProof/>
            <w:webHidden/>
          </w:rPr>
          <w:fldChar w:fldCharType="separate"/>
        </w:r>
        <w:r w:rsidR="00E82F09">
          <w:rPr>
            <w:noProof/>
            <w:webHidden/>
          </w:rPr>
          <w:t>221</w:t>
        </w:r>
        <w:r w:rsidR="00E82F09">
          <w:rPr>
            <w:noProof/>
            <w:webHidden/>
          </w:rPr>
          <w:fldChar w:fldCharType="end"/>
        </w:r>
      </w:hyperlink>
    </w:p>
    <w:p w14:paraId="75F054D4" w14:textId="1AC45A20"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83" w:history="1">
        <w:r w:rsidR="00E82F09" w:rsidRPr="00F9239A">
          <w:rPr>
            <w:rStyle w:val="Hyperlink"/>
          </w:rPr>
          <w:t>18.1 Controleverklaring betreffende een voorstel tot juridische fusie (artikel 2:328 lid 1 BW)</w:t>
        </w:r>
        <w:r w:rsidR="00E82F09">
          <w:rPr>
            <w:webHidden/>
          </w:rPr>
          <w:tab/>
        </w:r>
        <w:r w:rsidR="00E82F09">
          <w:rPr>
            <w:webHidden/>
          </w:rPr>
          <w:fldChar w:fldCharType="begin"/>
        </w:r>
        <w:r w:rsidR="00E82F09">
          <w:rPr>
            <w:webHidden/>
          </w:rPr>
          <w:instrText xml:space="preserve"> PAGEREF _Toc161064583 \h </w:instrText>
        </w:r>
        <w:r w:rsidR="00E82F09">
          <w:rPr>
            <w:webHidden/>
          </w:rPr>
        </w:r>
        <w:r w:rsidR="00E82F09">
          <w:rPr>
            <w:webHidden/>
          </w:rPr>
          <w:fldChar w:fldCharType="separate"/>
        </w:r>
        <w:r w:rsidR="00E82F09">
          <w:rPr>
            <w:webHidden/>
          </w:rPr>
          <w:t>222</w:t>
        </w:r>
        <w:r w:rsidR="00E82F09">
          <w:rPr>
            <w:webHidden/>
          </w:rPr>
          <w:fldChar w:fldCharType="end"/>
        </w:r>
      </w:hyperlink>
    </w:p>
    <w:p w14:paraId="1FF33776" w14:textId="4810C563"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84" w:history="1">
        <w:r w:rsidR="00E82F09" w:rsidRPr="00F9239A">
          <w:rPr>
            <w:rStyle w:val="Hyperlink"/>
          </w:rPr>
          <w:t>18.2 Controleverklaring betreffende een voorstel tot grensoverschrijdende tussen een Nederlandse N.V./B.V. en een buitenlandse kapitaalvennootschap (artikel 2:328 lid 1 en artikel 2:333g BW)</w:t>
        </w:r>
        <w:r w:rsidR="00E82F09">
          <w:rPr>
            <w:webHidden/>
          </w:rPr>
          <w:tab/>
        </w:r>
        <w:r w:rsidR="00E82F09">
          <w:rPr>
            <w:webHidden/>
          </w:rPr>
          <w:fldChar w:fldCharType="begin"/>
        </w:r>
        <w:r w:rsidR="00E82F09">
          <w:rPr>
            <w:webHidden/>
          </w:rPr>
          <w:instrText xml:space="preserve"> PAGEREF _Toc161064584 \h </w:instrText>
        </w:r>
        <w:r w:rsidR="00E82F09">
          <w:rPr>
            <w:webHidden/>
          </w:rPr>
        </w:r>
        <w:r w:rsidR="00E82F09">
          <w:rPr>
            <w:webHidden/>
          </w:rPr>
          <w:fldChar w:fldCharType="separate"/>
        </w:r>
        <w:r w:rsidR="00E82F09">
          <w:rPr>
            <w:webHidden/>
          </w:rPr>
          <w:t>227</w:t>
        </w:r>
        <w:r w:rsidR="00E82F09">
          <w:rPr>
            <w:webHidden/>
          </w:rPr>
          <w:fldChar w:fldCharType="end"/>
        </w:r>
      </w:hyperlink>
    </w:p>
    <w:p w14:paraId="50A379D1" w14:textId="03E95BEA"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85" w:history="1">
        <w:r w:rsidR="00E82F09" w:rsidRPr="00F9239A">
          <w:rPr>
            <w:rStyle w:val="Hyperlink"/>
          </w:rPr>
          <w:t>18.3 Accountantsverslag betreffende de mededelingen omtrent de ruilverhouding van de aandelen in de toelichting bij een voorstel tot juridische fusie (artikel 2:328 lid 2 BW)</w:t>
        </w:r>
        <w:r w:rsidR="00E82F09">
          <w:rPr>
            <w:webHidden/>
          </w:rPr>
          <w:tab/>
        </w:r>
        <w:r w:rsidR="00E82F09">
          <w:rPr>
            <w:webHidden/>
          </w:rPr>
          <w:fldChar w:fldCharType="begin"/>
        </w:r>
        <w:r w:rsidR="00E82F09">
          <w:rPr>
            <w:webHidden/>
          </w:rPr>
          <w:instrText xml:space="preserve"> PAGEREF _Toc161064585 \h </w:instrText>
        </w:r>
        <w:r w:rsidR="00E82F09">
          <w:rPr>
            <w:webHidden/>
          </w:rPr>
        </w:r>
        <w:r w:rsidR="00E82F09">
          <w:rPr>
            <w:webHidden/>
          </w:rPr>
          <w:fldChar w:fldCharType="separate"/>
        </w:r>
        <w:r w:rsidR="00E82F09">
          <w:rPr>
            <w:webHidden/>
          </w:rPr>
          <w:t>233</w:t>
        </w:r>
        <w:r w:rsidR="00E82F09">
          <w:rPr>
            <w:webHidden/>
          </w:rPr>
          <w:fldChar w:fldCharType="end"/>
        </w:r>
      </w:hyperlink>
    </w:p>
    <w:p w14:paraId="2A851980" w14:textId="119512D0" w:rsidR="00E82F09" w:rsidRDefault="00DB5987" w:rsidP="00E82F09">
      <w:pPr>
        <w:pStyle w:val="Inhopg1"/>
        <w:rPr>
          <w:rFonts w:asciiTheme="minorHAnsi" w:eastAsiaTheme="minorEastAsia" w:hAnsiTheme="minorHAnsi" w:cstheme="minorBidi"/>
          <w:noProof/>
          <w:kern w:val="2"/>
          <w:sz w:val="24"/>
          <w:szCs w:val="24"/>
          <w14:ligatures w14:val="standardContextual"/>
        </w:rPr>
      </w:pPr>
      <w:hyperlink w:anchor="_Toc161064586" w:history="1">
        <w:r w:rsidR="00E82F09" w:rsidRPr="00F9239A">
          <w:rPr>
            <w:rStyle w:val="Hyperlink"/>
            <w:noProof/>
            <w:lang w:eastAsia="en-US"/>
          </w:rPr>
          <w:t>19 Diverse rapportages</w:t>
        </w:r>
        <w:r w:rsidR="00E82F09">
          <w:rPr>
            <w:noProof/>
            <w:webHidden/>
          </w:rPr>
          <w:tab/>
        </w:r>
        <w:r w:rsidR="00E82F09">
          <w:rPr>
            <w:noProof/>
            <w:webHidden/>
          </w:rPr>
          <w:fldChar w:fldCharType="begin"/>
        </w:r>
        <w:r w:rsidR="00E82F09">
          <w:rPr>
            <w:noProof/>
            <w:webHidden/>
          </w:rPr>
          <w:instrText xml:space="preserve"> PAGEREF _Toc161064586 \h </w:instrText>
        </w:r>
        <w:r w:rsidR="00E82F09">
          <w:rPr>
            <w:noProof/>
            <w:webHidden/>
          </w:rPr>
        </w:r>
        <w:r w:rsidR="00E82F09">
          <w:rPr>
            <w:noProof/>
            <w:webHidden/>
          </w:rPr>
          <w:fldChar w:fldCharType="separate"/>
        </w:r>
        <w:r w:rsidR="00E82F09">
          <w:rPr>
            <w:noProof/>
            <w:webHidden/>
          </w:rPr>
          <w:t>235</w:t>
        </w:r>
        <w:r w:rsidR="00E82F09">
          <w:rPr>
            <w:noProof/>
            <w:webHidden/>
          </w:rPr>
          <w:fldChar w:fldCharType="end"/>
        </w:r>
      </w:hyperlink>
    </w:p>
    <w:p w14:paraId="4F2FFD6B" w14:textId="744404C0" w:rsidR="00E82F09" w:rsidRDefault="00DB5987">
      <w:pPr>
        <w:pStyle w:val="Inhopg2"/>
        <w:rPr>
          <w:rFonts w:asciiTheme="minorHAnsi" w:eastAsiaTheme="minorEastAsia" w:hAnsiTheme="minorHAnsi" w:cstheme="minorBidi"/>
          <w:iCs w:val="0"/>
          <w:kern w:val="2"/>
          <w:sz w:val="24"/>
          <w:szCs w:val="24"/>
          <w:lang w:eastAsia="nl-NL"/>
          <w14:ligatures w14:val="standardContextual"/>
        </w:rPr>
      </w:pPr>
      <w:hyperlink w:anchor="_Toc161064587" w:history="1">
        <w:r w:rsidR="00E82F09" w:rsidRPr="00F9239A">
          <w:rPr>
            <w:rStyle w:val="Hyperlink"/>
          </w:rPr>
          <w:t>19.1.1 Verklaring bij mededeling bestuur ex artikel 2:362 lid 6 BW inzake feiten die worden geconstateerd nadat de jaarrekening is behandeld in de algemene vergadering</w:t>
        </w:r>
        <w:r w:rsidR="00E82F09">
          <w:rPr>
            <w:webHidden/>
          </w:rPr>
          <w:tab/>
        </w:r>
        <w:r w:rsidR="00E82F09">
          <w:rPr>
            <w:webHidden/>
          </w:rPr>
          <w:fldChar w:fldCharType="begin"/>
        </w:r>
        <w:r w:rsidR="00E82F09">
          <w:rPr>
            <w:webHidden/>
          </w:rPr>
          <w:instrText xml:space="preserve"> PAGEREF _Toc161064587 \h </w:instrText>
        </w:r>
        <w:r w:rsidR="00E82F09">
          <w:rPr>
            <w:webHidden/>
          </w:rPr>
        </w:r>
        <w:r w:rsidR="00E82F09">
          <w:rPr>
            <w:webHidden/>
          </w:rPr>
          <w:fldChar w:fldCharType="separate"/>
        </w:r>
        <w:r w:rsidR="00E82F09">
          <w:rPr>
            <w:webHidden/>
          </w:rPr>
          <w:t>236</w:t>
        </w:r>
        <w:r w:rsidR="00E82F09">
          <w:rPr>
            <w:webHidden/>
          </w:rPr>
          <w:fldChar w:fldCharType="end"/>
        </w:r>
      </w:hyperlink>
    </w:p>
    <w:p w14:paraId="091A6B56" w14:textId="7F19DB5E" w:rsidR="00C13132" w:rsidRDefault="005D27C3" w:rsidP="00C13132">
      <w:r>
        <w:rPr>
          <w:rFonts w:cs="Calibri"/>
          <w:b/>
          <w:bCs/>
        </w:rPr>
        <w:fldChar w:fldCharType="end"/>
      </w:r>
    </w:p>
    <w:p w14:paraId="55947A23" w14:textId="77777777" w:rsidR="00C13132" w:rsidRPr="00B419E9" w:rsidRDefault="00C13132" w:rsidP="00B22E95">
      <w:pPr>
        <w:widowControl w:val="0"/>
        <w:rPr>
          <w:rFonts w:cs="Arial"/>
          <w:bCs/>
          <w:sz w:val="18"/>
          <w:szCs w:val="18"/>
        </w:rPr>
      </w:pPr>
    </w:p>
    <w:p w14:paraId="3C1E7DE3" w14:textId="77777777" w:rsidR="00A37EDA" w:rsidRPr="00CF6B10" w:rsidRDefault="00A37EDA" w:rsidP="00B22E95">
      <w:pPr>
        <w:widowControl w:val="0"/>
        <w:rPr>
          <w:rFonts w:cs="Arial"/>
          <w:bCs/>
        </w:rPr>
      </w:pPr>
    </w:p>
    <w:p w14:paraId="78D039E3" w14:textId="77777777" w:rsidR="00A37EDA" w:rsidRPr="00CF6B10" w:rsidRDefault="00A37EDA" w:rsidP="00A37EDA">
      <w:pPr>
        <w:widowControl w:val="0"/>
        <w:rPr>
          <w:rFonts w:cs="Arial"/>
          <w:b/>
          <w:lang w:eastAsia="en-US"/>
        </w:rPr>
      </w:pPr>
      <w:r w:rsidRPr="00CF6B10">
        <w:rPr>
          <w:rFonts w:cs="Arial"/>
          <w:b/>
          <w:lang w:eastAsia="en-US"/>
        </w:rPr>
        <w:t>Disclaimer</w:t>
      </w:r>
    </w:p>
    <w:p w14:paraId="6749C428" w14:textId="77777777" w:rsidR="00A37EDA" w:rsidRPr="00CF6B10" w:rsidRDefault="00A37EDA" w:rsidP="00A37EDA">
      <w:pPr>
        <w:widowControl w:val="0"/>
        <w:rPr>
          <w:rFonts w:cs="Arial"/>
          <w:lang w:eastAsia="en-US"/>
        </w:rPr>
      </w:pPr>
      <w:r w:rsidRPr="00CF6B10">
        <w:rPr>
          <w:rFonts w:cs="Arial"/>
          <w:lang w:eastAsia="en-US"/>
        </w:rPr>
        <w:t>De NBA heeft zich ten doel gesteld voor een zo betrouwbaar mogelijke uitgave te zorgen. Niettemin is de NBA niet aansprakelijk voor onjuistheden die eventueel in deze uitgave voorkomen.</w:t>
      </w:r>
    </w:p>
    <w:p w14:paraId="13F714C4" w14:textId="77777777" w:rsidR="00A14D4F" w:rsidRPr="00CF6B10" w:rsidRDefault="00A14D4F" w:rsidP="00B22E95">
      <w:pPr>
        <w:widowControl w:val="0"/>
        <w:rPr>
          <w:rFonts w:cs="Arial"/>
          <w:lang w:eastAsia="en-US"/>
        </w:rPr>
      </w:pPr>
    </w:p>
    <w:p w14:paraId="08E45BB4" w14:textId="77777777" w:rsidR="00A14D4F" w:rsidRPr="00CF6B10" w:rsidRDefault="00A14D4F" w:rsidP="00B22E95">
      <w:pPr>
        <w:widowControl w:val="0"/>
        <w:rPr>
          <w:rFonts w:cs="Arial"/>
          <w:lang w:eastAsia="en-US"/>
        </w:rPr>
        <w:sectPr w:rsidR="00A14D4F" w:rsidRPr="00CF6B10" w:rsidSect="009902FB">
          <w:footerReference w:type="default" r:id="rId8"/>
          <w:footerReference w:type="first" r:id="rId9"/>
          <w:footnotePr>
            <w:numRestart w:val="eachSect"/>
          </w:footnotePr>
          <w:pgSz w:w="11907" w:h="16840" w:code="9"/>
          <w:pgMar w:top="1418" w:right="1247" w:bottom="1247" w:left="1418" w:header="1077" w:footer="709" w:gutter="0"/>
          <w:cols w:space="0"/>
          <w:docGrid w:linePitch="299"/>
        </w:sectPr>
      </w:pPr>
    </w:p>
    <w:p w14:paraId="3B9EBA38" w14:textId="77777777" w:rsidR="00A14D4F" w:rsidRPr="00CF6B10" w:rsidRDefault="00A14D4F" w:rsidP="00B22E95">
      <w:pPr>
        <w:widowControl w:val="0"/>
        <w:outlineLvl w:val="0"/>
        <w:rPr>
          <w:rFonts w:eastAsia="Calibri" w:cs="Arial"/>
          <w:sz w:val="24"/>
          <w:lang w:eastAsia="en-US"/>
        </w:rPr>
      </w:pPr>
    </w:p>
    <w:p w14:paraId="535AC82A" w14:textId="77777777" w:rsidR="00A14D4F" w:rsidRPr="00A642A1" w:rsidRDefault="00A14D4F" w:rsidP="005B7A3F">
      <w:pPr>
        <w:pStyle w:val="Kop1"/>
        <w:rPr>
          <w:rFonts w:eastAsia="Calibri"/>
          <w:lang w:eastAsia="en-US"/>
        </w:rPr>
      </w:pPr>
      <w:bookmarkStart w:id="0" w:name="_Toc42070908"/>
      <w:bookmarkStart w:id="1" w:name="_Toc111634150"/>
      <w:bookmarkStart w:id="2" w:name="_Toc111724006"/>
      <w:bookmarkStart w:id="3" w:name="_Toc111724083"/>
      <w:bookmarkStart w:id="4" w:name="_Toc111724917"/>
      <w:bookmarkStart w:id="5" w:name="_Toc111725701"/>
      <w:bookmarkStart w:id="6" w:name="_Toc111725778"/>
      <w:bookmarkStart w:id="7" w:name="_Toc161064510"/>
      <w:r w:rsidRPr="00A642A1">
        <w:rPr>
          <w:rFonts w:eastAsia="Calibri"/>
          <w:lang w:eastAsia="en-US"/>
        </w:rPr>
        <w:t>Sectie II Voorbeeldrapportages</w:t>
      </w:r>
      <w:bookmarkEnd w:id="0"/>
      <w:bookmarkEnd w:id="1"/>
      <w:bookmarkEnd w:id="2"/>
      <w:bookmarkEnd w:id="3"/>
      <w:bookmarkEnd w:id="4"/>
      <w:bookmarkEnd w:id="5"/>
      <w:bookmarkEnd w:id="6"/>
      <w:bookmarkEnd w:id="7"/>
    </w:p>
    <w:p w14:paraId="5CBDDA95" w14:textId="77777777" w:rsidR="00A14D4F" w:rsidRPr="00CF6B10" w:rsidRDefault="00A14D4F" w:rsidP="00B22E95">
      <w:pPr>
        <w:widowControl w:val="0"/>
        <w:rPr>
          <w:rFonts w:eastAsia="Calibri" w:cs="Arial"/>
          <w:iCs/>
          <w:lang w:eastAsia="en-US"/>
        </w:rPr>
      </w:pPr>
    </w:p>
    <w:p w14:paraId="7A777279" w14:textId="77777777" w:rsidR="00A14D4F" w:rsidRPr="00CF6B10" w:rsidRDefault="00A14D4F" w:rsidP="00B22E95">
      <w:pPr>
        <w:widowControl w:val="0"/>
        <w:rPr>
          <w:rFonts w:eastAsia="Calibri" w:cs="Arial"/>
          <w:iCs/>
          <w:lang w:eastAsia="en-US"/>
        </w:rPr>
        <w:sectPr w:rsidR="00A14D4F" w:rsidRPr="00CF6B10" w:rsidSect="00306027">
          <w:headerReference w:type="default" r:id="rId10"/>
          <w:headerReference w:type="first" r:id="rId11"/>
          <w:footnotePr>
            <w:numRestart w:val="eachSect"/>
          </w:footnotePr>
          <w:pgSz w:w="11907" w:h="16840" w:code="9"/>
          <w:pgMar w:top="1418" w:right="1247" w:bottom="1247" w:left="1418" w:header="1077" w:footer="709" w:gutter="0"/>
          <w:cols w:space="0"/>
          <w:docGrid w:linePitch="299"/>
        </w:sectPr>
      </w:pPr>
    </w:p>
    <w:p w14:paraId="536F7ED2" w14:textId="77777777" w:rsidR="00A14D4F" w:rsidRPr="00CF6B10" w:rsidRDefault="00A14D4F" w:rsidP="00B22E95">
      <w:pPr>
        <w:widowControl w:val="0"/>
        <w:rPr>
          <w:rFonts w:eastAsia="Calibri" w:cs="Arial"/>
          <w:lang w:eastAsia="en-US"/>
        </w:rPr>
      </w:pPr>
    </w:p>
    <w:p w14:paraId="776129A9" w14:textId="77777777" w:rsidR="00A14D4F" w:rsidRPr="00CF6B10" w:rsidRDefault="00A14D4F" w:rsidP="00DF3718">
      <w:pPr>
        <w:pStyle w:val="Kop1"/>
        <w:rPr>
          <w:rFonts w:eastAsia="Calibri"/>
          <w:lang w:eastAsia="en-US"/>
        </w:rPr>
      </w:pPr>
      <w:bookmarkStart w:id="8" w:name="_Toc413836783"/>
      <w:bookmarkStart w:id="9" w:name="_Toc413837102"/>
      <w:bookmarkStart w:id="10" w:name="_Toc413837874"/>
      <w:bookmarkStart w:id="11" w:name="_Toc513624981"/>
      <w:bookmarkStart w:id="12" w:name="_Toc513628946"/>
      <w:bookmarkStart w:id="13" w:name="_Toc42070912"/>
      <w:bookmarkStart w:id="14" w:name="_Toc111634151"/>
      <w:bookmarkStart w:id="15" w:name="_Toc111724007"/>
      <w:bookmarkStart w:id="16" w:name="_Toc111724084"/>
      <w:bookmarkStart w:id="17" w:name="_Toc111724918"/>
      <w:bookmarkStart w:id="18" w:name="_Toc111725702"/>
      <w:bookmarkStart w:id="19" w:name="_Toc111725779"/>
      <w:bookmarkStart w:id="20" w:name="_Toc161064511"/>
      <w:r w:rsidRPr="00CF6B10">
        <w:rPr>
          <w:rFonts w:eastAsia="Calibri"/>
          <w:lang w:eastAsia="en-US"/>
        </w:rPr>
        <w:t>3 Assurance- en onderzoeksrapporten</w:t>
      </w:r>
      <w:bookmarkEnd w:id="8"/>
      <w:bookmarkEnd w:id="9"/>
      <w:bookmarkEnd w:id="10"/>
      <w:bookmarkEnd w:id="11"/>
      <w:bookmarkEnd w:id="12"/>
      <w:r w:rsidRPr="00CF6B10">
        <w:rPr>
          <w:rFonts w:eastAsia="Calibri"/>
          <w:lang w:eastAsia="en-US"/>
        </w:rPr>
        <w:t xml:space="preserve"> – gewijzigd</w:t>
      </w:r>
      <w:bookmarkEnd w:id="13"/>
      <w:bookmarkEnd w:id="14"/>
      <w:bookmarkEnd w:id="15"/>
      <w:bookmarkEnd w:id="16"/>
      <w:bookmarkEnd w:id="17"/>
      <w:bookmarkEnd w:id="18"/>
      <w:bookmarkEnd w:id="19"/>
      <w:bookmarkEnd w:id="20"/>
    </w:p>
    <w:p w14:paraId="65881D65" w14:textId="77777777" w:rsidR="00A14D4F" w:rsidRPr="00CF6B10" w:rsidRDefault="00A14D4F" w:rsidP="00B22E95">
      <w:pPr>
        <w:widowControl w:val="0"/>
        <w:rPr>
          <w:rFonts w:eastAsia="Calibri" w:cs="Arial"/>
          <w:iCs/>
          <w:lang w:eastAsia="en-US"/>
        </w:rPr>
      </w:pPr>
    </w:p>
    <w:p w14:paraId="31DCA633" w14:textId="77777777" w:rsidR="00A14D4F" w:rsidRPr="00CF6B10" w:rsidRDefault="00A14D4F" w:rsidP="00B22E95">
      <w:pPr>
        <w:widowControl w:val="0"/>
        <w:rPr>
          <w:rFonts w:eastAsia="Calibri" w:cs="Arial"/>
          <w:iCs/>
          <w:lang w:eastAsia="en-US"/>
        </w:rPr>
        <w:sectPr w:rsidR="00A14D4F" w:rsidRPr="00CF6B10" w:rsidSect="00306027">
          <w:headerReference w:type="default" r:id="rId12"/>
          <w:headerReference w:type="first" r:id="rId13"/>
          <w:footnotePr>
            <w:numRestart w:val="eachSect"/>
          </w:footnotePr>
          <w:pgSz w:w="11907" w:h="16840" w:code="9"/>
          <w:pgMar w:top="1418" w:right="1247" w:bottom="1247" w:left="1418" w:header="1077" w:footer="709" w:gutter="0"/>
          <w:cols w:space="0"/>
          <w:titlePg/>
          <w:docGrid w:linePitch="299"/>
        </w:sectPr>
      </w:pPr>
    </w:p>
    <w:p w14:paraId="78E0CBB0" w14:textId="77777777" w:rsidR="00A14D4F" w:rsidRPr="00CF6B10" w:rsidRDefault="00A14D4F" w:rsidP="00B22E95">
      <w:pPr>
        <w:widowControl w:val="0"/>
        <w:rPr>
          <w:rFonts w:cs="Arial"/>
          <w:lang w:eastAsia="en-US"/>
        </w:rPr>
      </w:pPr>
    </w:p>
    <w:p w14:paraId="62F324FB" w14:textId="77777777" w:rsidR="00A14D4F" w:rsidRPr="00CF6B10" w:rsidRDefault="00A14D4F" w:rsidP="00DF3718">
      <w:pPr>
        <w:pStyle w:val="Kop1"/>
        <w:rPr>
          <w:rFonts w:eastAsia="Calibri"/>
          <w:lang w:eastAsia="en-US"/>
        </w:rPr>
      </w:pPr>
      <w:bookmarkStart w:id="21" w:name="_Toc42070913"/>
      <w:bookmarkStart w:id="22" w:name="_Toc111634152"/>
      <w:bookmarkStart w:id="23" w:name="_Toc111724008"/>
      <w:bookmarkStart w:id="24" w:name="_Toc111724085"/>
      <w:bookmarkStart w:id="25" w:name="_Toc111724919"/>
      <w:bookmarkStart w:id="26" w:name="_Toc111725703"/>
      <w:bookmarkStart w:id="27" w:name="_Toc111725780"/>
      <w:bookmarkStart w:id="28" w:name="_Toc161064512"/>
      <w:r w:rsidRPr="00CF6B10">
        <w:rPr>
          <w:rFonts w:eastAsia="Calibri"/>
          <w:lang w:eastAsia="en-US"/>
        </w:rPr>
        <w:t>3.1 Assurance-rapporten</w:t>
      </w:r>
      <w:bookmarkEnd w:id="21"/>
      <w:bookmarkEnd w:id="22"/>
      <w:bookmarkEnd w:id="23"/>
      <w:bookmarkEnd w:id="24"/>
      <w:bookmarkEnd w:id="25"/>
      <w:bookmarkEnd w:id="26"/>
      <w:bookmarkEnd w:id="27"/>
      <w:bookmarkEnd w:id="28"/>
    </w:p>
    <w:p w14:paraId="24DEAFBD" w14:textId="77777777" w:rsidR="00A14D4F" w:rsidRPr="00CF6B10" w:rsidRDefault="00A14D4F" w:rsidP="00B22E95">
      <w:pPr>
        <w:widowControl w:val="0"/>
        <w:rPr>
          <w:rFonts w:eastAsia="Calibri" w:cs="Arial"/>
          <w:iCs/>
          <w:lang w:eastAsia="en-US"/>
        </w:rPr>
      </w:pPr>
    </w:p>
    <w:p w14:paraId="0E08B77C" w14:textId="77777777" w:rsidR="00A14D4F" w:rsidRPr="005D27C3" w:rsidRDefault="00A14D4F" w:rsidP="005D27C3">
      <w:pPr>
        <w:pStyle w:val="Kop2"/>
        <w:rPr>
          <w:lang w:eastAsia="en-US"/>
        </w:rPr>
      </w:pPr>
      <w:bookmarkStart w:id="29" w:name="_Toc42070914"/>
      <w:bookmarkStart w:id="30" w:name="_Toc111634153"/>
      <w:bookmarkStart w:id="31" w:name="_Toc111724009"/>
      <w:bookmarkStart w:id="32" w:name="_Toc111724086"/>
      <w:bookmarkStart w:id="33" w:name="_Toc111724920"/>
      <w:bookmarkStart w:id="34" w:name="_Toc111725704"/>
      <w:bookmarkStart w:id="35" w:name="_Toc111725781"/>
      <w:bookmarkStart w:id="36" w:name="_Toc161064513"/>
      <w:r w:rsidRPr="005D27C3">
        <w:rPr>
          <w:lang w:eastAsia="en-US"/>
        </w:rPr>
        <w:t>3.1.1 Assurance-rapport, algemene template in nieuw format bij een redelijke mate van zekerheid</w:t>
      </w:r>
      <w:bookmarkEnd w:id="29"/>
      <w:bookmarkEnd w:id="30"/>
      <w:bookmarkEnd w:id="31"/>
      <w:bookmarkEnd w:id="32"/>
      <w:bookmarkEnd w:id="33"/>
      <w:bookmarkEnd w:id="34"/>
      <w:bookmarkEnd w:id="35"/>
      <w:bookmarkEnd w:id="36"/>
    </w:p>
    <w:p w14:paraId="7F73D102" w14:textId="77777777" w:rsidR="00A14D4F" w:rsidRPr="00CF6B10" w:rsidRDefault="00A14D4F" w:rsidP="00B22E95">
      <w:pPr>
        <w:widowControl w:val="0"/>
        <w:rPr>
          <w:rFonts w:cs="Arial"/>
          <w:lang w:eastAsia="en-US"/>
        </w:rPr>
      </w:pPr>
    </w:p>
    <w:p w14:paraId="1926261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78F738D" w14:textId="77777777" w:rsidR="00A14D4F" w:rsidRPr="00CF6B10" w:rsidRDefault="00A14D4F" w:rsidP="00B22E95">
      <w:pPr>
        <w:widowControl w:val="0"/>
        <w:shd w:val="clear" w:color="auto" w:fill="FFFFFF"/>
        <w:overflowPunct w:val="0"/>
        <w:autoSpaceDE w:val="0"/>
        <w:autoSpaceDN w:val="0"/>
        <w:adjustRightInd w:val="0"/>
        <w:textAlignment w:val="baseline"/>
        <w:rPr>
          <w:rFonts w:cs="Arial"/>
          <w:lang w:eastAsia="en-US"/>
        </w:rPr>
      </w:pPr>
    </w:p>
    <w:p w14:paraId="0550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voorbeeldrapportage is het bestuur verantwoordelijk voor het onderzoeksobject en meet/evalueert dat bestuur ook ten opzichte van de criteria.</w:t>
      </w:r>
    </w:p>
    <w:p w14:paraId="0AE61B4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0BA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2174CAE0"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 xml:space="preserve">Het oordeel, met een verwijzing naar de paragraaf </w:t>
      </w:r>
      <w:proofErr w:type="spellStart"/>
      <w:r w:rsidRPr="00CF6B10">
        <w:rPr>
          <w:rFonts w:cs="Arial"/>
          <w:lang w:eastAsia="en-US"/>
        </w:rPr>
        <w:t>‘Van</w:t>
      </w:r>
      <w:proofErr w:type="spellEnd"/>
      <w:r w:rsidRPr="00CF6B10">
        <w:rPr>
          <w:rFonts w:cs="Arial"/>
          <w:lang w:eastAsia="en-US"/>
        </w:rPr>
        <w:t xml:space="preserve"> toepassing zijnde criteria’;</w:t>
      </w:r>
    </w:p>
    <w:p w14:paraId="1897AD5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 xml:space="preserve">De paragraaf </w:t>
      </w:r>
      <w:proofErr w:type="spellStart"/>
      <w:r w:rsidRPr="00CF6B10">
        <w:rPr>
          <w:rFonts w:cs="Arial"/>
          <w:lang w:eastAsia="en-US"/>
        </w:rPr>
        <w:t>‘Van</w:t>
      </w:r>
      <w:proofErr w:type="spellEnd"/>
      <w:r w:rsidRPr="00CF6B10">
        <w:rPr>
          <w:rFonts w:cs="Arial"/>
          <w:lang w:eastAsia="en-US"/>
        </w:rPr>
        <w:t xml:space="preserve"> toepassing zijnde criteria’ zelf, na de paragraaf ‘De basis voor ons oordeel’;</w:t>
      </w:r>
    </w:p>
    <w:p w14:paraId="0DE2DF9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53A97C8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81B0F8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paragraaf </w:t>
      </w:r>
      <w:proofErr w:type="spellStart"/>
      <w:r w:rsidRPr="00CF6B10">
        <w:rPr>
          <w:rFonts w:cs="Arial"/>
          <w:lang w:eastAsia="en-US"/>
        </w:rPr>
        <w:t>'Van</w:t>
      </w:r>
      <w:proofErr w:type="spellEnd"/>
      <w:r w:rsidRPr="00CF6B10">
        <w:rPr>
          <w:rFonts w:cs="Arial"/>
          <w:lang w:eastAsia="en-US"/>
        </w:rPr>
        <w:t xml:space="preserve"> toepassing zijnde criteria’ en de verwijzing daarnaar achterwege worden gelaten.</w:t>
      </w:r>
    </w:p>
    <w:p w14:paraId="312E6DC7" w14:textId="77777777" w:rsidR="00A14D4F" w:rsidRPr="00CF6B10" w:rsidRDefault="00A14D4F" w:rsidP="00B22E95">
      <w:pPr>
        <w:widowControl w:val="0"/>
        <w:pBdr>
          <w:bottom w:val="single" w:sz="4" w:space="1" w:color="auto"/>
        </w:pBdr>
        <w:overflowPunct w:val="0"/>
        <w:autoSpaceDE w:val="0"/>
        <w:autoSpaceDN w:val="0"/>
        <w:adjustRightInd w:val="0"/>
        <w:textAlignment w:val="baseline"/>
        <w:rPr>
          <w:rFonts w:cs="Arial"/>
          <w:lang w:eastAsia="en-US"/>
        </w:rPr>
      </w:pPr>
    </w:p>
    <w:p w14:paraId="5D3641A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82C0FA"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van de onafhankelijke accountant </w:t>
      </w:r>
    </w:p>
    <w:p w14:paraId="0431E79A"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98EBBF1" w14:textId="77777777" w:rsidR="00A14D4F" w:rsidRPr="00CF6B10" w:rsidRDefault="00A14D4F" w:rsidP="00B22E95">
      <w:pPr>
        <w:widowControl w:val="0"/>
        <w:autoSpaceDE w:val="0"/>
        <w:autoSpaceDN w:val="0"/>
        <w:adjustRightInd w:val="0"/>
        <w:rPr>
          <w:rFonts w:cs="Arial"/>
          <w:lang w:eastAsia="en-US"/>
        </w:rPr>
      </w:pPr>
      <w:r w:rsidRPr="00CF6B10">
        <w:rPr>
          <w:rFonts w:cs="Arial"/>
          <w:lang w:eastAsia="en-US"/>
        </w:rPr>
        <w:t xml:space="preserve">Aan: Opdrachtgever </w:t>
      </w:r>
    </w:p>
    <w:p w14:paraId="43CCBA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01AE7CA" w14:textId="77777777" w:rsidR="00A14D4F" w:rsidRPr="00CF6B10" w:rsidRDefault="00A14D4F" w:rsidP="00B22E95">
      <w:pPr>
        <w:widowControl w:val="0"/>
        <w:autoSpaceDE w:val="0"/>
        <w:autoSpaceDN w:val="0"/>
        <w:adjustRightInd w:val="0"/>
        <w:rPr>
          <w:rFonts w:cs="Arial"/>
          <w:b/>
          <w:lang w:eastAsia="en-US"/>
        </w:rPr>
      </w:pPr>
      <w:r w:rsidRPr="00CF6B10">
        <w:rPr>
          <w:rFonts w:cs="Arial"/>
          <w:b/>
          <w:lang w:eastAsia="en-US"/>
        </w:rPr>
        <w:t>Ons oordeel</w:t>
      </w:r>
    </w:p>
    <w:p w14:paraId="433A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(onderzoeksobject: het/de) … van … (naam entiteit(en)) te … ((statutaire) vestigingsplaats) over </w:t>
      </w:r>
      <w:r w:rsidR="003753CB">
        <w:rPr>
          <w:rFonts w:cs="Arial"/>
          <w:lang w:eastAsia="en-US"/>
        </w:rPr>
        <w:t>JJJJ</w:t>
      </w:r>
      <w:r w:rsidRPr="00CF6B10">
        <w:rPr>
          <w:rFonts w:cs="Arial"/>
          <w:lang w:eastAsia="en-US"/>
        </w:rPr>
        <w:t xml:space="preserve"> (boekjaar) onderzocht</w:t>
      </w:r>
      <w:r w:rsidRPr="00CF6B10">
        <w:rPr>
          <w:rFonts w:cs="Arial"/>
          <w:position w:val="6"/>
          <w:vertAlign w:val="superscript"/>
          <w:lang w:eastAsia="en-US"/>
        </w:rPr>
        <w:footnoteReference w:id="1"/>
      </w:r>
      <w:r w:rsidRPr="00CF6B10">
        <w:rPr>
          <w:rFonts w:cs="Arial"/>
          <w:lang w:eastAsia="en-US"/>
        </w:rPr>
        <w:t>.</w:t>
      </w:r>
    </w:p>
    <w:p w14:paraId="44E844B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DA1A41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Naar ons oordeel is [</w:t>
      </w:r>
      <w:r w:rsidRPr="00CF6B10">
        <w:rPr>
          <w:rFonts w:cs="Arial"/>
          <w:i/>
          <w:lang w:eastAsia="en-US"/>
        </w:rPr>
        <w:t>indien van toepassing: het/de in [omvattend document] opgenomen</w:t>
      </w:r>
      <w:r w:rsidRPr="00CF6B10">
        <w:rPr>
          <w:rFonts w:cs="Arial"/>
          <w:lang w:eastAsia="en-US"/>
        </w:rPr>
        <w:t>] (onderzoeksobject: het/de) … van … (naam entiteit(en)) in alle van materieel belang zijnde aspecten opgesteld</w:t>
      </w:r>
      <w:r w:rsidRPr="00CF6B10">
        <w:rPr>
          <w:rFonts w:cs="Arial"/>
          <w:vertAlign w:val="superscript"/>
          <w:lang w:eastAsia="en-US"/>
        </w:rPr>
        <w:footnoteReference w:id="2"/>
      </w:r>
      <w:r w:rsidRPr="00CF6B10">
        <w:rPr>
          <w:rFonts w:cs="Arial"/>
          <w:lang w:eastAsia="en-US"/>
        </w:rPr>
        <w:t xml:space="preserve"> in overeenstemming met de van toepassing zijnde criteria.</w:t>
      </w:r>
    </w:p>
    <w:p w14:paraId="5D21886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A7AED7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(Onderzoeksobject: Dit/Deze/De/Het) … omvat/bestaat uit/betreft … .]</w:t>
      </w:r>
    </w:p>
    <w:p w14:paraId="08F61AA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6A03C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ons oordeel</w:t>
      </w:r>
    </w:p>
    <w:p w14:paraId="522024E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(onderzoeksobject: het/de) … ’.</w:t>
      </w:r>
    </w:p>
    <w:p w14:paraId="3634F84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924A7E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zijn onafhankelijk van … (naam entiteit(en)) zoals vereist in de ‘Verordening inzake de onafhankelijkheid van accountants bij </w:t>
      </w:r>
      <w:proofErr w:type="spellStart"/>
      <w:r w:rsidRPr="00CF6B10">
        <w:rPr>
          <w:rFonts w:cs="Arial"/>
          <w:lang w:eastAsia="en-US"/>
        </w:rPr>
        <w:t>assurance</w:t>
      </w:r>
      <w:proofErr w:type="spellEnd"/>
      <w:r w:rsidRPr="00CF6B10">
        <w:rPr>
          <w:rFonts w:cs="Arial"/>
          <w:lang w:eastAsia="en-US"/>
        </w:rPr>
        <w:t>-opdrachten’ (</w:t>
      </w:r>
      <w:proofErr w:type="spellStart"/>
      <w:r w:rsidRPr="00CF6B10">
        <w:rPr>
          <w:rFonts w:cs="Arial"/>
          <w:lang w:eastAsia="en-US"/>
        </w:rPr>
        <w:t>ViO</w:t>
      </w:r>
      <w:proofErr w:type="spellEnd"/>
      <w:r w:rsidRPr="00CF6B10">
        <w:rPr>
          <w:rFonts w:cs="Arial"/>
          <w:lang w:eastAsia="en-US"/>
        </w:rPr>
        <w:t>). Daarnaast hebben wij voldaan aan de Verordening gedrags- en beroepsregels accountants (VGBA).</w:t>
      </w:r>
    </w:p>
    <w:p w14:paraId="7E4973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EF2BF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vinden dat de door ons verkregen </w:t>
      </w:r>
      <w:proofErr w:type="spellStart"/>
      <w:r w:rsidRPr="00CF6B10">
        <w:rPr>
          <w:rFonts w:cs="Arial"/>
          <w:lang w:eastAsia="en-US"/>
        </w:rPr>
        <w:t>assurance</w:t>
      </w:r>
      <w:proofErr w:type="spellEnd"/>
      <w:r w:rsidRPr="00CF6B10">
        <w:rPr>
          <w:rFonts w:cs="Arial"/>
          <w:lang w:eastAsia="en-US"/>
        </w:rPr>
        <w:t>-informatie voldoende en geschikt is als basis voor ons oordeel.</w:t>
      </w:r>
    </w:p>
    <w:p w14:paraId="0C77A46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EA4021"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09AB2D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Voor deze opdracht gelden de volgende criteria:</w:t>
      </w:r>
    </w:p>
    <w:p w14:paraId="070A9AFA"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lastRenderedPageBreak/>
        <w:t>…;</w:t>
      </w:r>
    </w:p>
    <w:p w14:paraId="3CE824B0"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t>…(zelf invullen, mede op basis van Standaard 3000A.A164).</w:t>
      </w:r>
    </w:p>
    <w:p w14:paraId="30D452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C79344C"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Materialiteit</w:t>
      </w:r>
    </w:p>
    <w:p w14:paraId="30D83FCC"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 Zelf invullen naargelang de situatie. Voor voorbeelden, zie de controleverklaring dan wel het voorbeeld voor een MVO </w:t>
      </w:r>
      <w:proofErr w:type="spellStart"/>
      <w:r w:rsidRPr="00CF6B10">
        <w:rPr>
          <w:rFonts w:cs="Arial"/>
          <w:i/>
          <w:lang w:eastAsia="en-US"/>
        </w:rPr>
        <w:t>assurance</w:t>
      </w:r>
      <w:proofErr w:type="spellEnd"/>
      <w:r w:rsidRPr="00CF6B10">
        <w:rPr>
          <w:rFonts w:cs="Arial"/>
          <w:i/>
          <w:lang w:eastAsia="en-US"/>
        </w:rPr>
        <w:t>-rapport.]</w:t>
      </w:r>
    </w:p>
    <w:p w14:paraId="7314361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6B3CE2"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Reikwijdte van het groepsonderzoek</w:t>
      </w:r>
    </w:p>
    <w:p w14:paraId="520B9D1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 Zelf invullen naargelang de situatie. Voor voorbeelden, zie de controleverklaring dan wel het voorbeeld voor een MVO </w:t>
      </w:r>
      <w:proofErr w:type="spellStart"/>
      <w:r w:rsidRPr="00CF6B10">
        <w:rPr>
          <w:rFonts w:cs="Arial"/>
          <w:i/>
          <w:lang w:eastAsia="en-US"/>
        </w:rPr>
        <w:t>assurance</w:t>
      </w:r>
      <w:proofErr w:type="spellEnd"/>
      <w:r w:rsidRPr="00CF6B10">
        <w:rPr>
          <w:rFonts w:cs="Arial"/>
          <w:i/>
          <w:lang w:eastAsia="en-US"/>
        </w:rPr>
        <w:t>-rapport.]</w:t>
      </w:r>
    </w:p>
    <w:p w14:paraId="22975AC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3820D5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i/>
          <w:lang w:eastAsia="en-US"/>
        </w:rPr>
        <w:t xml:space="preserve">[Optioneel: </w:t>
      </w:r>
      <w:r w:rsidRPr="00CF6B10">
        <w:rPr>
          <w:rFonts w:cs="Arial"/>
          <w:b/>
          <w:bCs/>
          <w:i/>
          <w:lang w:eastAsia="en-US"/>
        </w:rPr>
        <w:t>De kernpunten van ons onderzoek</w:t>
      </w:r>
      <w:r w:rsidRPr="00CF6B10">
        <w:rPr>
          <w:rFonts w:cs="Arial"/>
          <w:b/>
          <w:i/>
          <w:position w:val="6"/>
          <w:vertAlign w:val="superscript"/>
          <w:lang w:eastAsia="en-US"/>
        </w:rPr>
        <w:footnoteReference w:id="3"/>
      </w:r>
    </w:p>
    <w:p w14:paraId="4F475B70"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In de kernpunten van ons onderzoek beschrijven wij zaken die naar ons professionele oordeel het meest belangrijk waren tijdens ons onderzoek over (onderzoeksobject: het/de) … . De kernpunten van ons onderzoek hebben wij met het bestuur gecommuniceerd</w:t>
      </w:r>
      <w:r w:rsidRPr="00CF6B10">
        <w:rPr>
          <w:rFonts w:cs="Arial"/>
          <w:i/>
          <w:vertAlign w:val="superscript"/>
          <w:lang w:eastAsia="en-US"/>
        </w:rPr>
        <w:footnoteReference w:id="4"/>
      </w:r>
      <w:r w:rsidRPr="00CF6B10">
        <w:rPr>
          <w:rFonts w:cs="Arial"/>
          <w:i/>
          <w:lang w:eastAsia="en-US"/>
        </w:rPr>
        <w:t>, maar vormen geen volledige weergave van alles wat is besproken.</w:t>
      </w:r>
    </w:p>
    <w:p w14:paraId="7F8BA96E"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BEFE7A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hebben onze werkzaamheden met betrekking tot deze kernpunten bepaald in het kader van het onderzoek over (onderzoeksobject: het/de) … als geheel. Onze bevindingen ten aanzien van de individuele kernpunten moeten in dat kader worden bezien en niet als afzonderlijk oordeel over deze kernpunten.]</w:t>
      </w:r>
    </w:p>
    <w:p w14:paraId="2D97EED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1515" w14:textId="77777777" w:rsidR="00375D76" w:rsidRPr="00FA4D7A" w:rsidRDefault="00A14D4F" w:rsidP="00B22E95">
      <w:pPr>
        <w:widowControl w:val="0"/>
        <w:overflowPunct w:val="0"/>
        <w:autoSpaceDE w:val="0"/>
        <w:autoSpaceDN w:val="0"/>
        <w:adjustRightInd w:val="0"/>
        <w:textAlignment w:val="baseline"/>
        <w:rPr>
          <w:rFonts w:cs="Arial"/>
          <w:i/>
          <w:iCs/>
          <w:lang w:eastAsia="en-US"/>
        </w:rPr>
      </w:pPr>
      <w:r w:rsidRPr="00CF6B10">
        <w:rPr>
          <w:rFonts w:cs="Arial"/>
          <w:lang w:eastAsia="en-US"/>
        </w:rPr>
        <w:t>[</w:t>
      </w:r>
      <w:r w:rsidR="00375D76" w:rsidRPr="00FA4D7A">
        <w:rPr>
          <w:rFonts w:cs="Arial"/>
          <w:i/>
          <w:iCs/>
          <w:lang w:eastAsia="en-US"/>
        </w:rPr>
        <w:t>Paragraafkop per kernpunt</w:t>
      </w:r>
    </w:p>
    <w:p w14:paraId="22DF86D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375D76">
        <w:rPr>
          <w:rFonts w:cs="Arial"/>
          <w:i/>
          <w:lang w:eastAsia="en-US"/>
        </w:rPr>
        <w:t xml:space="preserve">elk afzonderlijk </w:t>
      </w:r>
      <w:r w:rsidRPr="00CF6B10">
        <w:rPr>
          <w:rFonts w:cs="Arial"/>
          <w:i/>
          <w:lang w:eastAsia="en-US"/>
        </w:rPr>
        <w:t>kernpunt bevat de volgende elementen:</w:t>
      </w:r>
    </w:p>
    <w:p w14:paraId="7444D97E"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beschrijving van het kernpunt;</w:t>
      </w:r>
    </w:p>
    <w:p w14:paraId="1058AC7D"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samenvatting van de uitgevoerde werkzaamheden;</w:t>
      </w:r>
    </w:p>
    <w:p w14:paraId="34DDF8AC"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 xml:space="preserve">indien relevant, belangrijke opmerkingen met betrekking tot de </w:t>
      </w:r>
      <w:r w:rsidR="00375D76">
        <w:rPr>
          <w:rFonts w:cs="Arial"/>
          <w:i/>
          <w:lang w:eastAsia="en-US"/>
        </w:rPr>
        <w:t xml:space="preserve">het </w:t>
      </w:r>
      <w:r w:rsidRPr="00CF6B10">
        <w:rPr>
          <w:rFonts w:cs="Arial"/>
          <w:i/>
          <w:lang w:eastAsia="en-US"/>
        </w:rPr>
        <w:t>kernpunt; en</w:t>
      </w:r>
    </w:p>
    <w:p w14:paraId="4299C057"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indien relevant, een verwijzing naar toelichting of vermelding in [indien van toepassing … (omvattend document) met daarin] het onderzoeksobject.]</w:t>
      </w:r>
      <w:r w:rsidRPr="00CF6B10">
        <w:rPr>
          <w:rFonts w:cs="Arial"/>
          <w:vertAlign w:val="superscript"/>
          <w:lang w:eastAsia="en-US"/>
        </w:rPr>
        <w:footnoteReference w:id="5"/>
      </w:r>
    </w:p>
    <w:p w14:paraId="1F74ABF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F6CF57"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Benadrukking van bepaalde aangelegenheden]</w:t>
      </w:r>
    </w:p>
    <w:p w14:paraId="6C7D32EA"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vestigen de aandacht op onderdeel… in (onderzoeksobject: het/de) …, waarin … [omstandigheden benoemen] zijn beschreven. Ons oordeel is niet aangepast als gevolg van deze aangelegenheid.]</w:t>
      </w:r>
    </w:p>
    <w:p w14:paraId="1A1733F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73084F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bCs/>
          <w:i/>
          <w:lang w:eastAsia="en-US"/>
        </w:rPr>
        <w:t>[Optioneel: Beperking in gebruik en verspreidingskring</w:t>
      </w:r>
    </w:p>
    <w:p w14:paraId="6B6A889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(onderzoeksobject: Het/De) … is opgesteld voor … [omschrijving specifieke verspreidingskring] met als doel … (naam entiteit(en)) in staat te stellen te voldoen aan … [omschrijving vereisten, doel, contract, etc.]. Hierdoor is (onderzoeksobject: het/de) … mogelijk niet geschikt voor andere doeleinden. Ons </w:t>
      </w:r>
      <w:proofErr w:type="spellStart"/>
      <w:r w:rsidRPr="00CF6B10">
        <w:rPr>
          <w:rFonts w:cs="Arial"/>
          <w:i/>
          <w:lang w:eastAsia="en-US"/>
        </w:rPr>
        <w:t>assurance</w:t>
      </w:r>
      <w:proofErr w:type="spellEnd"/>
      <w:r w:rsidRPr="00CF6B10">
        <w:rPr>
          <w:rFonts w:cs="Arial"/>
          <w:i/>
          <w:lang w:eastAsia="en-US"/>
        </w:rPr>
        <w:t>-rapport is derhalve uitsluitend bestemd voor … (naam entiteit(en)) en …. [omschrijving specifieke verspreidingskring] en dient niet te worden verspreid aan of te worden gebruikt door anderen.]</w:t>
      </w:r>
    </w:p>
    <w:p w14:paraId="710803C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B85657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passage met passende paragraafkop(pen) over beperkingen bij het onderzoek</w:t>
      </w:r>
      <w:r w:rsidRPr="00CF6B10">
        <w:rPr>
          <w:rFonts w:cs="Arial"/>
          <w:i/>
          <w:position w:val="6"/>
          <w:vertAlign w:val="superscript"/>
          <w:lang w:eastAsia="en-US"/>
        </w:rPr>
        <w:footnoteReference w:id="6"/>
      </w:r>
      <w:r w:rsidRPr="00CF6B10">
        <w:rPr>
          <w:rFonts w:cs="Arial"/>
          <w:i/>
          <w:lang w:eastAsia="en-US"/>
        </w:rPr>
        <w:t xml:space="preserve"> of andere overige aangelegenheden</w:t>
      </w:r>
    </w:p>
    <w:p w14:paraId="2792A2C2" w14:textId="77777777" w:rsidR="00E86DB1" w:rsidRDefault="00A14D4F" w:rsidP="00B22E95">
      <w:pPr>
        <w:widowControl w:val="0"/>
        <w:autoSpaceDE w:val="0"/>
        <w:autoSpaceDN w:val="0"/>
        <w:adjustRightInd w:val="0"/>
        <w:rPr>
          <w:rFonts w:cs="Arial"/>
          <w:i/>
          <w:lang w:eastAsia="en-US"/>
        </w:rPr>
      </w:pPr>
      <w:r w:rsidRPr="00CF6B10">
        <w:rPr>
          <w:rFonts w:cs="Arial"/>
          <w:i/>
          <w:lang w:eastAsia="en-US"/>
        </w:rPr>
        <w:t>… .</w:t>
      </w:r>
      <w:r w:rsidR="00E86DB1" w:rsidRPr="00E86DB1">
        <w:rPr>
          <w:rFonts w:cs="Arial"/>
          <w:i/>
          <w:lang w:eastAsia="en-US"/>
        </w:rPr>
        <w:t xml:space="preserve"> </w:t>
      </w:r>
    </w:p>
    <w:p w14:paraId="3F7AB11C" w14:textId="77777777" w:rsidR="00A14D4F" w:rsidRPr="00CF6B10" w:rsidRDefault="00E86DB1" w:rsidP="00B22E95">
      <w:pPr>
        <w:widowControl w:val="0"/>
        <w:autoSpaceDE w:val="0"/>
        <w:autoSpaceDN w:val="0"/>
        <w:adjustRightInd w:val="0"/>
        <w:rPr>
          <w:rFonts w:cs="Arial"/>
          <w:i/>
          <w:lang w:eastAsia="en-US"/>
        </w:rPr>
      </w:pPr>
      <w:r w:rsidRPr="00CF6B10">
        <w:rPr>
          <w:rFonts w:cs="Arial"/>
          <w:i/>
          <w:lang w:eastAsia="en-US"/>
        </w:rPr>
        <w:t>Ons oordeel is niet aangepast als gevolg van deze aangelegenheid</w:t>
      </w:r>
      <w:r>
        <w:rPr>
          <w:rFonts w:cs="Arial"/>
          <w:i/>
          <w:lang w:eastAsia="en-US"/>
        </w:rPr>
        <w:t>(heden)</w:t>
      </w:r>
      <w:r w:rsidRPr="00CF6B10">
        <w:rPr>
          <w:rFonts w:cs="Arial"/>
          <w:i/>
          <w:lang w:eastAsia="en-US"/>
        </w:rPr>
        <w:t>.</w:t>
      </w:r>
      <w:r w:rsidR="00A14D4F" w:rsidRPr="00CF6B10">
        <w:rPr>
          <w:rFonts w:cs="Arial"/>
          <w:i/>
          <w:lang w:eastAsia="en-US"/>
        </w:rPr>
        <w:t>]</w:t>
      </w:r>
    </w:p>
    <w:p w14:paraId="60E967B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3C006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lastRenderedPageBreak/>
        <w:t>Verantwoordelijkheden van het bestuur voor (onderzoeksobject: het/de) …</w:t>
      </w:r>
      <w:r w:rsidRPr="00CF6B10">
        <w:rPr>
          <w:rFonts w:cs="Arial"/>
          <w:position w:val="6"/>
          <w:vertAlign w:val="superscript"/>
          <w:lang w:eastAsia="en-US"/>
        </w:rPr>
        <w:footnoteReference w:id="7"/>
      </w:r>
      <w:r w:rsidRPr="00CF6B10">
        <w:rPr>
          <w:rFonts w:cs="Arial"/>
          <w:position w:val="6"/>
          <w:vertAlign w:val="superscript"/>
          <w:lang w:eastAsia="en-US"/>
        </w:rPr>
        <w:t xml:space="preserve"> </w:t>
      </w:r>
    </w:p>
    <w:p w14:paraId="19E8B9C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Het bestuur is verantwoordelijk voor het opstellen van (onderzoeksobject: het/de) … in overeenstemming met </w:t>
      </w:r>
      <w:r w:rsidRPr="00CF6B10">
        <w:rPr>
          <w:rFonts w:cs="Arial"/>
          <w:position w:val="6"/>
          <w:vertAlign w:val="superscript"/>
          <w:lang w:eastAsia="en-US"/>
        </w:rPr>
        <w:footnoteReference w:id="8"/>
      </w:r>
      <w:r w:rsidRPr="00CF6B10">
        <w:rPr>
          <w:rFonts w:cs="Arial"/>
          <w:lang w:eastAsia="en-US"/>
        </w:rPr>
        <w:t xml:space="preserve"> de van toepassing zijnde criteria.</w:t>
      </w:r>
      <w:r w:rsidRPr="00CF6B10">
        <w:rPr>
          <w:rFonts w:cs="Arial"/>
          <w:vertAlign w:val="superscript"/>
          <w:lang w:eastAsia="en-US"/>
        </w:rPr>
        <w:footnoteReference w:id="9"/>
      </w:r>
    </w:p>
    <w:p w14:paraId="102CB8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EADF35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Het bestuur is ook verantwoordelijk voor een zodanige interne beheersing als het noodzakelijk acht om het opstellen</w:t>
      </w:r>
      <w:r w:rsidRPr="00CF6B10">
        <w:rPr>
          <w:rFonts w:cs="Arial"/>
          <w:position w:val="6"/>
          <w:vertAlign w:val="superscript"/>
          <w:lang w:eastAsia="en-US"/>
        </w:rPr>
        <w:footnoteReference w:id="10"/>
      </w:r>
      <w:r w:rsidRPr="00CF6B10">
        <w:rPr>
          <w:rFonts w:cs="Arial"/>
          <w:lang w:eastAsia="en-US"/>
        </w:rPr>
        <w:t>, meten of evalueren van (onderzoeksobject: het/de) … mogelijk te maken zonder afwijkingen van materieel belang als gevolg van fraude of fouten.</w:t>
      </w:r>
      <w:r w:rsidRPr="00CF6B10">
        <w:rPr>
          <w:rFonts w:cs="Arial"/>
          <w:vertAlign w:val="superscript"/>
          <w:lang w:eastAsia="en-US"/>
        </w:rPr>
        <w:footnoteReference w:id="11"/>
      </w:r>
    </w:p>
    <w:p w14:paraId="125D34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CAD9804"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het onderzoek over (onderzoeksobject: het/de) … </w:t>
      </w:r>
    </w:p>
    <w:p w14:paraId="4AADA3F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verantwoordelijkheid is het zodanig plannen en uitvoeren van ons onderzoek dat wij daarmee voldoende en geschikte </w:t>
      </w:r>
      <w:proofErr w:type="spellStart"/>
      <w:r w:rsidRPr="00CF6B10">
        <w:rPr>
          <w:rFonts w:cs="Arial"/>
          <w:lang w:eastAsia="en-US"/>
        </w:rPr>
        <w:t>assurance</w:t>
      </w:r>
      <w:proofErr w:type="spellEnd"/>
      <w:r w:rsidRPr="00CF6B10">
        <w:rPr>
          <w:rFonts w:cs="Arial"/>
          <w:lang w:eastAsia="en-US"/>
        </w:rPr>
        <w:t>-informatie verkrijgen voor het door ons af te geven oordeel.</w:t>
      </w:r>
    </w:p>
    <w:p w14:paraId="02777A9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CA6E07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68FE783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55F8C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passen de ‘Nadere voorschriften kwaliteitssystemen’ (NVKS) toe. Op grond daarvan beschikken wij over een samenhangend stelsel van kwaliteits</w:t>
      </w:r>
      <w:r w:rsidR="00CC0FD3">
        <w:rPr>
          <w:rFonts w:cs="Arial"/>
          <w:lang w:eastAsia="en-US"/>
        </w:rPr>
        <w:t>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4E3578E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C1FD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bestond onder andere uit:</w:t>
      </w:r>
    </w:p>
    <w:p w14:paraId="730F5B57"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xml:space="preserve">het identificeren en inschatten van de risico’s dat (onderzoeksobject: het/de) … afwijkingen van materieel belang bevat als gevolg van fouten of fraude, het in reactie op deze risico’s bepalen en uitvoeren van </w:t>
      </w:r>
      <w:proofErr w:type="spellStart"/>
      <w:r w:rsidRPr="00CF6B10">
        <w:rPr>
          <w:rFonts w:cs="Arial"/>
          <w:lang w:eastAsia="en-US"/>
        </w:rPr>
        <w:t>assurance</w:t>
      </w:r>
      <w:proofErr w:type="spellEnd"/>
      <w:r w:rsidRPr="00CF6B10">
        <w:rPr>
          <w:rFonts w:cs="Arial"/>
          <w:lang w:eastAsia="en-US"/>
        </w:rPr>
        <w:t xml:space="preserve">-werkzaamheden en het verkrijgen van </w:t>
      </w:r>
      <w:proofErr w:type="spellStart"/>
      <w:r w:rsidRPr="00CF6B10">
        <w:rPr>
          <w:rFonts w:cs="Arial"/>
          <w:lang w:eastAsia="en-US"/>
        </w:rPr>
        <w:t>assurance</w:t>
      </w:r>
      <w:proofErr w:type="spellEnd"/>
      <w:r w:rsidRPr="00CF6B10">
        <w:rPr>
          <w:rFonts w:cs="Arial"/>
          <w:lang w:eastAsia="en-US"/>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F3014C3"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xml:space="preserve">het verkrijgen van inzicht in de interne beheersing die relevant is voor het onderzoek met als doel </w:t>
      </w:r>
      <w:proofErr w:type="spellStart"/>
      <w:r w:rsidRPr="00CF6B10">
        <w:rPr>
          <w:rFonts w:cs="Arial"/>
          <w:lang w:eastAsia="en-US"/>
        </w:rPr>
        <w:t>assurance</w:t>
      </w:r>
      <w:proofErr w:type="spellEnd"/>
      <w:r w:rsidRPr="00CF6B10">
        <w:rPr>
          <w:rFonts w:cs="Arial"/>
          <w:lang w:eastAsia="en-US"/>
        </w:rPr>
        <w:t>-werkzaamheden te selecteren die passend zijn in de omstandigheden. Deze werkzaamheden hebben niet als doel om een oordeel uit te spreken over de effectiviteit van de interne beheersing van de entiteit;</w:t>
      </w:r>
      <w:r w:rsidR="00F81E26" w:rsidRPr="00F81E26">
        <w:rPr>
          <w:rFonts w:cs="Arial"/>
          <w:vertAlign w:val="superscript"/>
          <w:lang w:eastAsia="en-US"/>
        </w:rPr>
        <w:t xml:space="preserve"> </w:t>
      </w:r>
      <w:r w:rsidR="00F81E26" w:rsidRPr="00CF6B10">
        <w:rPr>
          <w:rFonts w:cs="Arial"/>
          <w:vertAlign w:val="superscript"/>
          <w:lang w:val="en-GB" w:eastAsia="en-US"/>
        </w:rPr>
        <w:footnoteReference w:id="12"/>
      </w:r>
      <w:r w:rsidRPr="00CF6B10">
        <w:rPr>
          <w:rFonts w:cs="Arial"/>
          <w:lang w:eastAsia="en-US"/>
        </w:rPr>
        <w:t xml:space="preserve"> </w:t>
      </w:r>
    </w:p>
    <w:p w14:paraId="629955E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w:t>
      </w:r>
      <w:r w:rsidRPr="00CF6B10">
        <w:rPr>
          <w:rFonts w:cs="Arial"/>
          <w:position w:val="6"/>
          <w:vertAlign w:val="superscript"/>
          <w:lang w:eastAsia="en-US"/>
        </w:rPr>
        <w:footnoteReference w:id="13"/>
      </w:r>
    </w:p>
    <w:p w14:paraId="2F82642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49EE96" w14:textId="77777777" w:rsidR="00A14D4F" w:rsidRPr="00CF6B10" w:rsidRDefault="00A14D4F" w:rsidP="00B22E95">
      <w:pPr>
        <w:widowControl w:val="0"/>
        <w:rPr>
          <w:rFonts w:eastAsia="Calibri" w:cs="Arial"/>
        </w:rPr>
      </w:pPr>
      <w:r w:rsidRPr="00CF6B10">
        <w:rPr>
          <w:rFonts w:eastAsia="Calibri" w:cs="Arial"/>
        </w:rPr>
        <w:t>Plaats en datum</w:t>
      </w:r>
    </w:p>
    <w:p w14:paraId="0752BAFA" w14:textId="77777777" w:rsidR="00A14D4F" w:rsidRPr="00CF6B10" w:rsidRDefault="00A14D4F" w:rsidP="00B22E95">
      <w:pPr>
        <w:widowControl w:val="0"/>
        <w:rPr>
          <w:rFonts w:eastAsia="Calibri" w:cs="Arial"/>
        </w:rPr>
      </w:pPr>
    </w:p>
    <w:p w14:paraId="0BDBAB11"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53E5F08" w14:textId="77777777" w:rsidR="00A14D4F" w:rsidRPr="00CF6B10" w:rsidRDefault="00A14D4F" w:rsidP="00B22E95">
      <w:pPr>
        <w:widowControl w:val="0"/>
        <w:rPr>
          <w:rFonts w:cs="Arial"/>
          <w:lang w:eastAsia="en-US"/>
        </w:rPr>
      </w:pPr>
    </w:p>
    <w:p w14:paraId="44D05DB1" w14:textId="77777777" w:rsidR="00A14D4F" w:rsidRPr="00CF6B10" w:rsidRDefault="00A14D4F" w:rsidP="00B22E95">
      <w:pPr>
        <w:widowControl w:val="0"/>
        <w:rPr>
          <w:rFonts w:cs="Arial"/>
          <w:lang w:eastAsia="en-US"/>
        </w:rPr>
      </w:pPr>
      <w:r w:rsidRPr="00CF6B10">
        <w:rPr>
          <w:rFonts w:cs="Arial"/>
          <w:lang w:eastAsia="en-US"/>
        </w:rPr>
        <w:t>... (naam accountant)</w:t>
      </w:r>
    </w:p>
    <w:p w14:paraId="08A73A74" w14:textId="77777777" w:rsidR="00A14D4F" w:rsidRPr="00CF6B10" w:rsidRDefault="00A14D4F" w:rsidP="00B22E95">
      <w:pPr>
        <w:widowControl w:val="0"/>
        <w:rPr>
          <w:rFonts w:cs="Arial"/>
          <w:lang w:eastAsia="en-US"/>
        </w:rPr>
      </w:pPr>
    </w:p>
    <w:p w14:paraId="127A1DE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71D8FAE1" w14:textId="77777777" w:rsidR="00A14D4F" w:rsidRPr="00CF6B10" w:rsidRDefault="00A14D4F" w:rsidP="00B22E95">
      <w:pPr>
        <w:widowControl w:val="0"/>
        <w:rPr>
          <w:rFonts w:cs="Arial"/>
          <w:lang w:val="en-GB" w:eastAsia="en-US"/>
        </w:rPr>
      </w:pPr>
    </w:p>
    <w:p w14:paraId="2C1D8825" w14:textId="77777777" w:rsidR="00A14D4F" w:rsidRPr="00CF6B10" w:rsidRDefault="00A14D4F" w:rsidP="00DF3718">
      <w:pPr>
        <w:pStyle w:val="Kop2"/>
        <w:rPr>
          <w:lang w:eastAsia="en-US"/>
        </w:rPr>
      </w:pPr>
      <w:bookmarkStart w:id="37" w:name="_Toc42070915"/>
      <w:bookmarkStart w:id="38" w:name="_Toc111634154"/>
      <w:bookmarkStart w:id="39" w:name="_Toc111724010"/>
      <w:bookmarkStart w:id="40" w:name="_Toc111724087"/>
      <w:bookmarkStart w:id="41" w:name="_Toc111724921"/>
      <w:bookmarkStart w:id="42" w:name="_Toc111725705"/>
      <w:bookmarkStart w:id="43" w:name="_Toc111725782"/>
      <w:bookmarkStart w:id="44" w:name="_Toc161064514"/>
      <w:r w:rsidRPr="00CF6B10">
        <w:rPr>
          <w:lang w:eastAsia="en-US"/>
        </w:rPr>
        <w:t>3.1.2 Assurance-rapport, algemene template bij een beperkte mate van zekerheid</w:t>
      </w:r>
      <w:bookmarkEnd w:id="37"/>
      <w:bookmarkEnd w:id="38"/>
      <w:bookmarkEnd w:id="39"/>
      <w:bookmarkEnd w:id="40"/>
      <w:bookmarkEnd w:id="41"/>
      <w:bookmarkEnd w:id="42"/>
      <w:bookmarkEnd w:id="43"/>
      <w:bookmarkEnd w:id="44"/>
    </w:p>
    <w:p w14:paraId="03FCB768" w14:textId="77777777" w:rsidR="00A14D4F" w:rsidRPr="00CF6B10" w:rsidRDefault="00A14D4F" w:rsidP="00B22E95">
      <w:pPr>
        <w:widowControl w:val="0"/>
        <w:rPr>
          <w:rFonts w:eastAsia="Calibri" w:cs="Arial"/>
        </w:rPr>
      </w:pPr>
    </w:p>
    <w:p w14:paraId="1114BA98" w14:textId="77777777" w:rsidR="00A14D4F" w:rsidRPr="00CF6B10" w:rsidRDefault="00A14D4F" w:rsidP="00B22E95">
      <w:pPr>
        <w:widowControl w:val="0"/>
        <w:shd w:val="clear" w:color="auto" w:fill="FFFFFF"/>
        <w:rPr>
          <w:rFonts w:eastAsia="Calibri" w:cs="Arial"/>
        </w:rPr>
      </w:pPr>
      <w:r w:rsidRPr="00CF6B10">
        <w:rPr>
          <w:rFonts w:eastAsia="Calibri" w:cs="Arial"/>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3471A54" w14:textId="77777777" w:rsidR="00A14D4F" w:rsidRPr="00CF6B10" w:rsidRDefault="00A14D4F" w:rsidP="00B22E95">
      <w:pPr>
        <w:widowControl w:val="0"/>
        <w:shd w:val="clear" w:color="auto" w:fill="FFFFFF"/>
        <w:rPr>
          <w:rFonts w:eastAsia="Calibri" w:cs="Arial"/>
        </w:rPr>
      </w:pPr>
    </w:p>
    <w:p w14:paraId="39CA02CD" w14:textId="77777777" w:rsidR="00A14D4F" w:rsidRPr="00CF6B10" w:rsidRDefault="00A14D4F" w:rsidP="00B22E95">
      <w:pPr>
        <w:widowControl w:val="0"/>
        <w:rPr>
          <w:rFonts w:eastAsia="Calibri" w:cs="Arial"/>
          <w:bCs/>
        </w:rPr>
      </w:pPr>
      <w:r w:rsidRPr="00CF6B10">
        <w:rPr>
          <w:rFonts w:eastAsia="Calibri" w:cs="Arial"/>
          <w:bCs/>
        </w:rPr>
        <w:t>In de voorbeeldrapportage is het bestuur verantwoordelijk voor het onderzoeksobject en meet/evalueert dat bestuur ook ten opzichte van de criteria.</w:t>
      </w:r>
    </w:p>
    <w:p w14:paraId="15DA36BC" w14:textId="77777777" w:rsidR="00A14D4F" w:rsidRPr="00CF6B10" w:rsidRDefault="00A14D4F" w:rsidP="00B22E95">
      <w:pPr>
        <w:widowControl w:val="0"/>
        <w:rPr>
          <w:rFonts w:eastAsia="Calibri" w:cs="Arial"/>
          <w:bCs/>
        </w:rPr>
      </w:pPr>
    </w:p>
    <w:p w14:paraId="6F728FFA" w14:textId="77777777" w:rsidR="00A14D4F" w:rsidRPr="00CF6B10" w:rsidRDefault="00A14D4F" w:rsidP="00B22E95">
      <w:pPr>
        <w:widowControl w:val="0"/>
        <w:rPr>
          <w:rFonts w:eastAsia="Calibri" w:cs="Arial"/>
        </w:rPr>
      </w:pPr>
      <w:r w:rsidRPr="00CF6B10">
        <w:rPr>
          <w:rFonts w:eastAsia="Calibri" w:cs="Arial"/>
        </w:rPr>
        <w:t xml:space="preserve">Vooruitlopend op een wijziging in Standaard 3000A’Assurance-opdrachten anders dan opdrachten tot controle of beoordeling van historische financiële informatie (attest-opdrachten)', is de tekst van </w:t>
      </w:r>
      <w:r w:rsidR="00877EBC" w:rsidRPr="00CF6B10">
        <w:rPr>
          <w:rFonts w:eastAsia="Calibri" w:cs="Arial"/>
        </w:rPr>
        <w:t>‘</w:t>
      </w:r>
      <w:r w:rsidRPr="00CF6B10">
        <w:rPr>
          <w:rFonts w:eastAsia="Calibri" w:cs="Arial"/>
        </w:rPr>
        <w:t>Onze conclusie</w:t>
      </w:r>
      <w:r w:rsidR="00877EBC" w:rsidRPr="00CF6B10">
        <w:rPr>
          <w:rFonts w:eastAsia="Calibri" w:cs="Arial"/>
        </w:rPr>
        <w:t>’</w:t>
      </w:r>
      <w:r w:rsidRPr="00CF6B10">
        <w:rPr>
          <w:rFonts w:eastAsia="Calibri" w:cs="Arial"/>
        </w:rPr>
        <w:t xml:space="preserve"> in onderstaande voorbeeldtekst aangepast.</w:t>
      </w:r>
    </w:p>
    <w:p w14:paraId="190A67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F24FED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0951619D"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 xml:space="preserve">Het oordeel, met een verwijzing naar de paragraaf </w:t>
      </w:r>
      <w:proofErr w:type="spellStart"/>
      <w:r w:rsidRPr="00CF6B10">
        <w:rPr>
          <w:rFonts w:cs="Arial"/>
          <w:lang w:eastAsia="en-US"/>
        </w:rPr>
        <w:t>‘Van</w:t>
      </w:r>
      <w:proofErr w:type="spellEnd"/>
      <w:r w:rsidRPr="00CF6B10">
        <w:rPr>
          <w:rFonts w:cs="Arial"/>
          <w:lang w:eastAsia="en-US"/>
        </w:rPr>
        <w:t xml:space="preserve"> toepassing zijnde criteria’;</w:t>
      </w:r>
    </w:p>
    <w:p w14:paraId="121A7FE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 xml:space="preserve">De paragraaf </w:t>
      </w:r>
      <w:proofErr w:type="spellStart"/>
      <w:r w:rsidRPr="00CF6B10">
        <w:rPr>
          <w:rFonts w:cs="Arial"/>
          <w:lang w:eastAsia="en-US"/>
        </w:rPr>
        <w:t>‘Van</w:t>
      </w:r>
      <w:proofErr w:type="spellEnd"/>
      <w:r w:rsidRPr="00CF6B10">
        <w:rPr>
          <w:rFonts w:cs="Arial"/>
          <w:lang w:eastAsia="en-US"/>
        </w:rPr>
        <w:t xml:space="preserve"> toepassing zijnde criteria’ zelf, na de paragraaf ‘De basis voor ons oordeel’;</w:t>
      </w:r>
    </w:p>
    <w:p w14:paraId="1DA99FC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0F636D7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BFFDE" w14:textId="77777777" w:rsidR="00A14D4F" w:rsidRPr="00CF6B10" w:rsidRDefault="00A14D4F" w:rsidP="00B22E95">
      <w:pPr>
        <w:widowControl w:val="0"/>
        <w:rPr>
          <w:rFonts w:eastAsia="Calibri" w:cs="Arial"/>
        </w:rPr>
      </w:pPr>
      <w:r w:rsidRPr="00CF6B10">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paragraaf </w:t>
      </w:r>
      <w:proofErr w:type="spellStart"/>
      <w:r w:rsidRPr="00CF6B10">
        <w:rPr>
          <w:rFonts w:cs="Arial"/>
          <w:lang w:eastAsia="en-US"/>
        </w:rPr>
        <w:t>'Van</w:t>
      </w:r>
      <w:proofErr w:type="spellEnd"/>
      <w:r w:rsidRPr="00CF6B10">
        <w:rPr>
          <w:rFonts w:cs="Arial"/>
          <w:lang w:eastAsia="en-US"/>
        </w:rPr>
        <w:t xml:space="preserve"> toepassing zijnde criteria’ en de verwijzing daarnaar achterwege worden gelaten.</w:t>
      </w:r>
    </w:p>
    <w:p w14:paraId="6E43CEF9" w14:textId="77777777" w:rsidR="00A14D4F" w:rsidRPr="00CF6B10" w:rsidRDefault="00A14D4F" w:rsidP="00B22E95">
      <w:pPr>
        <w:widowControl w:val="0"/>
        <w:pBdr>
          <w:bottom w:val="single" w:sz="4" w:space="1" w:color="auto"/>
        </w:pBdr>
        <w:rPr>
          <w:rFonts w:eastAsia="Calibri" w:cs="Arial"/>
        </w:rPr>
      </w:pPr>
    </w:p>
    <w:p w14:paraId="3A6812E1" w14:textId="77777777" w:rsidR="00A14D4F" w:rsidRPr="00CF6B10" w:rsidRDefault="00A14D4F" w:rsidP="00B22E95">
      <w:pPr>
        <w:widowControl w:val="0"/>
        <w:rPr>
          <w:rFonts w:eastAsia="Calibri" w:cs="Arial"/>
        </w:rPr>
      </w:pPr>
    </w:p>
    <w:p w14:paraId="45A91549" w14:textId="77777777" w:rsidR="00A14D4F" w:rsidRPr="00CF6B10" w:rsidRDefault="00A14D4F" w:rsidP="00B22E95">
      <w:pPr>
        <w:widowControl w:val="0"/>
        <w:rPr>
          <w:rFonts w:eastAsia="Calibri" w:cs="Arial"/>
          <w:b/>
          <w:caps/>
        </w:rPr>
      </w:pPr>
      <w:r w:rsidRPr="00CF6B10">
        <w:rPr>
          <w:rFonts w:eastAsia="Calibri" w:cs="Arial"/>
          <w:b/>
          <w:caps/>
        </w:rPr>
        <w:t xml:space="preserve">Assurance-rapport van de onafhankelijke accountant </w:t>
      </w:r>
    </w:p>
    <w:p w14:paraId="02A2594E" w14:textId="77777777" w:rsidR="00A14D4F" w:rsidRPr="00CF6B10" w:rsidRDefault="00A14D4F" w:rsidP="00B22E95">
      <w:pPr>
        <w:widowControl w:val="0"/>
        <w:rPr>
          <w:rFonts w:eastAsia="Calibri" w:cs="Arial"/>
        </w:rPr>
      </w:pPr>
    </w:p>
    <w:p w14:paraId="2948B943" w14:textId="77777777" w:rsidR="00A14D4F" w:rsidRPr="00CF6B10" w:rsidRDefault="00A14D4F" w:rsidP="00B22E95">
      <w:pPr>
        <w:widowControl w:val="0"/>
        <w:rPr>
          <w:rFonts w:eastAsia="Calibri" w:cs="Arial"/>
        </w:rPr>
      </w:pPr>
      <w:r w:rsidRPr="00CF6B10">
        <w:rPr>
          <w:rFonts w:eastAsia="Calibri" w:cs="Arial"/>
        </w:rPr>
        <w:t xml:space="preserve">Aan: Opdrachtgever </w:t>
      </w:r>
    </w:p>
    <w:p w14:paraId="65F81475" w14:textId="77777777" w:rsidR="00A14D4F" w:rsidRPr="00CF6B10" w:rsidRDefault="00A14D4F" w:rsidP="00B22E95">
      <w:pPr>
        <w:widowControl w:val="0"/>
        <w:rPr>
          <w:rFonts w:eastAsia="Calibri" w:cs="Arial"/>
        </w:rPr>
      </w:pPr>
    </w:p>
    <w:p w14:paraId="7935CA88" w14:textId="77777777" w:rsidR="00A14D4F" w:rsidRPr="00CF6B10" w:rsidRDefault="00A14D4F" w:rsidP="00B22E95">
      <w:pPr>
        <w:widowControl w:val="0"/>
        <w:rPr>
          <w:rFonts w:eastAsia="Calibri" w:cs="Arial"/>
          <w:b/>
        </w:rPr>
      </w:pPr>
      <w:r w:rsidRPr="00CF6B10">
        <w:rPr>
          <w:rFonts w:eastAsia="Calibri" w:cs="Arial"/>
          <w:b/>
        </w:rPr>
        <w:t>Onze conclusie</w:t>
      </w:r>
    </w:p>
    <w:p w14:paraId="1FA7B12E" w14:textId="77777777" w:rsidR="00A14D4F" w:rsidRPr="00CF6B10" w:rsidRDefault="00A14D4F" w:rsidP="00B22E95">
      <w:pPr>
        <w:widowControl w:val="0"/>
        <w:rPr>
          <w:rFonts w:eastAsia="Calibri" w:cs="Arial"/>
        </w:rPr>
      </w:pPr>
      <w:r w:rsidRPr="00CF6B10">
        <w:rPr>
          <w:rFonts w:eastAsia="Calibri" w:cs="Arial"/>
        </w:rPr>
        <w:t xml:space="preserve">Wij hebben (onderzoeksobject: het/de) … van … (naam entiteit(en)) te … ((statutaire) vestigingsplaats) over </w:t>
      </w:r>
      <w:r w:rsidR="003753CB">
        <w:rPr>
          <w:rFonts w:eastAsia="Calibri" w:cs="Arial"/>
        </w:rPr>
        <w:t>JJJJ</w:t>
      </w:r>
      <w:r w:rsidRPr="00CF6B10">
        <w:rPr>
          <w:rFonts w:eastAsia="Calibri" w:cs="Arial"/>
        </w:rPr>
        <w:t xml:space="preserve"> (boekjaar) onderzocht</w:t>
      </w:r>
      <w:r w:rsidRPr="00CF6B10">
        <w:rPr>
          <w:rFonts w:eastAsia="Calibri" w:cs="Arial"/>
          <w:position w:val="6"/>
          <w:vertAlign w:val="superscript"/>
        </w:rPr>
        <w:footnoteReference w:id="14"/>
      </w:r>
      <w:r w:rsidRPr="00CF6B10">
        <w:rPr>
          <w:rFonts w:eastAsia="Calibri" w:cs="Arial"/>
        </w:rPr>
        <w:t>.</w:t>
      </w:r>
    </w:p>
    <w:p w14:paraId="7F44E93B" w14:textId="77777777" w:rsidR="00A14D4F" w:rsidRPr="00CF6B10" w:rsidRDefault="00A14D4F" w:rsidP="00B22E95">
      <w:pPr>
        <w:widowControl w:val="0"/>
        <w:rPr>
          <w:rFonts w:eastAsia="Calibri" w:cs="Arial"/>
        </w:rPr>
      </w:pPr>
    </w:p>
    <w:p w14:paraId="11B46D21" w14:textId="77777777" w:rsidR="00A14D4F" w:rsidRPr="00CF6B10" w:rsidRDefault="00A14D4F" w:rsidP="00B22E95">
      <w:pPr>
        <w:widowControl w:val="0"/>
        <w:rPr>
          <w:rFonts w:eastAsia="Calibri" w:cs="Arial"/>
        </w:rPr>
      </w:pPr>
      <w:r w:rsidRPr="00CF6B10">
        <w:rPr>
          <w:rFonts w:eastAsia="Calibri" w:cs="Arial"/>
        </w:rPr>
        <w:t xml:space="preserve">Op basis van de uitgevoerde werkzaamheden en de verkregen </w:t>
      </w:r>
      <w:proofErr w:type="spellStart"/>
      <w:r w:rsidRPr="00CF6B10">
        <w:rPr>
          <w:rFonts w:eastAsia="Calibri" w:cs="Arial"/>
        </w:rPr>
        <w:t>assurance</w:t>
      </w:r>
      <w:proofErr w:type="spellEnd"/>
      <w:r w:rsidRPr="00CF6B10">
        <w:rPr>
          <w:rFonts w:eastAsia="Calibri" w:cs="Arial"/>
        </w:rPr>
        <w:t xml:space="preserve">-informatie </w:t>
      </w:r>
      <w:r w:rsidRPr="00CF6B10">
        <w:rPr>
          <w:rFonts w:cs="Arial"/>
          <w:lang w:eastAsia="en-US"/>
        </w:rPr>
        <w:t>hebben wij geen reden om te veronderstellen</w:t>
      </w:r>
      <w:r w:rsidRPr="00CF6B10">
        <w:rPr>
          <w:rFonts w:eastAsia="Calibri" w:cs="Arial"/>
        </w:rPr>
        <w:t xml:space="preserve"> dat [</w:t>
      </w:r>
      <w:r w:rsidRPr="00CF6B10">
        <w:rPr>
          <w:rFonts w:eastAsia="Calibri" w:cs="Arial"/>
          <w:i/>
        </w:rPr>
        <w:t>indien van toepassing: het/de [indien van toepassing: in … (omvattend document) opgenomen</w:t>
      </w:r>
      <w:r w:rsidRPr="00CF6B10">
        <w:rPr>
          <w:rFonts w:eastAsia="Calibri" w:cs="Arial"/>
        </w:rPr>
        <w:t>] (onderzoeksobject: het/de) … van … (naam entiteit(en)) niet, in alle van materieel belang zijnde aspecten, is opgesteld</w:t>
      </w:r>
      <w:r w:rsidRPr="00CF6B10">
        <w:rPr>
          <w:rFonts w:eastAsia="Calibri" w:cs="Arial"/>
          <w:position w:val="6"/>
          <w:vertAlign w:val="superscript"/>
        </w:rPr>
        <w:footnoteReference w:id="15"/>
      </w:r>
      <w:r w:rsidRPr="00CF6B10">
        <w:rPr>
          <w:rFonts w:eastAsia="Calibri" w:cs="Arial"/>
        </w:rPr>
        <w:t xml:space="preserve"> in overeenstemming met de van toepassing zijnde criteria.</w:t>
      </w:r>
    </w:p>
    <w:p w14:paraId="51CB45A8" w14:textId="77777777" w:rsidR="00A14D4F" w:rsidRPr="00CF6B10" w:rsidRDefault="00A14D4F" w:rsidP="00B22E95">
      <w:pPr>
        <w:widowControl w:val="0"/>
        <w:rPr>
          <w:rFonts w:eastAsia="Calibri" w:cs="Arial"/>
        </w:rPr>
      </w:pPr>
    </w:p>
    <w:p w14:paraId="7E3C207C"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(Onderzoeksobject: Dit/Deze/De/Het) … omvat/bestaat uit/betreft … .]</w:t>
      </w:r>
    </w:p>
    <w:p w14:paraId="63B728CF" w14:textId="77777777" w:rsidR="00A14D4F" w:rsidRPr="00CF6B10" w:rsidRDefault="00A14D4F" w:rsidP="00B22E95">
      <w:pPr>
        <w:widowControl w:val="0"/>
        <w:rPr>
          <w:rFonts w:eastAsia="Calibri" w:cs="Arial"/>
        </w:rPr>
      </w:pPr>
    </w:p>
    <w:p w14:paraId="04A57F78" w14:textId="77777777" w:rsidR="00A14D4F" w:rsidRPr="00CF6B10" w:rsidRDefault="00A14D4F" w:rsidP="00B22E95">
      <w:pPr>
        <w:widowControl w:val="0"/>
        <w:rPr>
          <w:rFonts w:eastAsia="Calibri" w:cs="Arial"/>
          <w:b/>
        </w:rPr>
      </w:pPr>
      <w:r w:rsidRPr="00CF6B10">
        <w:rPr>
          <w:rFonts w:eastAsia="Calibri" w:cs="Arial"/>
          <w:b/>
        </w:rPr>
        <w:t>De basis voor onze conclusie</w:t>
      </w:r>
    </w:p>
    <w:p w14:paraId="5C17D225" w14:textId="77777777" w:rsidR="00A14D4F" w:rsidRPr="00CF6B10" w:rsidRDefault="00A14D4F" w:rsidP="00B22E95">
      <w:pPr>
        <w:widowControl w:val="0"/>
        <w:rPr>
          <w:rFonts w:eastAsia="Calibri" w:cs="Arial"/>
        </w:rPr>
      </w:pPr>
      <w:r w:rsidRPr="00CF6B10">
        <w:rPr>
          <w:rFonts w:eastAsia="Calibri" w:cs="Arial"/>
        </w:rPr>
        <w:t xml:space="preserve">Wij hebben ons onderzoek uitgevoerd volgens </w:t>
      </w:r>
      <w:r w:rsidR="00560E25">
        <w:rPr>
          <w:rFonts w:eastAsia="Calibri" w:cs="Arial"/>
        </w:rPr>
        <w:t xml:space="preserve">het </w:t>
      </w:r>
      <w:r w:rsidRPr="00CF6B10">
        <w:rPr>
          <w:rFonts w:eastAsia="Calibri" w:cs="Arial"/>
        </w:rPr>
        <w:t xml:space="preserve">Nederlands recht, waaronder de Nederlandse Standaard 3000A </w:t>
      </w:r>
      <w:r w:rsidRPr="00CF6B10">
        <w:rPr>
          <w:rFonts w:eastAsia="Calibri" w:cs="Arial"/>
          <w:shd w:val="clear" w:color="auto" w:fill="FFFFFF"/>
        </w:rPr>
        <w:t>’Assurance-opdrachten anders dan opdrachten tot controle of beoordeling van historische financiële informatie (attest-opdrachten)’</w:t>
      </w:r>
      <w:r w:rsidRPr="00CF6B10">
        <w:rPr>
          <w:rFonts w:eastAsia="Calibri" w:cs="Arial"/>
        </w:rPr>
        <w:t>. Deze opdracht is gericht op het verkrijgen van een beperkte mate van zekerheid. Onze verantwoordelijkheden op grond hiervan zijn beschreven in de sectie 'Onze verantwoordelijkheden voor het onderzoek over (onderzoeksobject: de/het) …’.</w:t>
      </w:r>
    </w:p>
    <w:p w14:paraId="18E5AE16" w14:textId="77777777" w:rsidR="00A14D4F" w:rsidRPr="00CF6B10" w:rsidRDefault="00A14D4F" w:rsidP="00B22E95">
      <w:pPr>
        <w:widowControl w:val="0"/>
        <w:rPr>
          <w:rFonts w:eastAsia="Calibri" w:cs="Arial"/>
        </w:rPr>
      </w:pPr>
    </w:p>
    <w:p w14:paraId="3E5430E6" w14:textId="77777777" w:rsidR="00A14D4F" w:rsidRPr="00CF6B10" w:rsidRDefault="00A14D4F" w:rsidP="00B22E95">
      <w:pPr>
        <w:widowControl w:val="0"/>
        <w:rPr>
          <w:rFonts w:eastAsia="Calibri" w:cs="Arial"/>
        </w:rPr>
      </w:pPr>
      <w:r w:rsidRPr="00CF6B10">
        <w:rPr>
          <w:rFonts w:eastAsia="Calibri" w:cs="Arial"/>
        </w:rPr>
        <w:t xml:space="preserve">Wij zijn onafhankelijk van … (naam entiteit(en))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Daarnaast hebben wij voldaan aan de Verordening gedrags- en beroepsregels accountants (VGBA).</w:t>
      </w:r>
    </w:p>
    <w:p w14:paraId="3EE4B628" w14:textId="77777777" w:rsidR="00A14D4F" w:rsidRPr="00CF6B10" w:rsidRDefault="00A14D4F" w:rsidP="00B22E95">
      <w:pPr>
        <w:widowControl w:val="0"/>
        <w:rPr>
          <w:rFonts w:eastAsia="Calibri" w:cs="Arial"/>
        </w:rPr>
      </w:pPr>
    </w:p>
    <w:p w14:paraId="672CE4C3" w14:textId="77777777" w:rsidR="00A14D4F" w:rsidRPr="00CF6B10" w:rsidRDefault="00A14D4F" w:rsidP="00B22E95">
      <w:pPr>
        <w:widowControl w:val="0"/>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w:t>
      </w:r>
      <w:r w:rsidRPr="00CF6B10">
        <w:rPr>
          <w:rFonts w:eastAsia="Calibri" w:cs="Arial"/>
        </w:rPr>
        <w:lastRenderedPageBreak/>
        <w:t>onze conclusie.</w:t>
      </w:r>
    </w:p>
    <w:p w14:paraId="4050EA93" w14:textId="77777777" w:rsidR="00A14D4F" w:rsidRPr="00CF6B10" w:rsidRDefault="00A14D4F" w:rsidP="00B22E95">
      <w:pPr>
        <w:widowControl w:val="0"/>
        <w:rPr>
          <w:rFonts w:eastAsia="Calibri" w:cs="Arial"/>
        </w:rPr>
      </w:pPr>
    </w:p>
    <w:p w14:paraId="7B43EC28" w14:textId="77777777" w:rsidR="00A14D4F" w:rsidRPr="00CF6B10" w:rsidRDefault="00A14D4F" w:rsidP="00B22E95">
      <w:pPr>
        <w:widowControl w:val="0"/>
        <w:tabs>
          <w:tab w:val="left" w:pos="2938"/>
        </w:tabs>
        <w:rPr>
          <w:rFonts w:eastAsia="Calibri" w:cs="Arial"/>
        </w:rPr>
      </w:pPr>
      <w:r w:rsidRPr="00CF6B10">
        <w:rPr>
          <w:rFonts w:eastAsia="Calibri" w:cs="Arial"/>
          <w:b/>
        </w:rPr>
        <w:t>Van toepassing zijnde criteria</w:t>
      </w:r>
    </w:p>
    <w:p w14:paraId="77C7A3CD" w14:textId="77777777" w:rsidR="00A14D4F" w:rsidRPr="00CF6B10" w:rsidRDefault="00A14D4F" w:rsidP="00B22E95">
      <w:pPr>
        <w:widowControl w:val="0"/>
        <w:tabs>
          <w:tab w:val="left" w:pos="2938"/>
        </w:tabs>
        <w:rPr>
          <w:rFonts w:eastAsia="Calibri" w:cs="Arial"/>
        </w:rPr>
      </w:pPr>
      <w:r w:rsidRPr="00CF6B10">
        <w:rPr>
          <w:rFonts w:eastAsia="Calibri" w:cs="Arial"/>
        </w:rPr>
        <w:t>Voor deze opdracht gelden de volgende criteria:</w:t>
      </w:r>
    </w:p>
    <w:p w14:paraId="40E3F79E"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w:t>
      </w:r>
    </w:p>
    <w:p w14:paraId="049F43E4"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 (zelf invullen, mede op basis van Standaard 3000A.A164).</w:t>
      </w:r>
    </w:p>
    <w:p w14:paraId="6CFC2CFC" w14:textId="77777777" w:rsidR="00A14D4F" w:rsidRPr="00CF6B10" w:rsidRDefault="00A14D4F" w:rsidP="00B22E95">
      <w:pPr>
        <w:widowControl w:val="0"/>
        <w:rPr>
          <w:rFonts w:eastAsia="Calibri" w:cs="Arial"/>
        </w:rPr>
      </w:pPr>
    </w:p>
    <w:p w14:paraId="2156B15D" w14:textId="77777777" w:rsidR="00A14D4F" w:rsidRPr="00CF6B10" w:rsidRDefault="00A14D4F" w:rsidP="00B22E95">
      <w:pPr>
        <w:widowControl w:val="0"/>
        <w:tabs>
          <w:tab w:val="left" w:pos="2938"/>
        </w:tabs>
        <w:rPr>
          <w:rFonts w:eastAsia="Calibri" w:cs="Arial"/>
          <w:b/>
          <w:i/>
        </w:rPr>
      </w:pPr>
      <w:r w:rsidRPr="00CF6B10">
        <w:rPr>
          <w:rFonts w:eastAsia="Calibri" w:cs="Arial"/>
          <w:b/>
          <w:i/>
        </w:rPr>
        <w:t>[Optioneel: Materialiteit</w:t>
      </w:r>
    </w:p>
    <w:p w14:paraId="15DF1355" w14:textId="77777777" w:rsidR="00A14D4F" w:rsidRPr="00CF6B10" w:rsidRDefault="00A14D4F" w:rsidP="00B22E95">
      <w:pPr>
        <w:widowControl w:val="0"/>
        <w:rPr>
          <w:rFonts w:eastAsia="Calibri" w:cs="Arial"/>
          <w:i/>
        </w:rPr>
      </w:pPr>
      <w:r w:rsidRPr="00CF6B10">
        <w:rPr>
          <w:rFonts w:eastAsia="Calibri" w:cs="Arial"/>
          <w:i/>
        </w:rPr>
        <w:t xml:space="preserve">… Zelf invullen naargelang de situatie. Voor voorbeelden, zie de controleverklaring dan wel het voorbeeld voor een MVO </w:t>
      </w:r>
      <w:proofErr w:type="spellStart"/>
      <w:r w:rsidRPr="00CF6B10">
        <w:rPr>
          <w:rFonts w:eastAsia="Calibri" w:cs="Arial"/>
          <w:i/>
        </w:rPr>
        <w:t>assurance</w:t>
      </w:r>
      <w:proofErr w:type="spellEnd"/>
      <w:r w:rsidRPr="00CF6B10">
        <w:rPr>
          <w:rFonts w:eastAsia="Calibri" w:cs="Arial"/>
          <w:i/>
        </w:rPr>
        <w:t>-rapport.]</w:t>
      </w:r>
    </w:p>
    <w:p w14:paraId="29F54F7D" w14:textId="77777777" w:rsidR="00A14D4F" w:rsidRPr="00CF6B10" w:rsidRDefault="00A14D4F" w:rsidP="00B22E95">
      <w:pPr>
        <w:widowControl w:val="0"/>
        <w:rPr>
          <w:rFonts w:eastAsia="Calibri" w:cs="Arial"/>
        </w:rPr>
      </w:pPr>
    </w:p>
    <w:p w14:paraId="42F73D4F" w14:textId="77777777" w:rsidR="00A14D4F" w:rsidRPr="00CF6B10" w:rsidRDefault="00A14D4F" w:rsidP="00B22E95">
      <w:pPr>
        <w:widowControl w:val="0"/>
        <w:rPr>
          <w:rFonts w:eastAsia="Calibri" w:cs="Arial"/>
          <w:b/>
          <w:i/>
        </w:rPr>
      </w:pPr>
      <w:r w:rsidRPr="00CF6B10">
        <w:rPr>
          <w:rFonts w:eastAsia="Calibri" w:cs="Arial"/>
          <w:b/>
          <w:i/>
        </w:rPr>
        <w:t>[Optioneel: Reikwijdte van het groepsonderzoek</w:t>
      </w:r>
    </w:p>
    <w:p w14:paraId="21F7E3CE" w14:textId="77777777" w:rsidR="00A14D4F" w:rsidRPr="00CF6B10" w:rsidRDefault="00A14D4F" w:rsidP="00B22E95">
      <w:pPr>
        <w:widowControl w:val="0"/>
        <w:rPr>
          <w:rFonts w:eastAsia="Calibri" w:cs="Arial"/>
          <w:i/>
        </w:rPr>
      </w:pPr>
      <w:r w:rsidRPr="00CF6B10">
        <w:rPr>
          <w:rFonts w:eastAsia="Calibri" w:cs="Arial"/>
          <w:i/>
        </w:rPr>
        <w:t xml:space="preserve">… Zelf invullen naargelang de situatie. Voor voorbeelden, zie de controleverklaring dan wel het voorbeeld voor een MVO </w:t>
      </w:r>
      <w:proofErr w:type="spellStart"/>
      <w:r w:rsidRPr="00CF6B10">
        <w:rPr>
          <w:rFonts w:eastAsia="Calibri" w:cs="Arial"/>
          <w:i/>
        </w:rPr>
        <w:t>assurance</w:t>
      </w:r>
      <w:proofErr w:type="spellEnd"/>
      <w:r w:rsidRPr="00CF6B10">
        <w:rPr>
          <w:rFonts w:eastAsia="Calibri" w:cs="Arial"/>
          <w:i/>
        </w:rPr>
        <w:t>-rapport.]</w:t>
      </w:r>
    </w:p>
    <w:p w14:paraId="3DEB2316" w14:textId="77777777" w:rsidR="00A14D4F" w:rsidRPr="00CF6B10" w:rsidRDefault="00A14D4F" w:rsidP="00B22E95">
      <w:pPr>
        <w:widowControl w:val="0"/>
        <w:rPr>
          <w:rFonts w:eastAsia="Calibri" w:cs="Arial"/>
        </w:rPr>
      </w:pPr>
    </w:p>
    <w:p w14:paraId="00ADE740" w14:textId="77777777" w:rsidR="00A14D4F" w:rsidRPr="00CF6B10" w:rsidRDefault="00A14D4F" w:rsidP="00B22E95">
      <w:pPr>
        <w:widowControl w:val="0"/>
        <w:rPr>
          <w:rFonts w:eastAsia="Calibri" w:cs="Arial"/>
          <w:b/>
          <w:bCs/>
          <w:i/>
        </w:rPr>
      </w:pPr>
      <w:r w:rsidRPr="00CF6B10">
        <w:rPr>
          <w:rFonts w:eastAsia="Calibri" w:cs="Arial"/>
          <w:b/>
          <w:i/>
        </w:rPr>
        <w:t xml:space="preserve">[Optioneel: </w:t>
      </w:r>
      <w:r w:rsidRPr="00CF6B10">
        <w:rPr>
          <w:rFonts w:eastAsia="Calibri" w:cs="Arial"/>
          <w:b/>
          <w:bCs/>
          <w:i/>
        </w:rPr>
        <w:t>De kernpunten van ons onderzoek</w:t>
      </w:r>
      <w:r w:rsidRPr="00CF6B10">
        <w:rPr>
          <w:rFonts w:eastAsia="Calibri" w:cs="Arial"/>
          <w:position w:val="6"/>
          <w:vertAlign w:val="superscript"/>
        </w:rPr>
        <w:footnoteReference w:id="16"/>
      </w:r>
    </w:p>
    <w:p w14:paraId="2A8D3713" w14:textId="77777777" w:rsidR="00A14D4F" w:rsidRPr="00CF6B10" w:rsidRDefault="00A14D4F" w:rsidP="00B22E95">
      <w:pPr>
        <w:widowControl w:val="0"/>
        <w:rPr>
          <w:rFonts w:eastAsia="Calibri" w:cs="Arial"/>
          <w:i/>
        </w:rPr>
      </w:pPr>
      <w:r w:rsidRPr="00CF6B10">
        <w:rPr>
          <w:rFonts w:eastAsia="Calibri" w:cs="Arial"/>
          <w:i/>
        </w:rPr>
        <w:t>In de kernpunten van ons onderzoek beschrijven wij zaken die naar ons professionele oordeel het meest belangrijk waren tijdens ons onderzoek over (onderzoeksobject: het/de) …. De kernpunten van ons onderzoek hebben wij met het bestuur gecommuniceerd,</w:t>
      </w:r>
      <w:r w:rsidRPr="00CF6B10">
        <w:rPr>
          <w:rFonts w:eastAsia="Calibri" w:cs="Arial"/>
          <w:vertAlign w:val="superscript"/>
        </w:rPr>
        <w:footnoteReference w:id="17"/>
      </w:r>
      <w:r w:rsidRPr="00CF6B10">
        <w:rPr>
          <w:rFonts w:eastAsia="Calibri" w:cs="Arial"/>
          <w:i/>
        </w:rPr>
        <w:t xml:space="preserve"> maar vormen geen volledige weergave van alles wat is besproken.</w:t>
      </w:r>
    </w:p>
    <w:p w14:paraId="0686AFEB" w14:textId="77777777" w:rsidR="00A14D4F" w:rsidRPr="00CF6B10" w:rsidRDefault="00A14D4F" w:rsidP="00B22E95">
      <w:pPr>
        <w:widowControl w:val="0"/>
        <w:rPr>
          <w:rFonts w:eastAsia="Calibri" w:cs="Arial"/>
          <w:i/>
        </w:rPr>
      </w:pPr>
    </w:p>
    <w:p w14:paraId="78178B71" w14:textId="77777777" w:rsidR="00A14D4F" w:rsidRPr="00CF6B10" w:rsidRDefault="00A14D4F" w:rsidP="00B22E95">
      <w:pPr>
        <w:widowControl w:val="0"/>
        <w:rPr>
          <w:rFonts w:eastAsia="Calibri" w:cs="Arial"/>
          <w:i/>
        </w:rPr>
      </w:pPr>
      <w:r w:rsidRPr="00CF6B10">
        <w:rPr>
          <w:rFonts w:eastAsia="Calibri" w:cs="Arial"/>
          <w:i/>
        </w:rPr>
        <w:t>Wij hebben onze werkzaamheden met betrekking tot deze kernpunten bepaald in het kader van het onderzoek over (onderzoeksobject: het/de) …. als geheel. Onze bevindingen ten aanzien van de individuele kernpunten moeten in dat kader worden bezien en niet als afzonderlijke conclusies over deze kernpunten.]</w:t>
      </w:r>
    </w:p>
    <w:p w14:paraId="3A4D7808" w14:textId="77777777" w:rsidR="00A14D4F" w:rsidRPr="00CF6B10" w:rsidRDefault="00A14D4F" w:rsidP="00B22E95">
      <w:pPr>
        <w:widowControl w:val="0"/>
        <w:rPr>
          <w:rFonts w:eastAsia="Calibri" w:cs="Arial"/>
          <w:i/>
        </w:rPr>
      </w:pPr>
    </w:p>
    <w:p w14:paraId="4902A472" w14:textId="77777777" w:rsidR="0065220D" w:rsidRPr="000E652D" w:rsidRDefault="00A14D4F" w:rsidP="00B22E95">
      <w:pPr>
        <w:widowControl w:val="0"/>
        <w:rPr>
          <w:rFonts w:eastAsia="Calibri" w:cs="Arial"/>
          <w:i/>
          <w:iCs/>
        </w:rPr>
      </w:pPr>
      <w:r w:rsidRPr="00CF6B10">
        <w:rPr>
          <w:rFonts w:eastAsia="Calibri" w:cs="Arial"/>
        </w:rPr>
        <w:t>[</w:t>
      </w:r>
      <w:r w:rsidR="0065220D" w:rsidRPr="000E652D">
        <w:rPr>
          <w:rFonts w:eastAsia="Calibri" w:cs="Arial"/>
          <w:i/>
          <w:iCs/>
        </w:rPr>
        <w:t>Paragraafkop per kernpunt</w:t>
      </w:r>
    </w:p>
    <w:p w14:paraId="056B8594" w14:textId="77777777" w:rsidR="00A14D4F" w:rsidRPr="00CF6B10" w:rsidRDefault="00A14D4F" w:rsidP="00B22E95">
      <w:pPr>
        <w:widowControl w:val="0"/>
        <w:rPr>
          <w:rFonts w:eastAsia="Calibri" w:cs="Arial"/>
          <w:i/>
        </w:rPr>
      </w:pPr>
      <w:r w:rsidRPr="00CF6B10">
        <w:rPr>
          <w:rFonts w:eastAsia="Calibri" w:cs="Arial"/>
          <w:i/>
        </w:rPr>
        <w:t xml:space="preserve">De beschrijving van </w:t>
      </w:r>
      <w:r w:rsidR="0065220D">
        <w:rPr>
          <w:rFonts w:eastAsia="Calibri" w:cs="Arial"/>
          <w:i/>
        </w:rPr>
        <w:t xml:space="preserve">elk afzonderlijk </w:t>
      </w:r>
      <w:r w:rsidRPr="00CF6B10">
        <w:rPr>
          <w:rFonts w:eastAsia="Calibri" w:cs="Arial"/>
          <w:i/>
        </w:rPr>
        <w:t>kernpunt bevat de volgende elementen:</w:t>
      </w:r>
    </w:p>
    <w:p w14:paraId="08F04248"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beschrijving van het kernpunt;</w:t>
      </w:r>
    </w:p>
    <w:p w14:paraId="042B6A86"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samenvatting van de uitgevoerde werkzaamheden;</w:t>
      </w:r>
    </w:p>
    <w:p w14:paraId="10A24A29"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 xml:space="preserve">indien relevant, belangrijke opmerkingen met betrekking tot de </w:t>
      </w:r>
      <w:r w:rsidR="0065220D">
        <w:rPr>
          <w:rFonts w:eastAsia="Calibri" w:cs="Arial"/>
          <w:i/>
        </w:rPr>
        <w:t xml:space="preserve">het </w:t>
      </w:r>
      <w:r w:rsidRPr="00CF6B10">
        <w:rPr>
          <w:rFonts w:eastAsia="Calibri" w:cs="Arial"/>
          <w:i/>
        </w:rPr>
        <w:t>kernpunt; en</w:t>
      </w:r>
    </w:p>
    <w:p w14:paraId="3D03B234"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indien relevant, een verwijzing naar toelichting of vermelding in [indien van toepassing … (omvattend document) met daarin] het onderzoeksobject.]</w:t>
      </w:r>
      <w:r w:rsidRPr="00CF6B10">
        <w:rPr>
          <w:rFonts w:eastAsia="Calibri" w:cs="Arial"/>
          <w:i/>
          <w:position w:val="6"/>
        </w:rPr>
        <w:footnoteReference w:id="18"/>
      </w:r>
    </w:p>
    <w:p w14:paraId="51D84E48" w14:textId="77777777" w:rsidR="00A14D4F" w:rsidRPr="00CF6B10" w:rsidRDefault="00A14D4F" w:rsidP="00B22E95">
      <w:pPr>
        <w:widowControl w:val="0"/>
        <w:rPr>
          <w:rFonts w:eastAsia="Calibri" w:cs="Arial"/>
        </w:rPr>
      </w:pPr>
    </w:p>
    <w:p w14:paraId="723FEE61" w14:textId="77777777" w:rsidR="00A14D4F" w:rsidRPr="00CF6B10" w:rsidRDefault="00A14D4F" w:rsidP="00B22E95">
      <w:pPr>
        <w:widowControl w:val="0"/>
        <w:rPr>
          <w:rFonts w:eastAsia="Calibri" w:cs="Arial"/>
          <w:b/>
          <w:i/>
        </w:rPr>
      </w:pPr>
      <w:r w:rsidRPr="00CF6B10">
        <w:rPr>
          <w:rFonts w:eastAsia="Calibri" w:cs="Arial"/>
          <w:b/>
          <w:i/>
        </w:rPr>
        <w:t>[Optioneel: Benadrukking van bepaalde aangelegenheden]</w:t>
      </w:r>
    </w:p>
    <w:p w14:paraId="19A8F15B" w14:textId="77777777" w:rsidR="00A14D4F" w:rsidRPr="00CF6B10" w:rsidRDefault="00A14D4F" w:rsidP="00B22E95">
      <w:pPr>
        <w:widowControl w:val="0"/>
        <w:rPr>
          <w:rFonts w:eastAsia="Calibri" w:cs="Arial"/>
          <w:i/>
        </w:rPr>
      </w:pPr>
      <w:r w:rsidRPr="00CF6B10">
        <w:rPr>
          <w:rFonts w:eastAsia="Calibri" w:cs="Arial"/>
          <w:i/>
        </w:rPr>
        <w:t>Wij vestigen de aandacht op onderdeel … in (onderzoeksobject: het/de) …, waarin … [omstandigheden benoemen] zijn beschreven. Onze conclusie is niet aangepast als gevolg van deze aangelegenheid.]</w:t>
      </w:r>
    </w:p>
    <w:p w14:paraId="013FFC1D" w14:textId="77777777" w:rsidR="00A14D4F" w:rsidRPr="00CF6B10" w:rsidRDefault="00A14D4F" w:rsidP="00B22E95">
      <w:pPr>
        <w:widowControl w:val="0"/>
        <w:rPr>
          <w:rFonts w:eastAsia="Calibri" w:cs="Arial"/>
        </w:rPr>
      </w:pPr>
    </w:p>
    <w:p w14:paraId="0EB7A607" w14:textId="77777777" w:rsidR="00A14D4F" w:rsidRPr="00CF6B10" w:rsidRDefault="00A14D4F" w:rsidP="00B22E95">
      <w:pPr>
        <w:widowControl w:val="0"/>
        <w:rPr>
          <w:rFonts w:eastAsia="Calibri" w:cs="Arial"/>
          <w:b/>
          <w:bCs/>
          <w:i/>
        </w:rPr>
      </w:pPr>
      <w:r w:rsidRPr="00CF6B10">
        <w:rPr>
          <w:rFonts w:eastAsia="Calibri" w:cs="Arial"/>
          <w:b/>
          <w:bCs/>
          <w:i/>
        </w:rPr>
        <w:t>[Optioneel: Beperking in gebruik en verspreidingskring</w:t>
      </w:r>
    </w:p>
    <w:p w14:paraId="36690494" w14:textId="77777777" w:rsidR="00A14D4F" w:rsidRPr="00CF6B10" w:rsidRDefault="00A14D4F" w:rsidP="00B22E95">
      <w:pPr>
        <w:widowControl w:val="0"/>
        <w:rPr>
          <w:rFonts w:eastAsia="Calibri" w:cs="Arial"/>
          <w:i/>
        </w:rPr>
      </w:pPr>
      <w:r w:rsidRPr="00CF6B10">
        <w:rPr>
          <w:rFonts w:eastAsia="Calibri" w:cs="Arial"/>
          <w:i/>
        </w:rPr>
        <w:t xml:space="preserve">(onderzoeksobject: Het/De) … is opgesteld voor … [omschrijving specifieke verspreidingskring] met als doel … (naam entiteit(en)) in staat te stellen te voldoen aan … [omschrijving vereisten, doel, contract, etc.]. Hierdoor is (onderzoeksobject: het/de) … mogelijk niet geschikt voor andere doeleinden. Ons </w:t>
      </w:r>
      <w:proofErr w:type="spellStart"/>
      <w:r w:rsidRPr="00CF6B10">
        <w:rPr>
          <w:rFonts w:eastAsia="Calibri" w:cs="Arial"/>
          <w:i/>
        </w:rPr>
        <w:t>assurance</w:t>
      </w:r>
      <w:proofErr w:type="spellEnd"/>
      <w:r w:rsidRPr="00CF6B10">
        <w:rPr>
          <w:rFonts w:eastAsia="Calibri" w:cs="Arial"/>
          <w:i/>
        </w:rPr>
        <w:t>-rapport is derhalve uitsluitend bestemd voor …. (naam entiteit(en)) en … [omschrijving specifieke verspreidingskring] en dient niet te worden verspreid aan of te worden gebruikt door anderen.]</w:t>
      </w:r>
    </w:p>
    <w:p w14:paraId="75E18348" w14:textId="77777777" w:rsidR="00A14D4F" w:rsidRPr="00CF6B10" w:rsidRDefault="00A14D4F" w:rsidP="00B22E95">
      <w:pPr>
        <w:widowControl w:val="0"/>
        <w:rPr>
          <w:rFonts w:eastAsia="Calibri" w:cs="Arial"/>
        </w:rPr>
      </w:pPr>
    </w:p>
    <w:p w14:paraId="67765DAF"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passage met passende paragraafkop(pen) over beperkingen bij het onderzoek</w:t>
      </w:r>
      <w:r w:rsidRPr="00CF6B10">
        <w:rPr>
          <w:rFonts w:eastAsia="Calibri" w:cs="Arial"/>
          <w:position w:val="6"/>
          <w:vertAlign w:val="superscript"/>
        </w:rPr>
        <w:footnoteReference w:id="19"/>
      </w:r>
      <w:r w:rsidRPr="00CF6B10">
        <w:rPr>
          <w:rFonts w:eastAsia="Calibri" w:cs="Arial"/>
          <w:i/>
        </w:rPr>
        <w:t xml:space="preserve"> of andere </w:t>
      </w:r>
      <w:r w:rsidRPr="00CF6B10">
        <w:rPr>
          <w:rFonts w:eastAsia="Calibri" w:cs="Arial"/>
          <w:i/>
        </w:rPr>
        <w:lastRenderedPageBreak/>
        <w:t>overige aangelegenheden</w:t>
      </w:r>
    </w:p>
    <w:p w14:paraId="42F4FE95" w14:textId="77777777" w:rsidR="00F8230A" w:rsidRDefault="00A14D4F" w:rsidP="00B22E95">
      <w:pPr>
        <w:widowControl w:val="0"/>
        <w:rPr>
          <w:rFonts w:eastAsia="Calibri" w:cs="Arial"/>
          <w:i/>
        </w:rPr>
      </w:pPr>
      <w:r w:rsidRPr="00CF6B10">
        <w:rPr>
          <w:rFonts w:eastAsia="Calibri" w:cs="Arial"/>
          <w:i/>
        </w:rPr>
        <w:t>… .</w:t>
      </w:r>
    </w:p>
    <w:p w14:paraId="4BD76535" w14:textId="77777777" w:rsidR="00A14D4F" w:rsidRPr="00CF6B10" w:rsidRDefault="00F8230A" w:rsidP="00B22E95">
      <w:pPr>
        <w:widowControl w:val="0"/>
        <w:rPr>
          <w:rFonts w:eastAsia="Calibri" w:cs="Arial"/>
          <w:i/>
        </w:rPr>
      </w:pPr>
      <w:r w:rsidRPr="00CF6B10">
        <w:rPr>
          <w:rFonts w:eastAsia="Calibri" w:cs="Arial"/>
          <w:i/>
        </w:rPr>
        <w:t>Onze conclusie is niet aangepast als gevolg van deze aangelegenheid</w:t>
      </w:r>
      <w:r>
        <w:rPr>
          <w:rFonts w:eastAsia="Calibri" w:cs="Arial"/>
          <w:i/>
        </w:rPr>
        <w:t>()</w:t>
      </w:r>
      <w:r w:rsidRPr="00CF6B10">
        <w:rPr>
          <w:rFonts w:eastAsia="Calibri" w:cs="Arial"/>
          <w:i/>
        </w:rPr>
        <w:t>.</w:t>
      </w:r>
      <w:r w:rsidR="00A14D4F" w:rsidRPr="00CF6B10">
        <w:rPr>
          <w:rFonts w:eastAsia="Calibri" w:cs="Arial"/>
          <w:i/>
        </w:rPr>
        <w:t>]</w:t>
      </w:r>
    </w:p>
    <w:p w14:paraId="21527C3F" w14:textId="77777777" w:rsidR="00A14D4F" w:rsidRPr="00CF6B10" w:rsidRDefault="00A14D4F" w:rsidP="00B22E95">
      <w:pPr>
        <w:widowControl w:val="0"/>
        <w:rPr>
          <w:rFonts w:eastAsia="Calibri" w:cs="Arial"/>
        </w:rPr>
      </w:pPr>
    </w:p>
    <w:p w14:paraId="74753621" w14:textId="77777777" w:rsidR="00A14D4F" w:rsidRPr="00CF6B10" w:rsidRDefault="00A14D4F" w:rsidP="00B22E95">
      <w:pPr>
        <w:widowControl w:val="0"/>
        <w:rPr>
          <w:rFonts w:eastAsia="Calibri" w:cs="Arial"/>
          <w:b/>
        </w:rPr>
      </w:pPr>
      <w:r w:rsidRPr="00CF6B10">
        <w:rPr>
          <w:rFonts w:eastAsia="Calibri" w:cs="Arial"/>
          <w:b/>
        </w:rPr>
        <w:t>Verantwoordelijkheden van het bestuur voor (onderzoeksobject: het/de) …</w:t>
      </w:r>
      <w:r w:rsidRPr="00CF6B10">
        <w:rPr>
          <w:rFonts w:eastAsia="Calibri" w:cs="Arial"/>
          <w:position w:val="6"/>
          <w:vertAlign w:val="superscript"/>
        </w:rPr>
        <w:footnoteReference w:id="20"/>
      </w:r>
    </w:p>
    <w:p w14:paraId="4FAA8780" w14:textId="77777777" w:rsidR="00A14D4F" w:rsidRPr="00CF6B10" w:rsidRDefault="00A14D4F" w:rsidP="00B22E95">
      <w:pPr>
        <w:widowControl w:val="0"/>
        <w:rPr>
          <w:rFonts w:eastAsia="Calibri" w:cs="Arial"/>
        </w:rPr>
      </w:pPr>
      <w:r w:rsidRPr="00CF6B10">
        <w:rPr>
          <w:rFonts w:eastAsia="Calibri" w:cs="Arial"/>
        </w:rPr>
        <w:t>Het bestuur is verantwoordelijk voor het opstellen van (onderzoeksobject: het/de) … in overeenstemming met</w:t>
      </w:r>
      <w:r w:rsidRPr="00CF6B10">
        <w:rPr>
          <w:rFonts w:eastAsia="Calibri" w:cs="Arial"/>
          <w:position w:val="6"/>
          <w:vertAlign w:val="superscript"/>
        </w:rPr>
        <w:footnoteReference w:id="21"/>
      </w:r>
      <w:r w:rsidRPr="00CF6B10">
        <w:rPr>
          <w:rFonts w:eastAsia="Calibri" w:cs="Arial"/>
        </w:rPr>
        <w:t xml:space="preserve"> de van toepassing zijnde criteria.</w:t>
      </w:r>
      <w:r w:rsidRPr="00CF6B10">
        <w:rPr>
          <w:rFonts w:eastAsia="Calibri" w:cs="Arial"/>
          <w:vertAlign w:val="superscript"/>
        </w:rPr>
        <w:footnoteReference w:id="22"/>
      </w:r>
    </w:p>
    <w:p w14:paraId="5C1D088C" w14:textId="77777777" w:rsidR="00A14D4F" w:rsidRPr="00CF6B10" w:rsidRDefault="00A14D4F" w:rsidP="00B22E95">
      <w:pPr>
        <w:widowControl w:val="0"/>
        <w:rPr>
          <w:rFonts w:eastAsia="Calibri" w:cs="Arial"/>
        </w:rPr>
      </w:pPr>
      <w:r w:rsidRPr="00CF6B10">
        <w:rPr>
          <w:rFonts w:eastAsia="Calibri" w:cs="Arial"/>
        </w:rPr>
        <w:t>Het bestuur is ook verantwoordelijk voor een zodanige interne beheersing die het bestuur noodzakelijk acht om het opstellen</w:t>
      </w:r>
      <w:r w:rsidRPr="00CF6B10">
        <w:rPr>
          <w:rFonts w:eastAsia="Calibri" w:cs="Arial"/>
          <w:position w:val="6"/>
          <w:vertAlign w:val="superscript"/>
        </w:rPr>
        <w:footnoteReference w:id="23"/>
      </w:r>
      <w:r w:rsidRPr="00CF6B10">
        <w:rPr>
          <w:rFonts w:eastAsia="Calibri" w:cs="Arial"/>
        </w:rPr>
        <w:t>, meten of evalueren van (onderzoeksobject: het/de) … mogelijk te maken zonder afwijkingen van materieel belang als gevolg van fouten of fraude.</w:t>
      </w:r>
      <w:r w:rsidRPr="00CF6B10">
        <w:rPr>
          <w:rFonts w:eastAsia="Calibri" w:cs="Arial"/>
          <w:vertAlign w:val="superscript"/>
        </w:rPr>
        <w:footnoteReference w:id="24"/>
      </w:r>
    </w:p>
    <w:p w14:paraId="60DDD4E6" w14:textId="77777777" w:rsidR="00A14D4F" w:rsidRPr="00CF6B10" w:rsidRDefault="00A14D4F" w:rsidP="00B22E95">
      <w:pPr>
        <w:widowControl w:val="0"/>
        <w:rPr>
          <w:rFonts w:eastAsia="Calibri" w:cs="Arial"/>
        </w:rPr>
      </w:pPr>
    </w:p>
    <w:p w14:paraId="393D66ED" w14:textId="77777777" w:rsidR="00A14D4F" w:rsidRPr="00CF6B10" w:rsidRDefault="00A14D4F" w:rsidP="00B22E95">
      <w:pPr>
        <w:widowControl w:val="0"/>
        <w:rPr>
          <w:rFonts w:eastAsia="Calibri" w:cs="Arial"/>
          <w:b/>
        </w:rPr>
      </w:pPr>
      <w:r w:rsidRPr="00CF6B10">
        <w:rPr>
          <w:rFonts w:eastAsia="Calibri" w:cs="Arial"/>
          <w:b/>
        </w:rPr>
        <w:t>Onze verantwoordelijkheden voor het onderzoek over (onderzoeksobject: het/de) …</w:t>
      </w:r>
    </w:p>
    <w:p w14:paraId="03A2771B" w14:textId="77777777" w:rsidR="00A14D4F" w:rsidRPr="00CF6B10" w:rsidRDefault="00A14D4F" w:rsidP="00B22E95">
      <w:pPr>
        <w:widowControl w:val="0"/>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 xml:space="preserve">-informatie verkrijgen voor de door ons af te geven conclusie. </w:t>
      </w:r>
    </w:p>
    <w:p w14:paraId="0ABFF498" w14:textId="77777777" w:rsidR="00A14D4F" w:rsidRPr="00CF6B10" w:rsidRDefault="00A14D4F" w:rsidP="00B22E95">
      <w:pPr>
        <w:widowControl w:val="0"/>
        <w:rPr>
          <w:rFonts w:eastAsia="Calibri" w:cs="Arial"/>
        </w:rPr>
      </w:pPr>
    </w:p>
    <w:p w14:paraId="01171E06" w14:textId="77777777" w:rsidR="00A14D4F" w:rsidRPr="00CF6B10" w:rsidRDefault="00A14D4F" w:rsidP="00B22E95">
      <w:pPr>
        <w:widowControl w:val="0"/>
        <w:rPr>
          <w:rFonts w:eastAsia="Calibri" w:cs="Arial"/>
        </w:rPr>
      </w:pPr>
      <w:r w:rsidRPr="00CF6B10">
        <w:rPr>
          <w:rFonts w:cs="Arial"/>
          <w:lang w:eastAsia="en-US"/>
        </w:rPr>
        <w:t xml:space="preserve">De in dat kader uitgevoerde werkzaamheden zijn verschillend in aard en timing alsmede geringer in omvang dan voor </w:t>
      </w:r>
      <w:proofErr w:type="spellStart"/>
      <w:r w:rsidRPr="00CF6B10">
        <w:rPr>
          <w:rFonts w:cs="Arial"/>
          <w:lang w:eastAsia="en-US"/>
        </w:rPr>
        <w:t>assurance</w:t>
      </w:r>
      <w:proofErr w:type="spellEnd"/>
      <w:r w:rsidRPr="00CF6B10">
        <w:rPr>
          <w:rFonts w:cs="Arial"/>
          <w:lang w:eastAsia="en-US"/>
        </w:rPr>
        <w:t xml:space="preserve">-opdrachten gericht op het verkrijgen van een redelijke mate van zekerheid. </w:t>
      </w:r>
      <w:r w:rsidRPr="00CF6B10">
        <w:rPr>
          <w:rFonts w:eastAsia="Calibri" w:cs="Arial"/>
        </w:rPr>
        <w:t xml:space="preserve">De mate van zekerheid die wordt verkregen bij </w:t>
      </w:r>
      <w:proofErr w:type="spellStart"/>
      <w:r w:rsidRPr="00CF6B10">
        <w:rPr>
          <w:rFonts w:eastAsia="Calibri" w:cs="Arial"/>
        </w:rPr>
        <w:t>assurance</w:t>
      </w:r>
      <w:proofErr w:type="spellEnd"/>
      <w:r w:rsidRPr="00CF6B10">
        <w:rPr>
          <w:rFonts w:eastAsia="Calibri" w:cs="Arial"/>
        </w:rPr>
        <w:t xml:space="preserve">-opdrachten gericht op het verkrijgen van een beperkte mate van zekerheid is daarom ook aanzienlijk lager dan de zekerheid die wordt verkregen bij </w:t>
      </w:r>
      <w:proofErr w:type="spellStart"/>
      <w:r w:rsidRPr="00CF6B10">
        <w:rPr>
          <w:rFonts w:eastAsia="Calibri" w:cs="Arial"/>
        </w:rPr>
        <w:t>assurance</w:t>
      </w:r>
      <w:proofErr w:type="spellEnd"/>
      <w:r w:rsidRPr="00CF6B10">
        <w:rPr>
          <w:rFonts w:eastAsia="Calibri" w:cs="Arial"/>
        </w:rPr>
        <w:t>-opdrachten gericht op het verkrijgen van een redelijke mate van zekerheid.</w:t>
      </w:r>
    </w:p>
    <w:p w14:paraId="6EE7857F" w14:textId="77777777" w:rsidR="00A14D4F" w:rsidRPr="00CF6B10" w:rsidRDefault="00A14D4F" w:rsidP="00B22E95">
      <w:pPr>
        <w:widowControl w:val="0"/>
        <w:rPr>
          <w:rFonts w:eastAsia="Calibri" w:cs="Arial"/>
        </w:rPr>
      </w:pPr>
    </w:p>
    <w:p w14:paraId="42F9579E" w14:textId="77777777" w:rsidR="00A14D4F" w:rsidRPr="00CF6B10" w:rsidRDefault="00A14D4F" w:rsidP="00B22E95">
      <w:pPr>
        <w:widowControl w:val="0"/>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2A31ECA" w14:textId="77777777" w:rsidR="00A14D4F" w:rsidRPr="00CF6B10" w:rsidRDefault="00A14D4F" w:rsidP="00B22E95">
      <w:pPr>
        <w:widowControl w:val="0"/>
        <w:rPr>
          <w:rFonts w:eastAsia="Calibri" w:cs="Arial"/>
        </w:rPr>
      </w:pPr>
    </w:p>
    <w:p w14:paraId="76E115C7" w14:textId="77777777" w:rsidR="00A14D4F" w:rsidRPr="00CF6B10" w:rsidRDefault="00A14D4F" w:rsidP="00B22E95">
      <w:pPr>
        <w:widowControl w:val="0"/>
        <w:rPr>
          <w:rFonts w:eastAsia="Calibri" w:cs="Arial"/>
        </w:rPr>
      </w:pPr>
      <w:r w:rsidRPr="00CF6B10">
        <w:rPr>
          <w:rFonts w:eastAsia="Calibri" w:cs="Arial"/>
        </w:rPr>
        <w:t>Ons onderzoek bestond onder andere uit:</w:t>
      </w:r>
    </w:p>
    <w:p w14:paraId="340D70CD" w14:textId="77777777" w:rsidR="00A14D4F" w:rsidRPr="00CF6B10" w:rsidRDefault="00A14D4F" w:rsidP="00471507">
      <w:pPr>
        <w:widowControl w:val="0"/>
        <w:numPr>
          <w:ilvl w:val="0"/>
          <w:numId w:val="55"/>
        </w:numPr>
        <w:rPr>
          <w:rFonts w:eastAsia="Calibri" w:cs="Arial"/>
        </w:rPr>
      </w:pPr>
      <w:r w:rsidRPr="00CF6B10">
        <w:rPr>
          <w:rFonts w:eastAsia="Calibri" w:cs="Arial"/>
        </w:rPr>
        <w:t xml:space="preserve">het identificeren van gebieden in (onderzoeksobject: het/de) … waar </w:t>
      </w:r>
      <w:r w:rsidR="00881626">
        <w:rPr>
          <w:rFonts w:eastAsia="Calibri" w:cs="Arial"/>
        </w:rPr>
        <w:t xml:space="preserve">het </w:t>
      </w:r>
      <w:r w:rsidRPr="00CF6B10">
        <w:rPr>
          <w:rFonts w:eastAsia="Calibri" w:cs="Arial"/>
        </w:rPr>
        <w:t xml:space="preserve">waarschijnlijk </w:t>
      </w:r>
      <w:r w:rsidR="00881626">
        <w:rPr>
          <w:rFonts w:eastAsia="Calibri" w:cs="Arial"/>
        </w:rPr>
        <w:t xml:space="preserve">is dat zich </w:t>
      </w:r>
      <w:r w:rsidRPr="00CF6B10">
        <w:rPr>
          <w:rFonts w:eastAsia="Calibri" w:cs="Arial"/>
        </w:rPr>
        <w:t xml:space="preserve">een afwijking van materieel belang </w:t>
      </w:r>
      <w:r w:rsidR="00881626">
        <w:rPr>
          <w:rFonts w:eastAsia="Calibri" w:cs="Arial"/>
        </w:rPr>
        <w:t xml:space="preserve">zal voordoen </w:t>
      </w:r>
      <w:r w:rsidRPr="00CF6B10">
        <w:rPr>
          <w:rFonts w:eastAsia="Calibri" w:cs="Arial"/>
        </w:rPr>
        <w:t xml:space="preserve">als gevolg van fouten of fraude, het bepalen en uitvoeren van </w:t>
      </w:r>
      <w:proofErr w:type="spellStart"/>
      <w:r w:rsidRPr="00CF6B10">
        <w:rPr>
          <w:rFonts w:eastAsia="Calibri" w:cs="Arial"/>
        </w:rPr>
        <w:t>assurance</w:t>
      </w:r>
      <w:proofErr w:type="spellEnd"/>
      <w:r w:rsidRPr="00CF6B10">
        <w:rPr>
          <w:rFonts w:eastAsia="Calibri" w:cs="Arial"/>
        </w:rPr>
        <w:t xml:space="preserve">-werkzaamheden om in te spelen op deze gebieden en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onze conclusie;</w:t>
      </w:r>
    </w:p>
    <w:p w14:paraId="02AD258B" w14:textId="77777777" w:rsidR="00A14D4F" w:rsidRPr="00CF6B10" w:rsidRDefault="00A14D4F" w:rsidP="00471507">
      <w:pPr>
        <w:widowControl w:val="0"/>
        <w:numPr>
          <w:ilvl w:val="0"/>
          <w:numId w:val="60"/>
        </w:numPr>
        <w:rPr>
          <w:rFonts w:eastAsia="Calibri" w:cs="Arial"/>
        </w:rPr>
      </w:pPr>
      <w:r w:rsidRPr="00CF6B10">
        <w:rPr>
          <w:rFonts w:eastAsia="Calibri" w:cs="Arial"/>
        </w:rPr>
        <w:t xml:space="preserve">het in overweging nemen van de interne beheersing </w:t>
      </w:r>
      <w:r w:rsidR="00881626">
        <w:rPr>
          <w:rFonts w:eastAsia="Calibri" w:cs="Arial"/>
        </w:rPr>
        <w:t>met betrekking tot het opstellen</w:t>
      </w:r>
      <w:r w:rsidR="00881626">
        <w:rPr>
          <w:rStyle w:val="Voetnootmarkering"/>
          <w:rFonts w:eastAsia="Calibri" w:cs="Arial"/>
        </w:rPr>
        <w:footnoteReference w:id="25"/>
      </w:r>
      <w:r w:rsidR="00881626">
        <w:rPr>
          <w:rFonts w:eastAsia="Calibri" w:cs="Arial"/>
        </w:rPr>
        <w:t xml:space="preserve">, meten of evalueren van (onderzoeksobject: het/de) … </w:t>
      </w:r>
      <w:r w:rsidRPr="00CF6B10">
        <w:rPr>
          <w:rFonts w:eastAsia="Calibri" w:cs="Arial"/>
        </w:rPr>
        <w:t xml:space="preserve">met als doel </w:t>
      </w:r>
      <w:proofErr w:type="spellStart"/>
      <w:r w:rsidRPr="00CF6B10">
        <w:rPr>
          <w:rFonts w:eastAsia="Calibri" w:cs="Arial"/>
        </w:rPr>
        <w:t>assurance</w:t>
      </w:r>
      <w:proofErr w:type="spellEnd"/>
      <w:r w:rsidRPr="00CF6B10">
        <w:rPr>
          <w:rFonts w:eastAsia="Calibri" w:cs="Arial"/>
        </w:rPr>
        <w:t>-werkzaamheden te selecteren die passend zijn in de omstandigheden. Deze overweging heeft niet als doel om een conclusie uit te spreken over de effectiviteit van de interne beheersing van de entiteit;</w:t>
      </w:r>
    </w:p>
    <w:p w14:paraId="4785FA65" w14:textId="77777777" w:rsidR="00A14D4F" w:rsidRPr="00CF6B10" w:rsidRDefault="00A14D4F" w:rsidP="00471507">
      <w:pPr>
        <w:widowControl w:val="0"/>
        <w:numPr>
          <w:ilvl w:val="0"/>
          <w:numId w:val="60"/>
        </w:numPr>
        <w:rPr>
          <w:rFonts w:eastAsia="Calibri" w:cs="Arial"/>
        </w:rPr>
      </w:pPr>
      <w:r w:rsidRPr="00CF6B10">
        <w:rPr>
          <w:rFonts w:eastAsia="Calibri" w:cs="Arial"/>
        </w:rPr>
        <w:t>het inwinnen van inlichtingen bij het bestuur en andere functionarissen van de entiteit;</w:t>
      </w:r>
    </w:p>
    <w:p w14:paraId="79E3D7AC" w14:textId="77777777" w:rsidR="00A14D4F" w:rsidRPr="00CF6B10" w:rsidRDefault="00A14D4F" w:rsidP="00471507">
      <w:pPr>
        <w:widowControl w:val="0"/>
        <w:numPr>
          <w:ilvl w:val="0"/>
          <w:numId w:val="60"/>
        </w:numPr>
        <w:rPr>
          <w:rFonts w:eastAsia="Calibri" w:cs="Arial"/>
        </w:rPr>
      </w:pPr>
      <w:r w:rsidRPr="00CF6B10">
        <w:rPr>
          <w:rFonts w:cs="Arial"/>
          <w:lang w:eastAsia="en-US"/>
        </w:rPr>
        <w:t xml:space="preserve">het vaststellen van de plausibiliteit van de informatie in </w:t>
      </w:r>
      <w:r w:rsidRPr="001A317C">
        <w:rPr>
          <w:rFonts w:cs="Arial"/>
          <w:lang w:eastAsia="en-US"/>
        </w:rPr>
        <w:t>(onderzoeksobject</w:t>
      </w:r>
      <w:r w:rsidR="000E6F26" w:rsidRPr="001A317C">
        <w:rPr>
          <w:rFonts w:cs="Arial"/>
          <w:lang w:eastAsia="en-US"/>
        </w:rPr>
        <w:t>: het/de</w:t>
      </w:r>
      <w:r w:rsidRPr="001A317C">
        <w:rPr>
          <w:rFonts w:cs="Arial"/>
          <w:lang w:eastAsia="en-US"/>
        </w:rPr>
        <w:t>)</w:t>
      </w:r>
      <w:r w:rsidR="000E6F26" w:rsidRPr="001A317C">
        <w:rPr>
          <w:rFonts w:cs="Arial"/>
          <w:lang w:eastAsia="en-US"/>
        </w:rPr>
        <w:t xml:space="preserve"> …</w:t>
      </w:r>
      <w:r w:rsidRPr="001A317C">
        <w:rPr>
          <w:rFonts w:cs="Arial"/>
          <w:lang w:eastAsia="en-US"/>
        </w:rPr>
        <w:t>;</w:t>
      </w:r>
    </w:p>
    <w:p w14:paraId="34D5D04E" w14:textId="77777777" w:rsidR="00A14D4F" w:rsidRPr="00CF6B10" w:rsidRDefault="00A14D4F" w:rsidP="00471507">
      <w:pPr>
        <w:widowControl w:val="0"/>
        <w:numPr>
          <w:ilvl w:val="0"/>
          <w:numId w:val="56"/>
        </w:numPr>
        <w:rPr>
          <w:rFonts w:eastAsia="Calibri" w:cs="Arial"/>
        </w:rPr>
      </w:pPr>
      <w:r w:rsidRPr="00CF6B10">
        <w:rPr>
          <w:rFonts w:eastAsia="Calibri" w:cs="Arial"/>
        </w:rPr>
        <w:t>… .</w:t>
      </w:r>
      <w:r w:rsidRPr="00CF6B10">
        <w:rPr>
          <w:rFonts w:eastAsia="Calibri" w:cs="Arial"/>
          <w:position w:val="6"/>
          <w:vertAlign w:val="superscript"/>
        </w:rPr>
        <w:t xml:space="preserve"> </w:t>
      </w:r>
      <w:r w:rsidRPr="00CF6B10">
        <w:rPr>
          <w:rFonts w:eastAsia="Calibri" w:cs="Arial"/>
          <w:position w:val="6"/>
          <w:vertAlign w:val="superscript"/>
        </w:rPr>
        <w:footnoteReference w:id="26"/>
      </w:r>
    </w:p>
    <w:p w14:paraId="09A50CB1" w14:textId="77777777" w:rsidR="00A14D4F" w:rsidRPr="00CF6B10" w:rsidRDefault="00A14D4F" w:rsidP="00B22E95">
      <w:pPr>
        <w:widowControl w:val="0"/>
        <w:rPr>
          <w:rFonts w:eastAsia="Calibri" w:cs="Arial"/>
        </w:rPr>
      </w:pPr>
    </w:p>
    <w:p w14:paraId="1BE4994D" w14:textId="77777777" w:rsidR="00A14D4F" w:rsidRPr="00CF6B10" w:rsidRDefault="00A14D4F" w:rsidP="00B22E95">
      <w:pPr>
        <w:widowControl w:val="0"/>
        <w:rPr>
          <w:rFonts w:eastAsia="Calibri" w:cs="Arial"/>
        </w:rPr>
      </w:pPr>
      <w:r w:rsidRPr="00CF6B10">
        <w:rPr>
          <w:rFonts w:eastAsia="Calibri" w:cs="Arial"/>
        </w:rPr>
        <w:t>Plaats en datum</w:t>
      </w:r>
    </w:p>
    <w:p w14:paraId="2BD9DEE3" w14:textId="77777777" w:rsidR="00A14D4F" w:rsidRPr="00CF6B10" w:rsidRDefault="00A14D4F" w:rsidP="00B22E95">
      <w:pPr>
        <w:widowControl w:val="0"/>
        <w:rPr>
          <w:rFonts w:eastAsia="Calibri" w:cs="Arial"/>
        </w:rPr>
      </w:pPr>
    </w:p>
    <w:p w14:paraId="604881FB" w14:textId="77777777" w:rsidR="00A14D4F" w:rsidRPr="00CF6B10" w:rsidRDefault="00A14D4F" w:rsidP="00B22E95">
      <w:pPr>
        <w:widowControl w:val="0"/>
        <w:rPr>
          <w:rFonts w:eastAsia="Calibri" w:cs="Arial"/>
        </w:rPr>
      </w:pPr>
      <w:r w:rsidRPr="00CF6B10">
        <w:rPr>
          <w:rFonts w:eastAsia="Calibri" w:cs="Arial"/>
        </w:rPr>
        <w:t>... (naam accountantspraktijk)</w:t>
      </w:r>
    </w:p>
    <w:p w14:paraId="58AF5A04" w14:textId="77777777" w:rsidR="00A14D4F" w:rsidRPr="00CF6B10" w:rsidRDefault="00A14D4F" w:rsidP="00B22E95">
      <w:pPr>
        <w:widowControl w:val="0"/>
        <w:rPr>
          <w:rFonts w:eastAsia="Calibri" w:cs="Arial"/>
        </w:rPr>
      </w:pPr>
    </w:p>
    <w:p w14:paraId="5A1D3181" w14:textId="77777777" w:rsidR="00A14D4F" w:rsidRPr="00CF6B10" w:rsidRDefault="00A14D4F" w:rsidP="00B22E95">
      <w:pPr>
        <w:widowControl w:val="0"/>
        <w:rPr>
          <w:rFonts w:eastAsia="Calibri" w:cs="Arial"/>
        </w:rPr>
      </w:pPr>
      <w:r w:rsidRPr="00CF6B10">
        <w:rPr>
          <w:rFonts w:eastAsia="Calibri" w:cs="Arial"/>
        </w:rPr>
        <w:t>... (naam accountant)</w:t>
      </w:r>
    </w:p>
    <w:p w14:paraId="2D010AD7" w14:textId="77777777" w:rsidR="00A14D4F" w:rsidRPr="00CF6B10" w:rsidRDefault="00A14D4F" w:rsidP="00B22E95">
      <w:pPr>
        <w:widowControl w:val="0"/>
        <w:rPr>
          <w:rFonts w:cs="Arial"/>
          <w:lang w:eastAsia="en-US"/>
        </w:rPr>
      </w:pPr>
    </w:p>
    <w:p w14:paraId="1C099FF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8499F1E" w14:textId="77777777" w:rsidR="00A14D4F" w:rsidRPr="00CF6B10" w:rsidRDefault="00A14D4F" w:rsidP="00B22E95">
      <w:pPr>
        <w:widowControl w:val="0"/>
        <w:rPr>
          <w:rFonts w:cs="Arial"/>
          <w:bCs/>
          <w:lang w:eastAsia="en-US"/>
        </w:rPr>
      </w:pPr>
    </w:p>
    <w:p w14:paraId="7B6A0F12" w14:textId="77777777" w:rsidR="00A14D4F" w:rsidRPr="00CF6B10" w:rsidRDefault="00A14D4F" w:rsidP="00DF3718">
      <w:pPr>
        <w:pStyle w:val="Kop2"/>
        <w:rPr>
          <w:lang w:eastAsia="en-US"/>
        </w:rPr>
      </w:pPr>
      <w:bookmarkStart w:id="45" w:name="_Toc413836786"/>
      <w:bookmarkStart w:id="46" w:name="_Toc413837105"/>
      <w:bookmarkStart w:id="47" w:name="_Toc413837877"/>
      <w:bookmarkStart w:id="48" w:name="_Toc513624984"/>
      <w:bookmarkStart w:id="49" w:name="_Toc513628950"/>
      <w:bookmarkStart w:id="50" w:name="_Toc42070916"/>
      <w:bookmarkStart w:id="51" w:name="_Toc111634155"/>
      <w:bookmarkStart w:id="52" w:name="_Toc111724011"/>
      <w:bookmarkStart w:id="53" w:name="_Toc111724088"/>
      <w:bookmarkStart w:id="54" w:name="_Toc111724922"/>
      <w:bookmarkStart w:id="55" w:name="_Toc111725706"/>
      <w:bookmarkStart w:id="56" w:name="_Toc111725783"/>
      <w:bookmarkStart w:id="57" w:name="_Toc161064515"/>
      <w:r w:rsidRPr="00CF6B10">
        <w:rPr>
          <w:lang w:eastAsia="en-US"/>
        </w:rPr>
        <w:t xml:space="preserve">3.1.3 </w:t>
      </w:r>
      <w:r w:rsidR="00496240">
        <w:rPr>
          <w:lang w:eastAsia="en-US"/>
        </w:rPr>
        <w:t>V</w:t>
      </w:r>
      <w:r w:rsidR="00496240" w:rsidRPr="00CF6B10">
        <w:rPr>
          <w:lang w:eastAsia="en-US"/>
        </w:rPr>
        <w:t xml:space="preserve">ervallen: </w:t>
      </w:r>
      <w:r w:rsidRPr="00CF6B10">
        <w:rPr>
          <w:lang w:eastAsia="en-US"/>
        </w:rPr>
        <w:t>Assurance-rapport bij inschrijving in register</w:t>
      </w:r>
      <w:bookmarkEnd w:id="45"/>
      <w:bookmarkEnd w:id="46"/>
      <w:bookmarkEnd w:id="47"/>
      <w:bookmarkEnd w:id="48"/>
      <w:bookmarkEnd w:id="49"/>
      <w:bookmarkEnd w:id="50"/>
      <w:bookmarkEnd w:id="51"/>
      <w:bookmarkEnd w:id="52"/>
      <w:bookmarkEnd w:id="53"/>
      <w:bookmarkEnd w:id="54"/>
      <w:bookmarkEnd w:id="55"/>
      <w:bookmarkEnd w:id="56"/>
      <w:bookmarkEnd w:id="57"/>
    </w:p>
    <w:p w14:paraId="2ED12930" w14:textId="77777777" w:rsidR="00A14D4F" w:rsidRPr="00CF6B10" w:rsidRDefault="00A14D4F" w:rsidP="00B22E95">
      <w:pPr>
        <w:widowControl w:val="0"/>
        <w:spacing w:before="130" w:after="130"/>
        <w:rPr>
          <w:rFonts w:cs="Arial"/>
          <w:lang w:eastAsia="en-US"/>
        </w:rPr>
      </w:pPr>
    </w:p>
    <w:p w14:paraId="2925F5D3"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0545BE5" w14:textId="77777777" w:rsidR="00A14D4F" w:rsidRPr="00CF6B10" w:rsidRDefault="00A14D4F" w:rsidP="00B22E95">
      <w:pPr>
        <w:widowControl w:val="0"/>
        <w:rPr>
          <w:rFonts w:cs="Arial"/>
          <w:bCs/>
          <w:lang w:eastAsia="en-US"/>
        </w:rPr>
      </w:pPr>
    </w:p>
    <w:p w14:paraId="2F563B88" w14:textId="77777777" w:rsidR="00A14D4F" w:rsidRPr="00CF6B10" w:rsidRDefault="00A14D4F" w:rsidP="00DF3718">
      <w:pPr>
        <w:pStyle w:val="Kop2"/>
        <w:rPr>
          <w:lang w:eastAsia="en-US"/>
        </w:rPr>
      </w:pPr>
      <w:bookmarkStart w:id="58" w:name="_Toc413836787"/>
      <w:bookmarkStart w:id="59" w:name="_Toc413837106"/>
      <w:bookmarkStart w:id="60" w:name="_Toc413837878"/>
      <w:bookmarkStart w:id="61" w:name="_Toc513624985"/>
      <w:bookmarkStart w:id="62" w:name="_Toc513628951"/>
      <w:bookmarkStart w:id="63" w:name="_Toc42070917"/>
      <w:bookmarkStart w:id="64" w:name="_Toc111634156"/>
      <w:bookmarkStart w:id="65" w:name="_Toc111724012"/>
      <w:bookmarkStart w:id="66" w:name="_Toc111724089"/>
      <w:bookmarkStart w:id="67" w:name="_Toc111724923"/>
      <w:bookmarkStart w:id="68" w:name="_Toc111725707"/>
      <w:bookmarkStart w:id="69" w:name="_Toc111725784"/>
      <w:bookmarkStart w:id="70" w:name="_Toc161064516"/>
      <w:r w:rsidRPr="00CF6B10">
        <w:rPr>
          <w:lang w:eastAsia="en-US"/>
        </w:rPr>
        <w:t>3.1.4 Assurance-rapport inzake inlening personeel</w:t>
      </w:r>
      <w:bookmarkEnd w:id="58"/>
      <w:bookmarkEnd w:id="59"/>
      <w:bookmarkEnd w:id="60"/>
      <w:bookmarkEnd w:id="61"/>
      <w:bookmarkEnd w:id="62"/>
      <w:bookmarkEnd w:id="63"/>
      <w:bookmarkEnd w:id="64"/>
      <w:bookmarkEnd w:id="65"/>
      <w:bookmarkEnd w:id="66"/>
      <w:bookmarkEnd w:id="67"/>
      <w:bookmarkEnd w:id="68"/>
      <w:bookmarkEnd w:id="69"/>
      <w:bookmarkEnd w:id="70"/>
    </w:p>
    <w:p w14:paraId="1A3693FF"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3AD84AF8" w14:textId="77777777" w:rsidR="00A14D4F" w:rsidRPr="00CF6B10" w:rsidRDefault="00A14D4F" w:rsidP="00B22E95">
      <w:pPr>
        <w:widowControl w:val="0"/>
        <w:rPr>
          <w:rFonts w:cs="Arial"/>
          <w:lang w:eastAsia="en-US"/>
        </w:rPr>
      </w:pPr>
      <w:r w:rsidRPr="00CF6B10">
        <w:rPr>
          <w:rFonts w:cs="Arial"/>
          <w:lang w:eastAsia="en-US"/>
        </w:rPr>
        <w:t>NB1: In de voorbeeldrapportage is verondersteld dat Standaard 3000A geldt:</w:t>
      </w:r>
    </w:p>
    <w:p w14:paraId="16C0E1D1"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0A3BA9D" w14:textId="77777777" w:rsidR="00A14D4F" w:rsidRPr="00CF6B10" w:rsidRDefault="00A14D4F" w:rsidP="00471507">
      <w:pPr>
        <w:widowControl w:val="0"/>
        <w:numPr>
          <w:ilvl w:val="0"/>
          <w:numId w:val="64"/>
        </w:numPr>
        <w:overflowPunct w:val="0"/>
        <w:autoSpaceDE w:val="0"/>
        <w:autoSpaceDN w:val="0"/>
        <w:adjustRightInd w:val="0"/>
        <w:textAlignment w:val="baseline"/>
        <w:rPr>
          <w:rFonts w:eastAsia="Calibri" w:cs="Arial"/>
        </w:rPr>
      </w:pPr>
      <w:r w:rsidRPr="00CF6B10">
        <w:rPr>
          <w:rFonts w:eastAsia="Calibri" w:cs="Arial"/>
        </w:rPr>
        <w:t>In de voorbeeldrapportage is het bestuur verantwoordelijk voor het onderzoeksobject en evalueert het bestuur ook ten opzichte van de criteria.</w:t>
      </w:r>
    </w:p>
    <w:p w14:paraId="243AC88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2C361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0124F608" w14:textId="77777777" w:rsidR="00A14D4F" w:rsidRPr="00CF6B10" w:rsidRDefault="00A14D4F" w:rsidP="00B22E95">
      <w:pPr>
        <w:widowControl w:val="0"/>
        <w:pBdr>
          <w:bottom w:val="single" w:sz="4" w:space="1" w:color="auto"/>
        </w:pBdr>
        <w:rPr>
          <w:rFonts w:cs="Arial"/>
          <w:lang w:eastAsia="en-US"/>
        </w:rPr>
      </w:pPr>
    </w:p>
    <w:p w14:paraId="01FF339A" w14:textId="77777777" w:rsidR="00A14D4F" w:rsidRPr="00CF6B10" w:rsidRDefault="00A14D4F" w:rsidP="00B22E95">
      <w:pPr>
        <w:widowControl w:val="0"/>
        <w:rPr>
          <w:rFonts w:cs="Arial"/>
          <w:lang w:eastAsia="en-US"/>
        </w:rPr>
      </w:pPr>
    </w:p>
    <w:p w14:paraId="366B523F"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4E3EFBCF" w14:textId="77777777" w:rsidR="00A14D4F" w:rsidRPr="00CF6B10" w:rsidRDefault="00A14D4F" w:rsidP="00B22E95">
      <w:pPr>
        <w:widowControl w:val="0"/>
        <w:rPr>
          <w:rFonts w:cs="Arial"/>
          <w:lang w:eastAsia="en-US"/>
        </w:rPr>
      </w:pPr>
    </w:p>
    <w:p w14:paraId="614F1947"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328993E8" w14:textId="77777777" w:rsidR="00A14D4F" w:rsidRPr="00CF6B10" w:rsidRDefault="00A14D4F" w:rsidP="00B22E95">
      <w:pPr>
        <w:widowControl w:val="0"/>
        <w:rPr>
          <w:rFonts w:cs="Arial"/>
          <w:lang w:eastAsia="en-US"/>
        </w:rPr>
      </w:pPr>
    </w:p>
    <w:p w14:paraId="62FC0053" w14:textId="77777777" w:rsidR="00A14D4F" w:rsidRPr="00CF6B10" w:rsidRDefault="00A14D4F" w:rsidP="00B22E95">
      <w:pPr>
        <w:widowControl w:val="0"/>
        <w:rPr>
          <w:rFonts w:cs="Arial"/>
          <w:b/>
          <w:lang w:eastAsia="en-US"/>
        </w:rPr>
      </w:pPr>
      <w:r w:rsidRPr="00CF6B10">
        <w:rPr>
          <w:rFonts w:cs="Arial"/>
          <w:b/>
          <w:lang w:eastAsia="en-US"/>
        </w:rPr>
        <w:t>Ons oordeel</w:t>
      </w:r>
    </w:p>
    <w:p w14:paraId="78A55035" w14:textId="77777777" w:rsidR="00A14D4F" w:rsidRPr="00CF6B10" w:rsidRDefault="00A14D4F" w:rsidP="00B22E95">
      <w:pPr>
        <w:widowControl w:val="0"/>
        <w:rPr>
          <w:rFonts w:cs="Arial"/>
          <w:lang w:eastAsia="en-US"/>
        </w:rPr>
      </w:pPr>
      <w:r w:rsidRPr="00CF6B10">
        <w:rPr>
          <w:rFonts w:cs="Arial"/>
          <w:lang w:eastAsia="en-US"/>
        </w:rPr>
        <w:t xml:space="preserve">Wij hebben de naleving van </w:t>
      </w:r>
      <w:r w:rsidR="00E86DB1">
        <w:rPr>
          <w:rFonts w:cs="Arial"/>
          <w:lang w:eastAsia="en-US"/>
        </w:rPr>
        <w:t xml:space="preserve">relevante </w:t>
      </w:r>
      <w:r w:rsidRPr="00CF6B10">
        <w:rPr>
          <w:rFonts w:cs="Arial"/>
          <w:lang w:eastAsia="en-US"/>
        </w:rPr>
        <w:t>wettelijke bepalingen van de Wet op de omzetbelasting</w:t>
      </w:r>
      <w:r w:rsidR="00C16686">
        <w:rPr>
          <w:rFonts w:cs="Arial"/>
          <w:lang w:eastAsia="en-US"/>
        </w:rPr>
        <w:t xml:space="preserve"> 1968</w:t>
      </w:r>
      <w:r w:rsidRPr="00CF6B10">
        <w:rPr>
          <w:rFonts w:cs="Arial"/>
          <w:lang w:eastAsia="en-US"/>
        </w:rPr>
        <w:t xml:space="preserve"> en de </w:t>
      </w:r>
      <w:r w:rsidR="00E86DB1">
        <w:rPr>
          <w:rFonts w:cs="Arial"/>
          <w:lang w:eastAsia="en-US"/>
        </w:rPr>
        <w:t>W</w:t>
      </w:r>
      <w:r w:rsidRPr="00CF6B10">
        <w:rPr>
          <w:rFonts w:cs="Arial"/>
          <w:lang w:eastAsia="en-US"/>
        </w:rPr>
        <w:t>et op de loonbelasting</w:t>
      </w:r>
      <w:r w:rsidR="00C16686">
        <w:rPr>
          <w:rFonts w:cs="Arial"/>
          <w:lang w:eastAsia="en-US"/>
        </w:rPr>
        <w:t xml:space="preserve"> 1964</w:t>
      </w:r>
      <w:r w:rsidRPr="00CF6B10">
        <w:rPr>
          <w:rFonts w:cs="Arial"/>
          <w:lang w:eastAsia="en-US"/>
        </w:rPr>
        <w:t xml:space="preserve"> voor het personeel zoals vermeld in de opgave over de inlening van personeel van … (naam uitlener) te … ((statutaire) vestigingsplaats) over </w:t>
      </w:r>
      <w:r w:rsidR="003753CB">
        <w:rPr>
          <w:rFonts w:cs="Arial"/>
          <w:lang w:eastAsia="en-US"/>
        </w:rPr>
        <w:t>JJJJ</w:t>
      </w:r>
      <w:r w:rsidRPr="00CF6B10">
        <w:rPr>
          <w:rFonts w:cs="Arial"/>
          <w:vertAlign w:val="superscript"/>
          <w:lang w:val="en-GB" w:eastAsia="en-US"/>
        </w:rPr>
        <w:footnoteReference w:id="27"/>
      </w:r>
      <w:r w:rsidRPr="00CF6B10">
        <w:rPr>
          <w:rFonts w:cs="Arial"/>
          <w:lang w:eastAsia="en-US"/>
        </w:rPr>
        <w:t xml:space="preserve"> onderzocht.</w:t>
      </w:r>
    </w:p>
    <w:p w14:paraId="7902FC35"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292804F" w14:textId="77777777" w:rsidR="00A14D4F" w:rsidRPr="00CF6B10" w:rsidRDefault="00A14D4F" w:rsidP="008F78C9">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Naar ons oordeel is:</w:t>
      </w:r>
    </w:p>
    <w:p w14:paraId="4950FE56"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 xml:space="preserve">de wettelijke voorgeschreven omzetbelasting inzake de terbeschikkingstelling en de loonheffing over </w:t>
      </w:r>
      <w:r w:rsidR="003753CB">
        <w:rPr>
          <w:rFonts w:eastAsia="Calibri" w:cs="Arial"/>
          <w:szCs w:val="22"/>
          <w:lang w:eastAsia="en-US"/>
        </w:rPr>
        <w:t>JJJJ</w:t>
      </w:r>
      <w:r w:rsidRPr="00CF6B10">
        <w:rPr>
          <w:rFonts w:eastAsia="Calibri" w:cs="Arial"/>
          <w:vertAlign w:val="superscript"/>
          <w:lang w:eastAsia="en-US"/>
        </w:rPr>
        <w:footnoteReference w:id="28"/>
      </w:r>
      <w:r w:rsidRPr="00CF6B10">
        <w:rPr>
          <w:rFonts w:eastAsia="Calibri" w:cs="Arial"/>
          <w:szCs w:val="22"/>
          <w:lang w:eastAsia="en-US"/>
        </w:rPr>
        <w:t>, met betrekking tot de in de opgave vermelde medewerkers van … (naam uitlener) in alle van materieel belang zijnde aspecten aangegeven en afgedragen aan de belastingdienst; en</w:t>
      </w:r>
    </w:p>
    <w:p w14:paraId="433A0675"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voldoet de loonadministratie van de in de opgave vermelde medewerkers in alle van materieel belang zijnde aspecten betreffende het te werk stellen, aan de daaraan gestelde eisen in artikel 28 van de Wet op de loonbelasting 1964.</w:t>
      </w:r>
    </w:p>
    <w:p w14:paraId="24167F7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E258EBE" w14:textId="77777777" w:rsidR="00A14D4F" w:rsidRPr="00CF6B10" w:rsidRDefault="00A14D4F" w:rsidP="00B22E95">
      <w:pPr>
        <w:widowControl w:val="0"/>
        <w:rPr>
          <w:rFonts w:cs="Arial"/>
          <w:b/>
          <w:lang w:eastAsia="en-US"/>
        </w:rPr>
      </w:pPr>
      <w:r w:rsidRPr="00CF6B10">
        <w:rPr>
          <w:rFonts w:cs="Arial"/>
          <w:b/>
          <w:lang w:eastAsia="en-US"/>
        </w:rPr>
        <w:t>De basis voor ons oordeel</w:t>
      </w:r>
    </w:p>
    <w:p w14:paraId="51E1C891" w14:textId="77777777" w:rsidR="00A14D4F" w:rsidRPr="00CF6B10" w:rsidRDefault="00A14D4F" w:rsidP="00B22E95">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naleving van de wet- en regelgeving’.</w:t>
      </w:r>
    </w:p>
    <w:p w14:paraId="5DD84FB2"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E764484" w14:textId="77777777" w:rsidR="00A14D4F" w:rsidRPr="00CF6B10" w:rsidRDefault="00A14D4F" w:rsidP="00B22E95">
      <w:pPr>
        <w:widowControl w:val="0"/>
        <w:rPr>
          <w:rFonts w:cs="Arial"/>
          <w:lang w:eastAsia="en-US"/>
        </w:rPr>
      </w:pPr>
      <w:r w:rsidRPr="00CF6B10">
        <w:rPr>
          <w:rFonts w:cs="Arial"/>
          <w:lang w:eastAsia="en-US"/>
        </w:rPr>
        <w:t xml:space="preserve">Wij zijn onafhankelijk van … (naam uitlener) zoals vereist in de ‘Verordening inzake de onafhankelijkheid van accountants bij </w:t>
      </w:r>
      <w:proofErr w:type="spellStart"/>
      <w:r w:rsidRPr="00CF6B10">
        <w:rPr>
          <w:rFonts w:cs="Arial"/>
          <w:lang w:eastAsia="en-US"/>
        </w:rPr>
        <w:t>assurance</w:t>
      </w:r>
      <w:proofErr w:type="spellEnd"/>
      <w:r w:rsidRPr="00CF6B10">
        <w:rPr>
          <w:rFonts w:cs="Arial"/>
          <w:lang w:eastAsia="en-US"/>
        </w:rPr>
        <w:t>-opdrachten’ (</w:t>
      </w:r>
      <w:proofErr w:type="spellStart"/>
      <w:r w:rsidRPr="00CF6B10">
        <w:rPr>
          <w:rFonts w:cs="Arial"/>
          <w:lang w:eastAsia="en-US"/>
        </w:rPr>
        <w:t>ViO</w:t>
      </w:r>
      <w:proofErr w:type="spellEnd"/>
      <w:r w:rsidRPr="00CF6B10">
        <w:rPr>
          <w:rFonts w:cs="Arial"/>
          <w:lang w:eastAsia="en-US"/>
        </w:rPr>
        <w:t>) en andere relevante onafhankelijkheidsregels in Nederland. Daarnaast hebben wij voldaan aan de Verordening gedrags- en beroepsregels accountants (VGBA).</w:t>
      </w:r>
    </w:p>
    <w:p w14:paraId="2A2F6887" w14:textId="77777777" w:rsidR="00A14D4F" w:rsidRPr="00CF6B10" w:rsidRDefault="00A14D4F" w:rsidP="00B22E95">
      <w:pPr>
        <w:widowControl w:val="0"/>
        <w:rPr>
          <w:rFonts w:cs="Arial"/>
          <w:lang w:eastAsia="en-US"/>
        </w:rPr>
      </w:pPr>
    </w:p>
    <w:p w14:paraId="77C9BE15" w14:textId="77777777" w:rsidR="00A14D4F" w:rsidRPr="00CF6B10" w:rsidRDefault="00A14D4F" w:rsidP="00B22E95">
      <w:pPr>
        <w:widowControl w:val="0"/>
        <w:rPr>
          <w:rFonts w:cs="Arial"/>
          <w:lang w:eastAsia="en-US"/>
        </w:rPr>
      </w:pPr>
      <w:r w:rsidRPr="00CF6B10">
        <w:rPr>
          <w:rFonts w:cs="Arial"/>
          <w:lang w:eastAsia="en-US"/>
        </w:rPr>
        <w:t xml:space="preserve">Wij vinden dat de door ons verkregen </w:t>
      </w:r>
      <w:proofErr w:type="spellStart"/>
      <w:r w:rsidRPr="00CF6B10">
        <w:rPr>
          <w:rFonts w:cs="Arial"/>
          <w:lang w:eastAsia="en-US"/>
        </w:rPr>
        <w:t>assurance</w:t>
      </w:r>
      <w:proofErr w:type="spellEnd"/>
      <w:r w:rsidRPr="00CF6B10">
        <w:rPr>
          <w:rFonts w:cs="Arial"/>
          <w:lang w:eastAsia="en-US"/>
        </w:rPr>
        <w:t>-informatie voldoende en geschikt is als basis voor ons oordeel.</w:t>
      </w:r>
    </w:p>
    <w:p w14:paraId="118E30EE" w14:textId="77777777" w:rsidR="00A14D4F" w:rsidRPr="00CF6B10" w:rsidRDefault="00A14D4F" w:rsidP="00B22E95">
      <w:pPr>
        <w:widowControl w:val="0"/>
        <w:rPr>
          <w:rFonts w:cs="Arial"/>
          <w:lang w:eastAsia="en-US"/>
        </w:rPr>
      </w:pPr>
    </w:p>
    <w:p w14:paraId="16F7D356" w14:textId="77777777" w:rsidR="00A14D4F" w:rsidRPr="00CF6B10" w:rsidRDefault="00A14D4F" w:rsidP="00B22E95">
      <w:pPr>
        <w:widowControl w:val="0"/>
        <w:rPr>
          <w:rFonts w:cs="Arial"/>
          <w:b/>
          <w:bCs/>
          <w:lang w:eastAsia="en-US"/>
        </w:rPr>
      </w:pPr>
      <w:r w:rsidRPr="00CF6B10">
        <w:rPr>
          <w:rFonts w:cs="Arial"/>
          <w:b/>
          <w:bCs/>
          <w:lang w:eastAsia="en-US"/>
        </w:rPr>
        <w:t>Beperking in gebruik en verspreidingskring</w:t>
      </w:r>
    </w:p>
    <w:p w14:paraId="3C73388C" w14:textId="77777777" w:rsidR="00A14D4F" w:rsidRPr="00CF6B10" w:rsidRDefault="00A14D4F" w:rsidP="00B22E95">
      <w:pPr>
        <w:widowControl w:val="0"/>
        <w:rPr>
          <w:rFonts w:cs="Arial"/>
          <w:lang w:eastAsia="en-US"/>
        </w:rPr>
      </w:pPr>
      <w:r w:rsidRPr="00CF6B10">
        <w:rPr>
          <w:rFonts w:cs="Arial"/>
          <w:lang w:eastAsia="en-US"/>
        </w:rPr>
        <w:t xml:space="preserve">De opgave is opgesteld voor … (naam inlener) met als doel … (naam uitlener) in staat te stellen te voldoen aan … [verwijzing naar contract / overeenkomst waarin deze </w:t>
      </w:r>
      <w:proofErr w:type="spellStart"/>
      <w:r w:rsidRPr="00CF6B10">
        <w:rPr>
          <w:rFonts w:cs="Arial"/>
          <w:lang w:eastAsia="en-US"/>
        </w:rPr>
        <w:t>assurance</w:t>
      </w:r>
      <w:proofErr w:type="spellEnd"/>
      <w:r w:rsidRPr="00CF6B10">
        <w:rPr>
          <w:rFonts w:cs="Arial"/>
          <w:lang w:eastAsia="en-US"/>
        </w:rPr>
        <w:t xml:space="preserve">-opdracht is afgestemd.]. Hierdoor is de opgave mogelijk niet geschikt voor andere doeleinden. Ons </w:t>
      </w:r>
      <w:proofErr w:type="spellStart"/>
      <w:r w:rsidRPr="00CF6B10">
        <w:rPr>
          <w:rFonts w:cs="Arial"/>
          <w:lang w:eastAsia="en-US"/>
        </w:rPr>
        <w:t>assurance</w:t>
      </w:r>
      <w:proofErr w:type="spellEnd"/>
      <w:r w:rsidRPr="00CF6B10">
        <w:rPr>
          <w:rFonts w:cs="Arial"/>
          <w:lang w:eastAsia="en-US"/>
        </w:rPr>
        <w:t>-rapport is derhalve uitsluitend bestemd voor … (naam uitlener) en … (naam inlener) en dient niet te worden verspreid aan of te worden gebruikt door anderen.] Ons oordeel is niet aangepast als gevolg van deze aangelegenheid.</w:t>
      </w:r>
    </w:p>
    <w:p w14:paraId="2B4D3671" w14:textId="77777777" w:rsidR="00A14D4F" w:rsidRPr="00CF6B10" w:rsidRDefault="00A14D4F" w:rsidP="00B22E95">
      <w:pPr>
        <w:widowControl w:val="0"/>
        <w:rPr>
          <w:rFonts w:cs="Arial"/>
          <w:lang w:eastAsia="en-US"/>
        </w:rPr>
      </w:pPr>
    </w:p>
    <w:p w14:paraId="4C2E4FE3"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naleving van de wet- en regelgeving</w:t>
      </w:r>
      <w:r w:rsidRPr="00CF6B10">
        <w:rPr>
          <w:rFonts w:cs="Arial"/>
          <w:vertAlign w:val="superscript"/>
          <w:lang w:val="en-GB" w:eastAsia="en-US"/>
        </w:rPr>
        <w:footnoteReference w:id="29"/>
      </w:r>
      <w:r w:rsidRPr="00CF6B10">
        <w:rPr>
          <w:rFonts w:cs="Arial"/>
          <w:vertAlign w:val="superscript"/>
          <w:lang w:eastAsia="en-US"/>
        </w:rPr>
        <w:t xml:space="preserve"> </w:t>
      </w:r>
    </w:p>
    <w:p w14:paraId="27BB9234" w14:textId="77777777" w:rsidR="00A14D4F" w:rsidRPr="00CF6B10" w:rsidRDefault="00A14D4F" w:rsidP="00B22E95">
      <w:pPr>
        <w:widowControl w:val="0"/>
        <w:rPr>
          <w:rFonts w:cs="Arial"/>
          <w:lang w:eastAsia="en-US"/>
        </w:rPr>
      </w:pPr>
      <w:r w:rsidRPr="00CF6B10">
        <w:rPr>
          <w:rFonts w:cs="Arial"/>
          <w:lang w:eastAsia="en-US"/>
        </w:rPr>
        <w:lastRenderedPageBreak/>
        <w:t>Het bestuur is verantwoordelijk voor</w:t>
      </w:r>
      <w:r w:rsidR="00C34964">
        <w:rPr>
          <w:rFonts w:cs="Arial"/>
          <w:lang w:eastAsia="en-US"/>
        </w:rPr>
        <w:t xml:space="preserve"> het opstellen van de opgave en voor</w:t>
      </w:r>
      <w:r w:rsidRPr="00CF6B10">
        <w:rPr>
          <w:rFonts w:cs="Arial"/>
          <w:lang w:eastAsia="en-US"/>
        </w:rPr>
        <w:t xml:space="preserve"> de naleving van de wettelijke bepalingen uit de Wet op de omzetbelasting</w:t>
      </w:r>
      <w:r w:rsidR="00720641">
        <w:rPr>
          <w:rFonts w:cs="Arial"/>
          <w:lang w:eastAsia="en-US"/>
        </w:rPr>
        <w:t xml:space="preserve"> 1968</w:t>
      </w:r>
      <w:r w:rsidRPr="00CF6B10">
        <w:rPr>
          <w:rFonts w:cs="Arial"/>
          <w:lang w:eastAsia="en-US"/>
        </w:rPr>
        <w:t xml:space="preserve"> en de </w:t>
      </w:r>
      <w:r w:rsidR="009E7E96">
        <w:rPr>
          <w:rFonts w:cs="Arial"/>
          <w:lang w:eastAsia="en-US"/>
        </w:rPr>
        <w:t>W</w:t>
      </w:r>
      <w:r w:rsidRPr="00CF6B10">
        <w:rPr>
          <w:rFonts w:cs="Arial"/>
          <w:lang w:eastAsia="en-US"/>
        </w:rPr>
        <w:t>et op de loonbelasting</w:t>
      </w:r>
      <w:r w:rsidR="00720641">
        <w:rPr>
          <w:rFonts w:cs="Arial"/>
          <w:lang w:eastAsia="en-US"/>
        </w:rPr>
        <w:t xml:space="preserve"> 1964</w:t>
      </w:r>
      <w:r w:rsidRPr="00CF6B10">
        <w:rPr>
          <w:rFonts w:cs="Arial"/>
          <w:lang w:eastAsia="en-US"/>
        </w:rPr>
        <w:t>.</w:t>
      </w:r>
    </w:p>
    <w:p w14:paraId="61E4AD74" w14:textId="77777777" w:rsidR="00A14D4F" w:rsidRPr="00CF6B10" w:rsidRDefault="00A14D4F" w:rsidP="00B22E95">
      <w:pPr>
        <w:widowControl w:val="0"/>
        <w:rPr>
          <w:rFonts w:cs="Arial"/>
          <w:lang w:eastAsia="en-US"/>
        </w:rPr>
      </w:pPr>
    </w:p>
    <w:p w14:paraId="1CDF2FC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het opstellen van de opgave en het evalueren van de naleving van de Wet op de omzetbelasting en de Wet op de loonbelasting mogelijk te maken zonder afwijkingen van materieel belang als gevolg van fraude of fouten.</w:t>
      </w:r>
    </w:p>
    <w:p w14:paraId="3939C48F" w14:textId="77777777" w:rsidR="00A14D4F" w:rsidRPr="00CF6B10" w:rsidRDefault="00A14D4F" w:rsidP="00B22E95">
      <w:pPr>
        <w:widowControl w:val="0"/>
        <w:rPr>
          <w:rFonts w:cs="Arial"/>
          <w:lang w:eastAsia="en-US"/>
        </w:rPr>
      </w:pPr>
    </w:p>
    <w:p w14:paraId="783669C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naar de naleving van de wet- en regelgeving </w:t>
      </w:r>
    </w:p>
    <w:p w14:paraId="5A85E517" w14:textId="77777777" w:rsidR="00A14D4F" w:rsidRPr="00CF6B10" w:rsidRDefault="00A14D4F" w:rsidP="00B22E95">
      <w:pPr>
        <w:widowControl w:val="0"/>
        <w:rPr>
          <w:rFonts w:cs="Arial"/>
          <w:lang w:eastAsia="en-US"/>
        </w:rPr>
      </w:pPr>
      <w:r w:rsidRPr="00CF6B10">
        <w:rPr>
          <w:rFonts w:cs="Arial"/>
          <w:lang w:eastAsia="en-US"/>
        </w:rPr>
        <w:t xml:space="preserve">Onze verantwoordelijkheid is het zodanig plannen en uitvoeren van ons onderzoek dat wij daarmee voldoende en geschikte </w:t>
      </w:r>
      <w:proofErr w:type="spellStart"/>
      <w:r w:rsidRPr="00CF6B10">
        <w:rPr>
          <w:rFonts w:cs="Arial"/>
          <w:lang w:eastAsia="en-US"/>
        </w:rPr>
        <w:t>assurance</w:t>
      </w:r>
      <w:proofErr w:type="spellEnd"/>
      <w:r w:rsidRPr="00CF6B10">
        <w:rPr>
          <w:rFonts w:cs="Arial"/>
          <w:lang w:eastAsia="en-US"/>
        </w:rPr>
        <w:t>-informatie verkrijgen voor het door ons af te geven oordeel.</w:t>
      </w:r>
    </w:p>
    <w:p w14:paraId="5DB29ADD" w14:textId="77777777" w:rsidR="00A14D4F" w:rsidRPr="00CF6B10" w:rsidRDefault="00A14D4F" w:rsidP="00B22E95">
      <w:pPr>
        <w:widowControl w:val="0"/>
        <w:rPr>
          <w:rFonts w:cs="Arial"/>
          <w:lang w:eastAsia="en-US"/>
        </w:rPr>
      </w:pPr>
    </w:p>
    <w:p w14:paraId="27EC05A0"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24A08FD6" w14:textId="77777777" w:rsidR="00A14D4F" w:rsidRPr="00CF6B10" w:rsidRDefault="00A14D4F" w:rsidP="00B22E95">
      <w:pPr>
        <w:widowControl w:val="0"/>
        <w:rPr>
          <w:rFonts w:cs="Arial"/>
          <w:lang w:eastAsia="en-US"/>
        </w:rPr>
      </w:pPr>
    </w:p>
    <w:p w14:paraId="3EBACDDF"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1F78C8A5" w14:textId="77777777" w:rsidR="00A14D4F" w:rsidRPr="00CF6B10" w:rsidRDefault="00A14D4F" w:rsidP="00B22E95">
      <w:pPr>
        <w:widowControl w:val="0"/>
        <w:rPr>
          <w:rFonts w:cs="Arial"/>
          <w:lang w:eastAsia="en-US"/>
        </w:rPr>
      </w:pPr>
    </w:p>
    <w:p w14:paraId="77B6133E"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1F0D1F4C"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xml:space="preserve">het identificeren en inschatten van de risico’s dat het bestuur niet in alle van materieel belang zijnde aspecten de wettelijke bepalingen vanuit de Wet op de omzetbelasting en de Wet op de loonbelasting heeft nageleefd als gevolg van fouten of fraude, het in reactie op deze risico’s bepalen en uitvoeren van </w:t>
      </w:r>
      <w:proofErr w:type="spellStart"/>
      <w:r w:rsidRPr="00CF6B10">
        <w:rPr>
          <w:rFonts w:cs="Arial"/>
          <w:lang w:eastAsia="en-US"/>
        </w:rPr>
        <w:t>assurance</w:t>
      </w:r>
      <w:proofErr w:type="spellEnd"/>
      <w:r w:rsidRPr="00CF6B10">
        <w:rPr>
          <w:rFonts w:cs="Arial"/>
          <w:lang w:eastAsia="en-US"/>
        </w:rPr>
        <w:t xml:space="preserve">-werkzaamheden en het verkrijgen van </w:t>
      </w:r>
      <w:proofErr w:type="spellStart"/>
      <w:r w:rsidRPr="00CF6B10">
        <w:rPr>
          <w:rFonts w:cs="Arial"/>
          <w:lang w:eastAsia="en-US"/>
        </w:rPr>
        <w:t>assurance</w:t>
      </w:r>
      <w:proofErr w:type="spellEnd"/>
      <w:r w:rsidRPr="00CF6B10">
        <w:rPr>
          <w:rFonts w:cs="Arial"/>
          <w:lang w:eastAsia="en-US"/>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5765E21"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xml:space="preserve">het verkrijgen van inzicht in de interne beheersing die relevant is voor het onderzoek met als doel </w:t>
      </w:r>
      <w:proofErr w:type="spellStart"/>
      <w:r w:rsidRPr="00CF6B10">
        <w:rPr>
          <w:rFonts w:cs="Arial"/>
          <w:lang w:eastAsia="en-US"/>
        </w:rPr>
        <w:t>assurance</w:t>
      </w:r>
      <w:proofErr w:type="spellEnd"/>
      <w:r w:rsidRPr="00CF6B10">
        <w:rPr>
          <w:rFonts w:cs="Arial"/>
          <w:lang w:eastAsia="en-US"/>
        </w:rPr>
        <w:t>-werkzaamheden te selecteren die passend zijn in de omstandigheden. Deze werkzaamheden hebben niet als doel om een oordeel uit te spreken over de effectiviteit van de interne beheersing van de entiteit;</w:t>
      </w:r>
    </w:p>
    <w:p w14:paraId="390608A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in de opgave vermelde medewerkers in de loonadministratie zijn opgenomen;</w:t>
      </w:r>
    </w:p>
    <w:p w14:paraId="3787DC3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door de entiteit de identiteit van de in de opgave vermelde medewerkers is vastgesteld en dat een kopie van een geldig identiteitsbewijs in de administratie is opgenomen;</w:t>
      </w:r>
    </w:p>
    <w:p w14:paraId="721918FA"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berekening loonheffing en omzetbelasting op een juiste wijze is uitgevoerd;</w:t>
      </w:r>
    </w:p>
    <w:p w14:paraId="47E02296"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loonheffing en omzetbelasting juist en tijdig zijn aangegeven en afgedragen.</w:t>
      </w:r>
    </w:p>
    <w:p w14:paraId="7C9BA064" w14:textId="77777777" w:rsidR="00A14D4F" w:rsidRPr="00CF6B10" w:rsidRDefault="00A14D4F" w:rsidP="00B22E95">
      <w:pPr>
        <w:widowControl w:val="0"/>
        <w:rPr>
          <w:rFonts w:cs="Arial"/>
          <w:lang w:eastAsia="en-US"/>
        </w:rPr>
      </w:pPr>
    </w:p>
    <w:p w14:paraId="79651C9A" w14:textId="77777777" w:rsidR="00A14D4F" w:rsidRPr="00CF6B10" w:rsidRDefault="00A14D4F" w:rsidP="00B22E95">
      <w:pPr>
        <w:widowControl w:val="0"/>
        <w:rPr>
          <w:rFonts w:eastAsia="Calibri" w:cs="Arial"/>
        </w:rPr>
      </w:pPr>
      <w:r w:rsidRPr="00CF6B10">
        <w:rPr>
          <w:rFonts w:eastAsia="Calibri" w:cs="Arial"/>
        </w:rPr>
        <w:t>Plaats en datum</w:t>
      </w:r>
    </w:p>
    <w:p w14:paraId="37073EF3" w14:textId="77777777" w:rsidR="00A14D4F" w:rsidRPr="00CF6B10" w:rsidRDefault="00A14D4F" w:rsidP="00B22E95">
      <w:pPr>
        <w:widowControl w:val="0"/>
        <w:rPr>
          <w:rFonts w:eastAsia="Calibri" w:cs="Arial"/>
        </w:rPr>
      </w:pPr>
    </w:p>
    <w:p w14:paraId="2C06C59F"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1AD83A55" w14:textId="77777777" w:rsidR="00A14D4F" w:rsidRPr="00CF6B10" w:rsidRDefault="00A14D4F" w:rsidP="00B22E95">
      <w:pPr>
        <w:widowControl w:val="0"/>
        <w:rPr>
          <w:rFonts w:cs="Arial"/>
          <w:lang w:eastAsia="en-US"/>
        </w:rPr>
      </w:pPr>
    </w:p>
    <w:p w14:paraId="744292FC" w14:textId="77777777" w:rsidR="00A14D4F" w:rsidRPr="00CF6B10" w:rsidRDefault="00A14D4F" w:rsidP="00B22E95">
      <w:pPr>
        <w:widowControl w:val="0"/>
        <w:rPr>
          <w:rFonts w:cs="Arial"/>
          <w:lang w:eastAsia="en-US"/>
        </w:rPr>
      </w:pPr>
      <w:r w:rsidRPr="00CF6B10">
        <w:rPr>
          <w:rFonts w:cs="Arial"/>
          <w:lang w:eastAsia="en-US"/>
        </w:rPr>
        <w:t>... (naam accountant)</w:t>
      </w:r>
    </w:p>
    <w:p w14:paraId="390DD205" w14:textId="77777777" w:rsidR="00A14D4F" w:rsidRPr="00CF6B10" w:rsidRDefault="00A14D4F" w:rsidP="00B22E95">
      <w:pPr>
        <w:widowControl w:val="0"/>
        <w:rPr>
          <w:rFonts w:cs="Arial"/>
          <w:lang w:eastAsia="en-US"/>
        </w:rPr>
      </w:pPr>
    </w:p>
    <w:p w14:paraId="623EE90C"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27F6C65" w14:textId="77777777" w:rsidR="00A14D4F" w:rsidRPr="00CF6B10" w:rsidRDefault="00A14D4F" w:rsidP="00B22E95">
      <w:pPr>
        <w:widowControl w:val="0"/>
        <w:rPr>
          <w:rFonts w:cs="Arial"/>
          <w:bCs/>
          <w:lang w:eastAsia="en-US"/>
        </w:rPr>
      </w:pPr>
    </w:p>
    <w:p w14:paraId="0D6E1BE9" w14:textId="77777777" w:rsidR="00A14D4F" w:rsidRPr="000F7AE3" w:rsidRDefault="00A14D4F" w:rsidP="000F7AE3">
      <w:pPr>
        <w:pStyle w:val="Kop2"/>
      </w:pPr>
      <w:bookmarkStart w:id="71" w:name="_Toc42070918"/>
      <w:bookmarkStart w:id="72" w:name="_Toc111634157"/>
      <w:bookmarkStart w:id="73" w:name="_Toc111724013"/>
      <w:bookmarkStart w:id="74" w:name="_Toc111724090"/>
      <w:bookmarkStart w:id="75" w:name="_Toc111724924"/>
      <w:bookmarkStart w:id="76" w:name="_Toc111725708"/>
      <w:bookmarkStart w:id="77" w:name="_Toc111725785"/>
      <w:bookmarkStart w:id="78" w:name="_Toc161064517"/>
      <w:r w:rsidRPr="000F7AE3">
        <w:t>3.1.5 Assurance-rapport ex art</w:t>
      </w:r>
      <w:r w:rsidR="00C76642">
        <w:t>ikel</w:t>
      </w:r>
      <w:r w:rsidRPr="000F7AE3">
        <w:t xml:space="preserve"> 2:396 lid 9 BW met betrekking tot eisen vrijstelling publicatieplicht kleine rechtspersonen zonder winstoogmerk</w:t>
      </w:r>
      <w:bookmarkEnd w:id="71"/>
      <w:bookmarkEnd w:id="72"/>
      <w:bookmarkEnd w:id="73"/>
      <w:bookmarkEnd w:id="74"/>
      <w:bookmarkEnd w:id="75"/>
      <w:bookmarkEnd w:id="76"/>
      <w:bookmarkEnd w:id="77"/>
      <w:bookmarkEnd w:id="78"/>
    </w:p>
    <w:p w14:paraId="54317C7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981556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NB1: Deze voorbeeldtekst is opgesteld voor de situatie waarin een rechtspersoon voldoet aan art. 2.396 lid 9 BW. Hierin is bepaald dat een kleine rechtspersoon die geen winst beoogt zijn jaarrekening niet hoeft te publiceren, mits er ten kantore van het handelsregister een verklaring van een accountant wordt neergelegd, inhoudende dat de rechtspersoon in het boekjaar geen werkzaamheden heeft verricht buiten de doelomschrijving en dat dit artikel op de rechtspersoon van toepassing is. Belangrijk is dat de accountant verifieert dat deze situatie inderdaad van toepassing is op de rechtspersoon ofwel dat dit artikel niet (zomaar) wordt gebruikt om niet te hoeven publiceren.</w:t>
      </w:r>
    </w:p>
    <w:p w14:paraId="41B6E8CD"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210DCEC6" w14:textId="77777777" w:rsidR="00A14D4F" w:rsidRPr="00CF6B10" w:rsidRDefault="00A14D4F" w:rsidP="00B22E95">
      <w:pPr>
        <w:widowControl w:val="0"/>
        <w:rPr>
          <w:rFonts w:cs="Arial"/>
          <w:lang w:eastAsia="en-US"/>
        </w:rPr>
      </w:pPr>
      <w:r w:rsidRPr="00CF6B10">
        <w:rPr>
          <w:rFonts w:cs="Arial"/>
          <w:lang w:eastAsia="en-US"/>
        </w:rPr>
        <w:t>NB2: In de voorbeeldrapportage is verondersteld dat Standaard 3000A geldt:</w:t>
      </w:r>
    </w:p>
    <w:p w14:paraId="29C254A7"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1F365287"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In deze rapportage is het bestuur ervoor verantwoordelijk om de vrijstelling van de publicatieplicht zelf te evalueren ten opzichte van de criteria.</w:t>
      </w:r>
    </w:p>
    <w:p w14:paraId="0208BFF1"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 xml:space="preserve">De accountant brengt in het </w:t>
      </w:r>
      <w:proofErr w:type="spellStart"/>
      <w:r w:rsidRPr="00CF6B10">
        <w:rPr>
          <w:rFonts w:cs="Arial"/>
          <w:lang w:eastAsia="en-US"/>
        </w:rPr>
        <w:t>assurance</w:t>
      </w:r>
      <w:proofErr w:type="spellEnd"/>
      <w:r w:rsidRPr="00CF6B10">
        <w:rPr>
          <w:rFonts w:cs="Arial"/>
          <w:lang w:eastAsia="en-US"/>
        </w:rPr>
        <w:t xml:space="preserve">-rapport zijn oordeel tot uitdrukking over het onderzoeksobject en de van toepassing zijnde criteria zelf. </w:t>
      </w:r>
    </w:p>
    <w:p w14:paraId="24B82B30" w14:textId="77777777" w:rsidR="00A14D4F" w:rsidRPr="00CF6B10" w:rsidRDefault="00A14D4F" w:rsidP="00B22E95">
      <w:pPr>
        <w:widowControl w:val="0"/>
        <w:pBdr>
          <w:bottom w:val="single" w:sz="4" w:space="1" w:color="auto"/>
        </w:pBdr>
        <w:rPr>
          <w:rFonts w:cs="Arial"/>
          <w:lang w:eastAsia="en-US"/>
        </w:rPr>
      </w:pPr>
    </w:p>
    <w:p w14:paraId="485D917A" w14:textId="77777777" w:rsidR="00A14D4F" w:rsidRPr="00CF6B10" w:rsidRDefault="00A14D4F" w:rsidP="00B22E95">
      <w:pPr>
        <w:widowControl w:val="0"/>
        <w:rPr>
          <w:rFonts w:cs="Arial"/>
          <w:lang w:eastAsia="en-US"/>
        </w:rPr>
      </w:pPr>
    </w:p>
    <w:p w14:paraId="48A2D94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2A76381C" w14:textId="77777777" w:rsidR="00A14D4F" w:rsidRPr="00CF6B10" w:rsidRDefault="00A14D4F" w:rsidP="00B22E95">
      <w:pPr>
        <w:widowControl w:val="0"/>
        <w:rPr>
          <w:rFonts w:cs="Arial"/>
          <w:lang w:eastAsia="en-US"/>
        </w:rPr>
      </w:pPr>
    </w:p>
    <w:p w14:paraId="1453504F"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5B3C9AC6" w14:textId="77777777" w:rsidR="00A14D4F" w:rsidRPr="00CF6B10" w:rsidRDefault="00A14D4F" w:rsidP="00B22E95">
      <w:pPr>
        <w:widowControl w:val="0"/>
        <w:rPr>
          <w:rFonts w:cs="Arial"/>
          <w:lang w:eastAsia="en-US"/>
        </w:rPr>
      </w:pPr>
    </w:p>
    <w:p w14:paraId="3F0A80FC" w14:textId="77777777" w:rsidR="00A14D4F" w:rsidRPr="00CF6B10" w:rsidRDefault="00A14D4F" w:rsidP="00B22E95">
      <w:pPr>
        <w:widowControl w:val="0"/>
        <w:rPr>
          <w:rFonts w:cs="Arial"/>
          <w:b/>
          <w:lang w:eastAsia="en-US"/>
        </w:rPr>
      </w:pPr>
      <w:r w:rsidRPr="00CF6B10">
        <w:rPr>
          <w:rFonts w:cs="Arial"/>
          <w:b/>
          <w:lang w:eastAsia="en-US"/>
        </w:rPr>
        <w:t>Ons oordeel</w:t>
      </w:r>
    </w:p>
    <w:p w14:paraId="11032256" w14:textId="77777777" w:rsidR="00A14D4F" w:rsidRPr="00CF6B10" w:rsidRDefault="00A14D4F" w:rsidP="00B22E95">
      <w:pPr>
        <w:widowControl w:val="0"/>
        <w:rPr>
          <w:rFonts w:cs="Arial"/>
          <w:lang w:eastAsia="en-US"/>
        </w:rPr>
      </w:pPr>
      <w:r w:rsidRPr="00CF6B10">
        <w:rPr>
          <w:rFonts w:cs="Arial"/>
          <w:lang w:eastAsia="en-US"/>
        </w:rPr>
        <w:t xml:space="preserve">Wij hebben de naleving van de voorwaarden voor vrijstelling van publicatieplicht van … (naam entiteit(en)) te … ((statutaire) vestigingsplaats) over </w:t>
      </w:r>
      <w:r w:rsidR="003753CB">
        <w:rPr>
          <w:rFonts w:cs="Arial"/>
          <w:lang w:eastAsia="en-US"/>
        </w:rPr>
        <w:t>JJJJ</w:t>
      </w:r>
      <w:r w:rsidRPr="00CF6B10">
        <w:rPr>
          <w:rFonts w:cs="Arial"/>
          <w:vertAlign w:val="superscript"/>
          <w:lang w:val="en-GB" w:eastAsia="en-US"/>
        </w:rPr>
        <w:footnoteReference w:id="30"/>
      </w:r>
      <w:r w:rsidRPr="00CF6B10">
        <w:rPr>
          <w:rFonts w:cs="Arial"/>
          <w:lang w:eastAsia="en-US"/>
        </w:rPr>
        <w:t xml:space="preserve"> onderzocht.</w:t>
      </w:r>
    </w:p>
    <w:p w14:paraId="4048E81A"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7FD0363"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 xml:space="preserve">Naar ons oordeel is artikel 2:396 BW van toepassing op … (naam entiteit) en voldoet zij in alle van materieel belang zijnde aspecten aan de voorwaarden voor vrijstelling van de publicatieplicht van de jaarrekening </w:t>
      </w:r>
      <w:r w:rsidR="003753CB">
        <w:rPr>
          <w:rFonts w:eastAsia="Calibri" w:cs="Arial"/>
          <w:szCs w:val="22"/>
          <w:lang w:eastAsia="en-US"/>
        </w:rPr>
        <w:t>JJJJ</w:t>
      </w:r>
      <w:r w:rsidRPr="00CF6B10">
        <w:rPr>
          <w:rFonts w:eastAsia="Calibri" w:cs="Arial"/>
          <w:szCs w:val="22"/>
          <w:lang w:eastAsia="en-US"/>
        </w:rPr>
        <w:t xml:space="preserve"> in overeenstemming met artikel 2:396 lid 9 BW. Dit oordeel is gevormd met inachtneming van de aangelegenheid zoals opgenomen in de sectie ‘Geen controle- of beoordeling uitgevoerd op de jaarrekening’.</w:t>
      </w:r>
    </w:p>
    <w:p w14:paraId="5077D3EA" w14:textId="77777777" w:rsidR="00A14D4F" w:rsidRPr="00CF6B10" w:rsidRDefault="00A14D4F" w:rsidP="004D1522">
      <w:pPr>
        <w:widowControl w:val="0"/>
        <w:rPr>
          <w:rFonts w:cs="Arial"/>
          <w:lang w:eastAsia="en-US"/>
        </w:rPr>
      </w:pPr>
    </w:p>
    <w:p w14:paraId="2009A7E1" w14:textId="77777777" w:rsidR="00A14D4F" w:rsidRPr="00CF6B10" w:rsidRDefault="00A14D4F" w:rsidP="004D1522">
      <w:pPr>
        <w:widowControl w:val="0"/>
        <w:rPr>
          <w:rFonts w:cs="Arial"/>
          <w:b/>
          <w:lang w:eastAsia="en-US"/>
        </w:rPr>
      </w:pPr>
      <w:r w:rsidRPr="00CF6B10">
        <w:rPr>
          <w:rFonts w:cs="Arial"/>
          <w:b/>
          <w:lang w:eastAsia="en-US"/>
        </w:rPr>
        <w:t>De basis voor ons oordeel</w:t>
      </w:r>
    </w:p>
    <w:p w14:paraId="2D7A1D7C" w14:textId="77777777" w:rsidR="00A14D4F" w:rsidRPr="00CF6B10" w:rsidRDefault="00A14D4F" w:rsidP="004D1522">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vrijstelling van publicatieplicht’.</w:t>
      </w:r>
    </w:p>
    <w:p w14:paraId="40C9E11C" w14:textId="77777777" w:rsidR="00A14D4F" w:rsidRPr="00CF6B10" w:rsidRDefault="00A14D4F" w:rsidP="004D1522">
      <w:pPr>
        <w:widowControl w:val="0"/>
        <w:overflowPunct w:val="0"/>
        <w:autoSpaceDE w:val="0"/>
        <w:autoSpaceDN w:val="0"/>
        <w:adjustRightInd w:val="0"/>
        <w:rPr>
          <w:rFonts w:eastAsia="Calibri" w:cs="Arial"/>
          <w:szCs w:val="22"/>
          <w:lang w:eastAsia="en-US"/>
        </w:rPr>
      </w:pPr>
    </w:p>
    <w:p w14:paraId="1BCDB874" w14:textId="77777777" w:rsidR="00A14D4F" w:rsidRPr="00CF6B10" w:rsidRDefault="00A14D4F" w:rsidP="004D1522">
      <w:pPr>
        <w:widowControl w:val="0"/>
        <w:rPr>
          <w:rFonts w:cs="Arial"/>
          <w:lang w:eastAsia="en-US"/>
        </w:rPr>
      </w:pPr>
      <w:r w:rsidRPr="00CF6B10">
        <w:rPr>
          <w:rFonts w:cs="Arial"/>
          <w:lang w:eastAsia="en-US"/>
        </w:rPr>
        <w:t xml:space="preserve">Wij zijn onafhankelijk van … (naam entiteit) zoals vereist in de ‘Verordening inzake de onafhankelijkheid van accountants bij </w:t>
      </w:r>
      <w:proofErr w:type="spellStart"/>
      <w:r w:rsidRPr="00CF6B10">
        <w:rPr>
          <w:rFonts w:cs="Arial"/>
          <w:lang w:eastAsia="en-US"/>
        </w:rPr>
        <w:t>assurance</w:t>
      </w:r>
      <w:proofErr w:type="spellEnd"/>
      <w:r w:rsidRPr="00CF6B10">
        <w:rPr>
          <w:rFonts w:cs="Arial"/>
          <w:lang w:eastAsia="en-US"/>
        </w:rPr>
        <w:t>-opdrachten’ (</w:t>
      </w:r>
      <w:proofErr w:type="spellStart"/>
      <w:r w:rsidRPr="00CF6B10">
        <w:rPr>
          <w:rFonts w:cs="Arial"/>
          <w:lang w:eastAsia="en-US"/>
        </w:rPr>
        <w:t>ViO</w:t>
      </w:r>
      <w:proofErr w:type="spellEnd"/>
      <w:r w:rsidRPr="00CF6B10">
        <w:rPr>
          <w:rFonts w:cs="Arial"/>
          <w:lang w:eastAsia="en-US"/>
        </w:rPr>
        <w:t>) en andere relevante onafhankelijkheidsregels in Nederland. Daarnaast hebben wij voldaan aan de Verordening gedrags- en beroepsregels accountants (VGBA).</w:t>
      </w:r>
    </w:p>
    <w:p w14:paraId="3E2A0658" w14:textId="77777777" w:rsidR="00A14D4F" w:rsidRPr="00CF6B10" w:rsidRDefault="00A14D4F" w:rsidP="004D1522">
      <w:pPr>
        <w:widowControl w:val="0"/>
        <w:rPr>
          <w:rFonts w:cs="Arial"/>
          <w:lang w:eastAsia="en-US"/>
        </w:rPr>
      </w:pPr>
    </w:p>
    <w:p w14:paraId="6D422D64" w14:textId="77777777" w:rsidR="00A14D4F" w:rsidRPr="00CF6B10" w:rsidRDefault="00A14D4F" w:rsidP="004D1522">
      <w:pPr>
        <w:widowControl w:val="0"/>
        <w:rPr>
          <w:rFonts w:cs="Arial"/>
          <w:lang w:eastAsia="en-US"/>
        </w:rPr>
      </w:pPr>
      <w:r w:rsidRPr="00CF6B10">
        <w:rPr>
          <w:rFonts w:cs="Arial"/>
          <w:lang w:eastAsia="en-US"/>
        </w:rPr>
        <w:t xml:space="preserve">Wij vinden dat de door ons verkregen </w:t>
      </w:r>
      <w:proofErr w:type="spellStart"/>
      <w:r w:rsidRPr="00CF6B10">
        <w:rPr>
          <w:rFonts w:cs="Arial"/>
          <w:lang w:eastAsia="en-US"/>
        </w:rPr>
        <w:t>assurance</w:t>
      </w:r>
      <w:proofErr w:type="spellEnd"/>
      <w:r w:rsidRPr="00CF6B10">
        <w:rPr>
          <w:rFonts w:cs="Arial"/>
          <w:lang w:eastAsia="en-US"/>
        </w:rPr>
        <w:t>-informatie voldoende en geschikt is als basis voor ons oordeel.</w:t>
      </w:r>
    </w:p>
    <w:p w14:paraId="1ED443DA" w14:textId="77777777" w:rsidR="00A14D4F" w:rsidRPr="00CF6B10" w:rsidRDefault="00A14D4F" w:rsidP="004D1522">
      <w:pPr>
        <w:widowControl w:val="0"/>
        <w:rPr>
          <w:rFonts w:cs="Arial"/>
          <w:lang w:eastAsia="en-US"/>
        </w:rPr>
      </w:pPr>
    </w:p>
    <w:p w14:paraId="503BB2AC" w14:textId="77777777" w:rsidR="00A14D4F" w:rsidRPr="00CF6B10" w:rsidRDefault="00A14D4F" w:rsidP="004D1522">
      <w:pPr>
        <w:widowControl w:val="0"/>
        <w:overflowPunct w:val="0"/>
        <w:autoSpaceDE w:val="0"/>
        <w:autoSpaceDN w:val="0"/>
        <w:adjustRightInd w:val="0"/>
        <w:textAlignment w:val="baseline"/>
        <w:rPr>
          <w:rFonts w:eastAsia="Calibri" w:cs="Arial"/>
          <w:b/>
        </w:rPr>
      </w:pPr>
      <w:r w:rsidRPr="00CF6B10">
        <w:rPr>
          <w:rFonts w:eastAsia="Calibri" w:cs="Arial"/>
          <w:b/>
        </w:rPr>
        <w:t>Geen controle- of beoordeling uitgevoerd op de jaarrekening</w:t>
      </w:r>
    </w:p>
    <w:p w14:paraId="1D425E55"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Voor een kleine rechtspersoon geldt geen verplichte accountantscontrole zoals bedoeld in artikel 2:393 lid 1 BW. Wij hebben op de jaarrekening geen controle- of beoordelingsopdracht in overeenstemming met de Nederlandse controle- en overige standaarden uitgevoerd. Dit heeft onder meer tot gevolg dat de kwaliteit van de administratieve organisatie en daarin opgenomen interne beheersingsmaatregelen niet zijn getoetst. Voor het uitvoeren van deze opdracht kunnen wij alleen uitgaan van de door de rechtspersoon verstrekte informatie.</w:t>
      </w:r>
    </w:p>
    <w:p w14:paraId="1629A14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561D9FD9"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r w:rsidRPr="00CF6B10">
        <w:rPr>
          <w:rFonts w:eastAsia="Calibri" w:cs="Arial"/>
          <w:szCs w:val="22"/>
          <w:lang w:eastAsia="en-US"/>
        </w:rPr>
        <w:t xml:space="preserve">Ons oordeel is niet aangepast als gevolg van deze aangelegenheid. </w:t>
      </w:r>
    </w:p>
    <w:p w14:paraId="498A2D5C" w14:textId="77777777" w:rsidR="00A14D4F" w:rsidRPr="00CF6B10" w:rsidRDefault="00A14D4F" w:rsidP="00B22E95">
      <w:pPr>
        <w:widowControl w:val="0"/>
        <w:rPr>
          <w:rFonts w:cs="Arial"/>
          <w:lang w:eastAsia="en-US"/>
        </w:rPr>
      </w:pPr>
    </w:p>
    <w:p w14:paraId="54FB00FB"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vrijstelling van publicatieplicht</w:t>
      </w:r>
      <w:r w:rsidRPr="00CF6B10">
        <w:rPr>
          <w:rFonts w:cs="Arial"/>
          <w:vertAlign w:val="superscript"/>
          <w:lang w:val="en-GB" w:eastAsia="en-US"/>
        </w:rPr>
        <w:footnoteReference w:id="31"/>
      </w:r>
      <w:r w:rsidRPr="00CF6B10">
        <w:rPr>
          <w:rFonts w:cs="Arial"/>
          <w:vertAlign w:val="superscript"/>
          <w:lang w:eastAsia="en-US"/>
        </w:rPr>
        <w:t xml:space="preserve"> </w:t>
      </w:r>
    </w:p>
    <w:p w14:paraId="3C617FDD" w14:textId="77777777" w:rsidR="00A14D4F" w:rsidRPr="00CF6B10" w:rsidRDefault="00A14D4F" w:rsidP="00B22E95">
      <w:pPr>
        <w:widowControl w:val="0"/>
        <w:rPr>
          <w:rFonts w:cs="Arial"/>
          <w:lang w:eastAsia="en-US"/>
        </w:rPr>
      </w:pPr>
      <w:r w:rsidRPr="00CF6B10">
        <w:rPr>
          <w:rFonts w:cs="Arial"/>
          <w:lang w:eastAsia="en-US"/>
        </w:rPr>
        <w:t>Het bestuur is verantwoordelijk voor het voeren van de administratie, het opstellen van de jaarrekening en het naleven van de voorwaarden van artikel 2:396 lid 9 BW.</w:t>
      </w:r>
    </w:p>
    <w:p w14:paraId="03732398" w14:textId="77777777" w:rsidR="00A14D4F" w:rsidRPr="00CF6B10" w:rsidRDefault="00A14D4F" w:rsidP="00B22E95">
      <w:pPr>
        <w:widowControl w:val="0"/>
        <w:rPr>
          <w:rFonts w:cs="Arial"/>
          <w:lang w:eastAsia="en-US"/>
        </w:rPr>
      </w:pPr>
    </w:p>
    <w:p w14:paraId="73293DA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naleving zonder afwijkingen van materieel belang als gevolg van fraude of fouten van artikel 2:396 lid 9 BW te evalueren.</w:t>
      </w:r>
    </w:p>
    <w:p w14:paraId="103036A6" w14:textId="77777777" w:rsidR="00A14D4F" w:rsidRPr="00CF6B10" w:rsidRDefault="00A14D4F" w:rsidP="00B22E95">
      <w:pPr>
        <w:widowControl w:val="0"/>
        <w:rPr>
          <w:rFonts w:cs="Arial"/>
          <w:lang w:eastAsia="en-US"/>
        </w:rPr>
      </w:pPr>
    </w:p>
    <w:p w14:paraId="24AD2A4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van de vrijstelling van publicatieplicht </w:t>
      </w:r>
    </w:p>
    <w:p w14:paraId="223C2443" w14:textId="77777777" w:rsidR="00A14D4F" w:rsidRPr="00CF6B10" w:rsidRDefault="00A14D4F" w:rsidP="00B22E95">
      <w:pPr>
        <w:widowControl w:val="0"/>
        <w:rPr>
          <w:rFonts w:cs="Arial"/>
          <w:lang w:eastAsia="en-US"/>
        </w:rPr>
      </w:pPr>
      <w:r w:rsidRPr="00CF6B10">
        <w:rPr>
          <w:rFonts w:cs="Arial"/>
          <w:lang w:eastAsia="en-US"/>
        </w:rPr>
        <w:t xml:space="preserve">Onze verantwoordelijkheid is het zodanig plannen en uitvoeren van ons onderzoek dat wij daarmee voldoende en geschikte </w:t>
      </w:r>
      <w:proofErr w:type="spellStart"/>
      <w:r w:rsidRPr="00CF6B10">
        <w:rPr>
          <w:rFonts w:cs="Arial"/>
          <w:lang w:eastAsia="en-US"/>
        </w:rPr>
        <w:t>assurance</w:t>
      </w:r>
      <w:proofErr w:type="spellEnd"/>
      <w:r w:rsidRPr="00CF6B10">
        <w:rPr>
          <w:rFonts w:cs="Arial"/>
          <w:lang w:eastAsia="en-US"/>
        </w:rPr>
        <w:t>-informatie verkrijgen voor het door ons af te geven oordeel.</w:t>
      </w:r>
    </w:p>
    <w:p w14:paraId="7847EDD6" w14:textId="77777777" w:rsidR="00A14D4F" w:rsidRPr="00CF6B10" w:rsidRDefault="00A14D4F" w:rsidP="00B22E95">
      <w:pPr>
        <w:widowControl w:val="0"/>
        <w:rPr>
          <w:rFonts w:cs="Arial"/>
          <w:lang w:eastAsia="en-US"/>
        </w:rPr>
      </w:pPr>
    </w:p>
    <w:p w14:paraId="7A7C203A"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06ED4A15" w14:textId="77777777" w:rsidR="00A14D4F" w:rsidRPr="00CF6B10" w:rsidRDefault="00A14D4F" w:rsidP="00B22E95">
      <w:pPr>
        <w:widowControl w:val="0"/>
        <w:rPr>
          <w:rFonts w:cs="Arial"/>
          <w:lang w:eastAsia="en-US"/>
        </w:rPr>
      </w:pPr>
    </w:p>
    <w:p w14:paraId="583FC897"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21FF3534" w14:textId="77777777" w:rsidR="00A14D4F" w:rsidRPr="00CF6B10" w:rsidRDefault="00A14D4F" w:rsidP="00B22E95">
      <w:pPr>
        <w:widowControl w:val="0"/>
        <w:rPr>
          <w:rFonts w:cs="Arial"/>
          <w:lang w:eastAsia="en-US"/>
        </w:rPr>
      </w:pPr>
    </w:p>
    <w:p w14:paraId="56A8D864"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26825FA1"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het identificeren van risico’s dat de voorwaarden uit artikel 2.396 BW niet in alle van materieel belang zijnde aspecten worden nageleefd, het in reactie op deze risico’s bepalen en uitvoeren van </w:t>
      </w:r>
      <w:proofErr w:type="spellStart"/>
      <w:r w:rsidRPr="00CF6B10">
        <w:rPr>
          <w:rFonts w:eastAsia="Calibri" w:cs="Arial"/>
          <w:szCs w:val="18"/>
          <w:lang w:eastAsia="en-US"/>
        </w:rPr>
        <w:t>assurance</w:t>
      </w:r>
      <w:proofErr w:type="spellEnd"/>
      <w:r w:rsidRPr="00CF6B10">
        <w:rPr>
          <w:rFonts w:eastAsia="Calibri" w:cs="Arial"/>
          <w:szCs w:val="18"/>
          <w:lang w:eastAsia="en-US"/>
        </w:rPr>
        <w:t xml:space="preserve">-werkzaamheden en het verkrijgen van </w:t>
      </w:r>
      <w:proofErr w:type="spellStart"/>
      <w:r w:rsidRPr="00CF6B10">
        <w:rPr>
          <w:rFonts w:eastAsia="Calibri" w:cs="Arial"/>
          <w:szCs w:val="18"/>
          <w:lang w:eastAsia="en-US"/>
        </w:rPr>
        <w:t>assurance</w:t>
      </w:r>
      <w:proofErr w:type="spellEnd"/>
      <w:r w:rsidRPr="00CF6B10">
        <w:rPr>
          <w:rFonts w:eastAsia="Calibri" w:cs="Arial"/>
          <w:szCs w:val="18"/>
          <w:lang w:eastAsia="en-US"/>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interne beheersing;</w:t>
      </w:r>
    </w:p>
    <w:p w14:paraId="729B5B28"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de administratie en de jaarrekening over het boekjaar </w:t>
      </w:r>
      <w:r w:rsidR="003753CB">
        <w:rPr>
          <w:rFonts w:eastAsia="Calibri" w:cs="Arial"/>
          <w:szCs w:val="18"/>
          <w:lang w:eastAsia="en-US"/>
        </w:rPr>
        <w:t>JJJJ</w:t>
      </w:r>
      <w:r w:rsidRPr="00CF6B10">
        <w:rPr>
          <w:rFonts w:eastAsia="Calibri" w:cs="Arial"/>
          <w:szCs w:val="18"/>
          <w:vertAlign w:val="superscript"/>
          <w:lang w:eastAsia="en-US"/>
        </w:rPr>
        <w:footnoteReference w:id="32"/>
      </w:r>
      <w:r w:rsidRPr="00CF6B10">
        <w:rPr>
          <w:rFonts w:eastAsia="Calibri" w:cs="Arial"/>
          <w:szCs w:val="18"/>
          <w:lang w:eastAsia="en-US"/>
        </w:rPr>
        <w:t xml:space="preserve"> onderzoeken of op balansdatum artikel 2:396 lid 1 en 2 BW op de rechtspersoon van toepassing is;</w:t>
      </w:r>
    </w:p>
    <w:p w14:paraId="4D050C29"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w:t>
      </w:r>
      <w:r w:rsidR="009B4CE9">
        <w:rPr>
          <w:rFonts w:eastAsia="Calibri" w:cs="Arial"/>
          <w:szCs w:val="18"/>
          <w:lang w:eastAsia="en-US"/>
        </w:rPr>
        <w:t xml:space="preserve">de statuten, </w:t>
      </w:r>
      <w:r w:rsidRPr="00CF6B10">
        <w:rPr>
          <w:rFonts w:eastAsia="Calibri" w:cs="Arial"/>
          <w:szCs w:val="18"/>
          <w:lang w:eastAsia="en-US"/>
        </w:rPr>
        <w:t xml:space="preserve">de administratie en de jaarrekening onderzoeken of de rechtspersoon in </w:t>
      </w:r>
      <w:r w:rsidR="003753CB">
        <w:rPr>
          <w:rFonts w:eastAsia="Calibri" w:cs="Arial"/>
          <w:szCs w:val="18"/>
          <w:lang w:eastAsia="en-US"/>
        </w:rPr>
        <w:t>JJJJ</w:t>
      </w:r>
      <w:r w:rsidRPr="00CF6B10">
        <w:rPr>
          <w:rFonts w:eastAsia="Calibri" w:cs="Arial"/>
          <w:szCs w:val="18"/>
          <w:vertAlign w:val="superscript"/>
          <w:lang w:eastAsia="en-US"/>
        </w:rPr>
        <w:footnoteReference w:id="33"/>
      </w:r>
      <w:r w:rsidRPr="00CF6B10">
        <w:rPr>
          <w:rFonts w:eastAsia="Calibri" w:cs="Arial"/>
          <w:szCs w:val="18"/>
          <w:lang w:eastAsia="en-US"/>
        </w:rPr>
        <w:t xml:space="preserve"> </w:t>
      </w:r>
      <w:r w:rsidR="009B4CE9">
        <w:rPr>
          <w:rFonts w:eastAsia="Calibri" w:cs="Arial"/>
          <w:szCs w:val="18"/>
          <w:lang w:eastAsia="en-US"/>
        </w:rPr>
        <w:t xml:space="preserve">geen winst heeft beoogd en </w:t>
      </w:r>
      <w:r w:rsidRPr="00CF6B10">
        <w:rPr>
          <w:rFonts w:eastAsia="Calibri" w:cs="Arial"/>
          <w:szCs w:val="18"/>
          <w:lang w:eastAsia="en-US"/>
        </w:rPr>
        <w:t xml:space="preserve">geen werkzaamheden heeft verricht </w:t>
      </w:r>
      <w:r w:rsidR="009B4CE9">
        <w:rPr>
          <w:rFonts w:eastAsia="Calibri" w:cs="Arial"/>
          <w:szCs w:val="18"/>
          <w:lang w:eastAsia="en-US"/>
        </w:rPr>
        <w:t>buiten de doelomschrijving</w:t>
      </w:r>
      <w:r w:rsidRPr="00CF6B10">
        <w:rPr>
          <w:rFonts w:eastAsia="Calibri" w:cs="Arial"/>
          <w:szCs w:val="18"/>
          <w:lang w:eastAsia="en-US"/>
        </w:rPr>
        <w:t>.</w:t>
      </w:r>
    </w:p>
    <w:p w14:paraId="55B059D5" w14:textId="77777777" w:rsidR="00A14D4F" w:rsidRPr="00CF6B10" w:rsidRDefault="00A14D4F" w:rsidP="00B22E95">
      <w:pPr>
        <w:widowControl w:val="0"/>
        <w:rPr>
          <w:rFonts w:cs="Arial"/>
          <w:lang w:eastAsia="en-US"/>
        </w:rPr>
      </w:pPr>
    </w:p>
    <w:p w14:paraId="69733185" w14:textId="77777777" w:rsidR="00A14D4F" w:rsidRPr="00CF6B10" w:rsidRDefault="00A14D4F" w:rsidP="00B22E95">
      <w:pPr>
        <w:widowControl w:val="0"/>
        <w:rPr>
          <w:rFonts w:eastAsia="Calibri" w:cs="Arial"/>
        </w:rPr>
      </w:pPr>
      <w:r w:rsidRPr="00CF6B10">
        <w:rPr>
          <w:rFonts w:eastAsia="Calibri" w:cs="Arial"/>
        </w:rPr>
        <w:t>Plaats en datum</w:t>
      </w:r>
    </w:p>
    <w:p w14:paraId="033F9FCD" w14:textId="77777777" w:rsidR="00A14D4F" w:rsidRPr="00CF6B10" w:rsidRDefault="00A14D4F" w:rsidP="00B22E95">
      <w:pPr>
        <w:widowControl w:val="0"/>
        <w:rPr>
          <w:rFonts w:eastAsia="Calibri" w:cs="Arial"/>
        </w:rPr>
      </w:pPr>
    </w:p>
    <w:p w14:paraId="3AE21ED7"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FC5EDC3" w14:textId="77777777" w:rsidR="00A14D4F" w:rsidRPr="00CF6B10" w:rsidRDefault="00A14D4F" w:rsidP="00B22E95">
      <w:pPr>
        <w:widowControl w:val="0"/>
        <w:rPr>
          <w:rFonts w:cs="Arial"/>
          <w:lang w:eastAsia="en-US"/>
        </w:rPr>
      </w:pPr>
    </w:p>
    <w:p w14:paraId="373EF92E" w14:textId="77777777" w:rsidR="00A14D4F" w:rsidRPr="00CF6B10" w:rsidRDefault="00A14D4F" w:rsidP="00B22E95">
      <w:pPr>
        <w:widowControl w:val="0"/>
        <w:rPr>
          <w:rFonts w:cs="Arial"/>
          <w:lang w:eastAsia="en-US"/>
        </w:rPr>
      </w:pPr>
      <w:r w:rsidRPr="00CF6B10">
        <w:rPr>
          <w:rFonts w:cs="Arial"/>
          <w:lang w:eastAsia="en-US"/>
        </w:rPr>
        <w:t>... (naam accountant)</w:t>
      </w:r>
    </w:p>
    <w:p w14:paraId="05EA1B0D" w14:textId="77777777" w:rsidR="00A14D4F" w:rsidRPr="00CF6B10" w:rsidRDefault="00A14D4F" w:rsidP="00B22E95">
      <w:pPr>
        <w:widowControl w:val="0"/>
        <w:rPr>
          <w:rFonts w:cs="Arial"/>
          <w:lang w:eastAsia="en-US"/>
        </w:rPr>
      </w:pPr>
    </w:p>
    <w:p w14:paraId="011C8430"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E07DD56" w14:textId="77777777" w:rsidR="00A14D4F" w:rsidRPr="00CF6B10" w:rsidRDefault="00A14D4F" w:rsidP="00B22E95">
      <w:pPr>
        <w:widowControl w:val="0"/>
        <w:rPr>
          <w:rFonts w:cs="Arial"/>
          <w:bCs/>
          <w:lang w:eastAsia="en-US"/>
        </w:rPr>
      </w:pPr>
    </w:p>
    <w:p w14:paraId="4EC2F30D" w14:textId="77777777" w:rsidR="00A14D4F" w:rsidRPr="00CF6B10" w:rsidRDefault="00A14D4F" w:rsidP="00DF3718">
      <w:pPr>
        <w:pStyle w:val="Kop1"/>
        <w:rPr>
          <w:lang w:eastAsia="en-US"/>
        </w:rPr>
      </w:pPr>
      <w:bookmarkStart w:id="79" w:name="_Toc513628952"/>
      <w:bookmarkStart w:id="80" w:name="_Toc42070919"/>
      <w:bookmarkStart w:id="81" w:name="_Toc111634158"/>
      <w:bookmarkStart w:id="82" w:name="_Toc111724014"/>
      <w:bookmarkStart w:id="83" w:name="_Toc111724091"/>
      <w:bookmarkStart w:id="84" w:name="_Toc111724925"/>
      <w:bookmarkStart w:id="85" w:name="_Toc111725709"/>
      <w:bookmarkStart w:id="86" w:name="_Toc111725786"/>
      <w:bookmarkStart w:id="87" w:name="_Toc161064518"/>
      <w:r w:rsidRPr="00CF6B10">
        <w:rPr>
          <w:lang w:eastAsia="en-US"/>
        </w:rPr>
        <w:t>3.2 Onderzoeksrapporten</w:t>
      </w:r>
      <w:bookmarkEnd w:id="79"/>
      <w:bookmarkEnd w:id="80"/>
      <w:bookmarkEnd w:id="81"/>
      <w:bookmarkEnd w:id="82"/>
      <w:bookmarkEnd w:id="83"/>
      <w:bookmarkEnd w:id="84"/>
      <w:bookmarkEnd w:id="85"/>
      <w:bookmarkEnd w:id="86"/>
      <w:bookmarkEnd w:id="87"/>
    </w:p>
    <w:p w14:paraId="27F3119E" w14:textId="77777777" w:rsidR="00A14D4F" w:rsidRPr="00CF6B10" w:rsidRDefault="00A14D4F" w:rsidP="00B22E95">
      <w:pPr>
        <w:widowControl w:val="0"/>
        <w:rPr>
          <w:rFonts w:cs="Arial"/>
          <w:bCs/>
          <w:lang w:eastAsia="en-US"/>
        </w:rPr>
      </w:pPr>
    </w:p>
    <w:p w14:paraId="32F79059" w14:textId="77777777" w:rsidR="00DD3A55" w:rsidRPr="00DD3A55" w:rsidRDefault="00DD3A55" w:rsidP="000F7AE3">
      <w:pPr>
        <w:pStyle w:val="Kop2"/>
        <w:rPr>
          <w:lang w:eastAsia="en-US"/>
        </w:rPr>
      </w:pPr>
      <w:bookmarkStart w:id="88" w:name="_Toc51162591"/>
      <w:bookmarkStart w:id="89" w:name="_Toc111634159"/>
      <w:bookmarkStart w:id="90" w:name="_Toc111724015"/>
      <w:bookmarkStart w:id="91" w:name="_Toc111724092"/>
      <w:bookmarkStart w:id="92" w:name="_Toc111724926"/>
      <w:bookmarkStart w:id="93" w:name="_Toc111725710"/>
      <w:bookmarkStart w:id="94" w:name="_Toc111725787"/>
      <w:bookmarkStart w:id="95" w:name="_Toc161064519"/>
      <w:r w:rsidRPr="00DD3A55">
        <w:rPr>
          <w:lang w:eastAsia="en-US"/>
        </w:rPr>
        <w:t>3.2.1 Onderzoeksrapport in nieuw format bij onderzoek van toekomstgerichte financiële informatie (prognose)</w:t>
      </w:r>
      <w:bookmarkEnd w:id="88"/>
      <w:bookmarkEnd w:id="89"/>
      <w:bookmarkEnd w:id="90"/>
      <w:bookmarkEnd w:id="91"/>
      <w:bookmarkEnd w:id="92"/>
      <w:bookmarkEnd w:id="93"/>
      <w:bookmarkEnd w:id="94"/>
      <w:bookmarkEnd w:id="95"/>
    </w:p>
    <w:p w14:paraId="5E6977C7" w14:textId="77777777" w:rsidR="00DD3A55" w:rsidRPr="00DD3A55" w:rsidRDefault="00DD3A55" w:rsidP="00DD3A55">
      <w:pPr>
        <w:pBdr>
          <w:bottom w:val="single" w:sz="6" w:space="1" w:color="auto"/>
        </w:pBdr>
        <w:rPr>
          <w:rFonts w:eastAsia="Calibri" w:cs="Arial"/>
          <w:lang w:eastAsia="en-US"/>
        </w:rPr>
      </w:pPr>
    </w:p>
    <w:p w14:paraId="0F24F825" w14:textId="77777777" w:rsidR="00DD3A55" w:rsidRPr="00DD3A55" w:rsidRDefault="00DD3A55" w:rsidP="00DD3A55">
      <w:pPr>
        <w:rPr>
          <w:rFonts w:eastAsia="Calibri" w:cs="Arial"/>
          <w:lang w:eastAsia="en-US"/>
        </w:rPr>
      </w:pPr>
    </w:p>
    <w:p w14:paraId="185057AB" w14:textId="77777777" w:rsidR="00DD3A55" w:rsidRPr="00DD3A55" w:rsidRDefault="00DD3A55" w:rsidP="00DD3A55">
      <w:pPr>
        <w:rPr>
          <w:rFonts w:eastAsia="Calibri" w:cs="Arial"/>
          <w:lang w:eastAsia="en-US"/>
        </w:rPr>
      </w:pPr>
      <w:r w:rsidRPr="00DD3A55">
        <w:rPr>
          <w:rFonts w:eastAsia="Calibri" w:cs="Arial"/>
          <w:b/>
          <w:lang w:eastAsia="en-US"/>
        </w:rPr>
        <w:t>ONDERZOEKSRAPPORT VAN DE ONAFHANKELIJK ACCOUNTANT</w:t>
      </w:r>
    </w:p>
    <w:p w14:paraId="5D4005C0" w14:textId="77777777" w:rsidR="00DD3A55" w:rsidRPr="00DD3A55" w:rsidRDefault="00DD3A55" w:rsidP="00DD3A55">
      <w:pPr>
        <w:rPr>
          <w:rFonts w:eastAsia="Calibri" w:cs="Arial"/>
          <w:lang w:eastAsia="en-US"/>
        </w:rPr>
      </w:pPr>
    </w:p>
    <w:p w14:paraId="7C296D4A" w14:textId="77777777" w:rsidR="00DD3A55" w:rsidRPr="00DD3A55" w:rsidRDefault="00DD3A55" w:rsidP="00DD3A55">
      <w:pPr>
        <w:rPr>
          <w:rFonts w:eastAsia="Calibri" w:cs="Arial"/>
          <w:lang w:eastAsia="en-US"/>
        </w:rPr>
      </w:pPr>
      <w:r w:rsidRPr="00DD3A55">
        <w:rPr>
          <w:rFonts w:eastAsia="Calibri" w:cs="Arial"/>
          <w:lang w:eastAsia="en-US"/>
        </w:rPr>
        <w:t>Aan: Opdrachtgever</w:t>
      </w:r>
    </w:p>
    <w:p w14:paraId="5C52A837" w14:textId="77777777" w:rsidR="00DD3A55" w:rsidRPr="00DD3A55" w:rsidRDefault="00DD3A55" w:rsidP="00DD3A55">
      <w:pPr>
        <w:rPr>
          <w:rFonts w:eastAsia="Calibri" w:cs="Arial"/>
          <w:lang w:eastAsia="en-US"/>
        </w:rPr>
      </w:pPr>
    </w:p>
    <w:p w14:paraId="6A0C3B64" w14:textId="77777777" w:rsidR="00DD3A55" w:rsidRPr="00DD3A55" w:rsidRDefault="00DD3A55" w:rsidP="00DD3A55">
      <w:pPr>
        <w:rPr>
          <w:rFonts w:eastAsia="Calibri" w:cs="Arial"/>
          <w:lang w:eastAsia="en-US"/>
        </w:rPr>
      </w:pPr>
      <w:r w:rsidRPr="00DD3A55">
        <w:rPr>
          <w:rFonts w:eastAsia="Calibri" w:cs="Arial"/>
          <w:b/>
          <w:lang w:eastAsia="en-US"/>
        </w:rPr>
        <w:t>Onze conclusie en ons oordeel</w:t>
      </w:r>
    </w:p>
    <w:p w14:paraId="724F5D5E" w14:textId="77777777" w:rsidR="00DD3A55" w:rsidRPr="00DD3A55" w:rsidRDefault="00DD3A55" w:rsidP="00DD3A55">
      <w:pPr>
        <w:rPr>
          <w:rFonts w:eastAsia="Calibri" w:cs="Arial"/>
          <w:lang w:eastAsia="en-US"/>
        </w:rPr>
      </w:pPr>
      <w:r w:rsidRPr="00DD3A55">
        <w:rPr>
          <w:rFonts w:eastAsia="Calibri" w:cs="Arial"/>
          <w:lang w:eastAsia="en-US"/>
        </w:rPr>
        <w:t xml:space="preserve">Wij hebben </w:t>
      </w:r>
      <w:r w:rsidR="00631962">
        <w:rPr>
          <w:rFonts w:eastAsia="Calibri" w:cs="Arial"/>
          <w:lang w:eastAsia="en-US"/>
        </w:rPr>
        <w:t xml:space="preserve">de </w:t>
      </w:r>
      <w:r w:rsidRPr="00DD3A55">
        <w:rPr>
          <w:rFonts w:eastAsia="Calibri" w:cs="Arial"/>
          <w:lang w:eastAsia="en-US"/>
        </w:rPr>
        <w:t>bijgevoegd</w:t>
      </w:r>
      <w:r w:rsidR="00631962">
        <w:rPr>
          <w:rFonts w:eastAsia="Calibri" w:cs="Arial"/>
          <w:lang w:eastAsia="en-US"/>
        </w:rPr>
        <w:t>e, door ons gewaarmerkte</w:t>
      </w:r>
      <w:r w:rsidRPr="00DD3A55">
        <w:rPr>
          <w:rFonts w:eastAsia="Calibri" w:cs="Arial"/>
          <w:lang w:eastAsia="en-US"/>
        </w:rPr>
        <w:t xml:space="preserve"> prognose voor de periode van ... (datum) tot en met ... (datum) van ... (naam entiteit(en)) te ... ((statutaire) vestigingsplaats) onderzocht.</w:t>
      </w:r>
    </w:p>
    <w:p w14:paraId="69BDCA85" w14:textId="77777777" w:rsidR="00DD3A55" w:rsidRPr="00DD3A55" w:rsidRDefault="00DD3A55" w:rsidP="00DD3A55">
      <w:pPr>
        <w:rPr>
          <w:rFonts w:eastAsia="Calibri" w:cs="Arial"/>
          <w:lang w:eastAsia="en-US"/>
        </w:rPr>
      </w:pPr>
    </w:p>
    <w:p w14:paraId="310F3565" w14:textId="77777777" w:rsidR="00DD3A55" w:rsidRPr="00DD3A55" w:rsidRDefault="00DD3A55" w:rsidP="00DD3A55">
      <w:pPr>
        <w:rPr>
          <w:rFonts w:eastAsia="Calibri" w:cs="Arial"/>
          <w:lang w:eastAsia="en-US"/>
        </w:rPr>
      </w:pPr>
      <w:r w:rsidRPr="00DD3A55">
        <w:rPr>
          <w:rFonts w:eastAsia="Calibri" w:cs="Arial"/>
          <w:lang w:eastAsia="en-US"/>
        </w:rPr>
        <w:t>Op grond van ons onderzoek van de gegevens waarop de veronderstellingen zijn gebaseerd hebben wij geen reden om te veronderstellen dat deze veronderstellingen geen redelijke basis vormen voor de prognose.</w:t>
      </w:r>
    </w:p>
    <w:p w14:paraId="2F803ECE" w14:textId="77777777" w:rsidR="00DD3A55" w:rsidRPr="00DD3A55" w:rsidRDefault="00DD3A55" w:rsidP="00DD3A55">
      <w:pPr>
        <w:rPr>
          <w:rFonts w:eastAsia="Calibri" w:cs="Arial"/>
          <w:lang w:eastAsia="en-US"/>
        </w:rPr>
      </w:pPr>
    </w:p>
    <w:p w14:paraId="65F639E1" w14:textId="77777777" w:rsidR="00DD3A55" w:rsidRPr="00DD3A55" w:rsidRDefault="00DD3A55" w:rsidP="00DD3A55">
      <w:pPr>
        <w:rPr>
          <w:rFonts w:eastAsia="Calibri" w:cs="Arial"/>
          <w:lang w:eastAsia="en-US"/>
        </w:rPr>
      </w:pPr>
      <w:r w:rsidRPr="00DD3A55">
        <w:rPr>
          <w:rFonts w:eastAsia="Calibri" w:cs="Arial"/>
          <w:lang w:eastAsia="en-US"/>
        </w:rPr>
        <w:t>Naar ons oordeel is de prognose opgesteld en gepresenteerd op basis van de als uitgangspunt gekozen veronderstellingen en grondslagen in overeenstemming met de grondslagen voor financiële verslaggeving</w:t>
      </w:r>
      <w:r w:rsidR="00162E31">
        <w:rPr>
          <w:rStyle w:val="Voetnootmarkering"/>
          <w:rFonts w:eastAsia="Calibri" w:cs="Arial"/>
          <w:lang w:eastAsia="en-US"/>
        </w:rPr>
        <w:footnoteReference w:id="34"/>
      </w:r>
      <w:r w:rsidRPr="00DD3A55">
        <w:rPr>
          <w:rFonts w:eastAsia="Calibri" w:cs="Arial"/>
          <w:lang w:eastAsia="en-US"/>
        </w:rPr>
        <w:t xml:space="preserve"> van … (naam entiteit(en)).</w:t>
      </w:r>
    </w:p>
    <w:p w14:paraId="32174CCC" w14:textId="77777777" w:rsidR="00DD3A55" w:rsidRPr="00DD3A55" w:rsidRDefault="00DD3A55" w:rsidP="00DD3A55">
      <w:pPr>
        <w:widowControl w:val="0"/>
        <w:rPr>
          <w:rFonts w:eastAsia="Calibri" w:cs="Arial"/>
          <w:lang w:eastAsia="en-US"/>
        </w:rPr>
      </w:pPr>
    </w:p>
    <w:p w14:paraId="42EA02B4" w14:textId="77777777" w:rsidR="00DD3A55" w:rsidRPr="00DD3A55" w:rsidRDefault="00DD3A55" w:rsidP="00DD3A55">
      <w:pPr>
        <w:widowControl w:val="0"/>
        <w:rPr>
          <w:rFonts w:eastAsia="Calibri" w:cs="Arial"/>
          <w:lang w:eastAsia="en-US"/>
        </w:rPr>
      </w:pPr>
      <w:r w:rsidRPr="00DD3A55">
        <w:rPr>
          <w:rFonts w:eastAsia="Calibri" w:cs="Arial"/>
          <w:lang w:eastAsia="en-US"/>
        </w:rPr>
        <w:t>De prognose bestaat uit:</w:t>
      </w:r>
    </w:p>
    <w:p w14:paraId="26769001" w14:textId="77777777" w:rsidR="00DD3A55" w:rsidRPr="00DD3A55" w:rsidRDefault="00DD3A55" w:rsidP="00471507">
      <w:pPr>
        <w:numPr>
          <w:ilvl w:val="0"/>
          <w:numId w:val="76"/>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w:t>
      </w:r>
      <w:r w:rsidRPr="00DD3A55">
        <w:rPr>
          <w:rFonts w:eastAsia="Calibri" w:cs="Arial"/>
          <w:vertAlign w:val="superscript"/>
          <w:lang w:eastAsia="en-US"/>
        </w:rPr>
        <w:footnoteReference w:id="35"/>
      </w:r>
      <w:r w:rsidRPr="00DD3A55">
        <w:rPr>
          <w:rFonts w:eastAsia="Calibri" w:cs="Arial"/>
          <w:lang w:eastAsia="en-US"/>
        </w:rPr>
        <w:t xml:space="preserve"> </w:t>
      </w:r>
    </w:p>
    <w:p w14:paraId="2D7F3D52" w14:textId="77777777" w:rsidR="00DD3A55" w:rsidRPr="00DD3A55" w:rsidRDefault="00DD3A55" w:rsidP="00DD3A55">
      <w:pPr>
        <w:rPr>
          <w:rFonts w:eastAsia="Calibri" w:cs="Arial"/>
          <w:lang w:eastAsia="en-US"/>
        </w:rPr>
      </w:pPr>
    </w:p>
    <w:p w14:paraId="05604D28" w14:textId="77777777" w:rsidR="00DD3A55" w:rsidRPr="00DD3A55" w:rsidRDefault="00DD3A55" w:rsidP="00DD3A55">
      <w:pPr>
        <w:rPr>
          <w:rFonts w:eastAsia="Calibri" w:cs="Arial"/>
          <w:b/>
          <w:lang w:eastAsia="en-US"/>
        </w:rPr>
      </w:pPr>
      <w:r w:rsidRPr="00DD3A55">
        <w:rPr>
          <w:rFonts w:eastAsia="Calibri" w:cs="Arial"/>
          <w:b/>
          <w:lang w:eastAsia="en-US"/>
        </w:rPr>
        <w:t>De basis voor onze conclusie en ons oordeel</w:t>
      </w:r>
    </w:p>
    <w:p w14:paraId="5A7CAD41"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hebben ons onderzoek uitgevoerd volgens </w:t>
      </w:r>
      <w:r w:rsidR="00560E25">
        <w:rPr>
          <w:rFonts w:eastAsia="Calibri" w:cs="Arial"/>
          <w:lang w:eastAsia="en-US"/>
        </w:rPr>
        <w:t xml:space="preserve">het </w:t>
      </w:r>
      <w:r w:rsidRPr="00DD3A55">
        <w:rPr>
          <w:rFonts w:eastAsia="Calibri" w:cs="Arial"/>
          <w:lang w:eastAsia="en-US"/>
        </w:rPr>
        <w:t>Nederlands recht, waaronder de Nederlandse Standaard 3400, ‘Onderzoek van toekomstgerichte financiële informatie’ met betrekking tot prognoses. Deze opdracht is gericht op het verkrijgen van een beperkte mate van zekerheid over de veronderstellingen voor de prognose en een redelijke mate van zekerheid over de opstelling en de toelichting van de prognose. Onze verantwoordelijkheden op grond hiervan zijn beschreven in de sectie ‘Onze verantwoordelijkheden voor het onderzoek van de prognose.’</w:t>
      </w:r>
    </w:p>
    <w:p w14:paraId="7C0F7984" w14:textId="77777777" w:rsidR="00DD3A55" w:rsidRPr="00DD3A55" w:rsidRDefault="00DD3A55" w:rsidP="00DD3A55">
      <w:pPr>
        <w:widowControl w:val="0"/>
        <w:rPr>
          <w:rFonts w:eastAsia="Calibri" w:cs="Arial"/>
          <w:lang w:eastAsia="en-US"/>
        </w:rPr>
      </w:pPr>
    </w:p>
    <w:p w14:paraId="78B5B429" w14:textId="77777777" w:rsidR="00DD3A55" w:rsidRPr="00DD3A55" w:rsidRDefault="00DD3A55" w:rsidP="00DD3A55">
      <w:pPr>
        <w:rPr>
          <w:rFonts w:eastAsia="Calibri" w:cs="Arial"/>
          <w:lang w:eastAsia="en-US"/>
        </w:rPr>
      </w:pPr>
      <w:r w:rsidRPr="00DD3A55">
        <w:rPr>
          <w:rFonts w:eastAsia="Calibri" w:cs="Arial"/>
          <w:lang w:eastAsia="en-US"/>
        </w:rPr>
        <w:t xml:space="preserve">Wij zijn onafhankelijk van … (naam entiteit(en)) zoals vereist in de Verordening inzake de onafhankelijkheid van accountants bij </w:t>
      </w:r>
      <w:proofErr w:type="spellStart"/>
      <w:r w:rsidRPr="00DD3A55">
        <w:rPr>
          <w:rFonts w:eastAsia="Calibri" w:cs="Arial"/>
          <w:lang w:eastAsia="en-US"/>
        </w:rPr>
        <w:t>assurance</w:t>
      </w:r>
      <w:proofErr w:type="spellEnd"/>
      <w:r w:rsidRPr="00DD3A55">
        <w:rPr>
          <w:rFonts w:eastAsia="Calibri" w:cs="Arial"/>
          <w:lang w:eastAsia="en-US"/>
        </w:rPr>
        <w:t>-opdrachten (</w:t>
      </w:r>
      <w:proofErr w:type="spellStart"/>
      <w:r w:rsidRPr="00DD3A55">
        <w:rPr>
          <w:rFonts w:eastAsia="Calibri" w:cs="Arial"/>
          <w:lang w:eastAsia="en-US"/>
        </w:rPr>
        <w:t>ViO</w:t>
      </w:r>
      <w:proofErr w:type="spellEnd"/>
      <w:r w:rsidRPr="00DD3A55">
        <w:rPr>
          <w:rFonts w:eastAsia="Calibri" w:cs="Arial"/>
          <w:lang w:eastAsia="en-US"/>
        </w:rPr>
        <w:t>) en andere relevante onafhankelijkheidsregels in Nederland. Daarnaast hebben wij voldaan aan de Verordening gedrags- en beroepsregels accountants (VGBA).</w:t>
      </w:r>
    </w:p>
    <w:p w14:paraId="6DCD88CB" w14:textId="77777777" w:rsidR="00DD3A55" w:rsidRPr="00DD3A55" w:rsidRDefault="00DD3A55" w:rsidP="00DD3A55">
      <w:pPr>
        <w:rPr>
          <w:rFonts w:eastAsia="Calibri" w:cs="Arial"/>
          <w:lang w:eastAsia="en-US"/>
        </w:rPr>
      </w:pPr>
    </w:p>
    <w:p w14:paraId="0105D65A" w14:textId="77777777" w:rsidR="00DD3A55" w:rsidRPr="00DD3A55" w:rsidRDefault="00DD3A55" w:rsidP="00DD3A55">
      <w:pPr>
        <w:rPr>
          <w:rFonts w:eastAsia="Calibri" w:cs="Arial"/>
          <w:lang w:eastAsia="en-US"/>
        </w:rPr>
      </w:pPr>
      <w:r w:rsidRPr="00DD3A55">
        <w:rPr>
          <w:rFonts w:eastAsia="Calibri" w:cs="Arial"/>
          <w:lang w:eastAsia="en-US"/>
        </w:rPr>
        <w:t xml:space="preserve">Wij vinden dat de door ons verkregen </w:t>
      </w:r>
      <w:proofErr w:type="spellStart"/>
      <w:r w:rsidRPr="00DD3A55">
        <w:rPr>
          <w:rFonts w:eastAsia="Calibri" w:cs="Arial"/>
          <w:lang w:eastAsia="en-US"/>
        </w:rPr>
        <w:t>assurance</w:t>
      </w:r>
      <w:proofErr w:type="spellEnd"/>
      <w:r w:rsidRPr="00DD3A55">
        <w:rPr>
          <w:rFonts w:eastAsia="Calibri" w:cs="Arial"/>
          <w:lang w:eastAsia="en-US"/>
        </w:rPr>
        <w:t>-informatie voldoende en geschikt is als basis voor onze conclusie en ons oordeel.</w:t>
      </w:r>
    </w:p>
    <w:p w14:paraId="57FCDEE2" w14:textId="77777777" w:rsidR="00DD3A55" w:rsidRPr="00DD3A55" w:rsidRDefault="00DD3A55" w:rsidP="00DD3A55">
      <w:pPr>
        <w:rPr>
          <w:rFonts w:eastAsia="Calibri" w:cs="Arial"/>
          <w:lang w:eastAsia="en-US"/>
        </w:rPr>
      </w:pPr>
    </w:p>
    <w:p w14:paraId="1AFF7A0B" w14:textId="77777777" w:rsidR="00DD3A55" w:rsidRPr="00DD3A55" w:rsidRDefault="00DD3A55" w:rsidP="00DD3A55">
      <w:pPr>
        <w:rPr>
          <w:rFonts w:eastAsia="Calibri" w:cs="Arial"/>
          <w:b/>
          <w:lang w:eastAsia="en-US"/>
        </w:rPr>
      </w:pPr>
      <w:r w:rsidRPr="00DD3A55">
        <w:rPr>
          <w:rFonts w:eastAsia="Calibri" w:cs="Arial"/>
          <w:b/>
          <w:lang w:eastAsia="en-US"/>
        </w:rPr>
        <w:t>Realiseerbaarheid van de toekomstige uitkomsten van de prognose</w:t>
      </w:r>
    </w:p>
    <w:p w14:paraId="55F9B330" w14:textId="77777777" w:rsidR="00DD3A55" w:rsidRPr="00DD3A55" w:rsidRDefault="00DD3A55" w:rsidP="00DD3A55">
      <w:pPr>
        <w:rPr>
          <w:rFonts w:eastAsia="Calibri" w:cs="Arial"/>
          <w:bCs/>
          <w:lang w:eastAsia="en-US"/>
        </w:rPr>
      </w:pPr>
      <w:r w:rsidRPr="00DD3A55">
        <w:rPr>
          <w:rFonts w:eastAsia="Calibri" w:cs="Arial"/>
          <w:bCs/>
          <w:lang w:eastAsia="en-US"/>
        </w:rPr>
        <w:t xml:space="preserve">Een prognose betreft toekomstgerichte financiële informatie welke is gebaseerd op verwachtingen </w:t>
      </w:r>
      <w:r w:rsidR="006C1DA2">
        <w:rPr>
          <w:rFonts w:eastAsia="Calibri" w:cs="Arial"/>
          <w:bCs/>
          <w:lang w:eastAsia="en-US"/>
        </w:rPr>
        <w:t xml:space="preserve">over </w:t>
      </w:r>
      <w:r w:rsidRPr="00DD3A55">
        <w:rPr>
          <w:rFonts w:eastAsia="Calibri" w:cs="Arial"/>
          <w:bCs/>
          <w:lang w:eastAsia="en-US"/>
        </w:rPr>
        <w:t xml:space="preserve">toekomstige gebeurtenissen en mogelijke acties van een entiteit. Deze informatie is naar </w:t>
      </w:r>
      <w:r w:rsidR="006C1DA2">
        <w:rPr>
          <w:rFonts w:eastAsia="Calibri" w:cs="Arial"/>
          <w:bCs/>
          <w:lang w:eastAsia="en-US"/>
        </w:rPr>
        <w:t xml:space="preserve">haar </w:t>
      </w:r>
      <w:r w:rsidRPr="00DD3A55">
        <w:rPr>
          <w:rFonts w:eastAsia="Calibri" w:cs="Arial"/>
          <w:bCs/>
          <w:lang w:eastAsia="en-US"/>
        </w:rPr>
        <w:t>aard uiterst subjectief waarbij het maken van afwegingen een belangrijke rol speelt.</w:t>
      </w:r>
    </w:p>
    <w:p w14:paraId="675C254E" w14:textId="77777777" w:rsidR="00DD3A55" w:rsidRPr="00DD3A55" w:rsidRDefault="00DD3A55" w:rsidP="00DD3A55">
      <w:pPr>
        <w:rPr>
          <w:rFonts w:eastAsia="Calibri" w:cs="Arial"/>
          <w:bCs/>
          <w:lang w:eastAsia="en-US"/>
        </w:rPr>
      </w:pPr>
    </w:p>
    <w:p w14:paraId="55101E9D" w14:textId="77777777" w:rsidR="00DD3A55" w:rsidRPr="00DD3A55" w:rsidRDefault="00DD3A55" w:rsidP="00DD3A55">
      <w:pPr>
        <w:rPr>
          <w:rFonts w:eastAsia="Calibri" w:cs="Arial"/>
          <w:b/>
          <w:lang w:eastAsia="en-US"/>
        </w:rPr>
      </w:pPr>
      <w:r w:rsidRPr="00DD3A55">
        <w:rPr>
          <w:rFonts w:eastAsia="Calibri" w:cs="Arial"/>
          <w:bCs/>
          <w:lang w:eastAsia="en-US"/>
        </w:rPr>
        <w:t xml:space="preserve">De werkelijke uitkomsten zullen naar alle waarschijnlijkheid afwijken van de prognose, aangezien de veronderstelde gebeurtenissen zich veelal niet op gelijke wijze zullen voordoen zoals </w:t>
      </w:r>
      <w:r w:rsidR="006C1DA2">
        <w:rPr>
          <w:rFonts w:eastAsia="Calibri" w:cs="Arial"/>
          <w:bCs/>
          <w:lang w:eastAsia="en-US"/>
        </w:rPr>
        <w:t>in de prognose is aangenomen</w:t>
      </w:r>
      <w:r w:rsidRPr="00DD3A55">
        <w:rPr>
          <w:rFonts w:eastAsia="Calibri" w:cs="Arial"/>
          <w:bCs/>
          <w:lang w:eastAsia="en-US"/>
        </w:rPr>
        <w:t>. De hieruit voortvloeiende afwijkingen tussen toekomstige uitkomsten en de prognose kunnen van materieel belang zijn</w:t>
      </w:r>
      <w:r w:rsidRPr="00DD3A55">
        <w:rPr>
          <w:rFonts w:eastAsia="Calibri" w:cs="Arial"/>
          <w:bCs/>
          <w:vertAlign w:val="superscript"/>
          <w:lang w:eastAsia="en-US"/>
        </w:rPr>
        <w:footnoteReference w:id="36"/>
      </w:r>
      <w:r w:rsidRPr="00DD3A55">
        <w:rPr>
          <w:rFonts w:eastAsia="Calibri" w:cs="Arial"/>
          <w:bCs/>
          <w:lang w:eastAsia="en-US"/>
        </w:rPr>
        <w:t>.</w:t>
      </w:r>
    </w:p>
    <w:p w14:paraId="667361D9" w14:textId="77777777" w:rsidR="00DD3A55" w:rsidRPr="00DD3A55" w:rsidRDefault="00DD3A55" w:rsidP="00DD3A55">
      <w:pPr>
        <w:rPr>
          <w:rFonts w:eastAsia="Calibri" w:cs="Arial"/>
          <w:b/>
          <w:lang w:eastAsia="en-US"/>
        </w:rPr>
      </w:pPr>
    </w:p>
    <w:p w14:paraId="737DA27D" w14:textId="77777777" w:rsidR="00DD3A55" w:rsidRPr="00DD3A55" w:rsidRDefault="00DD3A55" w:rsidP="00DD3A55">
      <w:pPr>
        <w:keepNext/>
        <w:rPr>
          <w:rFonts w:eastAsia="Calibri" w:cs="Arial"/>
          <w:b/>
          <w:iCs/>
          <w:lang w:eastAsia="en-US"/>
        </w:rPr>
      </w:pPr>
      <w:r w:rsidRPr="00DD3A55">
        <w:rPr>
          <w:rFonts w:eastAsia="Calibri" w:cs="Arial"/>
          <w:b/>
          <w:iCs/>
          <w:lang w:eastAsia="en-US"/>
        </w:rPr>
        <w:lastRenderedPageBreak/>
        <w:t xml:space="preserve">Benadrukking van het doel van de prognose en de beperking in verspreidingskring </w:t>
      </w:r>
    </w:p>
    <w:p w14:paraId="35CF7B63" w14:textId="77777777" w:rsidR="00DD3A55" w:rsidRPr="00DD3A55" w:rsidRDefault="00DD3A55" w:rsidP="00DD3A55">
      <w:pPr>
        <w:keepNext/>
        <w:rPr>
          <w:rFonts w:eastAsia="Calibri" w:cs="Arial"/>
          <w:bCs/>
          <w:iCs/>
          <w:lang w:eastAsia="en-US"/>
        </w:rPr>
      </w:pPr>
      <w:r w:rsidRPr="00DD3A55">
        <w:rPr>
          <w:rFonts w:eastAsia="Calibri" w:cs="Arial"/>
          <w:bCs/>
          <w:iCs/>
          <w:lang w:eastAsia="en-US"/>
        </w:rPr>
        <w:t>Wij vestigen de aandacht op punt … in de toelichting van de prognose waarin is uiteenzet dat de prognose is opgesteld voor ... .. (omschrijving specifieke verspreidingskring) met als doel ... (naam entiteit(en)) in staat te stellen te voldoen aan ... (omschrijving vereisten, doel, contract, etc.). Hierdoor is de prognose mogelijk niet geschikt voor andere doeleinden. Ons onderzoeksrapport is derhalve uitsluitend bestemd voor … (naam entiteit(en)) en ... (omschrijving specifieke verspreidingskring) en dient niet te worden verspreid aan of te worden gebruikt door anderen. Onze conclusie en ons oordeel zijn niet aangepast als gevolg van deze aangelegenheid.</w:t>
      </w:r>
    </w:p>
    <w:p w14:paraId="73BD670B" w14:textId="77777777" w:rsidR="00DD3A55" w:rsidRPr="00DD3A55" w:rsidRDefault="00DD3A55" w:rsidP="00DD3A55">
      <w:pPr>
        <w:rPr>
          <w:rFonts w:eastAsia="Calibri" w:cs="Arial"/>
          <w:b/>
          <w:iCs/>
          <w:lang w:eastAsia="en-US"/>
        </w:rPr>
      </w:pPr>
    </w:p>
    <w:p w14:paraId="44270848" w14:textId="77777777" w:rsidR="00DD3A55" w:rsidRPr="00DD3A55" w:rsidRDefault="00DD3A55" w:rsidP="00DD3A55">
      <w:pPr>
        <w:widowControl w:val="0"/>
        <w:rPr>
          <w:rFonts w:eastAsia="Calibri" w:cs="Arial"/>
          <w:b/>
          <w:lang w:eastAsia="en-US"/>
        </w:rPr>
      </w:pPr>
      <w:r w:rsidRPr="00DD3A55">
        <w:rPr>
          <w:rFonts w:eastAsia="Calibri" w:cs="Arial"/>
          <w:b/>
          <w:lang w:eastAsia="en-US"/>
        </w:rPr>
        <w:t>Verantwoordelijkheden van het bestuur</w:t>
      </w:r>
      <w:r w:rsidRPr="00DD3A55">
        <w:rPr>
          <w:rFonts w:eastAsia="Calibri" w:cs="Arial"/>
          <w:b/>
          <w:vertAlign w:val="superscript"/>
          <w:lang w:eastAsia="en-US"/>
        </w:rPr>
        <w:footnoteReference w:id="37"/>
      </w:r>
      <w:r w:rsidRPr="00DD3A55">
        <w:rPr>
          <w:rFonts w:eastAsia="Calibri" w:cs="Arial"/>
          <w:b/>
          <w:lang w:eastAsia="en-US"/>
        </w:rPr>
        <w:t xml:space="preserve"> voor de prognose</w:t>
      </w:r>
      <w:bookmarkStart w:id="97" w:name="_Hlk53150044"/>
      <w:r w:rsidRPr="00DD3A55">
        <w:rPr>
          <w:rFonts w:eastAsia="Calibri" w:cs="Arial"/>
          <w:b/>
          <w:vertAlign w:val="superscript"/>
          <w:lang w:eastAsia="en-US"/>
        </w:rPr>
        <w:footnoteReference w:id="38"/>
      </w:r>
      <w:bookmarkEnd w:id="97"/>
    </w:p>
    <w:p w14:paraId="28759297" w14:textId="77777777" w:rsidR="00DD3A55" w:rsidRPr="00DD3A55" w:rsidRDefault="00DD3A55" w:rsidP="00DD3A55">
      <w:pPr>
        <w:rPr>
          <w:rFonts w:eastAsia="Calibri" w:cs="Arial"/>
          <w:lang w:eastAsia="en-US"/>
        </w:rPr>
      </w:pPr>
      <w:r w:rsidRPr="00DD3A55">
        <w:rPr>
          <w:rFonts w:eastAsia="Calibri" w:cs="Arial"/>
          <w:lang w:eastAsia="en-US"/>
        </w:rPr>
        <w:t>Het bestuur</w:t>
      </w:r>
      <w:r w:rsidRPr="00DD3A55">
        <w:rPr>
          <w:rFonts w:eastAsia="Calibri" w:cs="Arial"/>
          <w:vertAlign w:val="superscript"/>
          <w:lang w:eastAsia="en-US"/>
        </w:rPr>
        <w:t xml:space="preserve"> </w:t>
      </w:r>
      <w:r w:rsidRPr="00DD3A55">
        <w:rPr>
          <w:rFonts w:eastAsia="Calibri" w:cs="Arial"/>
          <w:lang w:eastAsia="en-US"/>
        </w:rPr>
        <w:t>is verantwoordelijk voor het opstellen en presenteren van de prognose in overeenstemming met de grondslagen voor financiële verslaggeving van … (naam entiteit(en)), met inbegrip van de beschrijving en toelichting van de grondslagen en de aan de prognose ten grondslag liggende veronderstellingen. In dit kader is het bestuur (of andere aanduiding, bijvoorbeeld 'De directie') verantwoordelijk voor een zodanige interne beheersing die het bestuur noodzakelijk acht om het opstellen van de prognose mogelijk te maken zonder afwijkingen van materieel belang als gevolg van fraude of fouten.</w:t>
      </w:r>
    </w:p>
    <w:p w14:paraId="41857BEE" w14:textId="77777777" w:rsidR="00DD3A55" w:rsidRPr="00DD3A55" w:rsidRDefault="00DD3A55" w:rsidP="00DD3A55">
      <w:pPr>
        <w:rPr>
          <w:rFonts w:eastAsia="Calibri" w:cs="Arial"/>
          <w:lang w:eastAsia="en-US"/>
        </w:rPr>
      </w:pPr>
    </w:p>
    <w:p w14:paraId="38F02178" w14:textId="77777777" w:rsidR="00DD3A55" w:rsidRPr="00DD3A55" w:rsidRDefault="00DD3A55" w:rsidP="00DD3A55">
      <w:pPr>
        <w:widowControl w:val="0"/>
        <w:overflowPunct w:val="0"/>
        <w:autoSpaceDE w:val="0"/>
        <w:autoSpaceDN w:val="0"/>
        <w:adjustRightInd w:val="0"/>
        <w:spacing w:after="1" w:line="288" w:lineRule="atLeast"/>
        <w:textAlignment w:val="baseline"/>
        <w:rPr>
          <w:rFonts w:cs="Arial"/>
          <w:b/>
          <w:lang w:eastAsia="en-US"/>
        </w:rPr>
      </w:pPr>
      <w:r w:rsidRPr="00DD3A55">
        <w:rPr>
          <w:rFonts w:cs="Arial"/>
          <w:b/>
          <w:lang w:eastAsia="en-US"/>
        </w:rPr>
        <w:t>Onze verantwoordelijkheden voor het onderzoek van de prognose</w:t>
      </w:r>
    </w:p>
    <w:p w14:paraId="6F40C16C"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 xml:space="preserve">Onze verantwoordelijkheid is het zodanig plannen en uitvoeren van ons onderzoek dat wij daarmee voldoende en geschikte </w:t>
      </w:r>
      <w:proofErr w:type="spellStart"/>
      <w:r w:rsidRPr="00DD3A55">
        <w:rPr>
          <w:rFonts w:cs="Arial"/>
          <w:lang w:eastAsia="en-US"/>
        </w:rPr>
        <w:t>assurance</w:t>
      </w:r>
      <w:proofErr w:type="spellEnd"/>
      <w:r w:rsidRPr="00DD3A55">
        <w:rPr>
          <w:rFonts w:cs="Arial"/>
          <w:lang w:eastAsia="en-US"/>
        </w:rPr>
        <w:t>-informatie verkrijgen voor de door ons af te geven conclusie en oordeel.</w:t>
      </w:r>
    </w:p>
    <w:p w14:paraId="22493B5B" w14:textId="77777777" w:rsidR="00DD3A55" w:rsidRPr="00DD3A55" w:rsidRDefault="00DD3A55" w:rsidP="00DD3A55">
      <w:pPr>
        <w:widowControl w:val="0"/>
        <w:rPr>
          <w:rFonts w:eastAsia="Calibri" w:cs="Arial"/>
          <w:lang w:eastAsia="en-US"/>
        </w:rPr>
      </w:pPr>
    </w:p>
    <w:p w14:paraId="6E76D3EB" w14:textId="77777777" w:rsidR="00DD3A55" w:rsidRPr="00DD3A55" w:rsidRDefault="00DD3A55" w:rsidP="00DD3A55">
      <w:pPr>
        <w:rPr>
          <w:rFonts w:eastAsia="Calibri" w:cs="Arial"/>
          <w:lang w:eastAsia="en-US"/>
        </w:rPr>
      </w:pPr>
      <w:r w:rsidRPr="00DD3A55">
        <w:rPr>
          <w:rFonts w:eastAsia="Calibri" w:cs="Arial"/>
          <w:lang w:eastAsia="en-US"/>
        </w:rPr>
        <w:t xml:space="preserve">De mate van zekerheid die wordt verkregen bij het onderzoek van de veronderstellingen is aanzienlijk lager dan de zekerheid die wordt verkregen bij ons onderzoek naar het opstellen en presenteren van de prognose op dezelfde basis als de jaarrekening. Derhalve brengen wij over de veronderstellingen geen oordeel tot uitdrukking. </w:t>
      </w:r>
    </w:p>
    <w:p w14:paraId="5FACD19C" w14:textId="77777777" w:rsidR="00DD3A55" w:rsidRPr="00DD3A55" w:rsidRDefault="00DD3A55" w:rsidP="00DD3A55">
      <w:pPr>
        <w:widowControl w:val="0"/>
        <w:rPr>
          <w:rFonts w:eastAsia="Calibri" w:cs="Arial"/>
          <w:lang w:eastAsia="en-US"/>
        </w:rPr>
      </w:pPr>
    </w:p>
    <w:p w14:paraId="03F2359A"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passen de ‘Nadere voorschriften kwaliteitssystemen’ (NVKS) toe. Op grond daarvan beschikken wij over een samenhangend stelsel van </w:t>
      </w:r>
      <w:r w:rsidR="0090115C">
        <w:rPr>
          <w:rFonts w:eastAsia="Calibri" w:cs="Arial"/>
          <w:lang w:eastAsia="en-US"/>
        </w:rPr>
        <w:t>kwaliteitsmanagement</w:t>
      </w:r>
      <w:r w:rsidRPr="00DD3A55">
        <w:rPr>
          <w:rFonts w:eastAsia="Calibri" w:cs="Arial"/>
          <w:lang w:eastAsia="en-US"/>
        </w:rPr>
        <w:t xml:space="preserve"> inclusief vastgelegde richtlijnen en procedures inzake de naleving van ethische voorschriften, professionele standaarden en andere relevante wet- en regelgeving.</w:t>
      </w:r>
    </w:p>
    <w:p w14:paraId="7DFF05F2" w14:textId="77777777" w:rsidR="00DD3A55" w:rsidRPr="00DD3A55" w:rsidRDefault="00DD3A55" w:rsidP="00DD3A55">
      <w:pPr>
        <w:widowControl w:val="0"/>
        <w:rPr>
          <w:rFonts w:eastAsia="Calibri" w:cs="Arial"/>
          <w:lang w:eastAsia="en-US"/>
        </w:rPr>
      </w:pPr>
    </w:p>
    <w:p w14:paraId="3B940D2D" w14:textId="77777777" w:rsidR="00DD3A55" w:rsidRPr="00DD3A55" w:rsidRDefault="00DD3A55" w:rsidP="00DD3A55">
      <w:pPr>
        <w:widowControl w:val="0"/>
        <w:rPr>
          <w:rFonts w:eastAsia="Calibri" w:cs="Arial"/>
          <w:lang w:eastAsia="en-US"/>
        </w:rPr>
      </w:pPr>
      <w:r w:rsidRPr="00DD3A55">
        <w:rPr>
          <w:rFonts w:eastAsia="Calibri" w:cs="Arial"/>
          <w:lang w:eastAsia="en-US"/>
        </w:rPr>
        <w:t>Wij hebben dit onderzoek professioneel-kritisch uitgevoerd en hebben waar relevant professionele oordeelsvorming toegepast in overeenstemming met de Nederlandse Standaard 3400.</w:t>
      </w:r>
    </w:p>
    <w:p w14:paraId="39CA3F5B" w14:textId="77777777" w:rsidR="00DD3A55" w:rsidRPr="00DD3A55" w:rsidRDefault="00DD3A55" w:rsidP="00DD3A55">
      <w:pPr>
        <w:widowControl w:val="0"/>
        <w:rPr>
          <w:rFonts w:eastAsia="Calibri" w:cs="Arial"/>
          <w:b/>
          <w:lang w:eastAsia="en-US"/>
        </w:rPr>
      </w:pPr>
    </w:p>
    <w:p w14:paraId="1EED4EE4" w14:textId="77777777" w:rsidR="00DD3A55" w:rsidRPr="00DD3A55" w:rsidRDefault="00DD3A55" w:rsidP="00DD3A55">
      <w:pPr>
        <w:widowControl w:val="0"/>
        <w:rPr>
          <w:rFonts w:eastAsia="Calibri" w:cs="Arial"/>
          <w:lang w:eastAsia="en-US"/>
        </w:rPr>
      </w:pPr>
      <w:r w:rsidRPr="00DD3A55">
        <w:rPr>
          <w:rFonts w:eastAsia="Calibri" w:cs="Arial"/>
          <w:lang w:eastAsia="en-US"/>
        </w:rPr>
        <w:t>Onze werkzaamheden bestond onder andere uit:</w:t>
      </w:r>
      <w:r w:rsidRPr="00DD3A55">
        <w:rPr>
          <w:rFonts w:eastAsia="Calibri" w:cs="Arial"/>
          <w:vertAlign w:val="superscript"/>
          <w:lang w:eastAsia="en-US"/>
        </w:rPr>
        <w:footnoteReference w:id="39"/>
      </w:r>
      <w:r w:rsidRPr="00DD3A55">
        <w:rPr>
          <w:rFonts w:eastAsia="Calibri" w:cs="Arial"/>
          <w:vertAlign w:val="superscript"/>
          <w:lang w:eastAsia="en-US"/>
        </w:rPr>
        <w:t xml:space="preserve"> </w:t>
      </w:r>
    </w:p>
    <w:p w14:paraId="10F84996" w14:textId="77777777" w:rsidR="00DD3A55" w:rsidRPr="00DD3A55" w:rsidRDefault="006C1DA2" w:rsidP="00471507">
      <w:pPr>
        <w:numPr>
          <w:ilvl w:val="0"/>
          <w:numId w:val="77"/>
        </w:numPr>
        <w:overflowPunct w:val="0"/>
        <w:autoSpaceDE w:val="0"/>
        <w:autoSpaceDN w:val="0"/>
        <w:adjustRightInd w:val="0"/>
        <w:spacing w:line="260" w:lineRule="atLeast"/>
        <w:textAlignment w:val="baseline"/>
        <w:rPr>
          <w:rFonts w:eastAsia="Calibri" w:cs="Arial"/>
          <w:lang w:eastAsia="en-US"/>
        </w:rPr>
      </w:pPr>
      <w:r>
        <w:rPr>
          <w:rFonts w:eastAsia="Calibri" w:cs="Arial"/>
          <w:lang w:eastAsia="en-US"/>
        </w:rPr>
        <w:t>H</w:t>
      </w:r>
      <w:r w:rsidR="00DD3A55" w:rsidRPr="00DD3A55">
        <w:rPr>
          <w:rFonts w:eastAsia="Calibri" w:cs="Arial"/>
          <w:lang w:eastAsia="en-US"/>
        </w:rPr>
        <w:t xml:space="preserve">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prognose van belang zijn en om gebieden in de prognose te kunnen identificeren waar het waarschijnlijk is dat zich risico’s op afwijkingen van materieel belang voor zullen doen als gevolg van fouten of fraude, het in reactie hierop opzetten en uitvoeren van </w:t>
      </w:r>
      <w:proofErr w:type="spellStart"/>
      <w:r w:rsidR="00DD3A55" w:rsidRPr="00DD3A55">
        <w:rPr>
          <w:rFonts w:eastAsia="Calibri" w:cs="Arial"/>
          <w:lang w:eastAsia="en-US"/>
        </w:rPr>
        <w:t>assurance</w:t>
      </w:r>
      <w:proofErr w:type="spellEnd"/>
      <w:r w:rsidR="00DD3A55" w:rsidRPr="00DD3A55">
        <w:rPr>
          <w:rFonts w:eastAsia="Calibri" w:cs="Arial"/>
          <w:lang w:eastAsia="en-US"/>
        </w:rPr>
        <w:t xml:space="preserve">-werkzaamheden om op die gebieden in te spelen en het verkrijgen van </w:t>
      </w:r>
      <w:proofErr w:type="spellStart"/>
      <w:r w:rsidR="00DD3A55" w:rsidRPr="00DD3A55">
        <w:rPr>
          <w:rFonts w:eastAsia="Calibri" w:cs="Arial"/>
          <w:lang w:eastAsia="en-US"/>
        </w:rPr>
        <w:t>assurance</w:t>
      </w:r>
      <w:proofErr w:type="spellEnd"/>
      <w:r w:rsidR="00DD3A55" w:rsidRPr="00DD3A55">
        <w:rPr>
          <w:rFonts w:eastAsia="Calibri" w:cs="Arial"/>
          <w:lang w:eastAsia="en-US"/>
        </w:rPr>
        <w:t>-informatie die voldoende en geschikt is als basis voor onze conclusie en ons oordeel</w:t>
      </w:r>
      <w:r w:rsidR="00F81E26">
        <w:rPr>
          <w:rFonts w:eastAsia="Calibri" w:cs="Arial"/>
          <w:lang w:eastAsia="en-US"/>
        </w:rPr>
        <w:t>;</w:t>
      </w:r>
    </w:p>
    <w:p w14:paraId="202BC148"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Het verkrijgen van inzicht in de interne beheersing met betrekking tot het opstellen van de prognose met als doel </w:t>
      </w:r>
      <w:proofErr w:type="spellStart"/>
      <w:r w:rsidRPr="00DD3A55">
        <w:rPr>
          <w:rFonts w:eastAsia="Calibri" w:cs="Arial"/>
          <w:lang w:eastAsia="en-US"/>
        </w:rPr>
        <w:t>assurance</w:t>
      </w:r>
      <w:proofErr w:type="spellEnd"/>
      <w:r w:rsidRPr="00DD3A55">
        <w:rPr>
          <w:rFonts w:eastAsia="Calibri" w:cs="Arial"/>
          <w:lang w:eastAsia="en-US"/>
        </w:rPr>
        <w:t>-werkzaamheden te selecteren die passend zijn in de omstandigheden. Deze werkzaamheden hebben niet als doel om een oordeel uit te spreken over de effectiviteit van de interne beheersing van de entiteit</w:t>
      </w:r>
      <w:r w:rsidRPr="00DD3A55">
        <w:rPr>
          <w:rFonts w:eastAsia="Calibri" w:cs="Arial"/>
          <w:vertAlign w:val="superscript"/>
          <w:lang w:eastAsia="en-US"/>
        </w:rPr>
        <w:footnoteReference w:id="40"/>
      </w:r>
      <w:r w:rsidR="006C1DA2">
        <w:rPr>
          <w:rFonts w:eastAsia="Calibri" w:cs="Arial"/>
          <w:lang w:eastAsia="en-US"/>
        </w:rPr>
        <w:t>;</w:t>
      </w:r>
    </w:p>
    <w:p w14:paraId="49A2AD10"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Het inwinnen van inlichtingen bij het bestuur en andere functionarissen van de entiteit en het uitvoeren van cijferanalyses met betrekking tot de </w:t>
      </w:r>
      <w:proofErr w:type="spellStart"/>
      <w:r w:rsidRPr="00DD3A55">
        <w:rPr>
          <w:rFonts w:eastAsia="Calibri" w:cs="Arial"/>
          <w:lang w:eastAsia="en-US"/>
        </w:rPr>
        <w:t>toereikendheid</w:t>
      </w:r>
      <w:proofErr w:type="spellEnd"/>
      <w:r w:rsidRPr="00DD3A55">
        <w:rPr>
          <w:rFonts w:eastAsia="Calibri" w:cs="Arial"/>
          <w:lang w:eastAsia="en-US"/>
        </w:rPr>
        <w:t xml:space="preserve"> en betrouwbaarheid van onderliggende gegevens en onderlinge samenhang teneinde de periode waarop de prognose </w:t>
      </w:r>
      <w:r w:rsidRPr="00DD3A55">
        <w:rPr>
          <w:rFonts w:eastAsia="Calibri" w:cs="Arial"/>
          <w:lang w:eastAsia="en-US"/>
        </w:rPr>
        <w:lastRenderedPageBreak/>
        <w:t>betrekking heeft te beoordelen en te evalueren of de aan de prognose ten grondslag liggende veronderstellingen van het bestuur niet onredelijk zijn;</w:t>
      </w:r>
    </w:p>
    <w:p w14:paraId="00D62AB7"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Bij het evalueren van de onderliggende gegevens hebben wij overwogen dat [wij] bij de (geconsolideerde) jaarrekening </w:t>
      </w:r>
      <w:r w:rsidR="009F662C">
        <w:rPr>
          <w:rFonts w:eastAsia="Calibri" w:cs="Arial"/>
          <w:lang w:eastAsia="en-US"/>
        </w:rPr>
        <w:t>JJJJ</w:t>
      </w:r>
      <w:r w:rsidR="009F662C" w:rsidRPr="00DD3A55">
        <w:rPr>
          <w:rFonts w:eastAsia="Calibri" w:cs="Arial"/>
          <w:lang w:eastAsia="en-US"/>
        </w:rPr>
        <w:t xml:space="preserve"> </w:t>
      </w:r>
      <w:r w:rsidRPr="00DD3A55">
        <w:rPr>
          <w:rFonts w:eastAsia="Calibri" w:cs="Arial"/>
          <w:lang w:eastAsia="en-US"/>
        </w:rPr>
        <w:t>van … (naam entiteit(en)) op …(datum) een (afkeurende) controleverklaring (met beperking/van oordeelonthouding/met een paragraaf ter benadrukking van aangelegenheden inzake …) [hebben/is] verstrekt</w:t>
      </w:r>
      <w:r w:rsidRPr="00DD3A55">
        <w:rPr>
          <w:rFonts w:eastAsia="Calibri" w:cs="Arial"/>
          <w:vertAlign w:val="superscript"/>
          <w:lang w:eastAsia="en-US"/>
        </w:rPr>
        <w:footnoteReference w:id="41"/>
      </w:r>
      <w:r w:rsidR="00582DE4">
        <w:rPr>
          <w:rFonts w:eastAsia="Calibri" w:cs="Arial"/>
          <w:lang w:eastAsia="en-US"/>
        </w:rPr>
        <w:t>;</w:t>
      </w:r>
    </w:p>
    <w:p w14:paraId="3331512C"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vaststellen dat de prognose is opgesteld op basis van de aan de prognose ten grondslag liggende veronderstellingen; en</w:t>
      </w:r>
    </w:p>
    <w:p w14:paraId="0603E2A6"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evalueren of de prognose is opgesteld en gepresenteerd in overeenstemming met de grondslagen voor financiële verslaggeving van … (naam entiteit(en), waarbij de grondslagen en veronderstellingen van materieel belang zijn toegelicht.</w:t>
      </w:r>
    </w:p>
    <w:p w14:paraId="5E1ABB3B" w14:textId="77777777" w:rsidR="00DD3A55" w:rsidRPr="00DD3A55" w:rsidRDefault="00DD3A55" w:rsidP="00DD3A55">
      <w:pPr>
        <w:shd w:val="clear" w:color="auto" w:fill="FFFFFF"/>
        <w:rPr>
          <w:rFonts w:cs="Arial"/>
          <w:lang w:eastAsia="en-US"/>
        </w:rPr>
      </w:pPr>
    </w:p>
    <w:p w14:paraId="428D9C1D"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4DAAE63E" w14:textId="77777777" w:rsidR="00DD3A55" w:rsidRPr="00DD3A55" w:rsidRDefault="00DD3A55" w:rsidP="00DD3A55">
      <w:pPr>
        <w:shd w:val="clear" w:color="auto" w:fill="FFFFFF"/>
        <w:tabs>
          <w:tab w:val="left" w:pos="1200"/>
        </w:tabs>
        <w:rPr>
          <w:rFonts w:cs="Arial"/>
          <w:lang w:eastAsia="en-US"/>
        </w:rPr>
      </w:pPr>
    </w:p>
    <w:p w14:paraId="304FACF8"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7BAB74C4" w14:textId="77777777" w:rsidR="00DD3A55" w:rsidRPr="00DD3A55" w:rsidRDefault="00DD3A55" w:rsidP="00DD3A55">
      <w:pPr>
        <w:shd w:val="clear" w:color="auto" w:fill="FFFFFF"/>
        <w:rPr>
          <w:rFonts w:cs="Arial"/>
          <w:lang w:eastAsia="en-US"/>
        </w:rPr>
      </w:pPr>
    </w:p>
    <w:p w14:paraId="7BAB78C3" w14:textId="77777777" w:rsidR="00DD3A55" w:rsidRPr="00DD3A55" w:rsidRDefault="00DD3A55" w:rsidP="00DD3A55">
      <w:pPr>
        <w:widowControl w:val="0"/>
        <w:autoSpaceDE w:val="0"/>
        <w:autoSpaceDN w:val="0"/>
        <w:adjustRightInd w:val="0"/>
        <w:rPr>
          <w:rFonts w:eastAsia="Calibri" w:cs="Arial"/>
          <w:lang w:eastAsia="en-US"/>
        </w:rPr>
      </w:pPr>
      <w:r w:rsidRPr="00DD3A55">
        <w:rPr>
          <w:rFonts w:eastAsia="Calibri" w:cs="Arial"/>
          <w:lang w:eastAsia="en-US"/>
        </w:rPr>
        <w:t>... (naam accountant)</w:t>
      </w:r>
    </w:p>
    <w:p w14:paraId="7C44D0E4" w14:textId="77777777" w:rsidR="00DD3A55" w:rsidRPr="00DD3A55" w:rsidRDefault="00DD3A55" w:rsidP="00DD3A55">
      <w:pPr>
        <w:widowControl w:val="0"/>
        <w:rPr>
          <w:rFonts w:eastAsia="Calibri" w:cs="Arial"/>
          <w:iCs/>
          <w:lang w:eastAsia="en-US"/>
        </w:rPr>
      </w:pPr>
    </w:p>
    <w:p w14:paraId="770EA500" w14:textId="77777777" w:rsidR="00DD3A55" w:rsidRPr="00DD3A55" w:rsidRDefault="00DD3A55" w:rsidP="00DD3A55">
      <w:pPr>
        <w:widowControl w:val="0"/>
        <w:rPr>
          <w:rFonts w:eastAsia="Calibri" w:cs="Arial"/>
          <w:iCs/>
          <w:lang w:eastAsia="en-US"/>
        </w:rPr>
        <w:sectPr w:rsidR="00DD3A55" w:rsidRPr="00DD3A55" w:rsidSect="00306027">
          <w:footnotePr>
            <w:numRestart w:val="eachSect"/>
          </w:footnotePr>
          <w:pgSz w:w="11907" w:h="16840" w:code="9"/>
          <w:pgMar w:top="1418" w:right="1247" w:bottom="1247" w:left="1418" w:header="1077" w:footer="709" w:gutter="0"/>
          <w:cols w:space="0"/>
          <w:titlePg/>
          <w:docGrid w:linePitch="299"/>
        </w:sectPr>
      </w:pPr>
    </w:p>
    <w:p w14:paraId="07DCD9AE" w14:textId="77777777" w:rsidR="00DD3A55" w:rsidRPr="00DD3A55" w:rsidRDefault="00DD3A55" w:rsidP="00DD3A55">
      <w:pPr>
        <w:widowControl w:val="0"/>
        <w:rPr>
          <w:rFonts w:cs="Arial"/>
          <w:bCs/>
          <w:lang w:eastAsia="en-US"/>
        </w:rPr>
      </w:pPr>
    </w:p>
    <w:p w14:paraId="3E97923F" w14:textId="77777777" w:rsidR="00DD3A55" w:rsidRPr="00DD3A55" w:rsidRDefault="00DD3A55" w:rsidP="00DF3718">
      <w:pPr>
        <w:pStyle w:val="Kop2"/>
        <w:rPr>
          <w:lang w:eastAsia="en-US"/>
        </w:rPr>
      </w:pPr>
      <w:bookmarkStart w:id="98" w:name="_Toc51162592"/>
      <w:bookmarkStart w:id="99" w:name="_Toc111634160"/>
      <w:bookmarkStart w:id="100" w:name="_Toc111724016"/>
      <w:bookmarkStart w:id="101" w:name="_Toc111724093"/>
      <w:bookmarkStart w:id="102" w:name="_Toc111724927"/>
      <w:bookmarkStart w:id="103" w:name="_Toc111725711"/>
      <w:bookmarkStart w:id="104" w:name="_Toc111725788"/>
      <w:bookmarkStart w:id="105" w:name="_Toc161064520"/>
      <w:r w:rsidRPr="00DD3A55">
        <w:rPr>
          <w:lang w:eastAsia="en-US"/>
        </w:rPr>
        <w:t>3.2.2 Onderzoeksrapport in nieuw format bij onderzoek van toekomstgerichte financiële informatie (projectie)</w:t>
      </w:r>
      <w:bookmarkEnd w:id="98"/>
      <w:bookmarkEnd w:id="99"/>
      <w:bookmarkEnd w:id="100"/>
      <w:bookmarkEnd w:id="101"/>
      <w:bookmarkEnd w:id="102"/>
      <w:bookmarkEnd w:id="103"/>
      <w:bookmarkEnd w:id="104"/>
      <w:bookmarkEnd w:id="105"/>
    </w:p>
    <w:p w14:paraId="57D250E7" w14:textId="77777777" w:rsidR="00DD3A55" w:rsidRPr="00DD3A55" w:rsidRDefault="00DD3A55" w:rsidP="00DD3A55">
      <w:pPr>
        <w:pBdr>
          <w:bottom w:val="single" w:sz="6" w:space="1" w:color="auto"/>
        </w:pBdr>
        <w:rPr>
          <w:rFonts w:eastAsia="Calibri" w:cs="Arial"/>
          <w:lang w:eastAsia="en-US"/>
        </w:rPr>
      </w:pPr>
    </w:p>
    <w:p w14:paraId="3A769BD7" w14:textId="77777777" w:rsidR="00DD3A55" w:rsidRPr="00DD3A55" w:rsidRDefault="00DD3A55" w:rsidP="00DD3A55">
      <w:pPr>
        <w:rPr>
          <w:rFonts w:eastAsia="Calibri" w:cs="Arial"/>
          <w:lang w:eastAsia="en-US"/>
        </w:rPr>
      </w:pPr>
    </w:p>
    <w:p w14:paraId="73454C7C" w14:textId="77777777" w:rsidR="00DD3A55" w:rsidRPr="00DD3A55" w:rsidRDefault="00DD3A55" w:rsidP="00DD3A55">
      <w:pPr>
        <w:rPr>
          <w:rFonts w:eastAsia="Calibri" w:cs="Arial"/>
          <w:szCs w:val="22"/>
          <w:lang w:eastAsia="en-US"/>
        </w:rPr>
      </w:pPr>
      <w:r w:rsidRPr="00DD3A55">
        <w:rPr>
          <w:rFonts w:eastAsia="Calibri" w:cs="Arial"/>
          <w:b/>
          <w:szCs w:val="22"/>
          <w:lang w:eastAsia="en-US"/>
        </w:rPr>
        <w:t>ONDERZOEKSRAPPORT VAN DE ONAFHANKELIJK ACCOUNTANT</w:t>
      </w:r>
    </w:p>
    <w:p w14:paraId="449438E4" w14:textId="77777777" w:rsidR="00DD3A55" w:rsidRPr="00DD3A55" w:rsidRDefault="00DD3A55" w:rsidP="00DD3A55">
      <w:pPr>
        <w:rPr>
          <w:rFonts w:eastAsia="Calibri" w:cs="Arial"/>
          <w:szCs w:val="22"/>
          <w:lang w:eastAsia="en-US"/>
        </w:rPr>
      </w:pPr>
    </w:p>
    <w:p w14:paraId="055768CF" w14:textId="77777777" w:rsidR="00DD3A55" w:rsidRPr="00DD3A55" w:rsidRDefault="00DD3A55" w:rsidP="00DD3A55">
      <w:pPr>
        <w:rPr>
          <w:rFonts w:eastAsia="Calibri" w:cs="Arial"/>
          <w:szCs w:val="22"/>
          <w:lang w:eastAsia="en-US"/>
        </w:rPr>
      </w:pPr>
      <w:r w:rsidRPr="00DD3A55">
        <w:rPr>
          <w:rFonts w:eastAsia="Calibri" w:cs="Arial"/>
          <w:szCs w:val="22"/>
          <w:lang w:eastAsia="en-US"/>
        </w:rPr>
        <w:t>Aan: Opdrachtgever</w:t>
      </w:r>
    </w:p>
    <w:p w14:paraId="055C88D9" w14:textId="77777777" w:rsidR="00DD3A55" w:rsidRPr="00DD3A55" w:rsidRDefault="00DD3A55" w:rsidP="00DD3A55">
      <w:pPr>
        <w:rPr>
          <w:rFonts w:eastAsia="Calibri" w:cs="Arial"/>
          <w:lang w:eastAsia="en-US"/>
        </w:rPr>
      </w:pPr>
    </w:p>
    <w:p w14:paraId="49FA906C" w14:textId="77777777" w:rsidR="00DD3A55" w:rsidRPr="00DD3A55" w:rsidRDefault="00DD3A55" w:rsidP="00DD3A55">
      <w:pPr>
        <w:rPr>
          <w:rFonts w:eastAsia="Calibri"/>
          <w:szCs w:val="22"/>
          <w:lang w:eastAsia="en-US"/>
        </w:rPr>
      </w:pPr>
      <w:r w:rsidRPr="00DD3A55">
        <w:rPr>
          <w:rFonts w:eastAsia="Calibri" w:cs="Arial"/>
          <w:b/>
          <w:szCs w:val="22"/>
          <w:lang w:eastAsia="en-US"/>
        </w:rPr>
        <w:t>Onze conclusie en ons oordeel</w:t>
      </w:r>
    </w:p>
    <w:p w14:paraId="2C8363CA"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Wij hebben </w:t>
      </w:r>
      <w:r w:rsidR="009E41BE">
        <w:rPr>
          <w:rFonts w:eastAsia="Calibri" w:cs="Arial"/>
          <w:szCs w:val="22"/>
          <w:lang w:eastAsia="en-US"/>
        </w:rPr>
        <w:t xml:space="preserve">de </w:t>
      </w:r>
      <w:r w:rsidRPr="00DD3A55">
        <w:rPr>
          <w:rFonts w:eastAsia="Calibri" w:cs="Arial"/>
          <w:szCs w:val="22"/>
          <w:lang w:eastAsia="en-US"/>
        </w:rPr>
        <w:t>bijgevoegd</w:t>
      </w:r>
      <w:r w:rsidR="009E41BE">
        <w:rPr>
          <w:rFonts w:eastAsia="Calibri" w:cs="Arial"/>
          <w:szCs w:val="22"/>
          <w:lang w:eastAsia="en-US"/>
        </w:rPr>
        <w:t>e, door ons gewaarmerkte</w:t>
      </w:r>
      <w:r w:rsidRPr="00DD3A55">
        <w:rPr>
          <w:rFonts w:eastAsia="Calibri" w:cs="Arial"/>
          <w:szCs w:val="22"/>
          <w:lang w:eastAsia="en-US"/>
        </w:rPr>
        <w:t xml:space="preserve"> </w:t>
      </w:r>
      <w:r w:rsidRPr="00DD3A55">
        <w:rPr>
          <w:rFonts w:eastAsia="Calibri" w:cs="Arial"/>
          <w:lang w:eastAsia="en-US"/>
        </w:rPr>
        <w:t xml:space="preserve">projectie voor de periode van ... (datum) tot en met ... (datum) van ... (naam entiteit(en)) te ... ((statutaire) vestigingsplaats) </w:t>
      </w:r>
      <w:r w:rsidRPr="00DD3A55">
        <w:rPr>
          <w:rFonts w:eastAsia="Calibri" w:cs="Arial"/>
          <w:szCs w:val="22"/>
          <w:lang w:eastAsia="en-US"/>
        </w:rPr>
        <w:t>onderzocht.</w:t>
      </w:r>
    </w:p>
    <w:p w14:paraId="47980D15" w14:textId="77777777" w:rsidR="00DD3A55" w:rsidRPr="00DD3A55" w:rsidRDefault="00DD3A55" w:rsidP="00DD3A55">
      <w:pPr>
        <w:rPr>
          <w:rFonts w:eastAsia="Calibri" w:cs="Arial"/>
          <w:szCs w:val="22"/>
          <w:lang w:eastAsia="en-US"/>
        </w:rPr>
      </w:pPr>
    </w:p>
    <w:p w14:paraId="2F3AAA28" w14:textId="77777777" w:rsidR="00DD3A55" w:rsidRPr="00DD3A55" w:rsidRDefault="00DD3A55" w:rsidP="00DD3A55">
      <w:pPr>
        <w:rPr>
          <w:rFonts w:eastAsia="Calibri" w:cs="Arial"/>
          <w:szCs w:val="22"/>
          <w:lang w:eastAsia="en-US"/>
        </w:rPr>
      </w:pPr>
      <w:r w:rsidRPr="00DD3A55">
        <w:rPr>
          <w:rFonts w:eastAsia="Calibri" w:cs="Arial"/>
          <w:szCs w:val="22"/>
          <w:lang w:eastAsia="en-US"/>
        </w:rPr>
        <w:t>Op grond van ons onderzoek van de gegevens waarop de veronderstellingen zijn gebaseerd hebben wij geen reden om te veronderstellen dat deze veronderstellingen geen redelijke basis vormen voor de projectie, aannemende dat … (</w:t>
      </w:r>
      <w:r w:rsidRPr="00DD3A55">
        <w:rPr>
          <w:rFonts w:eastAsia="Calibri" w:cs="Arial"/>
          <w:iCs/>
          <w:szCs w:val="22"/>
          <w:lang w:eastAsia="en-US"/>
        </w:rPr>
        <w:t>vermeld of verwijs naar de hypothese</w:t>
      </w:r>
      <w:r w:rsidRPr="00DD3A55">
        <w:rPr>
          <w:rFonts w:eastAsia="Calibri" w:cs="Arial"/>
          <w:szCs w:val="22"/>
          <w:lang w:eastAsia="en-US"/>
        </w:rPr>
        <w:t>).</w:t>
      </w:r>
    </w:p>
    <w:p w14:paraId="789E9DF7" w14:textId="77777777" w:rsidR="00DD3A55" w:rsidRPr="00DD3A55" w:rsidRDefault="00DD3A55" w:rsidP="00DD3A55">
      <w:pPr>
        <w:rPr>
          <w:rFonts w:eastAsia="Calibri" w:cs="Arial"/>
          <w:szCs w:val="22"/>
          <w:lang w:eastAsia="en-US"/>
        </w:rPr>
      </w:pPr>
    </w:p>
    <w:p w14:paraId="781EF9F9" w14:textId="77777777" w:rsidR="00DD3A55" w:rsidRPr="00DD3A55" w:rsidRDefault="00DD3A55" w:rsidP="00DD3A55">
      <w:pPr>
        <w:rPr>
          <w:rFonts w:eastAsia="Calibri" w:cs="Arial"/>
          <w:szCs w:val="22"/>
          <w:lang w:eastAsia="en-US"/>
        </w:rPr>
      </w:pPr>
      <w:r w:rsidRPr="00DD3A55">
        <w:rPr>
          <w:rFonts w:eastAsia="Calibri" w:cs="Arial"/>
          <w:szCs w:val="22"/>
          <w:lang w:eastAsia="en-US"/>
        </w:rPr>
        <w:t>Naar ons oordeel is de projectie opgesteld en gepresenteerd op basis van de als uitgangspunt gekozen veronderstellingen en grondslagen in overeenstemming met de grondslagen voor financiële verslaggeving</w:t>
      </w:r>
      <w:r w:rsidRPr="00DD3A55">
        <w:rPr>
          <w:rFonts w:eastAsia="Calibri" w:cs="Arial"/>
          <w:szCs w:val="22"/>
          <w:vertAlign w:val="superscript"/>
          <w:lang w:eastAsia="en-US"/>
        </w:rPr>
        <w:footnoteReference w:id="42"/>
      </w:r>
      <w:r w:rsidRPr="00DD3A55">
        <w:rPr>
          <w:rFonts w:eastAsia="Calibri" w:cs="Arial"/>
          <w:szCs w:val="22"/>
          <w:lang w:eastAsia="en-US"/>
        </w:rPr>
        <w:t xml:space="preserve"> van … (naam entiteit(en)).</w:t>
      </w:r>
    </w:p>
    <w:p w14:paraId="5768BF5D" w14:textId="77777777" w:rsidR="00DD3A55" w:rsidRPr="00DD3A55" w:rsidRDefault="00DD3A55" w:rsidP="00DD3A55">
      <w:pPr>
        <w:rPr>
          <w:rFonts w:eastAsia="Calibri" w:cs="Arial"/>
          <w:lang w:eastAsia="en-US"/>
        </w:rPr>
      </w:pPr>
    </w:p>
    <w:p w14:paraId="6882410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De projectie bestaat uit:</w:t>
      </w:r>
    </w:p>
    <w:p w14:paraId="6804A49E" w14:textId="77777777" w:rsidR="00DD3A55" w:rsidRPr="00DD3A55" w:rsidRDefault="00DD3A55" w:rsidP="00471507">
      <w:pPr>
        <w:numPr>
          <w:ilvl w:val="0"/>
          <w:numId w:val="76"/>
        </w:numPr>
        <w:rPr>
          <w:rFonts w:eastAsia="Calibri" w:cs="Arial"/>
          <w:szCs w:val="22"/>
          <w:lang w:eastAsia="en-US"/>
        </w:rPr>
      </w:pPr>
      <w:r w:rsidRPr="00DD3A55">
        <w:rPr>
          <w:rFonts w:eastAsia="Calibri" w:cs="Arial"/>
          <w:szCs w:val="22"/>
          <w:lang w:eastAsia="en-US"/>
        </w:rPr>
        <w:t>…</w:t>
      </w:r>
      <w:r w:rsidRPr="00DD3A55">
        <w:rPr>
          <w:rFonts w:eastAsia="Calibri" w:cs="Arial"/>
          <w:szCs w:val="22"/>
          <w:vertAlign w:val="superscript"/>
          <w:lang w:eastAsia="en-US"/>
        </w:rPr>
        <w:footnoteReference w:id="43"/>
      </w:r>
    </w:p>
    <w:p w14:paraId="152C38C3" w14:textId="77777777" w:rsidR="00DD3A55" w:rsidRPr="00DD3A55" w:rsidRDefault="00DD3A55" w:rsidP="00DD3A55">
      <w:pPr>
        <w:rPr>
          <w:rFonts w:eastAsia="Calibri" w:cs="Arial"/>
          <w:szCs w:val="22"/>
          <w:lang w:eastAsia="en-US"/>
        </w:rPr>
      </w:pPr>
    </w:p>
    <w:p w14:paraId="5C8A51E0"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De basis voor onze conclusie en ons oordeel</w:t>
      </w:r>
    </w:p>
    <w:p w14:paraId="4173F1B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ons onderzoek uitgevoerd volgens</w:t>
      </w:r>
      <w:r w:rsidR="00560E25">
        <w:rPr>
          <w:rFonts w:eastAsia="Calibri" w:cs="Arial"/>
          <w:szCs w:val="22"/>
          <w:lang w:eastAsia="en-US"/>
        </w:rPr>
        <w:t xml:space="preserve"> het</w:t>
      </w:r>
      <w:r w:rsidRPr="00DD3A55">
        <w:rPr>
          <w:rFonts w:eastAsia="Calibri" w:cs="Arial"/>
          <w:szCs w:val="22"/>
          <w:lang w:eastAsia="en-US"/>
        </w:rPr>
        <w:t xml:space="preserve"> Nederlands recht, waaronder de Nederlandse </w:t>
      </w:r>
      <w:r w:rsidRPr="00DD3A55">
        <w:rPr>
          <w:rFonts w:eastAsia="Calibri" w:cs="Arial"/>
          <w:lang w:eastAsia="en-US"/>
        </w:rPr>
        <w:t>Standaard 3400, ‘Onderzoek van toekomstgerichte financiële informatie’ met betrekking tot projecties.</w:t>
      </w:r>
      <w:r w:rsidRPr="00DD3A55">
        <w:rPr>
          <w:rFonts w:eastAsia="Calibri" w:cs="Arial"/>
          <w:szCs w:val="22"/>
          <w:lang w:eastAsia="en-US"/>
        </w:rPr>
        <w:t xml:space="preserve"> Deze opdracht is gericht op het verkrijgen van een beperkte mate van zekerheid over de veronderstellingen voor de projectie en een redelijke mate van zekerheid omtrent de opstelling en de toelichting van de projectie. Onze verantwoordelijkheden op grond hiervan zijn beschreven in de sectie ‘Onze verantwoordelijkheden voor het onderzoek van de projectie.’</w:t>
      </w:r>
    </w:p>
    <w:p w14:paraId="180BDBAF" w14:textId="77777777" w:rsidR="00DD3A55" w:rsidRPr="00DD3A55" w:rsidRDefault="00DD3A55" w:rsidP="00DD3A55">
      <w:pPr>
        <w:widowControl w:val="0"/>
        <w:rPr>
          <w:rFonts w:eastAsia="Calibri" w:cs="Arial"/>
          <w:szCs w:val="22"/>
          <w:lang w:eastAsia="en-US"/>
        </w:rPr>
      </w:pPr>
    </w:p>
    <w:p w14:paraId="19F78DE3"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Wij zijn onafhankelijk van … (naam entiteit(en)) zoals vereist in de Verordening inzake de onafhankelijkheid van accountants bij </w:t>
      </w:r>
      <w:proofErr w:type="spellStart"/>
      <w:r w:rsidRPr="00DD3A55">
        <w:rPr>
          <w:rFonts w:eastAsia="Calibri" w:cs="Arial"/>
          <w:szCs w:val="22"/>
          <w:lang w:eastAsia="en-US"/>
        </w:rPr>
        <w:t>assurance</w:t>
      </w:r>
      <w:proofErr w:type="spellEnd"/>
      <w:r w:rsidRPr="00DD3A55">
        <w:rPr>
          <w:rFonts w:eastAsia="Calibri" w:cs="Arial"/>
          <w:szCs w:val="22"/>
          <w:lang w:eastAsia="en-US"/>
        </w:rPr>
        <w:t>-opdrachten (</w:t>
      </w:r>
      <w:proofErr w:type="spellStart"/>
      <w:r w:rsidRPr="00DD3A55">
        <w:rPr>
          <w:rFonts w:eastAsia="Calibri" w:cs="Arial"/>
          <w:szCs w:val="22"/>
          <w:lang w:eastAsia="en-US"/>
        </w:rPr>
        <w:t>ViO</w:t>
      </w:r>
      <w:proofErr w:type="spellEnd"/>
      <w:r w:rsidRPr="00DD3A55">
        <w:rPr>
          <w:rFonts w:eastAsia="Calibri" w:cs="Arial"/>
          <w:szCs w:val="22"/>
          <w:lang w:eastAsia="en-US"/>
        </w:rPr>
        <w:t>) en andere relevante onafhankelijkheidsregels in Nederland. Daarnaast hebben wij voldaan aan de Verordening gedrags- en beroepsregels accountants (VGBA).</w:t>
      </w:r>
    </w:p>
    <w:p w14:paraId="490AF19D" w14:textId="77777777" w:rsidR="00DD3A55" w:rsidRPr="00DD3A55" w:rsidRDefault="00DD3A55" w:rsidP="00DD3A55">
      <w:pPr>
        <w:rPr>
          <w:rFonts w:eastAsia="Calibri" w:cs="Arial"/>
          <w:szCs w:val="22"/>
          <w:lang w:eastAsia="en-US"/>
        </w:rPr>
      </w:pPr>
    </w:p>
    <w:p w14:paraId="43E3FE0F"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Wij vinden dat de door ons verkregen </w:t>
      </w:r>
      <w:proofErr w:type="spellStart"/>
      <w:r w:rsidRPr="00DD3A55">
        <w:rPr>
          <w:rFonts w:eastAsia="Calibri" w:cs="Arial"/>
          <w:szCs w:val="22"/>
          <w:lang w:eastAsia="en-US"/>
        </w:rPr>
        <w:t>assurance</w:t>
      </w:r>
      <w:proofErr w:type="spellEnd"/>
      <w:r w:rsidRPr="00DD3A55">
        <w:rPr>
          <w:rFonts w:eastAsia="Calibri" w:cs="Arial"/>
          <w:szCs w:val="22"/>
          <w:lang w:eastAsia="en-US"/>
        </w:rPr>
        <w:t>-informatie voldoende en geschikt is als basis voor onze conclusie en ons oordeel.</w:t>
      </w:r>
    </w:p>
    <w:p w14:paraId="1C96601D" w14:textId="77777777" w:rsidR="00DD3A55" w:rsidRPr="00DD3A55" w:rsidRDefault="00DD3A55" w:rsidP="00DD3A55">
      <w:pPr>
        <w:rPr>
          <w:rFonts w:eastAsia="Calibri" w:cs="Arial"/>
          <w:szCs w:val="22"/>
          <w:lang w:eastAsia="en-US"/>
        </w:rPr>
      </w:pPr>
    </w:p>
    <w:p w14:paraId="4FF20A22"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Realiseerbaarheid van de toekomstige uitkomsten van de projectie</w:t>
      </w:r>
    </w:p>
    <w:p w14:paraId="137B8CC7" w14:textId="77777777" w:rsidR="00DD3A55" w:rsidRPr="00DD3A55" w:rsidRDefault="00DD3A55" w:rsidP="00DD3A55">
      <w:pPr>
        <w:rPr>
          <w:rFonts w:eastAsia="Calibri" w:cs="Arial"/>
          <w:bCs/>
          <w:szCs w:val="22"/>
          <w:lang w:eastAsia="en-US"/>
        </w:rPr>
      </w:pPr>
      <w:r w:rsidRPr="00DD3A55">
        <w:rPr>
          <w:rFonts w:eastAsia="Calibri" w:cs="Arial"/>
          <w:bCs/>
          <w:szCs w:val="22"/>
          <w:lang w:eastAsia="en-US"/>
        </w:rPr>
        <w:t xml:space="preserve">Een projectie betreft toekomstgerichte financiële informatie welke is gebaseerd op verwachtingen </w:t>
      </w:r>
      <w:r w:rsidR="007107DC">
        <w:rPr>
          <w:rFonts w:eastAsia="Calibri" w:cs="Arial"/>
          <w:bCs/>
          <w:szCs w:val="22"/>
          <w:lang w:eastAsia="en-US"/>
        </w:rPr>
        <w:t xml:space="preserve">over </w:t>
      </w:r>
      <w:r w:rsidRPr="00DD3A55">
        <w:rPr>
          <w:rFonts w:eastAsia="Calibri" w:cs="Arial"/>
          <w:bCs/>
          <w:szCs w:val="22"/>
          <w:lang w:eastAsia="en-US"/>
        </w:rPr>
        <w:t xml:space="preserve">toekomstige gebeurtenissen en mogelijke acties van een entiteit. Deze informatie is naar </w:t>
      </w:r>
      <w:r w:rsidR="007107DC">
        <w:rPr>
          <w:rFonts w:eastAsia="Calibri" w:cs="Arial"/>
          <w:bCs/>
          <w:szCs w:val="22"/>
          <w:lang w:eastAsia="en-US"/>
        </w:rPr>
        <w:t xml:space="preserve">haar </w:t>
      </w:r>
      <w:r w:rsidRPr="00DD3A55">
        <w:rPr>
          <w:rFonts w:eastAsia="Calibri" w:cs="Arial"/>
          <w:bCs/>
          <w:szCs w:val="22"/>
          <w:lang w:eastAsia="en-US"/>
        </w:rPr>
        <w:t>aard uiterst subjectief waarbij het maken van afwegingen een belangrijke rol speelt.</w:t>
      </w:r>
    </w:p>
    <w:p w14:paraId="05D45A48" w14:textId="77777777" w:rsidR="00DD3A55" w:rsidRPr="00DD3A55" w:rsidRDefault="00DD3A55" w:rsidP="00DD3A55">
      <w:pPr>
        <w:rPr>
          <w:rFonts w:eastAsia="Calibri" w:cs="Arial"/>
          <w:bCs/>
          <w:szCs w:val="22"/>
          <w:lang w:eastAsia="en-US"/>
        </w:rPr>
      </w:pPr>
    </w:p>
    <w:p w14:paraId="3E98212C" w14:textId="77777777" w:rsidR="00DD3A55" w:rsidRPr="00DD3A55" w:rsidRDefault="00DD3A55" w:rsidP="00DD3A55">
      <w:pPr>
        <w:rPr>
          <w:rFonts w:eastAsia="Calibri" w:cs="Arial"/>
          <w:b/>
          <w:szCs w:val="22"/>
          <w:lang w:eastAsia="en-US"/>
        </w:rPr>
      </w:pPr>
      <w:r w:rsidRPr="00DD3A55">
        <w:rPr>
          <w:rFonts w:eastAsia="Calibri" w:cs="Arial"/>
          <w:bCs/>
          <w:szCs w:val="22"/>
          <w:lang w:eastAsia="en-US"/>
        </w:rPr>
        <w:t xml:space="preserve">Bij het opstellen van de projectie is gebruik gemaakt van een samenspel van veronderstellingen inclusief hypotheses waarvan niet vaststaat dat deze daadwerkelijk zullen plaatsvinden. Zelfs als deze daadwerkelijk plaats zouden vinden, dan nog zullen de werkelijke uitkomsten naar alle waarschijnlijkheid afwijken van de projectie, aangezien de veronderstelde gebeurtenissen zich veelal niet op gelijke wijze zullen voordoen zoals </w:t>
      </w:r>
      <w:r w:rsidR="007107DC">
        <w:rPr>
          <w:rFonts w:eastAsia="Calibri" w:cs="Arial"/>
          <w:bCs/>
          <w:szCs w:val="22"/>
          <w:lang w:eastAsia="en-US"/>
        </w:rPr>
        <w:t>in de projectie is aangenomen</w:t>
      </w:r>
      <w:r w:rsidRPr="00DD3A55">
        <w:rPr>
          <w:rFonts w:eastAsia="Calibri" w:cs="Arial"/>
          <w:bCs/>
          <w:szCs w:val="22"/>
          <w:lang w:eastAsia="en-US"/>
        </w:rPr>
        <w:t>. De hieruit voortvloeiende afwijkingen tussen toekomstige uitkomsten en de projectie kunnen van materieel belang zijn</w:t>
      </w:r>
      <w:r w:rsidRPr="00DD3A55">
        <w:rPr>
          <w:rFonts w:eastAsia="Calibri" w:cs="Arial"/>
          <w:bCs/>
          <w:szCs w:val="22"/>
          <w:vertAlign w:val="superscript"/>
          <w:lang w:eastAsia="en-US"/>
        </w:rPr>
        <w:footnoteReference w:id="44"/>
      </w:r>
      <w:r w:rsidRPr="00DD3A55">
        <w:rPr>
          <w:rFonts w:eastAsia="Calibri" w:cs="Arial"/>
          <w:bCs/>
          <w:szCs w:val="22"/>
          <w:lang w:eastAsia="en-US"/>
        </w:rPr>
        <w:t>.</w:t>
      </w:r>
    </w:p>
    <w:p w14:paraId="6D3D647B" w14:textId="77777777" w:rsidR="00DD3A55" w:rsidRPr="00DD3A55" w:rsidRDefault="00DD3A55" w:rsidP="00DD3A55">
      <w:pPr>
        <w:rPr>
          <w:rFonts w:eastAsia="Calibri" w:cs="Arial"/>
          <w:b/>
          <w:szCs w:val="22"/>
          <w:lang w:eastAsia="en-US"/>
        </w:rPr>
      </w:pPr>
    </w:p>
    <w:p w14:paraId="6744B82B" w14:textId="77777777" w:rsidR="00DD3A55" w:rsidRPr="00DD3A55" w:rsidRDefault="00DD3A55" w:rsidP="00DD3A55">
      <w:pPr>
        <w:keepNext/>
        <w:rPr>
          <w:rFonts w:eastAsia="Calibri" w:cs="Arial"/>
          <w:b/>
          <w:iCs/>
          <w:szCs w:val="22"/>
          <w:lang w:eastAsia="en-US"/>
        </w:rPr>
      </w:pPr>
      <w:r w:rsidRPr="00DD3A55">
        <w:rPr>
          <w:rFonts w:eastAsia="Calibri" w:cs="Arial"/>
          <w:b/>
          <w:iCs/>
          <w:szCs w:val="22"/>
          <w:lang w:eastAsia="en-US"/>
        </w:rPr>
        <w:lastRenderedPageBreak/>
        <w:t>Benadrukking van het doel van de projectie en beperking in verspreidingskring</w:t>
      </w:r>
    </w:p>
    <w:p w14:paraId="525A42A1" w14:textId="77777777" w:rsidR="00DD3A55" w:rsidRPr="00DD3A55" w:rsidRDefault="00DD3A55" w:rsidP="00DD3A55">
      <w:pPr>
        <w:keepNext/>
        <w:rPr>
          <w:rFonts w:eastAsia="Calibri" w:cs="Arial"/>
          <w:bCs/>
          <w:iCs/>
          <w:szCs w:val="22"/>
          <w:lang w:eastAsia="en-US"/>
        </w:rPr>
      </w:pPr>
      <w:r w:rsidRPr="00DD3A55">
        <w:rPr>
          <w:rFonts w:eastAsia="Calibri" w:cs="Arial"/>
          <w:bCs/>
          <w:iCs/>
          <w:szCs w:val="22"/>
          <w:lang w:eastAsia="en-US"/>
        </w:rPr>
        <w:t>Wij vestigen de aandacht op punt … in de toelichting van de projectie waarin is uiteenzet dat de projectie is opgesteld voor ... .. (omschrijving specifieke verspreidingskring) met als doel ... (naam entiteit(en)) in staat te stellen te voldoen aan ... (omschrijving vereisten, doel, contract, etc.). Hierdoor is de projectie mogelijk niet geschikt voor andere doeleinden. Ons onderzoeksrapport is derhalve uitsluitend bestemd voor … (naam entiteit(en)) en ... (omschrijving specifieke verspreidingskring/beoogd gebruikers) en dient niet te worden verspreid aan of te worden gebruikt door anderen. Onze conclusie en ons oordeel zijn niet aangepast als gevolg van deze aangelegenheid.</w:t>
      </w:r>
    </w:p>
    <w:p w14:paraId="6BBB01BD" w14:textId="77777777" w:rsidR="00DD3A55" w:rsidRPr="00DD3A55" w:rsidRDefault="00DD3A55" w:rsidP="00DD3A55">
      <w:pPr>
        <w:rPr>
          <w:rFonts w:eastAsia="Calibri" w:cs="Arial"/>
          <w:b/>
          <w:iCs/>
          <w:szCs w:val="22"/>
          <w:lang w:eastAsia="en-US"/>
        </w:rPr>
      </w:pPr>
    </w:p>
    <w:p w14:paraId="003E950B"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Verantwoordelijkheden van het bestuur</w:t>
      </w:r>
      <w:r w:rsidRPr="00DD3A55">
        <w:rPr>
          <w:rFonts w:eastAsia="Calibri" w:cs="Arial"/>
          <w:b/>
          <w:szCs w:val="22"/>
          <w:vertAlign w:val="superscript"/>
          <w:lang w:eastAsia="en-US"/>
        </w:rPr>
        <w:footnoteReference w:id="45"/>
      </w:r>
      <w:r w:rsidRPr="00DD3A55">
        <w:rPr>
          <w:rFonts w:eastAsia="Calibri" w:cs="Arial"/>
          <w:b/>
          <w:szCs w:val="22"/>
          <w:lang w:eastAsia="en-US"/>
        </w:rPr>
        <w:t xml:space="preserve"> voor de projectie</w:t>
      </w:r>
      <w:r w:rsidRPr="00DD3A55">
        <w:rPr>
          <w:rFonts w:eastAsia="Calibri" w:cs="Arial"/>
          <w:b/>
          <w:szCs w:val="22"/>
          <w:vertAlign w:val="superscript"/>
          <w:lang w:eastAsia="en-US"/>
        </w:rPr>
        <w:footnoteReference w:id="46"/>
      </w:r>
    </w:p>
    <w:p w14:paraId="7BE87154" w14:textId="77777777" w:rsidR="00DD3A55" w:rsidRPr="00DD3A55" w:rsidRDefault="00DD3A55" w:rsidP="00DD3A55">
      <w:pPr>
        <w:rPr>
          <w:rFonts w:eastAsia="Calibri" w:cs="Arial"/>
          <w:szCs w:val="22"/>
          <w:lang w:eastAsia="en-US"/>
        </w:rPr>
      </w:pPr>
      <w:r w:rsidRPr="00DD3A55">
        <w:rPr>
          <w:rFonts w:eastAsia="Calibri" w:cs="Arial"/>
          <w:szCs w:val="22"/>
          <w:lang w:eastAsia="en-US"/>
        </w:rPr>
        <w:t>Het bestuur</w:t>
      </w:r>
      <w:r w:rsidRPr="00DD3A55">
        <w:rPr>
          <w:rFonts w:eastAsia="Calibri" w:cs="Arial"/>
          <w:szCs w:val="22"/>
          <w:vertAlign w:val="superscript"/>
          <w:lang w:eastAsia="en-US"/>
        </w:rPr>
        <w:t xml:space="preserve"> </w:t>
      </w:r>
      <w:r w:rsidRPr="00DD3A55">
        <w:rPr>
          <w:rFonts w:eastAsia="Calibri" w:cs="Arial"/>
          <w:szCs w:val="22"/>
          <w:lang w:eastAsia="en-US"/>
        </w:rPr>
        <w:t>is verantwoordelijk voor het opstellen en presenteren van de projectie in overeenstemming met de grondslagen voor financiële verslaggeving van … (naam entiteit(en)), met inbegrip van de beschrijving en toelichting van de aan de projectie ten grondslag liggende veronderstellingen. In dit kader is het bestuur (of andere aanduiding, bijvoorbeeld 'De directie') verantwoordelijk voor een zodanige interne beheersing die het bestuur noodzakelijk acht om het opstellen van de projectie mogelijk te maken zonder afwijkingen van materieel belang als gevolg van fraude of fouten.</w:t>
      </w:r>
    </w:p>
    <w:p w14:paraId="1F509569" w14:textId="77777777" w:rsidR="00DD3A55" w:rsidRPr="00DD3A55" w:rsidRDefault="00DD3A55" w:rsidP="00DD3A55">
      <w:pPr>
        <w:rPr>
          <w:rFonts w:eastAsia="Calibri" w:cs="Arial"/>
          <w:lang w:eastAsia="en-US"/>
        </w:rPr>
      </w:pPr>
    </w:p>
    <w:p w14:paraId="7180A29A" w14:textId="77777777" w:rsidR="00DD3A55" w:rsidRPr="00DD3A55" w:rsidRDefault="00DD3A55" w:rsidP="00DD3A55">
      <w:pPr>
        <w:widowControl w:val="0"/>
        <w:overflowPunct w:val="0"/>
        <w:autoSpaceDE w:val="0"/>
        <w:autoSpaceDN w:val="0"/>
        <w:adjustRightInd w:val="0"/>
        <w:textAlignment w:val="baseline"/>
        <w:rPr>
          <w:rFonts w:cs="Arial"/>
          <w:b/>
          <w:lang w:eastAsia="en-US"/>
        </w:rPr>
      </w:pPr>
      <w:r w:rsidRPr="00DD3A55">
        <w:rPr>
          <w:rFonts w:cs="Arial"/>
          <w:b/>
          <w:lang w:eastAsia="en-US"/>
        </w:rPr>
        <w:t>Onze verantwoordelijkheden voor het onderzoek van de projectie</w:t>
      </w:r>
    </w:p>
    <w:p w14:paraId="6EEAD665"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 xml:space="preserve">Onze verantwoordelijkheid is het zodanig plannen en uitvoeren van ons onderzoek dat wij daarmee voldoende en geschikte </w:t>
      </w:r>
      <w:proofErr w:type="spellStart"/>
      <w:r w:rsidRPr="00DD3A55">
        <w:rPr>
          <w:rFonts w:cs="Arial"/>
          <w:lang w:eastAsia="en-US"/>
        </w:rPr>
        <w:t>assurance</w:t>
      </w:r>
      <w:proofErr w:type="spellEnd"/>
      <w:r w:rsidRPr="00DD3A55">
        <w:rPr>
          <w:rFonts w:cs="Arial"/>
          <w:lang w:eastAsia="en-US"/>
        </w:rPr>
        <w:t>-informatie verkrijgen voor de door ons af te geven conclusie en oordeel.</w:t>
      </w:r>
    </w:p>
    <w:p w14:paraId="422FC29F" w14:textId="77777777" w:rsidR="00DD3A55" w:rsidRPr="00DD3A55" w:rsidRDefault="00DD3A55" w:rsidP="00DD3A55">
      <w:pPr>
        <w:widowControl w:val="0"/>
        <w:rPr>
          <w:rFonts w:eastAsia="Calibri" w:cs="Arial"/>
          <w:szCs w:val="22"/>
          <w:lang w:eastAsia="en-US"/>
        </w:rPr>
      </w:pPr>
    </w:p>
    <w:p w14:paraId="3D4A3730"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De mate van zekerheid die wordt verkregen bij het onderzoek van de veronderstellingen is aanzienlijk lager dan de zekerheid die wordt verkregen bij ons onderzoek naar het opstellen en presenteren van de projectie op dezelfde basis als de jaarrekening. Derhalve brengen wij over de veronderstellingen geen oordeel tot uitdrukking. </w:t>
      </w:r>
    </w:p>
    <w:p w14:paraId="6333F5B7" w14:textId="77777777" w:rsidR="00DD3A55" w:rsidRPr="00DD3A55" w:rsidRDefault="00DD3A55" w:rsidP="00DD3A55">
      <w:pPr>
        <w:widowControl w:val="0"/>
        <w:rPr>
          <w:rFonts w:eastAsia="Calibri" w:cs="Arial"/>
          <w:szCs w:val="22"/>
          <w:lang w:eastAsia="en-US"/>
        </w:rPr>
      </w:pPr>
    </w:p>
    <w:p w14:paraId="5B66600B"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 xml:space="preserve">Wij passen de ‘Nadere voorschriften kwaliteitssystemen’ (NVKS) toe. Op grond daarvan beschikken wij over een samenhangend stelsel van </w:t>
      </w:r>
      <w:r w:rsidR="0090115C">
        <w:rPr>
          <w:rFonts w:eastAsia="Calibri" w:cs="Arial"/>
          <w:szCs w:val="22"/>
          <w:lang w:eastAsia="en-US"/>
        </w:rPr>
        <w:t>kwaliteitsmanagement</w:t>
      </w:r>
      <w:r w:rsidRPr="00DD3A55">
        <w:rPr>
          <w:rFonts w:eastAsia="Calibri" w:cs="Arial"/>
          <w:szCs w:val="22"/>
          <w:lang w:eastAsia="en-US"/>
        </w:rPr>
        <w:t xml:space="preserve"> inclusief vastgelegde richtlijnen en procedures inzake de naleving van ethische voorschriften, professionele standaarden en andere relevante wet- en regelgeving.</w:t>
      </w:r>
    </w:p>
    <w:p w14:paraId="017F7BCA" w14:textId="77777777" w:rsidR="00DD3A55" w:rsidRPr="00DD3A55" w:rsidRDefault="00DD3A55" w:rsidP="00DD3A55">
      <w:pPr>
        <w:widowControl w:val="0"/>
        <w:rPr>
          <w:rFonts w:eastAsia="Calibri" w:cs="Arial"/>
          <w:szCs w:val="22"/>
          <w:lang w:eastAsia="en-US"/>
        </w:rPr>
      </w:pPr>
    </w:p>
    <w:p w14:paraId="12BC962E"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dit onderzoek professioneel-kritisch uitgevoerd en hebben waar relevant professionele oordeelsvorming toegepast in overeenstemming met de Nederlandse Standaard 3400.</w:t>
      </w:r>
    </w:p>
    <w:p w14:paraId="67DA131D" w14:textId="77777777" w:rsidR="00DD3A55" w:rsidRPr="00DD3A55" w:rsidRDefault="00DD3A55" w:rsidP="00DD3A55">
      <w:pPr>
        <w:widowControl w:val="0"/>
        <w:rPr>
          <w:rFonts w:eastAsia="Calibri" w:cs="Arial"/>
          <w:b/>
          <w:szCs w:val="22"/>
          <w:lang w:eastAsia="en-US"/>
        </w:rPr>
      </w:pPr>
    </w:p>
    <w:p w14:paraId="341C31EA"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Onze werkzaamheden bestond onder andere uit:</w:t>
      </w:r>
      <w:r w:rsidRPr="00DD3A55">
        <w:rPr>
          <w:rFonts w:eastAsia="Calibri"/>
          <w:szCs w:val="22"/>
          <w:vertAlign w:val="superscript"/>
          <w:lang w:eastAsia="en-US"/>
        </w:rPr>
        <w:footnoteReference w:id="47"/>
      </w:r>
      <w:r w:rsidRPr="00DD3A55">
        <w:rPr>
          <w:rFonts w:eastAsia="Calibri" w:cs="Arial"/>
          <w:szCs w:val="22"/>
          <w:vertAlign w:val="superscript"/>
          <w:lang w:eastAsia="en-US"/>
        </w:rPr>
        <w:t xml:space="preserve"> </w:t>
      </w:r>
    </w:p>
    <w:p w14:paraId="38B3AF3B" w14:textId="77777777" w:rsidR="00DD3A55" w:rsidRPr="00DD3A55" w:rsidRDefault="007107DC" w:rsidP="00471507">
      <w:pPr>
        <w:numPr>
          <w:ilvl w:val="0"/>
          <w:numId w:val="77"/>
        </w:numPr>
        <w:rPr>
          <w:rFonts w:eastAsia="Calibri" w:cs="Arial"/>
          <w:szCs w:val="22"/>
          <w:lang w:eastAsia="en-US"/>
        </w:rPr>
      </w:pPr>
      <w:r>
        <w:rPr>
          <w:rFonts w:eastAsia="Calibri" w:cs="Arial"/>
          <w:szCs w:val="22"/>
          <w:lang w:eastAsia="en-US"/>
        </w:rPr>
        <w:t>H</w:t>
      </w:r>
      <w:r w:rsidR="00DD3A55" w:rsidRPr="00DD3A55">
        <w:rPr>
          <w:rFonts w:eastAsia="Calibri" w:cs="Arial"/>
          <w:szCs w:val="22"/>
          <w:lang w:eastAsia="en-US"/>
        </w:rPr>
        <w:t xml:space="preserve">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projectie van belang zijn en om gebieden in de projectie te kunnen identificeren waar het waarschijnlijk is dat zich risico’s op afwijkingen van materieel belang voor zullen doen als gevolg van fouten of fraude, het in reactie hierop opzetten en uitvoeren van </w:t>
      </w:r>
      <w:proofErr w:type="spellStart"/>
      <w:r w:rsidR="00DD3A55" w:rsidRPr="00DD3A55">
        <w:rPr>
          <w:rFonts w:eastAsia="Calibri" w:cs="Arial"/>
          <w:szCs w:val="22"/>
          <w:lang w:eastAsia="en-US"/>
        </w:rPr>
        <w:t>assurance</w:t>
      </w:r>
      <w:proofErr w:type="spellEnd"/>
      <w:r w:rsidR="00DD3A55" w:rsidRPr="00DD3A55">
        <w:rPr>
          <w:rFonts w:eastAsia="Calibri" w:cs="Arial"/>
          <w:szCs w:val="22"/>
          <w:lang w:eastAsia="en-US"/>
        </w:rPr>
        <w:t xml:space="preserve">-werkzaamheden om op die gebieden in te spelen en het verkrijgen van </w:t>
      </w:r>
      <w:proofErr w:type="spellStart"/>
      <w:r w:rsidR="00DD3A55" w:rsidRPr="00DD3A55">
        <w:rPr>
          <w:rFonts w:eastAsia="Calibri" w:cs="Arial"/>
          <w:szCs w:val="22"/>
          <w:lang w:eastAsia="en-US"/>
        </w:rPr>
        <w:t>assurance</w:t>
      </w:r>
      <w:proofErr w:type="spellEnd"/>
      <w:r w:rsidR="00DD3A55" w:rsidRPr="00DD3A55">
        <w:rPr>
          <w:rFonts w:eastAsia="Calibri" w:cs="Arial"/>
          <w:szCs w:val="22"/>
          <w:lang w:eastAsia="en-US"/>
        </w:rPr>
        <w:t xml:space="preserve">-informatie die voldoende en geschikt is als basis voor onze conclusie en ons oordeel. </w:t>
      </w:r>
    </w:p>
    <w:p w14:paraId="60564060"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verkrijgen van inzicht in de interne beheersing met betrekking tot het opstellen van de projectie</w:t>
      </w:r>
      <w:r w:rsidRPr="00DD3A55">
        <w:rPr>
          <w:rFonts w:eastAsia="Calibri"/>
          <w:szCs w:val="22"/>
          <w:lang w:eastAsia="en-US"/>
        </w:rPr>
        <w:t xml:space="preserve"> </w:t>
      </w:r>
      <w:r w:rsidRPr="00DD3A55">
        <w:rPr>
          <w:rFonts w:eastAsia="Calibri" w:cs="Arial"/>
          <w:szCs w:val="22"/>
          <w:lang w:eastAsia="en-US"/>
        </w:rPr>
        <w:t xml:space="preserve">met als doel </w:t>
      </w:r>
      <w:proofErr w:type="spellStart"/>
      <w:r w:rsidRPr="00DD3A55">
        <w:rPr>
          <w:rFonts w:eastAsia="Calibri" w:cs="Arial"/>
          <w:szCs w:val="22"/>
          <w:lang w:eastAsia="en-US"/>
        </w:rPr>
        <w:t>assurance</w:t>
      </w:r>
      <w:proofErr w:type="spellEnd"/>
      <w:r w:rsidRPr="00DD3A55">
        <w:rPr>
          <w:rFonts w:eastAsia="Calibri" w:cs="Arial"/>
          <w:szCs w:val="22"/>
          <w:lang w:eastAsia="en-US"/>
        </w:rPr>
        <w:t>-werkzaamheden te selecteren die passend zijn in de omstandigheden. Deze werkzaamheden hebben niet als doel om een oordeel uit te spreken over de effectiviteit van de interne beheersing van de entiteit</w:t>
      </w:r>
      <w:r w:rsidRPr="00DD3A55">
        <w:rPr>
          <w:rFonts w:eastAsia="Calibri" w:cs="Arial"/>
          <w:szCs w:val="22"/>
          <w:vertAlign w:val="superscript"/>
          <w:lang w:eastAsia="en-US"/>
        </w:rPr>
        <w:footnoteReference w:id="48"/>
      </w:r>
      <w:r w:rsidR="007107DC">
        <w:rPr>
          <w:rFonts w:eastAsia="Calibri" w:cs="Arial"/>
          <w:szCs w:val="22"/>
          <w:lang w:eastAsia="en-US"/>
        </w:rPr>
        <w:t>;</w:t>
      </w:r>
    </w:p>
    <w:p w14:paraId="67F089D3"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 xml:space="preserve">Het inwinnen van inlichtingen bij het bestuur en andere functionarissen van de entiteit en het uitvoeren van cijferanalyses met betrekking tot de </w:t>
      </w:r>
      <w:proofErr w:type="spellStart"/>
      <w:r w:rsidRPr="00DD3A55">
        <w:rPr>
          <w:rFonts w:eastAsia="Calibri" w:cs="Arial"/>
          <w:szCs w:val="22"/>
          <w:lang w:eastAsia="en-US"/>
        </w:rPr>
        <w:t>toereikendheid</w:t>
      </w:r>
      <w:proofErr w:type="spellEnd"/>
      <w:r w:rsidRPr="00DD3A55">
        <w:rPr>
          <w:rFonts w:eastAsia="Calibri" w:cs="Arial"/>
          <w:szCs w:val="22"/>
          <w:lang w:eastAsia="en-US"/>
        </w:rPr>
        <w:t xml:space="preserve"> en betrouwbaarheid van onderliggende gegevens en onderlinge samenhang teneinde de periode waarop de projectie betrekking heeft te beoordelen en te beoordelen of de aan projectie ten grondslag liggende veronderstellingen van het bestuur niet onredelijk zijn, aansluiten op het doel van de projectie en of rekening is gehouden met alle belangrijke implicaties van de hypotheses;</w:t>
      </w:r>
    </w:p>
    <w:p w14:paraId="11E45386"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lastRenderedPageBreak/>
        <w:t xml:space="preserve">Bij het evalueren van de onderliggende gegevens hebben wij overwogen dat [wij] bij de (geconsolideerde) jaarrekening </w:t>
      </w:r>
      <w:r w:rsidR="007107DC">
        <w:rPr>
          <w:rFonts w:eastAsia="Calibri" w:cs="Arial"/>
          <w:szCs w:val="22"/>
          <w:lang w:eastAsia="en-US"/>
        </w:rPr>
        <w:t>JJJJ</w:t>
      </w:r>
      <w:r w:rsidR="007107DC" w:rsidRPr="00DD3A55">
        <w:rPr>
          <w:rFonts w:eastAsia="Calibri" w:cs="Arial"/>
          <w:szCs w:val="22"/>
          <w:lang w:eastAsia="en-US"/>
        </w:rPr>
        <w:t xml:space="preserve"> </w:t>
      </w:r>
      <w:r w:rsidRPr="00DD3A55">
        <w:rPr>
          <w:rFonts w:eastAsia="Calibri" w:cs="Arial"/>
          <w:szCs w:val="22"/>
          <w:lang w:eastAsia="en-US"/>
        </w:rPr>
        <w:t>van … (naam entiteit(en)) op …(datum) een (afkeurende) controleverklaring (met beperking/van oordeelonthouding/met een paragraaf ter benadrukking van aangelegenheden inzake …) [hebben/is] verstrekt</w:t>
      </w:r>
      <w:r w:rsidRPr="00DD3A55">
        <w:rPr>
          <w:rFonts w:eastAsia="Calibri" w:cs="Arial"/>
          <w:szCs w:val="22"/>
          <w:vertAlign w:val="superscript"/>
          <w:lang w:eastAsia="en-US"/>
        </w:rPr>
        <w:footnoteReference w:id="49"/>
      </w:r>
      <w:r w:rsidRPr="00DD3A55">
        <w:rPr>
          <w:rFonts w:eastAsia="Calibri" w:cs="Arial"/>
          <w:szCs w:val="22"/>
          <w:lang w:eastAsia="en-US"/>
        </w:rPr>
        <w:t>.</w:t>
      </w:r>
    </w:p>
    <w:p w14:paraId="7F64F66C"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vaststellen dat de projectie is opgesteld op basis van de aan de projectie ten grondslag liggende veronderstellingen; en</w:t>
      </w:r>
    </w:p>
    <w:p w14:paraId="5F4E76A8"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evalueren of de projectie is opgesteld en gepresenteerd in overeenstemming met de grondslagen voor financiële verslaggeving van … (naam entiteit(en), waarbij de grondslagen en veronderstellingen van materieel belang zijn toegelicht.</w:t>
      </w:r>
    </w:p>
    <w:p w14:paraId="602AFABF" w14:textId="77777777" w:rsidR="00DD3A55" w:rsidRPr="00DD3A55" w:rsidRDefault="00DD3A55" w:rsidP="00DD3A55">
      <w:pPr>
        <w:shd w:val="clear" w:color="auto" w:fill="FFFFFF"/>
        <w:rPr>
          <w:rFonts w:cs="Arial"/>
          <w:lang w:eastAsia="en-US"/>
        </w:rPr>
      </w:pPr>
    </w:p>
    <w:p w14:paraId="6BE26AEB"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682CAB09" w14:textId="77777777" w:rsidR="00DD3A55" w:rsidRPr="00DD3A55" w:rsidRDefault="00DD3A55" w:rsidP="00DD3A55">
      <w:pPr>
        <w:shd w:val="clear" w:color="auto" w:fill="FFFFFF"/>
        <w:tabs>
          <w:tab w:val="left" w:pos="1200"/>
        </w:tabs>
        <w:rPr>
          <w:rFonts w:cs="Arial"/>
          <w:lang w:eastAsia="en-US"/>
        </w:rPr>
      </w:pPr>
    </w:p>
    <w:p w14:paraId="14AA673E"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6847695F" w14:textId="77777777" w:rsidR="00DD3A55" w:rsidRPr="00DD3A55" w:rsidRDefault="00DD3A55" w:rsidP="00DD3A55">
      <w:pPr>
        <w:shd w:val="clear" w:color="auto" w:fill="FFFFFF"/>
        <w:rPr>
          <w:rFonts w:cs="Arial"/>
          <w:lang w:eastAsia="en-US"/>
        </w:rPr>
      </w:pPr>
    </w:p>
    <w:p w14:paraId="16A25607" w14:textId="77777777" w:rsidR="00DD3A55" w:rsidRPr="00DD3A55" w:rsidRDefault="00DD3A55" w:rsidP="00DD3A55">
      <w:pPr>
        <w:widowControl w:val="0"/>
        <w:autoSpaceDE w:val="0"/>
        <w:autoSpaceDN w:val="0"/>
        <w:adjustRightInd w:val="0"/>
        <w:rPr>
          <w:rFonts w:eastAsia="Calibri" w:cs="Arial"/>
          <w:szCs w:val="22"/>
          <w:lang w:eastAsia="en-US"/>
        </w:rPr>
      </w:pPr>
      <w:r w:rsidRPr="00DD3A55">
        <w:rPr>
          <w:rFonts w:eastAsia="Calibri" w:cs="Arial"/>
          <w:szCs w:val="22"/>
          <w:lang w:eastAsia="en-US"/>
        </w:rPr>
        <w:t>... (naam accountant)</w:t>
      </w:r>
    </w:p>
    <w:p w14:paraId="6CCB0F53" w14:textId="77777777" w:rsidR="00DD3A55" w:rsidRPr="00CF6B10" w:rsidRDefault="00DD3A55" w:rsidP="00B22E95">
      <w:pPr>
        <w:widowControl w:val="0"/>
        <w:rPr>
          <w:rFonts w:eastAsia="Calibri" w:cs="Arial"/>
          <w:iCs/>
          <w:lang w:eastAsia="en-US"/>
        </w:rPr>
      </w:pPr>
    </w:p>
    <w:p w14:paraId="4517D99D" w14:textId="77777777" w:rsidR="00A14D4F" w:rsidRPr="00CF6B10" w:rsidRDefault="00A14D4F" w:rsidP="00B22E95">
      <w:pPr>
        <w:widowControl w:val="0"/>
        <w:rPr>
          <w:rFonts w:eastAsia="Calibri" w:cs="Arial"/>
          <w:b/>
          <w:i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F043C9E" w14:textId="77777777" w:rsidR="00A14D4F" w:rsidRPr="00CF6B10" w:rsidRDefault="00A14D4F" w:rsidP="00B22E95">
      <w:pPr>
        <w:widowControl w:val="0"/>
        <w:rPr>
          <w:rFonts w:cs="Arial"/>
          <w:bCs/>
          <w:lang w:eastAsia="en-US"/>
        </w:rPr>
      </w:pPr>
    </w:p>
    <w:p w14:paraId="20965869" w14:textId="77777777" w:rsidR="00A14D4F" w:rsidRPr="00CF6B10" w:rsidRDefault="00A14D4F" w:rsidP="00DF3718">
      <w:pPr>
        <w:pStyle w:val="Kop1"/>
        <w:rPr>
          <w:lang w:eastAsia="en-US"/>
        </w:rPr>
      </w:pPr>
      <w:bookmarkStart w:id="106" w:name="_Toc42070922"/>
      <w:bookmarkStart w:id="107" w:name="_Toc111634161"/>
      <w:bookmarkStart w:id="108" w:name="_Toc111724017"/>
      <w:bookmarkStart w:id="109" w:name="_Toc111724094"/>
      <w:bookmarkStart w:id="110" w:name="_Toc111724928"/>
      <w:bookmarkStart w:id="111" w:name="_Toc111725712"/>
      <w:bookmarkStart w:id="112" w:name="_Toc111725789"/>
      <w:bookmarkStart w:id="113" w:name="_Toc161064521"/>
      <w:r w:rsidRPr="00CF6B10">
        <w:rPr>
          <w:lang w:eastAsia="en-US"/>
        </w:rPr>
        <w:t>3.3 Type 1 Assurance-rapporten van de accountant van de serviceorganisatie</w:t>
      </w:r>
      <w:bookmarkEnd w:id="106"/>
      <w:bookmarkEnd w:id="107"/>
      <w:bookmarkEnd w:id="108"/>
      <w:bookmarkEnd w:id="109"/>
      <w:bookmarkEnd w:id="110"/>
      <w:bookmarkEnd w:id="111"/>
      <w:bookmarkEnd w:id="112"/>
      <w:bookmarkEnd w:id="113"/>
    </w:p>
    <w:p w14:paraId="42CA73E9" w14:textId="77777777" w:rsidR="00A14D4F" w:rsidRPr="00CF6B10" w:rsidRDefault="00A14D4F" w:rsidP="00B22E95">
      <w:pPr>
        <w:widowControl w:val="0"/>
        <w:rPr>
          <w:rFonts w:cs="Arial"/>
          <w:lang w:eastAsia="en-US"/>
        </w:rPr>
      </w:pPr>
    </w:p>
    <w:p w14:paraId="6BCD7B39" w14:textId="77777777" w:rsidR="00A14D4F" w:rsidRPr="00CF6B10" w:rsidRDefault="00A14D4F" w:rsidP="00DF3718">
      <w:pPr>
        <w:pStyle w:val="Kop2"/>
        <w:rPr>
          <w:lang w:eastAsia="en-US"/>
        </w:rPr>
      </w:pPr>
      <w:bookmarkStart w:id="114" w:name="_Toc42070923"/>
      <w:bookmarkStart w:id="115" w:name="_Toc111634162"/>
      <w:bookmarkStart w:id="116" w:name="_Toc111724018"/>
      <w:bookmarkStart w:id="117" w:name="_Toc111724095"/>
      <w:bookmarkStart w:id="118" w:name="_Toc111724929"/>
      <w:bookmarkStart w:id="119" w:name="_Toc111725713"/>
      <w:bookmarkStart w:id="120" w:name="_Toc111725790"/>
      <w:bookmarkStart w:id="121" w:name="_Toc161064522"/>
      <w:r w:rsidRPr="00CF6B10">
        <w:rPr>
          <w:lang w:eastAsia="en-US"/>
        </w:rPr>
        <w:t>3.3.1 Assurance-rapport in nieuw format van de onafhankelijke accountant van de serviceorganisatie over de beschrijving en de opzet van interne beheersingsmaatregelen (type 1)</w:t>
      </w:r>
      <w:bookmarkEnd w:id="114"/>
      <w:bookmarkEnd w:id="115"/>
      <w:bookmarkEnd w:id="116"/>
      <w:bookmarkEnd w:id="117"/>
      <w:bookmarkEnd w:id="118"/>
      <w:bookmarkEnd w:id="119"/>
      <w:bookmarkEnd w:id="120"/>
      <w:bookmarkEnd w:id="121"/>
    </w:p>
    <w:p w14:paraId="44FD21C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05DB0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01B0B8E6" w14:textId="77777777" w:rsidR="00A14D4F" w:rsidRPr="00CF6B10" w:rsidRDefault="00A14D4F" w:rsidP="00B22E95">
      <w:pPr>
        <w:widowControl w:val="0"/>
        <w:rPr>
          <w:rFonts w:eastAsia="Calibri" w:cs="Arial"/>
        </w:rPr>
      </w:pPr>
    </w:p>
    <w:p w14:paraId="73B1EDBF"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0BFAC05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2DB0744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6569E956" w14:textId="77777777" w:rsidR="00A14D4F" w:rsidRPr="00CF6B10" w:rsidRDefault="00A14D4F" w:rsidP="00B22E95">
      <w:pPr>
        <w:widowControl w:val="0"/>
        <w:ind w:left="360"/>
        <w:contextualSpacing/>
        <w:rPr>
          <w:rFonts w:eastAsia="Calibri" w:cs="Arial"/>
        </w:rPr>
      </w:pPr>
      <w:r w:rsidRPr="00CF6B10">
        <w:rPr>
          <w:rFonts w:eastAsia="Calibri" w:cs="Arial"/>
        </w:rPr>
        <w:t xml:space="preserve">‘…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deze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2B2979C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7130E86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7C51C5C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81E8E2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77408D63" w14:textId="77777777" w:rsidR="00A14D4F" w:rsidRPr="00CF6B10" w:rsidRDefault="00A14D4F" w:rsidP="00B22E95">
      <w:pPr>
        <w:widowControl w:val="0"/>
        <w:pBdr>
          <w:bottom w:val="single" w:sz="6" w:space="1" w:color="auto"/>
        </w:pBdr>
        <w:rPr>
          <w:rFonts w:eastAsia="Calibri" w:cs="Arial"/>
        </w:rPr>
      </w:pPr>
    </w:p>
    <w:p w14:paraId="027D0EA6" w14:textId="77777777" w:rsidR="00A14D4F" w:rsidRPr="00CF6B10" w:rsidRDefault="00A14D4F" w:rsidP="00B22E95">
      <w:pPr>
        <w:widowControl w:val="0"/>
        <w:rPr>
          <w:rFonts w:eastAsia="Calibri" w:cs="Arial"/>
        </w:rPr>
      </w:pPr>
    </w:p>
    <w:p w14:paraId="12A79734"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42604F67" w14:textId="77777777" w:rsidR="00A14D4F" w:rsidRPr="00CF6B10" w:rsidRDefault="00A14D4F" w:rsidP="00B22E95">
      <w:pPr>
        <w:widowControl w:val="0"/>
        <w:autoSpaceDE w:val="0"/>
        <w:autoSpaceDN w:val="0"/>
        <w:adjustRightInd w:val="0"/>
        <w:rPr>
          <w:rFonts w:eastAsia="Calibri" w:cs="Arial"/>
        </w:rPr>
      </w:pPr>
    </w:p>
    <w:p w14:paraId="03D3050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1749284" w14:textId="77777777" w:rsidR="00A14D4F" w:rsidRPr="00CF6B10" w:rsidRDefault="00A14D4F" w:rsidP="00B22E95">
      <w:pPr>
        <w:widowControl w:val="0"/>
        <w:autoSpaceDE w:val="0"/>
        <w:autoSpaceDN w:val="0"/>
        <w:adjustRightInd w:val="0"/>
        <w:rPr>
          <w:rFonts w:eastAsia="Calibri" w:cs="Arial"/>
        </w:rPr>
      </w:pPr>
    </w:p>
    <w:p w14:paraId="0025BBE8"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w:t>
      </w:r>
      <w:r w:rsidRPr="00CF6B10">
        <w:rPr>
          <w:rFonts w:eastAsia="Calibri" w:cs="Arial"/>
          <w:position w:val="6"/>
          <w:vertAlign w:val="superscript"/>
          <w:lang w:bidi="ar-DZ"/>
        </w:rPr>
        <w:footnoteReference w:id="50"/>
      </w:r>
    </w:p>
    <w:p w14:paraId="42A6609D"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51"/>
      </w:r>
      <w:r w:rsidRPr="00CF6B10">
        <w:rPr>
          <w:rFonts w:eastAsia="Calibri" w:cs="Arial"/>
          <w:lang w:bidi="ar-DZ"/>
        </w:rPr>
        <w:t xml:space="preserve"> (hierna: ‘het systeem’) op … (datum) (hierna: de beschrijving’).</w:t>
      </w:r>
    </w:p>
    <w:p w14:paraId="03D53CC2" w14:textId="77777777" w:rsidR="00A14D4F" w:rsidRPr="00CF6B10" w:rsidRDefault="00A14D4F" w:rsidP="00B22E95">
      <w:pPr>
        <w:widowControl w:val="0"/>
        <w:shd w:val="clear" w:color="auto" w:fill="FFFFFF"/>
        <w:spacing w:line="240" w:lineRule="atLeast"/>
        <w:rPr>
          <w:rFonts w:eastAsia="Calibri" w:cs="Arial"/>
          <w:lang w:bidi="ar-DZ"/>
        </w:rPr>
      </w:pPr>
    </w:p>
    <w:p w14:paraId="2688988C"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15103EE" w14:textId="77777777" w:rsidR="00A14D4F" w:rsidRPr="00CF6B10" w:rsidRDefault="00A14D4F" w:rsidP="00B22E95">
      <w:pPr>
        <w:widowControl w:val="0"/>
        <w:shd w:val="clear" w:color="auto" w:fill="FFFFFF"/>
        <w:spacing w:line="240" w:lineRule="atLeast"/>
        <w:rPr>
          <w:rFonts w:eastAsia="Calibri" w:cs="Arial"/>
          <w:lang w:bidi="ar-DZ"/>
        </w:rPr>
      </w:pPr>
    </w:p>
    <w:p w14:paraId="7C10AFD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in alle van materieel belang zijnde aspecten:</w:t>
      </w:r>
    </w:p>
    <w:p w14:paraId="27364736" w14:textId="77777777" w:rsidR="00A14D4F" w:rsidRPr="00CF6B10" w:rsidRDefault="00A14D4F" w:rsidP="00471507">
      <w:pPr>
        <w:widowControl w:val="0"/>
        <w:numPr>
          <w:ilvl w:val="0"/>
          <w:numId w:val="6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856AB5F" w14:textId="77777777" w:rsidR="00A14D4F" w:rsidRPr="00CF6B10" w:rsidRDefault="00A14D4F" w:rsidP="00471507">
      <w:pPr>
        <w:widowControl w:val="0"/>
        <w:numPr>
          <w:ilvl w:val="0"/>
          <w:numId w:val="6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5FF943A9"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8A596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0391E3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D76D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 xml:space="preserve">Ons oordeel is gevormd op basis van de aangelegenheden die in dit </w:t>
      </w:r>
      <w:proofErr w:type="spellStart"/>
      <w:r w:rsidRPr="00CF6B10">
        <w:rPr>
          <w:rFonts w:eastAsia="Calibri" w:cs="Arial"/>
          <w:iCs/>
        </w:rPr>
        <w:t>assurance</w:t>
      </w:r>
      <w:proofErr w:type="spellEnd"/>
      <w:r w:rsidRPr="00CF6B10">
        <w:rPr>
          <w:rFonts w:eastAsia="Calibri" w:cs="Arial"/>
          <w:iCs/>
        </w:rPr>
        <w:t>-rapport zijn uiteengezet.</w:t>
      </w:r>
    </w:p>
    <w:p w14:paraId="7980C2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B85C7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w:t>
      </w:r>
    </w:p>
    <w:p w14:paraId="4ABFBB9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88D37F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CA91F4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1F22B0A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DEDA4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-informatie voldoende en geschikt is als basis voor ons oordeel.</w:t>
      </w:r>
    </w:p>
    <w:p w14:paraId="506945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1AA083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230A63D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52"/>
      </w:r>
    </w:p>
    <w:p w14:paraId="60A5607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372668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53"/>
      </w:r>
    </w:p>
    <w:p w14:paraId="16D45D2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07652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xml:space="preserve">: De informatie in .. (titel sectie ‘overige informatie’ bijgesloten bij de beschrijving) is </w:t>
      </w:r>
      <w:r w:rsidRPr="00CF6B10">
        <w:rPr>
          <w:rFonts w:eastAsia="Calibri" w:cs="Arial"/>
          <w:i/>
        </w:rPr>
        <w:lastRenderedPageBreak/>
        <w:t>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54"/>
      </w:r>
    </w:p>
    <w:p w14:paraId="72C0994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61C437D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3F9F1C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60AD7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8EEC29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AAB75B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1ECEDD8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55"/>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56"/>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0115F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25EB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20BF217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is uitsluitend bestemd voor … (naam serviceorganisatie), gebruikersorganisaties van … (naam serviceorganisatie)’s … (namen van de geleverde diensten) dienstverlening systeem op … (datum) en hun accountants, die voldoende inzicht hebben om ons </w:t>
      </w:r>
      <w:proofErr w:type="spellStart"/>
      <w:r w:rsidRPr="00CF6B10">
        <w:rPr>
          <w:rFonts w:eastAsia="Calibri" w:cs="Arial"/>
        </w:rPr>
        <w:t>assurance</w:t>
      </w:r>
      <w:proofErr w:type="spellEnd"/>
      <w:r w:rsidRPr="00CF6B10">
        <w:rPr>
          <w:rFonts w:eastAsia="Calibri" w:cs="Arial"/>
        </w:rPr>
        <w:t>-rapport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w:t>
      </w:r>
      <w:r w:rsidRPr="00CF6B10">
        <w:rPr>
          <w:rFonts w:eastAsia="Calibri" w:cs="Arial"/>
          <w:b/>
        </w:rPr>
        <w:t xml:space="preserve"> </w:t>
      </w:r>
      <w:r w:rsidRPr="00CF6B10">
        <w:rPr>
          <w:rFonts w:eastAsia="Calibri" w:cs="Arial"/>
        </w:rPr>
        <w:t xml:space="preserve">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mag enkel worden gebruikt voor het doel waarvoor het is opgesteld door de beoogde gebruikers en dient niet te worden verspreid aan of te worden gebruikt door anderen.</w:t>
      </w:r>
    </w:p>
    <w:p w14:paraId="5F73930B"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6FDCEB6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position w:val="6"/>
          <w:vertAlign w:val="superscript"/>
        </w:rPr>
        <w:footnoteReference w:id="57"/>
      </w:r>
      <w:r w:rsidRPr="00CF6B10">
        <w:rPr>
          <w:rFonts w:eastAsia="Calibri" w:cs="Arial"/>
          <w:b/>
        </w:rPr>
        <w:t xml:space="preserve"> van de serviceorganisatie</w:t>
      </w:r>
    </w:p>
    <w:p w14:paraId="093FC9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6F23044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D68EA05"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CE698F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2586D25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sz w:val="14"/>
          <w:vertAlign w:val="superscript"/>
        </w:rPr>
        <w:footnoteReference w:id="58"/>
      </w:r>
      <w:r w:rsidRPr="00CF6B10">
        <w:rPr>
          <w:rFonts w:eastAsia="Calibri" w:cs="Arial"/>
        </w:rPr>
        <w:t>;</w:t>
      </w:r>
    </w:p>
    <w:p w14:paraId="4040E7B7"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5063E9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2B9BB1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F806E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is tevens verantwoordelijk voor een zodanige interne beheersing die het bestuur noodzakelijk acht om het opstellen van de beschrijving mogelijk te maken zonder afwijkingen van </w:t>
      </w:r>
      <w:r w:rsidRPr="00CF6B10">
        <w:rPr>
          <w:rFonts w:eastAsia="Calibri" w:cs="Arial"/>
        </w:rPr>
        <w:lastRenderedPageBreak/>
        <w:t>materieel belang als gevolg van fouten of fraude.</w:t>
      </w:r>
      <w:r w:rsidRPr="00CF6B10">
        <w:rPr>
          <w:rFonts w:eastAsia="Calibri" w:cs="Arial"/>
          <w:position w:val="6"/>
          <w:vertAlign w:val="superscript"/>
        </w:rPr>
        <w:footnoteReference w:id="59"/>
      </w:r>
    </w:p>
    <w:p w14:paraId="5C2DB6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0AF78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46C018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527354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1168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C49DB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6B79D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E2EE58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2963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76D5940A"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7A9D38B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C96CDA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405B760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CBAA9C" w14:textId="77777777" w:rsidR="00A14D4F" w:rsidRPr="00CF6B10" w:rsidRDefault="00A14D4F" w:rsidP="00B22E95">
      <w:pPr>
        <w:widowControl w:val="0"/>
        <w:rPr>
          <w:rFonts w:eastAsia="Calibri" w:cs="Arial"/>
        </w:rPr>
      </w:pPr>
      <w:r w:rsidRPr="00CF6B10">
        <w:rPr>
          <w:rFonts w:eastAsia="Calibri" w:cs="Arial"/>
        </w:rPr>
        <w:t>Plaats en datum</w:t>
      </w:r>
    </w:p>
    <w:p w14:paraId="135CE1C4" w14:textId="77777777" w:rsidR="00A14D4F" w:rsidRPr="00CF6B10" w:rsidRDefault="00A14D4F" w:rsidP="00B22E95">
      <w:pPr>
        <w:widowControl w:val="0"/>
        <w:rPr>
          <w:rFonts w:eastAsia="Calibri" w:cs="Arial"/>
        </w:rPr>
      </w:pPr>
    </w:p>
    <w:p w14:paraId="6D4DCD6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CCEDBC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6D1A9C6"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46AD3EB" w14:textId="77777777" w:rsidR="00A14D4F" w:rsidRPr="00CF6B10" w:rsidRDefault="00A14D4F" w:rsidP="00B22E95">
      <w:pPr>
        <w:widowControl w:val="0"/>
        <w:rPr>
          <w:rFonts w:cs="Arial"/>
          <w:bCs/>
          <w:lang w:eastAsia="en-US"/>
        </w:rPr>
      </w:pPr>
    </w:p>
    <w:p w14:paraId="0150A0B0"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0D3129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12B9B" w14:textId="77777777" w:rsidR="00A14D4F" w:rsidRPr="00CF6B10" w:rsidRDefault="00A14D4F" w:rsidP="00DF3718">
      <w:pPr>
        <w:pStyle w:val="Kop2"/>
        <w:rPr>
          <w:lang w:eastAsia="en-US"/>
        </w:rPr>
      </w:pPr>
      <w:bookmarkStart w:id="122" w:name="_Toc42070924"/>
      <w:bookmarkStart w:id="123" w:name="_Toc111634163"/>
      <w:bookmarkStart w:id="124" w:name="_Toc111724019"/>
      <w:bookmarkStart w:id="125" w:name="_Toc111724096"/>
      <w:bookmarkStart w:id="126" w:name="_Toc111724930"/>
      <w:bookmarkStart w:id="127" w:name="_Toc111725714"/>
      <w:bookmarkStart w:id="128" w:name="_Toc111725791"/>
      <w:bookmarkStart w:id="129" w:name="_Toc161064523"/>
      <w:r w:rsidRPr="00CF6B10">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122"/>
      <w:bookmarkEnd w:id="123"/>
      <w:bookmarkEnd w:id="124"/>
      <w:bookmarkEnd w:id="125"/>
      <w:bookmarkEnd w:id="126"/>
      <w:bookmarkEnd w:id="127"/>
      <w:bookmarkEnd w:id="128"/>
      <w:bookmarkEnd w:id="129"/>
    </w:p>
    <w:p w14:paraId="3D92B0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897F1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DC94A2" w14:textId="77777777" w:rsidR="00A14D4F" w:rsidRPr="00CF6B10" w:rsidRDefault="00A14D4F" w:rsidP="00B22E95">
      <w:pPr>
        <w:widowControl w:val="0"/>
        <w:rPr>
          <w:rFonts w:eastAsia="Calibri" w:cs="Arial"/>
        </w:rPr>
      </w:pPr>
    </w:p>
    <w:p w14:paraId="613EBC14"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3EC232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3B07981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632D29" w14:textId="77777777" w:rsidR="00A14D4F" w:rsidRPr="00CF6B10" w:rsidRDefault="00A14D4F" w:rsidP="00B22E95">
      <w:pPr>
        <w:widowControl w:val="0"/>
        <w:ind w:left="360"/>
        <w:contextualSpacing/>
        <w:rPr>
          <w:rFonts w:eastAsia="Calibri" w:cs="Arial"/>
        </w:rPr>
      </w:pPr>
      <w:r w:rsidRPr="00CF6B10">
        <w:rPr>
          <w:rFonts w:eastAsia="Calibri" w:cs="Arial"/>
        </w:rPr>
        <w:t xml:space="preserve">‘…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deze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50C84035"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2D540194"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0ACD59D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2FB729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03686952" w14:textId="77777777" w:rsidR="00A14D4F" w:rsidRPr="00CF6B10" w:rsidRDefault="00A14D4F" w:rsidP="00B22E95">
      <w:pPr>
        <w:widowControl w:val="0"/>
        <w:pBdr>
          <w:bottom w:val="single" w:sz="6" w:space="1" w:color="auto"/>
        </w:pBdr>
        <w:rPr>
          <w:rFonts w:eastAsia="Calibri" w:cs="Arial"/>
        </w:rPr>
      </w:pPr>
    </w:p>
    <w:p w14:paraId="579D2D6E" w14:textId="77777777" w:rsidR="00A14D4F" w:rsidRPr="00CF6B10" w:rsidRDefault="00A14D4F" w:rsidP="00B22E95">
      <w:pPr>
        <w:widowControl w:val="0"/>
        <w:rPr>
          <w:rFonts w:eastAsia="Calibri" w:cs="Arial"/>
        </w:rPr>
      </w:pPr>
    </w:p>
    <w:p w14:paraId="43E4C019"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39AA6642" w14:textId="77777777" w:rsidR="00A14D4F" w:rsidRPr="00CF6B10" w:rsidRDefault="00A14D4F" w:rsidP="00B22E95">
      <w:pPr>
        <w:widowControl w:val="0"/>
        <w:autoSpaceDE w:val="0"/>
        <w:autoSpaceDN w:val="0"/>
        <w:adjustRightInd w:val="0"/>
        <w:rPr>
          <w:rFonts w:eastAsia="Calibri" w:cs="Arial"/>
        </w:rPr>
      </w:pPr>
    </w:p>
    <w:p w14:paraId="5921D063"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1443AB7" w14:textId="77777777" w:rsidR="00A14D4F" w:rsidRPr="00CF6B10" w:rsidRDefault="00A14D4F" w:rsidP="00B22E95">
      <w:pPr>
        <w:widowControl w:val="0"/>
        <w:autoSpaceDE w:val="0"/>
        <w:autoSpaceDN w:val="0"/>
        <w:adjustRightInd w:val="0"/>
        <w:rPr>
          <w:rFonts w:eastAsia="Calibri" w:cs="Arial"/>
        </w:rPr>
      </w:pPr>
    </w:p>
    <w:p w14:paraId="318D1C4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60"/>
      </w:r>
    </w:p>
    <w:p w14:paraId="0D839B0E"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 xml:space="preserve">Wij hebben de beschrijving van … (naam serviceorganisatie) onderzocht [zoals opgenomen in … (titel </w:t>
      </w:r>
      <w:r w:rsidRPr="00CF6B10">
        <w:rPr>
          <w:rFonts w:eastAsia="Calibri" w:cs="Arial"/>
          <w:lang w:bidi="ar-DZ"/>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61"/>
      </w:r>
      <w:r w:rsidRPr="00CF6B10">
        <w:rPr>
          <w:rFonts w:eastAsia="Calibri" w:cs="Arial"/>
          <w:lang w:bidi="ar-DZ"/>
        </w:rPr>
        <w:t xml:space="preserve"> (hierna: ‘het systeem’) op … (datum) (hierna: de beschrijving’).</w:t>
      </w:r>
    </w:p>
    <w:p w14:paraId="0CE02857" w14:textId="77777777" w:rsidR="00A14D4F" w:rsidRPr="00CF6B10" w:rsidRDefault="00A14D4F" w:rsidP="00B22E95">
      <w:pPr>
        <w:widowControl w:val="0"/>
        <w:shd w:val="clear" w:color="auto" w:fill="FFFFFF"/>
        <w:spacing w:line="240" w:lineRule="atLeast"/>
        <w:rPr>
          <w:rFonts w:eastAsia="Calibri" w:cs="Arial"/>
          <w:lang w:bidi="ar-DZ"/>
        </w:rPr>
      </w:pPr>
    </w:p>
    <w:p w14:paraId="0E784EF0"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879074C" w14:textId="77777777" w:rsidR="00A14D4F" w:rsidRPr="00CF6B10" w:rsidRDefault="00A14D4F" w:rsidP="00B22E95">
      <w:pPr>
        <w:widowControl w:val="0"/>
        <w:shd w:val="clear" w:color="auto" w:fill="FFFFFF"/>
        <w:spacing w:line="240" w:lineRule="atLeast"/>
        <w:rPr>
          <w:rFonts w:eastAsia="Calibri" w:cs="Arial"/>
          <w:lang w:bidi="ar-DZ"/>
        </w:rPr>
      </w:pPr>
    </w:p>
    <w:p w14:paraId="1619AFF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t>’</w:t>
      </w:r>
      <w:r w:rsidRPr="00CF6B10">
        <w:rPr>
          <w:rFonts w:cs="Arial"/>
          <w:iCs/>
          <w:vertAlign w:val="superscript"/>
          <w:lang w:eastAsia="en-US"/>
        </w:rPr>
        <w:footnoteReference w:id="62"/>
      </w:r>
      <w:r w:rsidRPr="00CF6B10">
        <w:rPr>
          <w:rFonts w:cs="Arial"/>
          <w:iCs/>
          <w:lang w:eastAsia="en-US"/>
        </w:rPr>
        <w:t xml:space="preserve">, </w:t>
      </w:r>
      <w:r w:rsidRPr="00CF6B10">
        <w:rPr>
          <w:rFonts w:cs="Arial"/>
          <w:iCs/>
          <w:lang w:eastAsia="en-GB"/>
        </w:rPr>
        <w:t>in alle van materieel belang zijnde aspecten:</w:t>
      </w:r>
    </w:p>
    <w:p w14:paraId="72812FB5" w14:textId="77777777" w:rsidR="00A14D4F" w:rsidRPr="00CF6B10" w:rsidRDefault="00A14D4F" w:rsidP="00471507">
      <w:pPr>
        <w:widowControl w:val="0"/>
        <w:numPr>
          <w:ilvl w:val="0"/>
          <w:numId w:val="68"/>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11038CD" w14:textId="77777777" w:rsidR="00A14D4F" w:rsidRPr="00CF6B10" w:rsidRDefault="00A14D4F" w:rsidP="00471507">
      <w:pPr>
        <w:widowControl w:val="0"/>
        <w:numPr>
          <w:ilvl w:val="0"/>
          <w:numId w:val="68"/>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 xml:space="preserve">zijn </w:t>
      </w:r>
      <w:r w:rsidRPr="00CF6B10">
        <w:rPr>
          <w:rFonts w:eastAsia="Calibri" w:cs="Arial"/>
        </w:rPr>
        <w:t>de interne beheersingsmaatregelen die verband houden met de beheersingsdoelstellingen op afdoende wijze opgezet om de beheersingsdoelstellingen te kunnen bereiken indien de beheersingsmaatregelen effectief werkten op … (datum).</w:t>
      </w:r>
    </w:p>
    <w:p w14:paraId="465FE8AA"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686D93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EC37C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7C6A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 xml:space="preserve">Ons oordeel is gevormd op basis van de aangelegenheden die in dit </w:t>
      </w:r>
      <w:proofErr w:type="spellStart"/>
      <w:r w:rsidRPr="00CF6B10">
        <w:rPr>
          <w:rFonts w:eastAsia="Calibri" w:cs="Arial"/>
          <w:iCs/>
        </w:rPr>
        <w:t>assurance</w:t>
      </w:r>
      <w:proofErr w:type="spellEnd"/>
      <w:r w:rsidRPr="00CF6B10">
        <w:rPr>
          <w:rFonts w:eastAsia="Calibri" w:cs="Arial"/>
          <w:iCs/>
        </w:rPr>
        <w:t>-rapport zijn uiteengezet.</w:t>
      </w:r>
    </w:p>
    <w:p w14:paraId="0C1647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D0E12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63"/>
      </w:r>
    </w:p>
    <w:p w14:paraId="615966A9" w14:textId="77777777" w:rsidR="00A14D4F" w:rsidRPr="00CF6B10" w:rsidRDefault="00A14D4F" w:rsidP="00B22E95">
      <w:pPr>
        <w:widowControl w:val="0"/>
        <w:spacing w:line="240" w:lineRule="atLeast"/>
        <w:rPr>
          <w:rFonts w:cs="Arial"/>
          <w:lang w:eastAsia="en-US"/>
        </w:rPr>
      </w:pPr>
      <w:r w:rsidRPr="00CF6B10">
        <w:rPr>
          <w:rFonts w:cs="Arial"/>
          <w:lang w:eastAsia="en-US"/>
        </w:rPr>
        <w:t>De beschrijving vermeldt op pagina … (paginanummer) dat … (naam serviceorganisatie) gebruik maakt van wachtwoorden om onbevoegde toegang tot het systeem te voorkomen. Op basis van onze werkzaamheden, die onder meer verzoeken om inlichtingen van het stafpersoneel en waarneming van activiteiten inhouden, hebben wij bepaald dat wachtwoorden in applicaties A en B, maar niet in applicaties C en D worden gebruikt.</w:t>
      </w:r>
    </w:p>
    <w:p w14:paraId="3DC439A9" w14:textId="77777777" w:rsidR="00A14D4F" w:rsidRPr="00CF6B10" w:rsidRDefault="00A14D4F" w:rsidP="00B22E95">
      <w:pPr>
        <w:widowControl w:val="0"/>
        <w:spacing w:line="240" w:lineRule="atLeast"/>
        <w:rPr>
          <w:rFonts w:cs="Arial"/>
          <w:lang w:eastAsia="en-US"/>
        </w:rPr>
      </w:pPr>
    </w:p>
    <w:p w14:paraId="2BE4E13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cs="Arial"/>
          <w:lang w:eastAsia="en-US"/>
        </w:rPr>
        <w:t xml:space="preserve">Op basis van bovenstaande bevinding en omdat de daaraan gerelateerde risico’s niet op alternatieve wijze in voldoende mate worden gemitigeerd, hebben wij vastgesteld dat deze beheersingsmaatregelen niet op afdoende wijze zijn opgezet om de gerelateerde beheersingsdoelstelling te kunnen bereiken op </w:t>
      </w:r>
      <w:r w:rsidRPr="00CF6B10">
        <w:rPr>
          <w:rFonts w:cs="Arial"/>
          <w:iCs/>
          <w:lang w:eastAsia="en-US"/>
        </w:rPr>
        <w:t>… (datum).</w:t>
      </w:r>
    </w:p>
    <w:p w14:paraId="069FAB4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67AAF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1BAC23F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5EB5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2195CD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075DF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-informatie voldoende en geschikt is als basis voor ons oordeel met beperking</w:t>
      </w:r>
      <w:r w:rsidRPr="00CF6B10">
        <w:rPr>
          <w:rFonts w:cs="Arial"/>
          <w:vertAlign w:val="superscript"/>
          <w:lang w:val="en-GB" w:eastAsia="en-US"/>
        </w:rPr>
        <w:footnoteReference w:id="64"/>
      </w:r>
      <w:r w:rsidRPr="00CF6B10">
        <w:rPr>
          <w:rFonts w:eastAsia="Calibri" w:cs="Arial"/>
        </w:rPr>
        <w:t>.</w:t>
      </w:r>
    </w:p>
    <w:p w14:paraId="34ABCB6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A71AF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4EC33D5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w:t>
      </w:r>
      <w:r w:rsidRPr="00CF6B10">
        <w:rPr>
          <w:rFonts w:eastAsia="Calibri" w:cs="Arial"/>
          <w:i/>
        </w:rPr>
        <w:lastRenderedPageBreak/>
        <w:t>de opzet of de implementatie van deze aanvullende interne beheersingsmaatregelen niet geëvalueerd.</w:t>
      </w:r>
      <w:r w:rsidRPr="00CF6B10">
        <w:rPr>
          <w:rFonts w:eastAsia="Calibri" w:cs="Arial"/>
        </w:rPr>
        <w:t>]</w:t>
      </w:r>
      <w:r w:rsidRPr="00CF6B10">
        <w:rPr>
          <w:rFonts w:eastAsia="Calibri" w:cs="Arial"/>
          <w:b/>
          <w:position w:val="6"/>
          <w:sz w:val="14"/>
          <w:vertAlign w:val="superscript"/>
        </w:rPr>
        <w:footnoteReference w:id="65"/>
      </w:r>
    </w:p>
    <w:p w14:paraId="33142B5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D0479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66"/>
      </w:r>
    </w:p>
    <w:p w14:paraId="7C56EC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DC868B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67"/>
      </w:r>
    </w:p>
    <w:p w14:paraId="7C661D4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47F17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4AB90F8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895FB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CE0F31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CDABE8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3ECB2C2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68"/>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69"/>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1369FDC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3AAAA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9B22C00"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is uitsluitend bestemd voor … (naam serviceorganisatie), gebruikersorganisaties van … (naam serviceorganisatie)’s … (namen van de geleverde diensten) dienstverlening systeem op … (datum) en hun accountants, die voldoende inzicht hebben om ons </w:t>
      </w:r>
      <w:proofErr w:type="spellStart"/>
      <w:r w:rsidRPr="00CF6B10">
        <w:rPr>
          <w:rFonts w:eastAsia="Calibri" w:cs="Arial"/>
        </w:rPr>
        <w:t>assurance</w:t>
      </w:r>
      <w:proofErr w:type="spellEnd"/>
      <w:r w:rsidRPr="00CF6B10">
        <w:rPr>
          <w:rFonts w:eastAsia="Calibri" w:cs="Arial"/>
        </w:rPr>
        <w:t>-rapport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w:t>
      </w:r>
      <w:r w:rsidRPr="00CF6B10">
        <w:rPr>
          <w:rFonts w:eastAsia="Calibri" w:cs="Arial"/>
          <w:b/>
        </w:rPr>
        <w:t xml:space="preserve"> </w:t>
      </w:r>
      <w:r w:rsidRPr="00CF6B10">
        <w:rPr>
          <w:rFonts w:eastAsia="Calibri" w:cs="Arial"/>
        </w:rPr>
        <w:t xml:space="preserve">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mag enkel worden gebruikt voor het doel waarvoor het is opgesteld door de beoogde gebruikers en dient niet te worden verspreid aan of te worden gebruikt door anderen.</w:t>
      </w:r>
    </w:p>
    <w:p w14:paraId="034ED99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02FE24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70"/>
      </w:r>
      <w:r w:rsidRPr="00CF6B10">
        <w:rPr>
          <w:rFonts w:eastAsia="Calibri" w:cs="Arial"/>
          <w:b/>
        </w:rPr>
        <w:t xml:space="preserve"> van de serviceorganisatie</w:t>
      </w:r>
    </w:p>
    <w:p w14:paraId="6AC3DC3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76E421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8F6BEF8"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opstellen van de beschrijving en de vermelding van de serviceorganisatie in overeenstemming met de criteria die zijn beschreven in de vermelding van de serviceorganisatie, inclusief de </w:t>
      </w:r>
      <w:r w:rsidRPr="00CF6B10">
        <w:rPr>
          <w:rFonts w:eastAsia="Calibri" w:cs="Arial"/>
        </w:rPr>
        <w:lastRenderedPageBreak/>
        <w:t>volledigheid, de nauwkeurigheid en de methode van presentatie van de beschrijving en de vermelding van de serviceorganisatie;</w:t>
      </w:r>
    </w:p>
    <w:p w14:paraId="1D08EE5D"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7AAD171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71"/>
      </w:r>
      <w:r w:rsidRPr="00CF6B10">
        <w:rPr>
          <w:rFonts w:eastAsia="Calibri" w:cs="Arial"/>
        </w:rPr>
        <w:t>;</w:t>
      </w:r>
    </w:p>
    <w:p w14:paraId="5D5B94C3"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D66DAB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0DE1DBE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CBDE7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72"/>
      </w:r>
    </w:p>
    <w:p w14:paraId="0C6A47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5702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790E99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011E7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9EDF5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8F3F0D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6A03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B0998B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A35630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D23D6C2"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42F2AF9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345EE0B"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5CCA07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9AC573" w14:textId="77777777" w:rsidR="00A14D4F" w:rsidRPr="00CF6B10" w:rsidRDefault="00A14D4F" w:rsidP="00B22E95">
      <w:pPr>
        <w:widowControl w:val="0"/>
        <w:rPr>
          <w:rFonts w:eastAsia="Calibri" w:cs="Arial"/>
        </w:rPr>
      </w:pPr>
      <w:r w:rsidRPr="00CF6B10">
        <w:rPr>
          <w:rFonts w:eastAsia="Calibri" w:cs="Arial"/>
        </w:rPr>
        <w:t>Plaats en datum</w:t>
      </w:r>
    </w:p>
    <w:p w14:paraId="4595B587" w14:textId="77777777" w:rsidR="00A14D4F" w:rsidRPr="00CF6B10" w:rsidRDefault="00A14D4F" w:rsidP="00B22E95">
      <w:pPr>
        <w:widowControl w:val="0"/>
        <w:rPr>
          <w:rFonts w:eastAsia="Calibri" w:cs="Arial"/>
        </w:rPr>
      </w:pPr>
    </w:p>
    <w:p w14:paraId="1B61D35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12F5552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8D14509"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F52521F" w14:textId="77777777" w:rsidR="00A14D4F" w:rsidRPr="00CF6B10" w:rsidRDefault="00A14D4F" w:rsidP="00B22E95">
      <w:pPr>
        <w:widowControl w:val="0"/>
        <w:rPr>
          <w:rFonts w:cs="Arial"/>
          <w:bCs/>
          <w:lang w:eastAsia="en-US"/>
        </w:rPr>
      </w:pPr>
    </w:p>
    <w:p w14:paraId="54253FA9"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4080C6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3D10611" w14:textId="77777777" w:rsidR="00A14D4F" w:rsidRPr="00CF6B10" w:rsidRDefault="00A14D4F" w:rsidP="00DF3718">
      <w:pPr>
        <w:pStyle w:val="Kop2"/>
        <w:rPr>
          <w:lang w:eastAsia="en-US"/>
        </w:rPr>
      </w:pPr>
      <w:bookmarkStart w:id="130" w:name="_Toc42070925"/>
      <w:bookmarkStart w:id="131" w:name="_Toc111634164"/>
      <w:bookmarkStart w:id="132" w:name="_Toc111724020"/>
      <w:bookmarkStart w:id="133" w:name="_Toc111724097"/>
      <w:bookmarkStart w:id="134" w:name="_Toc111724931"/>
      <w:bookmarkStart w:id="135" w:name="_Toc111725715"/>
      <w:bookmarkStart w:id="136" w:name="_Toc111725792"/>
      <w:bookmarkStart w:id="137" w:name="_Toc161064524"/>
      <w:r w:rsidRPr="00CF6B10">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130"/>
      <w:bookmarkEnd w:id="131"/>
      <w:bookmarkEnd w:id="132"/>
      <w:bookmarkEnd w:id="133"/>
      <w:bookmarkEnd w:id="134"/>
      <w:bookmarkEnd w:id="135"/>
      <w:bookmarkEnd w:id="136"/>
      <w:bookmarkEnd w:id="137"/>
    </w:p>
    <w:p w14:paraId="74E27F8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044726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CE6CBF0" w14:textId="77777777" w:rsidR="00A14D4F" w:rsidRPr="00CF6B10" w:rsidRDefault="00A14D4F" w:rsidP="00B22E95">
      <w:pPr>
        <w:widowControl w:val="0"/>
        <w:rPr>
          <w:rFonts w:eastAsia="Calibri" w:cs="Arial"/>
        </w:rPr>
      </w:pPr>
    </w:p>
    <w:p w14:paraId="4D2A9831"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761D801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64C8E37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9CAA9FE" w14:textId="77777777" w:rsidR="00A14D4F" w:rsidRPr="00CF6B10" w:rsidRDefault="00A14D4F" w:rsidP="00B22E95">
      <w:pPr>
        <w:widowControl w:val="0"/>
        <w:ind w:left="360"/>
        <w:contextualSpacing/>
        <w:rPr>
          <w:rFonts w:eastAsia="Calibri" w:cs="Arial"/>
        </w:rPr>
      </w:pPr>
      <w:r w:rsidRPr="00CF6B10">
        <w:rPr>
          <w:rFonts w:eastAsia="Calibri" w:cs="Arial"/>
        </w:rPr>
        <w:t xml:space="preserve">‘…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deze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3EE82860"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6B61C0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20123A2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64E76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3B1E9E9A" w14:textId="77777777" w:rsidR="00A14D4F" w:rsidRPr="00CF6B10" w:rsidRDefault="00A14D4F" w:rsidP="00B22E95">
      <w:pPr>
        <w:widowControl w:val="0"/>
        <w:pBdr>
          <w:bottom w:val="single" w:sz="6" w:space="1" w:color="auto"/>
        </w:pBdr>
        <w:rPr>
          <w:rFonts w:eastAsia="Calibri" w:cs="Arial"/>
        </w:rPr>
      </w:pPr>
    </w:p>
    <w:p w14:paraId="20B76060" w14:textId="77777777" w:rsidR="00A14D4F" w:rsidRPr="00CF6B10" w:rsidRDefault="00A14D4F" w:rsidP="00B22E95">
      <w:pPr>
        <w:widowControl w:val="0"/>
        <w:rPr>
          <w:rFonts w:eastAsia="Calibri" w:cs="Arial"/>
        </w:rPr>
      </w:pPr>
    </w:p>
    <w:p w14:paraId="35F901F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CD3853" w14:textId="77777777" w:rsidR="00A14D4F" w:rsidRPr="00CF6B10" w:rsidRDefault="00A14D4F" w:rsidP="00B22E95">
      <w:pPr>
        <w:widowControl w:val="0"/>
        <w:autoSpaceDE w:val="0"/>
        <w:autoSpaceDN w:val="0"/>
        <w:adjustRightInd w:val="0"/>
        <w:rPr>
          <w:rFonts w:eastAsia="Calibri" w:cs="Arial"/>
        </w:rPr>
      </w:pPr>
    </w:p>
    <w:p w14:paraId="57F6889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27E2EACA" w14:textId="77777777" w:rsidR="00A14D4F" w:rsidRPr="00CF6B10" w:rsidRDefault="00A14D4F" w:rsidP="00B22E95">
      <w:pPr>
        <w:widowControl w:val="0"/>
        <w:autoSpaceDE w:val="0"/>
        <w:autoSpaceDN w:val="0"/>
        <w:adjustRightInd w:val="0"/>
        <w:rPr>
          <w:rFonts w:eastAsia="Calibri" w:cs="Arial"/>
        </w:rPr>
      </w:pPr>
    </w:p>
    <w:p w14:paraId="47560A5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position w:val="6"/>
          <w:vertAlign w:val="superscript"/>
          <w:lang w:bidi="ar-DZ"/>
        </w:rPr>
        <w:footnoteReference w:id="73"/>
      </w:r>
    </w:p>
    <w:p w14:paraId="4AD8A0D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74"/>
      </w:r>
      <w:r w:rsidRPr="00CF6B10">
        <w:rPr>
          <w:rFonts w:eastAsia="Calibri" w:cs="Arial"/>
          <w:lang w:bidi="ar-DZ"/>
        </w:rPr>
        <w:t xml:space="preserve"> (hierna: ‘het systeem’) op … (datum) (hierna: de beschrijving’).</w:t>
      </w:r>
    </w:p>
    <w:p w14:paraId="739E8EF9" w14:textId="77777777" w:rsidR="00A14D4F" w:rsidRPr="00CF6B10" w:rsidRDefault="00A14D4F" w:rsidP="00B22E95">
      <w:pPr>
        <w:widowControl w:val="0"/>
        <w:shd w:val="clear" w:color="auto" w:fill="FFFFFF"/>
        <w:spacing w:line="240" w:lineRule="atLeast"/>
        <w:rPr>
          <w:rFonts w:eastAsia="Calibri" w:cs="Arial"/>
          <w:lang w:bidi="ar-DZ"/>
        </w:rPr>
      </w:pPr>
    </w:p>
    <w:p w14:paraId="24DFDBDF"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B02C5C4" w14:textId="77777777" w:rsidR="00A14D4F" w:rsidRPr="00CF6B10" w:rsidRDefault="00A14D4F" w:rsidP="00B22E95">
      <w:pPr>
        <w:widowControl w:val="0"/>
        <w:shd w:val="clear" w:color="auto" w:fill="FFFFFF"/>
        <w:spacing w:line="240" w:lineRule="atLeast"/>
        <w:rPr>
          <w:rFonts w:eastAsia="Calibri" w:cs="Arial"/>
          <w:lang w:bidi="ar-DZ"/>
        </w:rPr>
      </w:pPr>
    </w:p>
    <w:p w14:paraId="7469BC2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uitgezonderd de aangelegenheid die staat beschreven in sectie ‘De basis voor ons oordeel met beperking</w:t>
      </w:r>
      <w:r w:rsidRPr="00CF6B10">
        <w:rPr>
          <w:rFonts w:cs="Arial"/>
          <w:iCs/>
          <w:vertAlign w:val="superscript"/>
          <w:lang w:eastAsia="en-US"/>
        </w:rPr>
        <w:footnoteReference w:id="75"/>
      </w:r>
      <w:r w:rsidRPr="00CF6B10">
        <w:rPr>
          <w:rFonts w:cs="Arial"/>
          <w:iCs/>
          <w:lang w:eastAsia="en-GB"/>
        </w:rPr>
        <w:t>’, in alle van materieel belang zijnde aspecten:</w:t>
      </w:r>
    </w:p>
    <w:p w14:paraId="17651199"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1B60C8D1"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6B04B02C"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DE7754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238C0B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AC8DF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 xml:space="preserve">Ons oordeel is gevormd op basis van de aangelegenheden die in dit </w:t>
      </w:r>
      <w:proofErr w:type="spellStart"/>
      <w:r w:rsidRPr="00CF6B10">
        <w:rPr>
          <w:rFonts w:eastAsia="Calibri" w:cs="Arial"/>
          <w:iCs/>
        </w:rPr>
        <w:t>assurance</w:t>
      </w:r>
      <w:proofErr w:type="spellEnd"/>
      <w:r w:rsidRPr="00CF6B10">
        <w:rPr>
          <w:rFonts w:eastAsia="Calibri" w:cs="Arial"/>
          <w:iCs/>
        </w:rPr>
        <w:t>-rapport zijn uiteengezet.</w:t>
      </w:r>
    </w:p>
    <w:p w14:paraId="4CCFDB5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D1E1D1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76"/>
      </w:r>
    </w:p>
    <w:p w14:paraId="674F446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66FF70E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09BB0E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om de gerelateerde beheersingsdoelstelling te bereiken op … (datum).</w:t>
      </w:r>
    </w:p>
    <w:p w14:paraId="1FDD62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17F2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0AFE57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025F5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6110826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16724D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77"/>
      </w:r>
      <w:r w:rsidRPr="00CF6B10">
        <w:rPr>
          <w:rFonts w:eastAsia="Calibri" w:cs="Arial"/>
        </w:rPr>
        <w:t>.</w:t>
      </w:r>
    </w:p>
    <w:p w14:paraId="7CFD6F9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AF277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57899C7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w:t>
      </w:r>
      <w:r w:rsidRPr="00CF6B10">
        <w:rPr>
          <w:rFonts w:eastAsia="Calibri" w:cs="Arial"/>
          <w:i/>
        </w:rPr>
        <w:lastRenderedPageBreak/>
        <w:t>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78"/>
      </w:r>
    </w:p>
    <w:p w14:paraId="5544E0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E660CE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79"/>
      </w:r>
    </w:p>
    <w:p w14:paraId="3C09074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690C14"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80"/>
      </w:r>
    </w:p>
    <w:p w14:paraId="76013A92"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830F5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935602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FB71BC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EB25AB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B4F1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4369E7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81"/>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82"/>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7E69D00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5FBC5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FC86CC8"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is uitsluitend bestemd voor … (naam serviceorganisatie), gebruikersorganisaties van … (naam serviceorganisatie)’s … (namen van de geleverde diensten) dienstverlening systeem op … (datum) en hun accountants, die voldoende inzicht hebben om ons </w:t>
      </w:r>
      <w:proofErr w:type="spellStart"/>
      <w:r w:rsidRPr="00CF6B10">
        <w:rPr>
          <w:rFonts w:eastAsia="Calibri" w:cs="Arial"/>
        </w:rPr>
        <w:t>assurance</w:t>
      </w:r>
      <w:proofErr w:type="spellEnd"/>
      <w:r w:rsidRPr="00CF6B10">
        <w:rPr>
          <w:rFonts w:eastAsia="Calibri" w:cs="Arial"/>
        </w:rPr>
        <w:t>-rapport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w:t>
      </w:r>
      <w:r w:rsidRPr="00CF6B10">
        <w:rPr>
          <w:rFonts w:eastAsia="Calibri" w:cs="Arial"/>
          <w:b/>
        </w:rPr>
        <w:t xml:space="preserve"> </w:t>
      </w:r>
      <w:r w:rsidRPr="00CF6B10">
        <w:rPr>
          <w:rFonts w:eastAsia="Calibri" w:cs="Arial"/>
        </w:rPr>
        <w:t xml:space="preserve">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mag enkel worden gebruikt voor het doel waarvoor het is opgesteld door de beoogde gebruikers en dient niet te worden verspreid aan of te worden gebruikt door anderen.</w:t>
      </w:r>
    </w:p>
    <w:p w14:paraId="07020A14"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449577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83"/>
      </w:r>
      <w:r w:rsidRPr="00CF6B10">
        <w:rPr>
          <w:rFonts w:eastAsia="Calibri" w:cs="Arial"/>
          <w:b/>
        </w:rPr>
        <w:t xml:space="preserve"> van de serviceorganisatie</w:t>
      </w:r>
    </w:p>
    <w:p w14:paraId="3CAC4A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38A1404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lastRenderedPageBreak/>
        <w:t>Het bestuur is verantwoordelijk voor:</w:t>
      </w:r>
    </w:p>
    <w:p w14:paraId="1D2B5A5B"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3360CE2"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6B98F9F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84"/>
      </w:r>
      <w:r w:rsidRPr="00CF6B10">
        <w:rPr>
          <w:rFonts w:eastAsia="Calibri" w:cs="Arial"/>
        </w:rPr>
        <w:t>;</w:t>
      </w:r>
    </w:p>
    <w:p w14:paraId="66B96319"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11B9A1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4AF410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0360A7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85"/>
      </w:r>
    </w:p>
    <w:p w14:paraId="043BC68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3C00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0CE5AE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62579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BD33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65EFC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0FB56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16AF6B1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AB30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72BF6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3926C4DD"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F5B2D53"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07E697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4447040" w14:textId="77777777" w:rsidR="00A14D4F" w:rsidRPr="00CF6B10" w:rsidRDefault="00A14D4F" w:rsidP="00B22E95">
      <w:pPr>
        <w:widowControl w:val="0"/>
        <w:rPr>
          <w:rFonts w:eastAsia="Calibri" w:cs="Arial"/>
        </w:rPr>
      </w:pPr>
      <w:r w:rsidRPr="00CF6B10">
        <w:rPr>
          <w:rFonts w:eastAsia="Calibri" w:cs="Arial"/>
        </w:rPr>
        <w:t>Plaats en datum</w:t>
      </w:r>
    </w:p>
    <w:p w14:paraId="40931B78" w14:textId="77777777" w:rsidR="00A14D4F" w:rsidRPr="00CF6B10" w:rsidRDefault="00A14D4F" w:rsidP="00B22E95">
      <w:pPr>
        <w:widowControl w:val="0"/>
        <w:rPr>
          <w:rFonts w:eastAsia="Calibri" w:cs="Arial"/>
        </w:rPr>
      </w:pPr>
    </w:p>
    <w:p w14:paraId="6691AAB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7D4F7D2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D8059D7"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70037ADF" w14:textId="77777777" w:rsidR="00A14D4F" w:rsidRPr="00CF6B10" w:rsidRDefault="00A14D4F" w:rsidP="00B22E95">
      <w:pPr>
        <w:widowControl w:val="0"/>
        <w:rPr>
          <w:rFonts w:cs="Arial"/>
          <w:bCs/>
          <w:lang w:eastAsia="en-US"/>
        </w:rPr>
      </w:pPr>
    </w:p>
    <w:p w14:paraId="508DC142"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93BF1B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BB5EE06" w14:textId="77777777" w:rsidR="00A14D4F" w:rsidRPr="00CF6B10" w:rsidRDefault="00A14D4F" w:rsidP="00DF3718">
      <w:pPr>
        <w:pStyle w:val="Kop2"/>
        <w:rPr>
          <w:lang w:eastAsia="en-US"/>
        </w:rPr>
      </w:pPr>
      <w:bookmarkStart w:id="138" w:name="_Toc42070926"/>
      <w:bookmarkStart w:id="139" w:name="_Toc111634165"/>
      <w:bookmarkStart w:id="140" w:name="_Toc111724021"/>
      <w:bookmarkStart w:id="141" w:name="_Toc111724098"/>
      <w:bookmarkStart w:id="142" w:name="_Toc111724932"/>
      <w:bookmarkStart w:id="143" w:name="_Toc111725716"/>
      <w:bookmarkStart w:id="144" w:name="_Toc111725793"/>
      <w:bookmarkStart w:id="145" w:name="_Toc161064525"/>
      <w:r w:rsidRPr="00CF6B10">
        <w:rPr>
          <w:lang w:eastAsia="en-US"/>
        </w:rPr>
        <w:t xml:space="preserve">3.3.4 Assurance-rapport in nieuw format van de onafhankelijke accountant van de serviceorganisatie over de beschrijving en de opzet van interne beheersingsmaatregelen (type 1), oordeel met beperking: de service auditor is niet in staat tot het verkrijgen van voldoende en geschikte </w:t>
      </w:r>
      <w:proofErr w:type="spellStart"/>
      <w:r w:rsidRPr="00CF6B10">
        <w:rPr>
          <w:lang w:eastAsia="en-US"/>
        </w:rPr>
        <w:t>assurance</w:t>
      </w:r>
      <w:proofErr w:type="spellEnd"/>
      <w:r w:rsidRPr="00CF6B10">
        <w:rPr>
          <w:lang w:eastAsia="en-US"/>
        </w:rPr>
        <w:t>-informatie</w:t>
      </w:r>
      <w:bookmarkEnd w:id="138"/>
      <w:bookmarkEnd w:id="139"/>
      <w:bookmarkEnd w:id="140"/>
      <w:bookmarkEnd w:id="141"/>
      <w:bookmarkEnd w:id="142"/>
      <w:bookmarkEnd w:id="143"/>
      <w:bookmarkEnd w:id="144"/>
      <w:bookmarkEnd w:id="145"/>
    </w:p>
    <w:p w14:paraId="4D793A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C6A7B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61D793D" w14:textId="77777777" w:rsidR="00A14D4F" w:rsidRPr="00CF6B10" w:rsidRDefault="00A14D4F" w:rsidP="00B22E95">
      <w:pPr>
        <w:widowControl w:val="0"/>
        <w:rPr>
          <w:rFonts w:eastAsia="Calibri" w:cs="Arial"/>
        </w:rPr>
      </w:pPr>
    </w:p>
    <w:p w14:paraId="13C0FDDE"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6DD7E5E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0E9C5206"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1E036827" w14:textId="77777777" w:rsidR="00A14D4F" w:rsidRPr="00CF6B10" w:rsidRDefault="00A14D4F" w:rsidP="00B22E95">
      <w:pPr>
        <w:widowControl w:val="0"/>
        <w:ind w:left="360"/>
        <w:contextualSpacing/>
        <w:rPr>
          <w:rFonts w:eastAsia="Calibri" w:cs="Arial"/>
        </w:rPr>
      </w:pPr>
      <w:r w:rsidRPr="00CF6B10">
        <w:rPr>
          <w:rFonts w:eastAsia="Calibri" w:cs="Arial"/>
        </w:rPr>
        <w:t xml:space="preserve">‘…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deze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03BF6DF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61E9A53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5B743A0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4E3BCF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7FD645EB" w14:textId="77777777" w:rsidR="00A14D4F" w:rsidRPr="00CF6B10" w:rsidRDefault="00A14D4F" w:rsidP="00B22E95">
      <w:pPr>
        <w:widowControl w:val="0"/>
        <w:pBdr>
          <w:bottom w:val="single" w:sz="6" w:space="1" w:color="auto"/>
        </w:pBdr>
        <w:rPr>
          <w:rFonts w:eastAsia="Calibri" w:cs="Arial"/>
        </w:rPr>
      </w:pPr>
    </w:p>
    <w:p w14:paraId="5A454CEB" w14:textId="77777777" w:rsidR="00A14D4F" w:rsidRPr="00CF6B10" w:rsidRDefault="00A14D4F" w:rsidP="00B22E95">
      <w:pPr>
        <w:widowControl w:val="0"/>
        <w:rPr>
          <w:rFonts w:eastAsia="Calibri" w:cs="Arial"/>
        </w:rPr>
      </w:pPr>
    </w:p>
    <w:p w14:paraId="2FA4B9A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D72ECD2" w14:textId="77777777" w:rsidR="00A14D4F" w:rsidRPr="00CF6B10" w:rsidRDefault="00A14D4F" w:rsidP="00B22E95">
      <w:pPr>
        <w:widowControl w:val="0"/>
        <w:autoSpaceDE w:val="0"/>
        <w:autoSpaceDN w:val="0"/>
        <w:adjustRightInd w:val="0"/>
        <w:rPr>
          <w:rFonts w:eastAsia="Calibri" w:cs="Arial"/>
        </w:rPr>
      </w:pPr>
    </w:p>
    <w:p w14:paraId="1CF4142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AB4CF50" w14:textId="77777777" w:rsidR="00A14D4F" w:rsidRPr="00CF6B10" w:rsidRDefault="00A14D4F" w:rsidP="00B22E95">
      <w:pPr>
        <w:widowControl w:val="0"/>
        <w:autoSpaceDE w:val="0"/>
        <w:autoSpaceDN w:val="0"/>
        <w:adjustRightInd w:val="0"/>
        <w:rPr>
          <w:rFonts w:eastAsia="Calibri" w:cs="Arial"/>
        </w:rPr>
      </w:pPr>
    </w:p>
    <w:p w14:paraId="65821909"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86"/>
      </w:r>
    </w:p>
    <w:p w14:paraId="4B075A77"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 xml:space="preserve">Wij hebben de beschrijving van … (naam serviceorganisatie) onderzocht [zoals opgenomen in … (titel </w:t>
      </w:r>
      <w:r w:rsidRPr="00CF6B10">
        <w:rPr>
          <w:rFonts w:eastAsia="Calibri" w:cs="Arial"/>
          <w:lang w:bidi="ar-DZ"/>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87"/>
      </w:r>
      <w:r w:rsidRPr="00CF6B10">
        <w:rPr>
          <w:rFonts w:eastAsia="Calibri" w:cs="Arial"/>
          <w:lang w:bidi="ar-DZ"/>
        </w:rPr>
        <w:t xml:space="preserve"> (hierna: ‘het systeem’) op … (datum) (hierna: de beschrijving’).</w:t>
      </w:r>
    </w:p>
    <w:p w14:paraId="74266C28" w14:textId="77777777" w:rsidR="00A14D4F" w:rsidRPr="00CF6B10" w:rsidRDefault="00A14D4F" w:rsidP="00B22E95">
      <w:pPr>
        <w:widowControl w:val="0"/>
        <w:shd w:val="clear" w:color="auto" w:fill="FFFFFF"/>
        <w:spacing w:line="240" w:lineRule="atLeast"/>
        <w:rPr>
          <w:rFonts w:eastAsia="Calibri" w:cs="Arial"/>
          <w:lang w:bidi="ar-DZ"/>
        </w:rPr>
      </w:pPr>
    </w:p>
    <w:p w14:paraId="01102E1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4C445F9" w14:textId="77777777" w:rsidR="00A14D4F" w:rsidRPr="00CF6B10" w:rsidRDefault="00A14D4F" w:rsidP="00B22E95">
      <w:pPr>
        <w:widowControl w:val="0"/>
        <w:shd w:val="clear" w:color="auto" w:fill="FFFFFF"/>
        <w:spacing w:line="240" w:lineRule="atLeast"/>
        <w:rPr>
          <w:rFonts w:eastAsia="Calibri" w:cs="Arial"/>
          <w:lang w:bidi="ar-DZ"/>
        </w:rPr>
      </w:pPr>
    </w:p>
    <w:p w14:paraId="58BD4EB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footnoteReference w:id="88"/>
      </w:r>
      <w:r w:rsidRPr="00CF6B10">
        <w:rPr>
          <w:rFonts w:cs="Arial"/>
          <w:iCs/>
          <w:lang w:eastAsia="en-US"/>
        </w:rPr>
        <w:t xml:space="preserve">, </w:t>
      </w:r>
      <w:r w:rsidRPr="00CF6B10">
        <w:rPr>
          <w:rFonts w:cs="Arial"/>
          <w:iCs/>
          <w:lang w:eastAsia="en-GB"/>
        </w:rPr>
        <w:t>in alle van materieel belang zijnde aspecten:</w:t>
      </w:r>
    </w:p>
    <w:p w14:paraId="71812E3F" w14:textId="77777777" w:rsidR="00A14D4F" w:rsidRPr="00CF6B10" w:rsidRDefault="00A14D4F" w:rsidP="00471507">
      <w:pPr>
        <w:widowControl w:val="0"/>
        <w:numPr>
          <w:ilvl w:val="0"/>
          <w:numId w:val="70"/>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03D82572" w14:textId="77777777" w:rsidR="00A14D4F" w:rsidRPr="00CF6B10" w:rsidRDefault="00A14D4F" w:rsidP="00471507">
      <w:pPr>
        <w:widowControl w:val="0"/>
        <w:numPr>
          <w:ilvl w:val="0"/>
          <w:numId w:val="70"/>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162131F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1285FF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399C7C7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6047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 xml:space="preserve">Ons oordeel is gevormd op basis van de aangelegenheden die in dit </w:t>
      </w:r>
      <w:proofErr w:type="spellStart"/>
      <w:r w:rsidRPr="00CF6B10">
        <w:rPr>
          <w:rFonts w:eastAsia="Calibri" w:cs="Arial"/>
          <w:iCs/>
        </w:rPr>
        <w:t>assurance</w:t>
      </w:r>
      <w:proofErr w:type="spellEnd"/>
      <w:r w:rsidRPr="00CF6B10">
        <w:rPr>
          <w:rFonts w:eastAsia="Calibri" w:cs="Arial"/>
          <w:iCs/>
        </w:rPr>
        <w:t>-rapport zijn uiteengezet.</w:t>
      </w:r>
    </w:p>
    <w:p w14:paraId="5FA620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3424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89"/>
      </w:r>
    </w:p>
    <w:p w14:paraId="20F75F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…(naam serviceorganisatie) vermeldt in de beschrijving dat zij geautomatiseerde interne beheersingsmaatregelen heeft om ontvangen uitbetalingen van loon te reconciliëren met de gegenereerde output. De elektronische vastleggingen van de uitvoering van deze aansluiting op … (datum) zijn als resultaat van een computerverwerkingsfout verwijderd en om die reden waren wij niet in staat om vast te stellen dat de interne beheersmaatregel gerelateerd aan de interne beheersingsdoelstelling ‘Interne beheersingsmaatregelen verschaffen een redelijke mate van zekerheid dat de ontvangen uitbetalingen van loon behoorlijk worden vastgelegd’ was geïmplementeerd zoals opgezet op … (datum). </w:t>
      </w:r>
    </w:p>
    <w:p w14:paraId="4D09AF4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7957D4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niet kunnen vaststellen of de beschrijving een getrouwe weergave geeft van deze interne beheersingsmaatregel op … (datum).</w:t>
      </w:r>
    </w:p>
    <w:p w14:paraId="0CF2C6E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C5972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2F43DFE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F242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3DE03E0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B7D83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90"/>
      </w:r>
      <w:r w:rsidRPr="00CF6B10">
        <w:rPr>
          <w:rFonts w:eastAsia="Calibri" w:cs="Arial"/>
        </w:rPr>
        <w:t>.</w:t>
      </w:r>
    </w:p>
    <w:p w14:paraId="4DEFDCF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5FC3DF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38E288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w:t>
      </w:r>
      <w:r w:rsidRPr="00CF6B10">
        <w:rPr>
          <w:rFonts w:eastAsia="Calibri" w:cs="Arial"/>
          <w:i/>
        </w:rPr>
        <w:lastRenderedPageBreak/>
        <w:t>de opzet of de implementatie van deze aanvullende interne beheersingsmaatregelen niet geëvalueerd.</w:t>
      </w:r>
      <w:r w:rsidRPr="00CF6B10">
        <w:rPr>
          <w:rFonts w:eastAsia="Calibri" w:cs="Arial"/>
        </w:rPr>
        <w:t>]</w:t>
      </w:r>
      <w:r w:rsidRPr="00CF6B10">
        <w:rPr>
          <w:rFonts w:eastAsia="Calibri" w:cs="Arial"/>
          <w:b/>
          <w:position w:val="6"/>
          <w:vertAlign w:val="superscript"/>
        </w:rPr>
        <w:footnoteReference w:id="91"/>
      </w:r>
    </w:p>
    <w:p w14:paraId="65A1003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9191B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92"/>
      </w:r>
    </w:p>
    <w:p w14:paraId="278F4C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74E27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93"/>
      </w:r>
    </w:p>
    <w:p w14:paraId="0220F7C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45CD58A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1CE67E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6747E4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0E1D4BB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4EEE1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B4FED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94"/>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95"/>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344DF3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98FC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115EC3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is uitsluitend bestemd voor … (naam serviceorganisatie), gebruikersorganisaties van … (naam serviceorganisatie)’s … (namen van de geleverde diensten) dienstverlening systeem op … (datum) en hun accountants, die voldoende inzicht hebben om ons </w:t>
      </w:r>
      <w:proofErr w:type="spellStart"/>
      <w:r w:rsidRPr="00CF6B10">
        <w:rPr>
          <w:rFonts w:eastAsia="Calibri" w:cs="Arial"/>
        </w:rPr>
        <w:t>assurance</w:t>
      </w:r>
      <w:proofErr w:type="spellEnd"/>
      <w:r w:rsidRPr="00CF6B10">
        <w:rPr>
          <w:rFonts w:eastAsia="Calibri" w:cs="Arial"/>
        </w:rPr>
        <w:t>-rapport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w:t>
      </w:r>
      <w:r w:rsidRPr="00CF6B10">
        <w:rPr>
          <w:rFonts w:eastAsia="Calibri" w:cs="Arial"/>
          <w:b/>
        </w:rPr>
        <w:t xml:space="preserve"> </w:t>
      </w:r>
      <w:r w:rsidRPr="00CF6B10">
        <w:rPr>
          <w:rFonts w:eastAsia="Calibri" w:cs="Arial"/>
        </w:rPr>
        <w:t xml:space="preserve">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mag enkel worden gebruikt voor het doel waarvoor het is opgesteld door de beoogde gebruikers en dient niet te worden verspreid aan of te worden gebruikt door anderen.</w:t>
      </w:r>
    </w:p>
    <w:p w14:paraId="7B8D53BE"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7D2AB6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96"/>
      </w:r>
      <w:r w:rsidRPr="00CF6B10">
        <w:rPr>
          <w:rFonts w:eastAsia="Calibri" w:cs="Arial"/>
          <w:b/>
        </w:rPr>
        <w:t xml:space="preserve"> van de serviceorganisatie</w:t>
      </w:r>
    </w:p>
    <w:p w14:paraId="6805EF7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46C0CE3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6DB33AD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opstellen van de beschrijving en de vermelding van de serviceorganisatie in overeenstemming </w:t>
      </w:r>
      <w:r w:rsidRPr="00CF6B10">
        <w:rPr>
          <w:rFonts w:eastAsia="Calibri" w:cs="Arial"/>
        </w:rPr>
        <w:lastRenderedPageBreak/>
        <w:t>met de criteria die zijn beschreven in de vermelding van de serviceorganisatie, inclusief de volledigheid, de nauwkeurigheid en de methode van presentatie van de beschrijving en de vermelding van de serviceorganisatie;</w:t>
      </w:r>
    </w:p>
    <w:p w14:paraId="0FE437E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4142240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97"/>
      </w:r>
      <w:r w:rsidRPr="00CF6B10">
        <w:rPr>
          <w:rFonts w:eastAsia="Calibri" w:cs="Arial"/>
        </w:rPr>
        <w:t>;</w:t>
      </w:r>
    </w:p>
    <w:p w14:paraId="216D5C2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B758A8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674F492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B5884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98"/>
      </w:r>
    </w:p>
    <w:p w14:paraId="3A39C6F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939E6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1B3145C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C4F24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344E0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4539F3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71115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581BC2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D1BBBF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07F655"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38820CD8"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0339EDF"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0762BA2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18BA48F" w14:textId="77777777" w:rsidR="00A14D4F" w:rsidRPr="00CF6B10" w:rsidRDefault="00A14D4F" w:rsidP="00B22E95">
      <w:pPr>
        <w:widowControl w:val="0"/>
        <w:rPr>
          <w:rFonts w:eastAsia="Calibri" w:cs="Arial"/>
        </w:rPr>
      </w:pPr>
      <w:r w:rsidRPr="00CF6B10">
        <w:rPr>
          <w:rFonts w:eastAsia="Calibri" w:cs="Arial"/>
        </w:rPr>
        <w:t>Plaats en datum</w:t>
      </w:r>
    </w:p>
    <w:p w14:paraId="1534E59B" w14:textId="77777777" w:rsidR="00A14D4F" w:rsidRPr="00CF6B10" w:rsidRDefault="00A14D4F" w:rsidP="00B22E95">
      <w:pPr>
        <w:widowControl w:val="0"/>
        <w:rPr>
          <w:rFonts w:eastAsia="Calibri" w:cs="Arial"/>
        </w:rPr>
      </w:pPr>
    </w:p>
    <w:p w14:paraId="2959354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E5D2FE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0334E4"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6E10DA5A" w14:textId="77777777" w:rsidR="00A14D4F" w:rsidRPr="00CF6B10" w:rsidRDefault="00A14D4F" w:rsidP="00B22E95">
      <w:pPr>
        <w:widowControl w:val="0"/>
        <w:rPr>
          <w:rFonts w:cs="Arial"/>
          <w:bCs/>
          <w:lang w:eastAsia="en-US"/>
        </w:rPr>
      </w:pPr>
    </w:p>
    <w:p w14:paraId="1795B27F"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4ED7918" w14:textId="77777777" w:rsidR="00A14D4F" w:rsidRPr="00CF6B10" w:rsidRDefault="00A14D4F" w:rsidP="00B22E95">
      <w:pPr>
        <w:widowControl w:val="0"/>
        <w:rPr>
          <w:rFonts w:cs="Arial"/>
          <w:lang w:eastAsia="en-US"/>
        </w:rPr>
      </w:pPr>
    </w:p>
    <w:p w14:paraId="054B6816" w14:textId="77777777" w:rsidR="00A14D4F" w:rsidRPr="00CF6B10" w:rsidRDefault="00A14D4F" w:rsidP="00DF3718">
      <w:pPr>
        <w:pStyle w:val="Kop1"/>
        <w:rPr>
          <w:lang w:eastAsia="en-US"/>
        </w:rPr>
      </w:pPr>
      <w:bookmarkStart w:id="146" w:name="_Toc42070927"/>
      <w:bookmarkStart w:id="147" w:name="_Toc111634166"/>
      <w:bookmarkStart w:id="148" w:name="_Toc111724022"/>
      <w:bookmarkStart w:id="149" w:name="_Toc111724099"/>
      <w:bookmarkStart w:id="150" w:name="_Toc111724933"/>
      <w:bookmarkStart w:id="151" w:name="_Toc111725717"/>
      <w:bookmarkStart w:id="152" w:name="_Toc111725794"/>
      <w:bookmarkStart w:id="153" w:name="_Toc161064526"/>
      <w:r w:rsidRPr="00CF6B10">
        <w:rPr>
          <w:lang w:eastAsia="en-US"/>
        </w:rPr>
        <w:t>3.4 Type 2 Assurance-rapporten van de accountant van de serviceorganisatie</w:t>
      </w:r>
      <w:bookmarkEnd w:id="146"/>
      <w:bookmarkEnd w:id="147"/>
      <w:bookmarkEnd w:id="148"/>
      <w:bookmarkEnd w:id="149"/>
      <w:bookmarkEnd w:id="150"/>
      <w:bookmarkEnd w:id="151"/>
      <w:bookmarkEnd w:id="152"/>
      <w:bookmarkEnd w:id="153"/>
    </w:p>
    <w:p w14:paraId="38E4C9B7" w14:textId="77777777" w:rsidR="00A14D4F" w:rsidRPr="00CF6B10" w:rsidRDefault="00A14D4F" w:rsidP="00B22E95">
      <w:pPr>
        <w:widowControl w:val="0"/>
        <w:rPr>
          <w:rFonts w:cs="Arial"/>
          <w:lang w:eastAsia="en-US"/>
        </w:rPr>
      </w:pPr>
    </w:p>
    <w:p w14:paraId="3C1B5463" w14:textId="77777777" w:rsidR="00A14D4F" w:rsidRPr="00CF6B10" w:rsidRDefault="00A14D4F" w:rsidP="00DF3718">
      <w:pPr>
        <w:pStyle w:val="Kop2"/>
        <w:rPr>
          <w:lang w:eastAsia="en-US"/>
        </w:rPr>
      </w:pPr>
      <w:bookmarkStart w:id="154" w:name="_Toc42070928"/>
      <w:bookmarkStart w:id="155" w:name="_Toc111634167"/>
      <w:bookmarkStart w:id="156" w:name="_Toc111724023"/>
      <w:bookmarkStart w:id="157" w:name="_Toc111724100"/>
      <w:bookmarkStart w:id="158" w:name="_Toc111724934"/>
      <w:bookmarkStart w:id="159" w:name="_Toc111725718"/>
      <w:bookmarkStart w:id="160" w:name="_Toc111725795"/>
      <w:bookmarkStart w:id="161" w:name="_Toc161064527"/>
      <w:r w:rsidRPr="00CF6B10">
        <w:rPr>
          <w:lang w:eastAsia="en-US"/>
        </w:rPr>
        <w:t>3.4.1 Assurance-rapport in nieuw format van de onafhankelijke accountant van de serviceorganisatie over de beschrijving en de opzet en werking van interne beheersingsmaatregelen (type 2)</w:t>
      </w:r>
      <w:bookmarkEnd w:id="154"/>
      <w:bookmarkEnd w:id="155"/>
      <w:bookmarkEnd w:id="156"/>
      <w:bookmarkEnd w:id="157"/>
      <w:bookmarkEnd w:id="158"/>
      <w:bookmarkEnd w:id="159"/>
      <w:bookmarkEnd w:id="160"/>
      <w:bookmarkEnd w:id="161"/>
    </w:p>
    <w:p w14:paraId="7F812ACF" w14:textId="77777777" w:rsidR="00A14D4F" w:rsidRPr="00CF6B10" w:rsidRDefault="00A14D4F" w:rsidP="00B22E95">
      <w:pPr>
        <w:widowControl w:val="0"/>
        <w:rPr>
          <w:rFonts w:cs="Arial"/>
          <w:lang w:eastAsia="en-US"/>
        </w:rPr>
      </w:pPr>
    </w:p>
    <w:p w14:paraId="1954470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5135ACE3" w14:textId="77777777" w:rsidR="00A14D4F" w:rsidRPr="00CF6B10" w:rsidRDefault="00A14D4F" w:rsidP="00B22E95">
      <w:pPr>
        <w:widowControl w:val="0"/>
        <w:rPr>
          <w:rFonts w:eastAsia="Calibri" w:cs="Arial"/>
        </w:rPr>
      </w:pPr>
    </w:p>
    <w:p w14:paraId="13365609"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268F5B6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bookmarkStart w:id="162" w:name="_Hlk12173813"/>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vermeldingen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64B1765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716139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74F9765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213DF18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 xml:space="preserve">achter ‘serviceorganisatie’ ‘en </w:t>
      </w:r>
      <w:proofErr w:type="spellStart"/>
      <w:r w:rsidRPr="00CF6B10">
        <w:rPr>
          <w:rFonts w:eastAsia="Calibri" w:cs="Arial"/>
        </w:rPr>
        <w:t>subserviceorganisatie</w:t>
      </w:r>
      <w:proofErr w:type="spellEnd"/>
      <w:r w:rsidRPr="00CF6B10">
        <w:rPr>
          <w:rFonts w:eastAsia="Calibri" w:cs="Arial"/>
        </w:rPr>
        <w:t>’ gevoegd.</w:t>
      </w:r>
    </w:p>
    <w:p w14:paraId="6068712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w:t>
      </w:r>
    </w:p>
    <w:p w14:paraId="21C9070F" w14:textId="77777777" w:rsidR="00A14D4F" w:rsidRPr="00CF6B10" w:rsidRDefault="00A14D4F" w:rsidP="00B22E95">
      <w:pPr>
        <w:widowControl w:val="0"/>
        <w:ind w:left="360"/>
        <w:contextualSpacing/>
        <w:rPr>
          <w:rFonts w:eastAsia="Calibri" w:cs="Arial"/>
        </w:rPr>
      </w:pPr>
      <w:bookmarkStart w:id="163" w:name="_Hlk17299622"/>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163"/>
    </w:p>
    <w:p w14:paraId="38209EE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bookmarkEnd w:id="162"/>
    <w:p w14:paraId="567C85DD" w14:textId="77777777" w:rsidR="00A14D4F" w:rsidRPr="00CF6B10" w:rsidRDefault="00A14D4F" w:rsidP="00B22E95">
      <w:pPr>
        <w:widowControl w:val="0"/>
        <w:pBdr>
          <w:bottom w:val="single" w:sz="6" w:space="1" w:color="auto"/>
        </w:pBdr>
        <w:rPr>
          <w:rFonts w:eastAsia="Calibri" w:cs="Arial"/>
        </w:rPr>
      </w:pPr>
    </w:p>
    <w:p w14:paraId="022864DA" w14:textId="77777777" w:rsidR="00A14D4F" w:rsidRPr="00CF6B10" w:rsidRDefault="00A14D4F" w:rsidP="00B22E95">
      <w:pPr>
        <w:widowControl w:val="0"/>
        <w:rPr>
          <w:rFonts w:eastAsia="Calibri" w:cs="Arial"/>
        </w:rPr>
      </w:pPr>
    </w:p>
    <w:p w14:paraId="62B1B27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617A28C" w14:textId="77777777" w:rsidR="00A14D4F" w:rsidRPr="00CF6B10" w:rsidRDefault="00A14D4F" w:rsidP="00B22E95">
      <w:pPr>
        <w:widowControl w:val="0"/>
        <w:autoSpaceDE w:val="0"/>
        <w:autoSpaceDN w:val="0"/>
        <w:adjustRightInd w:val="0"/>
        <w:rPr>
          <w:rFonts w:eastAsia="Calibri" w:cs="Arial"/>
        </w:rPr>
      </w:pPr>
    </w:p>
    <w:p w14:paraId="63C3AB4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648DA0A5" w14:textId="77777777" w:rsidR="00A14D4F" w:rsidRPr="00CF6B10" w:rsidRDefault="00A14D4F" w:rsidP="00B22E95">
      <w:pPr>
        <w:widowControl w:val="0"/>
        <w:autoSpaceDE w:val="0"/>
        <w:autoSpaceDN w:val="0"/>
        <w:adjustRightInd w:val="0"/>
        <w:rPr>
          <w:rFonts w:eastAsia="Calibri" w:cs="Arial"/>
        </w:rPr>
      </w:pPr>
    </w:p>
    <w:p w14:paraId="2858D773"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w:t>
      </w:r>
      <w:r w:rsidRPr="00CF6B10">
        <w:rPr>
          <w:rFonts w:eastAsia="Calibri" w:cs="Arial"/>
          <w:position w:val="6"/>
          <w:vertAlign w:val="superscript"/>
          <w:lang w:val="en-US" w:bidi="ar-DZ"/>
        </w:rPr>
        <w:footnoteReference w:id="99"/>
      </w:r>
    </w:p>
    <w:p w14:paraId="734E13C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00"/>
      </w:r>
      <w:r w:rsidRPr="00CF6B10">
        <w:rPr>
          <w:rFonts w:cs="Arial"/>
          <w:lang w:eastAsia="en-GB"/>
        </w:rPr>
        <w:t xml:space="preserve"> (hierna: ‘het systeem’) gedurende de periode van … (datum) tot en met … (datum) (hierna: ‘de beschrijving’).</w:t>
      </w:r>
    </w:p>
    <w:p w14:paraId="155940DD" w14:textId="77777777" w:rsidR="00A14D4F" w:rsidRPr="00CF6B10" w:rsidRDefault="00A14D4F" w:rsidP="00B22E95">
      <w:pPr>
        <w:widowControl w:val="0"/>
        <w:autoSpaceDE w:val="0"/>
        <w:autoSpaceDN w:val="0"/>
        <w:adjustRightInd w:val="0"/>
        <w:spacing w:line="240" w:lineRule="atLeast"/>
        <w:rPr>
          <w:rFonts w:cs="Arial"/>
          <w:lang w:eastAsia="en-GB"/>
        </w:rPr>
      </w:pPr>
    </w:p>
    <w:p w14:paraId="1C1A1F1A"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127E07E" w14:textId="77777777" w:rsidR="00A14D4F" w:rsidRPr="00CF6B10" w:rsidRDefault="00A14D4F" w:rsidP="00B22E95">
      <w:pPr>
        <w:widowControl w:val="0"/>
        <w:shd w:val="clear" w:color="auto" w:fill="FFFFFF"/>
        <w:rPr>
          <w:rFonts w:eastAsia="Calibri" w:cs="Arial"/>
          <w:b/>
          <w:szCs w:val="18"/>
          <w:lang w:bidi="ar-DZ"/>
        </w:rPr>
      </w:pPr>
    </w:p>
    <w:p w14:paraId="61DC168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Naar ons oordeel, in alle van materieel belang zijnde aspecten:</w:t>
      </w:r>
    </w:p>
    <w:p w14:paraId="5358B080" w14:textId="77777777" w:rsidR="00A14D4F" w:rsidRPr="00CF6B10" w:rsidRDefault="00A14D4F" w:rsidP="00471507">
      <w:pPr>
        <w:widowControl w:val="0"/>
        <w:numPr>
          <w:ilvl w:val="0"/>
          <w:numId w:val="7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0C780395"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732E1FE0"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B89CF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50BC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3D21FF2"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3F205F6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 xml:space="preserve">Ons oordeel is gevormd op basis van de aangelegenheden die in dit </w:t>
      </w:r>
      <w:proofErr w:type="spellStart"/>
      <w:r w:rsidRPr="00CF6B10">
        <w:rPr>
          <w:rFonts w:cs="Arial"/>
          <w:iCs/>
          <w:lang w:eastAsia="en-GB"/>
        </w:rPr>
        <w:t>assurance</w:t>
      </w:r>
      <w:proofErr w:type="spellEnd"/>
      <w:r w:rsidRPr="00CF6B10">
        <w:rPr>
          <w:rFonts w:cs="Arial"/>
          <w:iCs/>
          <w:lang w:eastAsia="en-GB"/>
        </w:rPr>
        <w:t>-rapport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57F8EB9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725B9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55308CF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29DBDA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8146D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5286C4F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7405B4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-informatie voldoende en geschikt is als basis voor ons oordeel.</w:t>
      </w:r>
    </w:p>
    <w:p w14:paraId="1AF9A6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67C216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131B1FA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01"/>
      </w:r>
    </w:p>
    <w:p w14:paraId="12990C7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4806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xml:space="preserve">) voor het leveren van … (beschrijving geleverde diensten). De beschrijving bevat uitsluitend de beheersingsdoelstellingen en gerelateerde interne beheersingsmaatregelen van … (naam serviceorganisatie) en sluit de interne beheersingsdoelstellingen en daarmee verband houdende interne </w:t>
      </w:r>
      <w:r w:rsidRPr="00CF6B10">
        <w:rPr>
          <w:rFonts w:eastAsia="Calibri" w:cs="Arial"/>
          <w:i/>
        </w:rPr>
        <w:lastRenderedPageBreak/>
        <w:t>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02"/>
      </w:r>
    </w:p>
    <w:p w14:paraId="1CC30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4CA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03"/>
      </w:r>
    </w:p>
    <w:p w14:paraId="49F7A7B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E904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5268EC3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E3A83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45D93B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9C64F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7EE35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04"/>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05"/>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58908E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B0A0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5F0B32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w:t>
      </w:r>
      <w:proofErr w:type="spellStart"/>
      <w:r w:rsidRPr="00CF6B10">
        <w:rPr>
          <w:rFonts w:eastAsia="Calibri" w:cs="Arial"/>
        </w:rPr>
        <w:t>assurance</w:t>
      </w:r>
      <w:proofErr w:type="spellEnd"/>
      <w:r w:rsidRPr="00CF6B10">
        <w:rPr>
          <w:rFonts w:eastAsia="Calibri" w:cs="Arial"/>
        </w:rPr>
        <w:t>-rapport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 xml:space="preserve">] 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en de beschrijving van toetsingswerkzaamheden en resultaten mag enkel worden gebruikt voor het doel waarvoor deze zijn opgesteld door de beoogde gebruikers en dient niet te worden verspreid aan of te worden gebruikt door anderen.</w:t>
      </w:r>
    </w:p>
    <w:p w14:paraId="4B9C97E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7CAFD1"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06"/>
      </w:r>
      <w:r w:rsidRPr="00CF6B10">
        <w:rPr>
          <w:rFonts w:eastAsia="Calibri" w:cs="Arial"/>
          <w:b/>
        </w:rPr>
        <w:t xml:space="preserve"> van de serviceorganisatie</w:t>
      </w:r>
    </w:p>
    <w:p w14:paraId="3771CD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3E67D6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C6585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DB4CD60"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C37A46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5DAAFD06"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07"/>
      </w:r>
      <w:r w:rsidRPr="00CF6B10">
        <w:rPr>
          <w:rFonts w:eastAsia="Calibri" w:cs="Arial"/>
        </w:rPr>
        <w:t xml:space="preserve">; </w:t>
      </w:r>
    </w:p>
    <w:p w14:paraId="03B9C7D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lastRenderedPageBreak/>
        <w:t xml:space="preserve">het identificeren van de risico’s die een bedreiging vormen voor het bereiken van de beheersingsdoelstellingen; en </w:t>
      </w:r>
    </w:p>
    <w:p w14:paraId="0933615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1329F3DD"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4B7D340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08"/>
      </w:r>
      <w:r w:rsidRPr="00CF6B10">
        <w:rPr>
          <w:rFonts w:cs="Arial"/>
          <w:lang w:eastAsia="en-US"/>
        </w:rPr>
        <w:t xml:space="preserve"> en voor het monitoren van interne beheersingsmaatregelen teneinde hun effectiviteit vast te stellen, tekortkomingen te identificeren en corrigerende acties te nemen.</w:t>
      </w:r>
    </w:p>
    <w:p w14:paraId="1D421371" w14:textId="77777777" w:rsidR="00A14D4F" w:rsidRPr="00CF6B10" w:rsidRDefault="00A14D4F" w:rsidP="00B22E95">
      <w:pPr>
        <w:widowControl w:val="0"/>
        <w:rPr>
          <w:rFonts w:cs="Arial"/>
          <w:lang w:eastAsia="en-US"/>
        </w:rPr>
      </w:pPr>
    </w:p>
    <w:p w14:paraId="0AF0852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83219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44FE353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4C377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71F91B8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A1426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17D9D7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B0EF10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6740F9EC"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42C0B9E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6A8FE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4C2733D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16FC36A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4C8F742" w14:textId="77777777" w:rsidR="00A14D4F" w:rsidRPr="00CF6B10" w:rsidRDefault="00A14D4F" w:rsidP="00B22E95">
      <w:pPr>
        <w:widowControl w:val="0"/>
        <w:rPr>
          <w:rFonts w:eastAsia="Calibri" w:cs="Arial"/>
        </w:rPr>
      </w:pPr>
      <w:r w:rsidRPr="00CF6B10">
        <w:rPr>
          <w:rFonts w:eastAsia="Calibri" w:cs="Arial"/>
        </w:rPr>
        <w:t>Plaats en datum</w:t>
      </w:r>
    </w:p>
    <w:p w14:paraId="0CC29C56" w14:textId="77777777" w:rsidR="00A14D4F" w:rsidRPr="00CF6B10" w:rsidRDefault="00A14D4F" w:rsidP="00B22E95">
      <w:pPr>
        <w:widowControl w:val="0"/>
        <w:rPr>
          <w:rFonts w:eastAsia="Calibri" w:cs="Arial"/>
        </w:rPr>
      </w:pPr>
    </w:p>
    <w:p w14:paraId="20F43E4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506C6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FEC5FC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2A23CD3B" w14:textId="77777777" w:rsidR="00A14D4F" w:rsidRPr="00CF6B10" w:rsidRDefault="00A14D4F" w:rsidP="00B22E95">
      <w:pPr>
        <w:widowControl w:val="0"/>
        <w:rPr>
          <w:rFonts w:cs="Arial"/>
          <w:lang w:eastAsia="en-US"/>
        </w:rPr>
      </w:pPr>
    </w:p>
    <w:p w14:paraId="3A852C39"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1FE4DBE" w14:textId="77777777" w:rsidR="00A14D4F" w:rsidRPr="00CF6B10" w:rsidRDefault="00A14D4F" w:rsidP="00B22E95">
      <w:pPr>
        <w:widowControl w:val="0"/>
        <w:rPr>
          <w:rFonts w:cs="Arial"/>
          <w:lang w:eastAsia="en-US"/>
        </w:rPr>
      </w:pPr>
    </w:p>
    <w:p w14:paraId="33F92CFE" w14:textId="77777777" w:rsidR="00A14D4F" w:rsidRPr="00CF6B10" w:rsidRDefault="00A14D4F" w:rsidP="00DF3718">
      <w:pPr>
        <w:pStyle w:val="Kop2"/>
        <w:rPr>
          <w:lang w:eastAsia="en-US"/>
        </w:rPr>
      </w:pPr>
      <w:bookmarkStart w:id="164" w:name="_Toc42070929"/>
      <w:bookmarkStart w:id="165" w:name="_Toc111634168"/>
      <w:bookmarkStart w:id="166" w:name="_Toc111724024"/>
      <w:bookmarkStart w:id="167" w:name="_Toc111724101"/>
      <w:bookmarkStart w:id="168" w:name="_Toc111724935"/>
      <w:bookmarkStart w:id="169" w:name="_Toc111725719"/>
      <w:bookmarkStart w:id="170" w:name="_Toc111725796"/>
      <w:bookmarkStart w:id="171" w:name="_Toc161064528"/>
      <w:r w:rsidRPr="00CF6B10">
        <w:rPr>
          <w:lang w:eastAsia="en-US"/>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bookmarkEnd w:id="164"/>
      <w:bookmarkEnd w:id="165"/>
      <w:bookmarkEnd w:id="166"/>
      <w:bookmarkEnd w:id="167"/>
      <w:bookmarkEnd w:id="168"/>
      <w:bookmarkEnd w:id="169"/>
      <w:bookmarkEnd w:id="170"/>
      <w:bookmarkEnd w:id="171"/>
    </w:p>
    <w:p w14:paraId="793FE43C" w14:textId="77777777" w:rsidR="004B7C97" w:rsidRPr="00CF6B10" w:rsidRDefault="004B7C97" w:rsidP="00B22E95">
      <w:pPr>
        <w:widowControl w:val="0"/>
        <w:outlineLvl w:val="1"/>
        <w:rPr>
          <w:rFonts w:cs="Arial"/>
          <w:i/>
          <w:lang w:eastAsia="en-US"/>
        </w:rPr>
      </w:pPr>
    </w:p>
    <w:p w14:paraId="2323DB71" w14:textId="77777777" w:rsidR="004B7C97" w:rsidRPr="00CF6B10" w:rsidRDefault="004B7C97" w:rsidP="00B22E95">
      <w:pPr>
        <w:widowControl w:val="0"/>
        <w:outlineLvl w:val="1"/>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1A64B74" w14:textId="77777777" w:rsidR="00A14D4F" w:rsidRPr="00CF6B10" w:rsidRDefault="00A14D4F" w:rsidP="00B22E95">
      <w:pPr>
        <w:widowControl w:val="0"/>
        <w:rPr>
          <w:rFonts w:cs="Arial"/>
          <w:lang w:eastAsia="en-US"/>
        </w:rPr>
      </w:pPr>
    </w:p>
    <w:p w14:paraId="53A96CF8" w14:textId="77777777" w:rsidR="00A14D4F" w:rsidRPr="00CF6B10" w:rsidRDefault="00A14D4F" w:rsidP="00DF3718">
      <w:pPr>
        <w:pStyle w:val="Kop2"/>
        <w:rPr>
          <w:lang w:eastAsia="en-US"/>
        </w:rPr>
      </w:pPr>
      <w:bookmarkStart w:id="172" w:name="_Toc42070930"/>
      <w:bookmarkStart w:id="173" w:name="_Toc111634169"/>
      <w:bookmarkStart w:id="174" w:name="_Toc111724025"/>
      <w:bookmarkStart w:id="175" w:name="_Toc111724102"/>
      <w:bookmarkStart w:id="176" w:name="_Toc111724936"/>
      <w:bookmarkStart w:id="177" w:name="_Toc111725720"/>
      <w:bookmarkStart w:id="178" w:name="_Toc111725797"/>
      <w:bookmarkStart w:id="179" w:name="_Toc161064529"/>
      <w:r w:rsidRPr="00CF6B10">
        <w:rPr>
          <w:lang w:eastAsia="en-US"/>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bookmarkEnd w:id="172"/>
      <w:bookmarkEnd w:id="173"/>
      <w:bookmarkEnd w:id="174"/>
      <w:bookmarkEnd w:id="175"/>
      <w:bookmarkEnd w:id="176"/>
      <w:bookmarkEnd w:id="177"/>
      <w:bookmarkEnd w:id="178"/>
      <w:bookmarkEnd w:id="179"/>
    </w:p>
    <w:p w14:paraId="25C6390B" w14:textId="77777777" w:rsidR="00A14D4F" w:rsidRPr="00CF6B10" w:rsidRDefault="00A14D4F" w:rsidP="00B22E95">
      <w:pPr>
        <w:widowControl w:val="0"/>
        <w:rPr>
          <w:rFonts w:cs="Arial"/>
          <w:lang w:eastAsia="en-US"/>
        </w:rPr>
      </w:pPr>
    </w:p>
    <w:p w14:paraId="4087116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B32496" w14:textId="77777777" w:rsidR="00A14D4F" w:rsidRPr="00CF6B10" w:rsidRDefault="00A14D4F" w:rsidP="00B22E95">
      <w:pPr>
        <w:widowControl w:val="0"/>
        <w:rPr>
          <w:rFonts w:eastAsia="Calibri" w:cs="Arial"/>
        </w:rPr>
      </w:pPr>
    </w:p>
    <w:p w14:paraId="2B8F609D"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367A43D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vermeldingen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0B8A9DE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5FD76860"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65CC081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5F5F0C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 xml:space="preserve">achter ‘serviceorganisatie’ ‘en </w:t>
      </w:r>
      <w:proofErr w:type="spellStart"/>
      <w:r w:rsidRPr="00CF6B10">
        <w:rPr>
          <w:rFonts w:eastAsia="Calibri" w:cs="Arial"/>
        </w:rPr>
        <w:t>subserviceorganisatie</w:t>
      </w:r>
      <w:proofErr w:type="spellEnd"/>
      <w:r w:rsidRPr="00CF6B10">
        <w:rPr>
          <w:rFonts w:eastAsia="Calibri" w:cs="Arial"/>
        </w:rPr>
        <w:t>’ gevoegd.</w:t>
      </w:r>
    </w:p>
    <w:p w14:paraId="5C68F8A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w:t>
      </w:r>
    </w:p>
    <w:p w14:paraId="4217644D"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66FA4B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540E7936" w14:textId="77777777" w:rsidR="00A14D4F" w:rsidRPr="00CF6B10" w:rsidRDefault="00A14D4F" w:rsidP="00B22E95">
      <w:pPr>
        <w:widowControl w:val="0"/>
        <w:pBdr>
          <w:bottom w:val="single" w:sz="6" w:space="1" w:color="auto"/>
        </w:pBdr>
        <w:rPr>
          <w:rFonts w:eastAsia="Calibri" w:cs="Arial"/>
        </w:rPr>
      </w:pPr>
    </w:p>
    <w:p w14:paraId="4A4CF511" w14:textId="77777777" w:rsidR="00A14D4F" w:rsidRPr="00CF6B10" w:rsidRDefault="00A14D4F" w:rsidP="00B22E95">
      <w:pPr>
        <w:widowControl w:val="0"/>
        <w:rPr>
          <w:rFonts w:eastAsia="Calibri" w:cs="Arial"/>
        </w:rPr>
      </w:pPr>
    </w:p>
    <w:p w14:paraId="05626EF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47886B" w14:textId="77777777" w:rsidR="00A14D4F" w:rsidRPr="00CF6B10" w:rsidRDefault="00A14D4F" w:rsidP="00B22E95">
      <w:pPr>
        <w:widowControl w:val="0"/>
        <w:autoSpaceDE w:val="0"/>
        <w:autoSpaceDN w:val="0"/>
        <w:adjustRightInd w:val="0"/>
        <w:rPr>
          <w:rFonts w:eastAsia="Calibri" w:cs="Arial"/>
        </w:rPr>
      </w:pPr>
    </w:p>
    <w:p w14:paraId="4F493B6D"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4779942C" w14:textId="77777777" w:rsidR="00A14D4F" w:rsidRPr="00CF6B10" w:rsidRDefault="00A14D4F" w:rsidP="00B22E95">
      <w:pPr>
        <w:widowControl w:val="0"/>
        <w:autoSpaceDE w:val="0"/>
        <w:autoSpaceDN w:val="0"/>
        <w:adjustRightInd w:val="0"/>
        <w:rPr>
          <w:rFonts w:eastAsia="Calibri" w:cs="Arial"/>
        </w:rPr>
      </w:pPr>
    </w:p>
    <w:p w14:paraId="1E363214"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09"/>
      </w:r>
    </w:p>
    <w:p w14:paraId="202BF7CB"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10"/>
      </w:r>
      <w:r w:rsidRPr="00CF6B10">
        <w:rPr>
          <w:rFonts w:cs="Arial"/>
          <w:lang w:eastAsia="en-GB"/>
        </w:rPr>
        <w:t xml:space="preserve"> (hierna: ‘het systeem’) gedurende de periode van … (datum) tot en met … (datum) (hierna: ‘de beschrijving’).</w:t>
      </w:r>
    </w:p>
    <w:p w14:paraId="51CDE802" w14:textId="77777777" w:rsidR="00A14D4F" w:rsidRPr="00CF6B10" w:rsidRDefault="00A14D4F" w:rsidP="00B22E95">
      <w:pPr>
        <w:widowControl w:val="0"/>
        <w:autoSpaceDE w:val="0"/>
        <w:autoSpaceDN w:val="0"/>
        <w:adjustRightInd w:val="0"/>
        <w:spacing w:line="240" w:lineRule="atLeast"/>
        <w:rPr>
          <w:rFonts w:cs="Arial"/>
          <w:lang w:eastAsia="en-GB"/>
        </w:rPr>
      </w:pPr>
    </w:p>
    <w:p w14:paraId="634A769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AB41483" w14:textId="77777777" w:rsidR="00A14D4F" w:rsidRPr="00CF6B10" w:rsidRDefault="00A14D4F" w:rsidP="00B22E95">
      <w:pPr>
        <w:widowControl w:val="0"/>
        <w:shd w:val="clear" w:color="auto" w:fill="FFFFFF"/>
        <w:rPr>
          <w:rFonts w:eastAsia="Calibri" w:cs="Arial"/>
          <w:szCs w:val="18"/>
          <w:lang w:bidi="ar-DZ"/>
        </w:rPr>
      </w:pPr>
    </w:p>
    <w:p w14:paraId="2983AC06"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11"/>
      </w:r>
      <w:r w:rsidRPr="00CF6B10">
        <w:rPr>
          <w:rFonts w:cs="Arial"/>
          <w:iCs/>
          <w:lang w:eastAsia="en-US"/>
        </w:rPr>
        <w:t xml:space="preserve">’, </w:t>
      </w:r>
      <w:r w:rsidRPr="00CF6B10">
        <w:rPr>
          <w:rFonts w:cs="Arial"/>
          <w:iCs/>
          <w:lang w:eastAsia="en-GB"/>
        </w:rPr>
        <w:t>in alle van materieel belang zijnde aspecten:</w:t>
      </w:r>
    </w:p>
    <w:p w14:paraId="3B6B3221" w14:textId="77777777" w:rsidR="00A14D4F" w:rsidRPr="00CF6B10" w:rsidRDefault="00A14D4F" w:rsidP="00471507">
      <w:pPr>
        <w:widowControl w:val="0"/>
        <w:numPr>
          <w:ilvl w:val="0"/>
          <w:numId w:val="72"/>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1A6EEE90"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2CC2C43C"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6EEF4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83745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B61B1FB"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4DF5E05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 xml:space="preserve">Ons oordeel is gevormd op basis van de aangelegenheden die in dit </w:t>
      </w:r>
      <w:proofErr w:type="spellStart"/>
      <w:r w:rsidRPr="00CF6B10">
        <w:rPr>
          <w:rFonts w:cs="Arial"/>
          <w:iCs/>
          <w:lang w:eastAsia="en-GB"/>
        </w:rPr>
        <w:t>assurance</w:t>
      </w:r>
      <w:proofErr w:type="spellEnd"/>
      <w:r w:rsidRPr="00CF6B10">
        <w:rPr>
          <w:rFonts w:cs="Arial"/>
          <w:iCs/>
          <w:lang w:eastAsia="en-GB"/>
        </w:rPr>
        <w:t>-rapport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6CAC7AF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FF63E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12"/>
      </w:r>
    </w:p>
    <w:p w14:paraId="14BF2C7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0518A2F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D300B1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en effectief werken om de gerelateerde beheersingsdoelstelling te bereiken gedurende de periode van … datum tot en met … (datum).</w:t>
      </w:r>
    </w:p>
    <w:p w14:paraId="5726176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B5D48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4A7AE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5479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lastRenderedPageBreak/>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79F93C5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98D659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13"/>
      </w:r>
      <w:r w:rsidRPr="00CF6B10">
        <w:rPr>
          <w:rFonts w:eastAsia="Calibri" w:cs="Arial"/>
        </w:rPr>
        <w:t>.</w:t>
      </w:r>
    </w:p>
    <w:p w14:paraId="707F5FD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18CC353"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702E29A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14"/>
      </w:r>
    </w:p>
    <w:p w14:paraId="3601F2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D1F5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15"/>
      </w:r>
    </w:p>
    <w:p w14:paraId="28CE67D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71DAA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16"/>
      </w:r>
    </w:p>
    <w:p w14:paraId="57DDF9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9C161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0ACE25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17375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563016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223AE11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7DAA4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17"/>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18"/>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29DAE9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337EE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898AD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w:t>
      </w:r>
      <w:r w:rsidRPr="00CF6B10">
        <w:rPr>
          <w:rFonts w:eastAsia="Calibri" w:cs="Arial"/>
        </w:rPr>
        <w:lastRenderedPageBreak/>
        <w:t xml:space="preserve">(datum) en hun accountants, die voldoende inzicht hebben om ons </w:t>
      </w:r>
      <w:proofErr w:type="spellStart"/>
      <w:r w:rsidRPr="00CF6B10">
        <w:rPr>
          <w:rFonts w:eastAsia="Calibri" w:cs="Arial"/>
        </w:rPr>
        <w:t>assurance</w:t>
      </w:r>
      <w:proofErr w:type="spellEnd"/>
      <w:r w:rsidRPr="00CF6B10">
        <w:rPr>
          <w:rFonts w:eastAsia="Calibri" w:cs="Arial"/>
        </w:rPr>
        <w:t>-rapport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 xml:space="preserve">] 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en de beschrijving van toetsingswerkzaamheden en resultaten mag enkel worden gebruikt voor het doel waarvoor deze zijn opgesteld door de beoogde gebruikers en dient niet te worden verspreid aan of te worden gebruikt door anderen.</w:t>
      </w:r>
    </w:p>
    <w:p w14:paraId="04358C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6DEDB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19"/>
      </w:r>
      <w:r w:rsidRPr="00CF6B10">
        <w:rPr>
          <w:rFonts w:eastAsia="Calibri" w:cs="Arial"/>
          <w:b/>
        </w:rPr>
        <w:t xml:space="preserve"> van de serviceorganisatie</w:t>
      </w:r>
    </w:p>
    <w:p w14:paraId="35458DB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4859EE6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D1BF8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1C15B6"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179E0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4B9533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20"/>
      </w:r>
      <w:r w:rsidRPr="00CF6B10">
        <w:rPr>
          <w:rFonts w:eastAsia="Calibri" w:cs="Arial"/>
        </w:rPr>
        <w:t xml:space="preserve">; </w:t>
      </w:r>
    </w:p>
    <w:p w14:paraId="35D8569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477F405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77D32C4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B55A8BB"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21"/>
      </w:r>
      <w:r w:rsidRPr="00CF6B10">
        <w:rPr>
          <w:rFonts w:cs="Arial"/>
          <w:lang w:eastAsia="en-US"/>
        </w:rPr>
        <w:t xml:space="preserve"> en voor het monitoren van interne beheersingsmaatregelen teneinde hun effectiviteit vast te stellen, tekortkomingen te identificeren en corrigerende acties te nemen.</w:t>
      </w:r>
    </w:p>
    <w:p w14:paraId="2036F629" w14:textId="77777777" w:rsidR="00A14D4F" w:rsidRPr="00CF6B10" w:rsidRDefault="00A14D4F" w:rsidP="00B22E95">
      <w:pPr>
        <w:widowControl w:val="0"/>
        <w:rPr>
          <w:rFonts w:cs="Arial"/>
          <w:lang w:eastAsia="en-US"/>
        </w:rPr>
      </w:pPr>
    </w:p>
    <w:p w14:paraId="778E4FD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99A00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140703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1BC82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0D9C88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ED8BA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D124AA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C6993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5AF0EE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w:t>
      </w:r>
      <w:r w:rsidRPr="00CF6B10">
        <w:rPr>
          <w:rFonts w:eastAsia="Calibri" w:cs="Arial"/>
        </w:rPr>
        <w:lastRenderedPageBreak/>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67ED5530"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6E9F86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28EBDC8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7B777D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611D6" w14:textId="77777777" w:rsidR="00A14D4F" w:rsidRPr="00CF6B10" w:rsidRDefault="00A14D4F" w:rsidP="00B22E95">
      <w:pPr>
        <w:widowControl w:val="0"/>
        <w:rPr>
          <w:rFonts w:eastAsia="Calibri" w:cs="Arial"/>
        </w:rPr>
      </w:pPr>
      <w:r w:rsidRPr="00CF6B10">
        <w:rPr>
          <w:rFonts w:eastAsia="Calibri" w:cs="Arial"/>
        </w:rPr>
        <w:t>Plaats en datum</w:t>
      </w:r>
    </w:p>
    <w:p w14:paraId="79870F96" w14:textId="77777777" w:rsidR="00A14D4F" w:rsidRPr="00CF6B10" w:rsidRDefault="00A14D4F" w:rsidP="00B22E95">
      <w:pPr>
        <w:widowControl w:val="0"/>
        <w:rPr>
          <w:rFonts w:eastAsia="Calibri" w:cs="Arial"/>
        </w:rPr>
      </w:pPr>
    </w:p>
    <w:p w14:paraId="4D6DED5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D36382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1445EB"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48CB32D8" w14:textId="77777777" w:rsidR="00A14D4F" w:rsidRPr="00CF6B10" w:rsidRDefault="00A14D4F" w:rsidP="00B22E95">
      <w:pPr>
        <w:widowControl w:val="0"/>
        <w:rPr>
          <w:rFonts w:cs="Arial"/>
          <w:lang w:eastAsia="en-US"/>
        </w:rPr>
      </w:pPr>
    </w:p>
    <w:p w14:paraId="366A66A8"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AF0FADF" w14:textId="77777777" w:rsidR="00A14D4F" w:rsidRPr="00CF6B10" w:rsidRDefault="00A14D4F" w:rsidP="00B22E95">
      <w:pPr>
        <w:widowControl w:val="0"/>
        <w:rPr>
          <w:rFonts w:cs="Arial"/>
          <w:lang w:eastAsia="en-US"/>
        </w:rPr>
      </w:pPr>
    </w:p>
    <w:p w14:paraId="79D50D8E" w14:textId="77777777" w:rsidR="00A14D4F" w:rsidRPr="00CF6B10" w:rsidRDefault="00A14D4F" w:rsidP="00DF3718">
      <w:pPr>
        <w:pStyle w:val="Kop2"/>
        <w:rPr>
          <w:lang w:eastAsia="en-US"/>
        </w:rPr>
      </w:pPr>
      <w:bookmarkStart w:id="180" w:name="_Toc42070931"/>
      <w:bookmarkStart w:id="181" w:name="_Toc111634170"/>
      <w:bookmarkStart w:id="182" w:name="_Toc111724026"/>
      <w:bookmarkStart w:id="183" w:name="_Toc111724103"/>
      <w:bookmarkStart w:id="184" w:name="_Toc111724937"/>
      <w:bookmarkStart w:id="185" w:name="_Toc111725721"/>
      <w:bookmarkStart w:id="186" w:name="_Toc111725798"/>
      <w:bookmarkStart w:id="187" w:name="_Toc161064530"/>
      <w:r w:rsidRPr="00CF6B10">
        <w:rPr>
          <w:lang w:eastAsia="en-US"/>
        </w:rPr>
        <w:t xml:space="preserve">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w:t>
      </w:r>
      <w:proofErr w:type="spellStart"/>
      <w:r w:rsidRPr="00CF6B10">
        <w:rPr>
          <w:lang w:eastAsia="en-US"/>
        </w:rPr>
        <w:t>assurance</w:t>
      </w:r>
      <w:proofErr w:type="spellEnd"/>
      <w:r w:rsidRPr="00CF6B10">
        <w:rPr>
          <w:lang w:eastAsia="en-US"/>
        </w:rPr>
        <w:t>-informatie</w:t>
      </w:r>
      <w:bookmarkEnd w:id="180"/>
      <w:bookmarkEnd w:id="181"/>
      <w:bookmarkEnd w:id="182"/>
      <w:bookmarkEnd w:id="183"/>
      <w:bookmarkEnd w:id="184"/>
      <w:bookmarkEnd w:id="185"/>
      <w:bookmarkEnd w:id="186"/>
      <w:bookmarkEnd w:id="187"/>
    </w:p>
    <w:p w14:paraId="7D760AE6" w14:textId="77777777" w:rsidR="00A14D4F" w:rsidRPr="00CF6B10" w:rsidRDefault="00A14D4F" w:rsidP="00B22E95">
      <w:pPr>
        <w:widowControl w:val="0"/>
        <w:rPr>
          <w:rFonts w:cs="Arial"/>
          <w:lang w:eastAsia="en-US"/>
        </w:rPr>
      </w:pPr>
    </w:p>
    <w:p w14:paraId="348D25B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5EDE488" w14:textId="77777777" w:rsidR="00A14D4F" w:rsidRPr="00CF6B10" w:rsidRDefault="00A14D4F" w:rsidP="00B22E95">
      <w:pPr>
        <w:widowControl w:val="0"/>
        <w:rPr>
          <w:rFonts w:eastAsia="Calibri" w:cs="Arial"/>
        </w:rPr>
      </w:pPr>
    </w:p>
    <w:p w14:paraId="32650E92"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69ECD6B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vermeldingen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3DF64F5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4DEE0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21B087D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0C56FC2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 xml:space="preserve">achter ‘serviceorganisatie’ ‘en </w:t>
      </w:r>
      <w:proofErr w:type="spellStart"/>
      <w:r w:rsidRPr="00CF6B10">
        <w:rPr>
          <w:rFonts w:eastAsia="Calibri" w:cs="Arial"/>
        </w:rPr>
        <w:t>subserviceorganisatie</w:t>
      </w:r>
      <w:proofErr w:type="spellEnd"/>
      <w:r w:rsidRPr="00CF6B10">
        <w:rPr>
          <w:rFonts w:eastAsia="Calibri" w:cs="Arial"/>
        </w:rPr>
        <w:t>’ gevoegd.</w:t>
      </w:r>
    </w:p>
    <w:p w14:paraId="0014F40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w:t>
      </w:r>
    </w:p>
    <w:p w14:paraId="3EE1CA44"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7196ED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25BF0BCC" w14:textId="77777777" w:rsidR="00A14D4F" w:rsidRPr="00CF6B10" w:rsidRDefault="00A14D4F" w:rsidP="00B22E95">
      <w:pPr>
        <w:widowControl w:val="0"/>
        <w:pBdr>
          <w:bottom w:val="single" w:sz="6" w:space="1" w:color="auto"/>
        </w:pBdr>
        <w:rPr>
          <w:rFonts w:eastAsia="Calibri" w:cs="Arial"/>
        </w:rPr>
      </w:pPr>
    </w:p>
    <w:p w14:paraId="2D346029" w14:textId="77777777" w:rsidR="00A14D4F" w:rsidRPr="00CF6B10" w:rsidRDefault="00A14D4F" w:rsidP="00B22E95">
      <w:pPr>
        <w:widowControl w:val="0"/>
        <w:rPr>
          <w:rFonts w:eastAsia="Calibri" w:cs="Arial"/>
        </w:rPr>
      </w:pPr>
    </w:p>
    <w:p w14:paraId="4D59D09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09A35C6A" w14:textId="77777777" w:rsidR="00A14D4F" w:rsidRPr="00CF6B10" w:rsidRDefault="00A14D4F" w:rsidP="00B22E95">
      <w:pPr>
        <w:widowControl w:val="0"/>
        <w:autoSpaceDE w:val="0"/>
        <w:autoSpaceDN w:val="0"/>
        <w:adjustRightInd w:val="0"/>
        <w:rPr>
          <w:rFonts w:eastAsia="Calibri" w:cs="Arial"/>
        </w:rPr>
      </w:pPr>
    </w:p>
    <w:p w14:paraId="5B1D0D26"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48E3EF4" w14:textId="77777777" w:rsidR="00A14D4F" w:rsidRPr="00CF6B10" w:rsidRDefault="00A14D4F" w:rsidP="00B22E95">
      <w:pPr>
        <w:widowControl w:val="0"/>
        <w:autoSpaceDE w:val="0"/>
        <w:autoSpaceDN w:val="0"/>
        <w:adjustRightInd w:val="0"/>
        <w:rPr>
          <w:rFonts w:eastAsia="Calibri" w:cs="Arial"/>
        </w:rPr>
      </w:pPr>
    </w:p>
    <w:p w14:paraId="6011C971"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22"/>
      </w:r>
    </w:p>
    <w:p w14:paraId="2569D3B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23"/>
      </w:r>
      <w:r w:rsidRPr="00CF6B10">
        <w:rPr>
          <w:rFonts w:cs="Arial"/>
          <w:lang w:eastAsia="en-GB"/>
        </w:rPr>
        <w:t xml:space="preserve"> (hierna: ‘het systeem’) gedurende de periode van … (datum) tot en met … (datum) (hierna: ‘de beschrijving’).</w:t>
      </w:r>
    </w:p>
    <w:p w14:paraId="67ECAB69" w14:textId="77777777" w:rsidR="00A14D4F" w:rsidRPr="00CF6B10" w:rsidRDefault="00A14D4F" w:rsidP="00B22E95">
      <w:pPr>
        <w:widowControl w:val="0"/>
        <w:autoSpaceDE w:val="0"/>
        <w:autoSpaceDN w:val="0"/>
        <w:adjustRightInd w:val="0"/>
        <w:spacing w:line="240" w:lineRule="atLeast"/>
        <w:rPr>
          <w:rFonts w:cs="Arial"/>
          <w:lang w:eastAsia="en-GB"/>
        </w:rPr>
      </w:pPr>
    </w:p>
    <w:p w14:paraId="7D78CC5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E44D0DF" w14:textId="77777777" w:rsidR="00A14D4F" w:rsidRPr="00CF6B10" w:rsidRDefault="00A14D4F" w:rsidP="00B22E95">
      <w:pPr>
        <w:widowControl w:val="0"/>
        <w:shd w:val="clear" w:color="auto" w:fill="FFFFFF"/>
        <w:rPr>
          <w:rFonts w:eastAsia="Calibri" w:cs="Arial"/>
          <w:b/>
          <w:szCs w:val="18"/>
          <w:lang w:bidi="ar-DZ"/>
        </w:rPr>
      </w:pPr>
    </w:p>
    <w:p w14:paraId="510DC0C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24"/>
      </w:r>
      <w:r w:rsidRPr="00CF6B10">
        <w:rPr>
          <w:rFonts w:cs="Arial"/>
          <w:iCs/>
          <w:lang w:eastAsia="en-US"/>
        </w:rPr>
        <w:t xml:space="preserve">’, </w:t>
      </w:r>
      <w:r w:rsidRPr="00CF6B10">
        <w:rPr>
          <w:rFonts w:cs="Arial"/>
          <w:iCs/>
          <w:lang w:eastAsia="en-GB"/>
        </w:rPr>
        <w:t>in alle van materieel belang zijnde aspecten:</w:t>
      </w:r>
    </w:p>
    <w:p w14:paraId="17A92387" w14:textId="77777777" w:rsidR="00A14D4F" w:rsidRPr="00CF6B10" w:rsidRDefault="00A14D4F" w:rsidP="00471507">
      <w:pPr>
        <w:widowControl w:val="0"/>
        <w:numPr>
          <w:ilvl w:val="0"/>
          <w:numId w:val="74"/>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4EC4C357"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6D86BD84"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652153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A980F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6A9A80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59F4BC9"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 xml:space="preserve">Ons oordeel is gevormd op basis van de aangelegenheden die in dit </w:t>
      </w:r>
      <w:proofErr w:type="spellStart"/>
      <w:r w:rsidRPr="00CF6B10">
        <w:rPr>
          <w:rFonts w:cs="Arial"/>
          <w:iCs/>
          <w:lang w:eastAsia="en-GB"/>
        </w:rPr>
        <w:t>assurance</w:t>
      </w:r>
      <w:proofErr w:type="spellEnd"/>
      <w:r w:rsidRPr="00CF6B10">
        <w:rPr>
          <w:rFonts w:cs="Arial"/>
          <w:iCs/>
          <w:lang w:eastAsia="en-GB"/>
        </w:rPr>
        <w:t>-rapport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7B2B4FE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A57B14"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25"/>
      </w:r>
    </w:p>
    <w:p w14:paraId="326F9B9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…(naam serviceorganisatie) vermeldt in de beschrijving dat zij geautomatiseerde interne beheersingsmaatregelen heeft om ontvangen uitbetalingen van loon te reconciliëren met de gegenereerde output. De elektronische vastleggingen van de uitvoering van deze aansluiting voor de periode van … (datum) tot en met … (datum) zijn als resultaat van een computerverwerkingsfout verwijderd en om die reden waren wij niet in staat de effectieve werking van deze interne beheersingsmaatregel gedurende die periode te toetsen. Bijgevolg waren wij niet in staat te bepalen of de interne beheersingsdoelstelling ‘Interne beheersingsmaatregelen verschaffen een redelijke mate van zekerheid dat de ontvangen uitbetalingen van loon behoorlijk worden vastgelegd’ is bereikt gedurende de periode van … (datum) tot en met … (datum).</w:t>
      </w:r>
    </w:p>
    <w:p w14:paraId="7EB0A3D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AE4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evenmin kunnen vaststellen of de beschrijving een getrouwe weergave geeft van deze interne beheersingsmaatregelen zoals deze zijn opgezet en geïmplementeerd in de periode van … (datum) tot en met … (datum).</w:t>
      </w:r>
    </w:p>
    <w:p w14:paraId="407270E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162E58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A0D279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5B3BB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lastRenderedPageBreak/>
        <w:t xml:space="preserve">Wij zijn onafhankelijk van … (naam serviceorganisatie)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0B232F7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098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26"/>
      </w:r>
      <w:r w:rsidRPr="00CF6B10">
        <w:rPr>
          <w:rFonts w:eastAsia="Calibri" w:cs="Arial"/>
        </w:rPr>
        <w:t>.</w:t>
      </w:r>
    </w:p>
    <w:p w14:paraId="463846A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7FA943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6315A46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27"/>
      </w:r>
    </w:p>
    <w:p w14:paraId="5050DE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E7C1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28"/>
      </w:r>
    </w:p>
    <w:p w14:paraId="146A4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BF961F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29"/>
      </w:r>
    </w:p>
    <w:p w14:paraId="392F52F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8E7D3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606746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513344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CC98EE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B7B87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D0984F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30"/>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31"/>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13F37F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540EE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0CD530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w:t>
      </w:r>
      <w:r w:rsidRPr="00CF6B10">
        <w:rPr>
          <w:rFonts w:eastAsia="Calibri" w:cs="Arial"/>
        </w:rPr>
        <w:lastRenderedPageBreak/>
        <w:t xml:space="preserve">(datum) en hun accountants, die voldoende inzicht hebben om ons </w:t>
      </w:r>
      <w:proofErr w:type="spellStart"/>
      <w:r w:rsidRPr="00CF6B10">
        <w:rPr>
          <w:rFonts w:eastAsia="Calibri" w:cs="Arial"/>
        </w:rPr>
        <w:t>assurance</w:t>
      </w:r>
      <w:proofErr w:type="spellEnd"/>
      <w:r w:rsidRPr="00CF6B10">
        <w:rPr>
          <w:rFonts w:eastAsia="Calibri" w:cs="Arial"/>
        </w:rPr>
        <w:t>-rapport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 xml:space="preserve">] 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en de beschrijving van toetsingswerkzaamheden en resultaten mag enkel worden gebruikt voor het doel waarvoor deze zijn opgesteld door de beoogde gebruikers en dient niet te worden verspreid aan of te worden gebruikt door anderen.</w:t>
      </w:r>
    </w:p>
    <w:p w14:paraId="7FF7A8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0D2E4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32"/>
      </w:r>
      <w:r w:rsidRPr="00CF6B10">
        <w:rPr>
          <w:rFonts w:eastAsia="Calibri" w:cs="Arial"/>
          <w:b/>
        </w:rPr>
        <w:t xml:space="preserve"> van de serviceorganisatie</w:t>
      </w:r>
    </w:p>
    <w:p w14:paraId="23B6766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9E9F26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04A20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FC97748"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EF1E59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1101A2EE"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33"/>
      </w:r>
      <w:r w:rsidRPr="00CF6B10">
        <w:rPr>
          <w:rFonts w:eastAsia="Calibri" w:cs="Arial"/>
        </w:rPr>
        <w:t xml:space="preserve">; </w:t>
      </w:r>
    </w:p>
    <w:p w14:paraId="06D44C7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986606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532DFE5A"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2683AAD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34"/>
      </w:r>
      <w:r w:rsidRPr="00CF6B10">
        <w:rPr>
          <w:rFonts w:cs="Arial"/>
          <w:lang w:eastAsia="en-US"/>
        </w:rPr>
        <w:t xml:space="preserve"> en voor het monitoren van interne beheersingsmaatregelen teneinde hun effectiviteit vast te stellen, tekortkomingen te identificeren en corrigerende acties te nemen.</w:t>
      </w:r>
    </w:p>
    <w:p w14:paraId="243E0CBE" w14:textId="77777777" w:rsidR="00A14D4F" w:rsidRPr="00CF6B10" w:rsidRDefault="00A14D4F" w:rsidP="00B22E95">
      <w:pPr>
        <w:widowControl w:val="0"/>
        <w:rPr>
          <w:rFonts w:cs="Arial"/>
          <w:lang w:eastAsia="en-US"/>
        </w:rPr>
      </w:pPr>
    </w:p>
    <w:p w14:paraId="7B7B9A8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FE52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62E91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9546D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1FCB690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8A0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6975195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C59ED4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30F0B25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w:t>
      </w:r>
      <w:r w:rsidRPr="00CF6B10">
        <w:rPr>
          <w:rFonts w:eastAsia="Calibri" w:cs="Arial"/>
        </w:rPr>
        <w:lastRenderedPageBreak/>
        <w:t xml:space="preserve">werkzaamheden voor het verkrijgen van </w:t>
      </w:r>
      <w:proofErr w:type="spellStart"/>
      <w:r w:rsidRPr="00CF6B10">
        <w:rPr>
          <w:rFonts w:eastAsia="Calibri" w:cs="Arial"/>
        </w:rPr>
        <w:t>assurance</w:t>
      </w:r>
      <w:proofErr w:type="spellEnd"/>
      <w:r w:rsidRPr="00CF6B10">
        <w:rPr>
          <w:rFonts w:eastAsia="Calibri" w:cs="Arial"/>
        </w:rPr>
        <w:t>-informatie die voldoende en geschikt is als basis voor ons oordeel;</w:t>
      </w:r>
    </w:p>
    <w:p w14:paraId="1CF726A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5093779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4460A7C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11BD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29F145E" w14:textId="77777777" w:rsidR="00A14D4F" w:rsidRPr="00CF6B10" w:rsidRDefault="00A14D4F" w:rsidP="00B22E95">
      <w:pPr>
        <w:widowControl w:val="0"/>
        <w:rPr>
          <w:rFonts w:eastAsia="Calibri" w:cs="Arial"/>
        </w:rPr>
      </w:pPr>
      <w:r w:rsidRPr="00CF6B10">
        <w:rPr>
          <w:rFonts w:eastAsia="Calibri" w:cs="Arial"/>
        </w:rPr>
        <w:t>Plaats en datum</w:t>
      </w:r>
    </w:p>
    <w:p w14:paraId="2BDD1737" w14:textId="77777777" w:rsidR="00A14D4F" w:rsidRPr="00CF6B10" w:rsidRDefault="00A14D4F" w:rsidP="00B22E95">
      <w:pPr>
        <w:widowControl w:val="0"/>
        <w:rPr>
          <w:rFonts w:eastAsia="Calibri" w:cs="Arial"/>
        </w:rPr>
      </w:pPr>
    </w:p>
    <w:p w14:paraId="5BD074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6708688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9E11F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732479FC" w14:textId="77777777" w:rsidR="00A14D4F" w:rsidRPr="00CF6B10" w:rsidRDefault="00A14D4F" w:rsidP="00B22E95">
      <w:pPr>
        <w:widowControl w:val="0"/>
        <w:rPr>
          <w:rFonts w:cs="Arial"/>
          <w:lang w:eastAsia="en-US"/>
        </w:rPr>
      </w:pPr>
    </w:p>
    <w:p w14:paraId="5968B467"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0DDB700" w14:textId="77777777" w:rsidR="00A14D4F" w:rsidRPr="00CF6B10" w:rsidRDefault="00A14D4F" w:rsidP="00B22E95">
      <w:pPr>
        <w:widowControl w:val="0"/>
        <w:rPr>
          <w:rFonts w:cs="Arial"/>
          <w:lang w:eastAsia="en-US"/>
        </w:rPr>
      </w:pPr>
    </w:p>
    <w:p w14:paraId="74C23DD5" w14:textId="77777777" w:rsidR="00A14D4F" w:rsidRPr="00CF6B10" w:rsidRDefault="00A14D4F" w:rsidP="00657F29">
      <w:pPr>
        <w:pStyle w:val="Kop2"/>
        <w:rPr>
          <w:lang w:eastAsia="en-US"/>
        </w:rPr>
      </w:pPr>
      <w:bookmarkStart w:id="189" w:name="_Toc42070932"/>
      <w:bookmarkStart w:id="190" w:name="_Toc111634171"/>
      <w:bookmarkStart w:id="191" w:name="_Toc111724027"/>
      <w:bookmarkStart w:id="192" w:name="_Toc111724104"/>
      <w:bookmarkStart w:id="193" w:name="_Toc111724938"/>
      <w:bookmarkStart w:id="194" w:name="_Toc111725722"/>
      <w:bookmarkStart w:id="195" w:name="_Toc111725799"/>
      <w:bookmarkStart w:id="196" w:name="_Toc161064531"/>
      <w:r w:rsidRPr="00CF6B10">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189"/>
      <w:bookmarkEnd w:id="190"/>
      <w:bookmarkEnd w:id="191"/>
      <w:bookmarkEnd w:id="192"/>
      <w:bookmarkEnd w:id="193"/>
      <w:bookmarkEnd w:id="194"/>
      <w:bookmarkEnd w:id="195"/>
      <w:bookmarkEnd w:id="196"/>
    </w:p>
    <w:p w14:paraId="5ACB157B" w14:textId="77777777" w:rsidR="00A14D4F" w:rsidRPr="00CF6B10" w:rsidRDefault="00A14D4F" w:rsidP="00B22E95">
      <w:pPr>
        <w:widowControl w:val="0"/>
        <w:rPr>
          <w:rFonts w:cs="Arial"/>
          <w:lang w:eastAsia="en-US"/>
        </w:rPr>
      </w:pPr>
    </w:p>
    <w:p w14:paraId="3C03E85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w:t>
      </w:r>
      <w:proofErr w:type="spellStart"/>
      <w:r w:rsidRPr="00CF6B10">
        <w:rPr>
          <w:rFonts w:eastAsia="Calibri" w:cs="Arial"/>
        </w:rPr>
        <w:t>assurance</w:t>
      </w:r>
      <w:proofErr w:type="spellEnd"/>
      <w:r w:rsidRPr="00CF6B10">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CF48D6B" w14:textId="77777777" w:rsidR="00A14D4F" w:rsidRPr="00CF6B10" w:rsidRDefault="00A14D4F" w:rsidP="00B22E95">
      <w:pPr>
        <w:widowControl w:val="0"/>
        <w:rPr>
          <w:rFonts w:eastAsia="Calibri" w:cs="Arial"/>
        </w:rPr>
      </w:pPr>
    </w:p>
    <w:p w14:paraId="4CE236D5" w14:textId="77777777" w:rsidR="00A14D4F" w:rsidRPr="00CF6B10" w:rsidRDefault="00A14D4F" w:rsidP="00B22E95">
      <w:pPr>
        <w:widowControl w:val="0"/>
        <w:rPr>
          <w:rFonts w:eastAsia="Calibri" w:cs="Arial"/>
        </w:rPr>
      </w:pPr>
      <w:r w:rsidRPr="00CF6B10">
        <w:rPr>
          <w:rFonts w:eastAsia="Calibri" w:cs="Arial"/>
        </w:rPr>
        <w:t xml:space="preserve">NB2: Dit voorbeeldrapport is uitsluitend geschikt voor de situatie waarin met de diensten verleend door een </w:t>
      </w:r>
      <w:proofErr w:type="spellStart"/>
      <w:r w:rsidRPr="00CF6B10">
        <w:rPr>
          <w:rFonts w:eastAsia="Calibri" w:cs="Arial"/>
        </w:rPr>
        <w:t>subserviceorganisatie</w:t>
      </w:r>
      <w:proofErr w:type="spellEnd"/>
      <w:r w:rsidRPr="00CF6B10">
        <w:rPr>
          <w:rFonts w:eastAsia="Calibri" w:cs="Arial"/>
        </w:rPr>
        <w:t xml:space="preserve"> wordt omgegaan op de uitsluitingsmethode (</w:t>
      </w:r>
      <w:proofErr w:type="spellStart"/>
      <w:r w:rsidRPr="00CF6B10">
        <w:rPr>
          <w:rFonts w:eastAsia="Calibri" w:cs="Arial"/>
        </w:rPr>
        <w:t>carve</w:t>
      </w:r>
      <w:proofErr w:type="spellEnd"/>
      <w:r w:rsidRPr="00CF6B10">
        <w:rPr>
          <w:rFonts w:eastAsia="Calibri" w:cs="Arial"/>
        </w:rPr>
        <w:t xml:space="preserve">-out methode). Ons </w:t>
      </w:r>
      <w:proofErr w:type="spellStart"/>
      <w:r w:rsidRPr="00CF6B10">
        <w:rPr>
          <w:rFonts w:eastAsia="Calibri" w:cs="Arial"/>
        </w:rPr>
        <w:t>assurance</w:t>
      </w:r>
      <w:proofErr w:type="spellEnd"/>
      <w:r w:rsidRPr="00CF6B10">
        <w:rPr>
          <w:rFonts w:eastAsia="Calibri" w:cs="Arial"/>
        </w:rPr>
        <w:t xml:space="preserve">-rapport bij een rapport dat met de diensten van een </w:t>
      </w:r>
      <w:proofErr w:type="spellStart"/>
      <w:r w:rsidRPr="00CF6B10">
        <w:rPr>
          <w:rFonts w:eastAsia="Calibri" w:cs="Arial"/>
        </w:rPr>
        <w:t>subserviceorganisatie</w:t>
      </w:r>
      <w:proofErr w:type="spellEnd"/>
      <w:r w:rsidRPr="00CF6B10">
        <w:rPr>
          <w:rFonts w:eastAsia="Calibri" w:cs="Arial"/>
        </w:rPr>
        <w:t xml:space="preserve"> omgaat volgens de opname methode (</w:t>
      </w:r>
      <w:proofErr w:type="spellStart"/>
      <w:r w:rsidRPr="00CF6B10">
        <w:rPr>
          <w:rFonts w:eastAsia="Calibri" w:cs="Arial"/>
        </w:rPr>
        <w:t>inclusive</w:t>
      </w:r>
      <w:proofErr w:type="spellEnd"/>
      <w:r w:rsidRPr="00CF6B10">
        <w:rPr>
          <w:rFonts w:eastAsia="Calibri" w:cs="Arial"/>
        </w:rPr>
        <w:t xml:space="preserve"> methode) vereist meerdere aanpassingen:</w:t>
      </w:r>
    </w:p>
    <w:p w14:paraId="1D5E780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genoemd. Inzake de criteria verwijzen wij naar de vermeldingen van de serviceorganisatie en de </w:t>
      </w:r>
      <w:proofErr w:type="spellStart"/>
      <w:r w:rsidRPr="00CF6B10">
        <w:rPr>
          <w:rFonts w:eastAsia="Calibri" w:cs="Arial"/>
        </w:rPr>
        <w:t>subserviceorganisatie</w:t>
      </w:r>
      <w:proofErr w:type="spellEnd"/>
      <w:r w:rsidRPr="00CF6B10">
        <w:rPr>
          <w:rFonts w:eastAsia="Calibri" w:cs="Arial"/>
        </w:rPr>
        <w:t xml:space="preserve"> (hierna: de ‘vermeldingen’).</w:t>
      </w:r>
    </w:p>
    <w:p w14:paraId="4C30491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736FC97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xml:space="preserve">) voor … (beschrijving uitgevoerde activiteiten c.q. diensten van de </w:t>
      </w:r>
      <w:proofErr w:type="spellStart"/>
      <w:r w:rsidRPr="00CF6B10">
        <w:rPr>
          <w:rFonts w:eastAsia="Calibri" w:cs="Arial"/>
        </w:rPr>
        <w:t>subserviceorganisatie</w:t>
      </w:r>
      <w:proofErr w:type="spellEnd"/>
      <w:r w:rsidRPr="00CF6B10">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subserviceorganisatie</w:t>
      </w:r>
      <w:proofErr w:type="spellEnd"/>
      <w:r w:rsidRPr="00CF6B10">
        <w:rPr>
          <w:rFonts w:eastAsia="Calibri" w:cs="Arial"/>
        </w:rPr>
        <w:t>), maken onderdeel uit van ons onderzoek.’</w:t>
      </w:r>
    </w:p>
    <w:p w14:paraId="229004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w:t>
      </w:r>
      <w:proofErr w:type="spellStart"/>
      <w:r w:rsidRPr="00CF6B10">
        <w:rPr>
          <w:rFonts w:eastAsia="Calibri" w:cs="Arial"/>
        </w:rPr>
        <w:t>inclusive</w:t>
      </w:r>
      <w:proofErr w:type="spellEnd"/>
      <w:r w:rsidRPr="00CF6B10">
        <w:rPr>
          <w:rFonts w:eastAsia="Calibri" w:cs="Arial"/>
        </w:rPr>
        <w:t xml:space="preserve">) </w:t>
      </w:r>
      <w:proofErr w:type="spellStart"/>
      <w:r w:rsidRPr="00CF6B10">
        <w:rPr>
          <w:rFonts w:eastAsia="Calibri" w:cs="Arial"/>
        </w:rPr>
        <w:t>subservice</w:t>
      </w:r>
      <w:proofErr w:type="spellEnd"/>
      <w:r w:rsidRPr="00CF6B10">
        <w:rPr>
          <w:rFonts w:eastAsia="Calibri" w:cs="Arial"/>
        </w:rPr>
        <w:t xml:space="preserve"> organisatie is opgenomen bij de beschrijving van de serviceorganisatie, indien van toepassing.</w:t>
      </w:r>
    </w:p>
    <w:p w14:paraId="09F8B827"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 xml:space="preserve">achter ‘serviceorganisatie’ ‘en </w:t>
      </w:r>
      <w:proofErr w:type="spellStart"/>
      <w:r w:rsidRPr="00CF6B10">
        <w:rPr>
          <w:rFonts w:eastAsia="Calibri" w:cs="Arial"/>
        </w:rPr>
        <w:t>subserviceorganisatie</w:t>
      </w:r>
      <w:proofErr w:type="spellEnd"/>
      <w:r w:rsidRPr="00CF6B10">
        <w:rPr>
          <w:rFonts w:eastAsia="Calibri" w:cs="Arial"/>
        </w:rPr>
        <w:t>’ gevoegd.</w:t>
      </w:r>
    </w:p>
    <w:p w14:paraId="25BD579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F6B10">
        <w:rPr>
          <w:rFonts w:eastAsia="Calibri" w:cs="Arial"/>
        </w:rPr>
        <w:t>subserviceorganisatie</w:t>
      </w:r>
      <w:proofErr w:type="spellEnd"/>
      <w:r w:rsidRPr="00CF6B10">
        <w:rPr>
          <w:rFonts w:eastAsia="Calibri" w:cs="Arial"/>
        </w:rPr>
        <w:t xml:space="preserve"> en beschrijft de relatieve verantwoordelijkheden van zowel de serviceorganisatie als de </w:t>
      </w:r>
      <w:proofErr w:type="spellStart"/>
      <w:r w:rsidRPr="00CF6B10">
        <w:rPr>
          <w:rFonts w:eastAsia="Calibri" w:cs="Arial"/>
        </w:rPr>
        <w:t>subserviceorganisatie</w:t>
      </w:r>
      <w:proofErr w:type="spellEnd"/>
      <w:r w:rsidRPr="00CF6B10">
        <w:rPr>
          <w:rFonts w:eastAsia="Calibri" w:cs="Arial"/>
        </w:rPr>
        <w:t xml:space="preserve"> met een verwijzing naar de vermeldingen waar deze relatieve verantwoordelijkheden zijn beschreven.</w:t>
      </w:r>
    </w:p>
    <w:p w14:paraId="6BD5B76F"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0EB020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 xml:space="preserve">In de paragraaf ‘Verantwoordelijkheden van de accountant’ verwijzen we naar de vermeldingen van de serviceorganisatie en van de </w:t>
      </w:r>
      <w:proofErr w:type="spellStart"/>
      <w:r w:rsidRPr="00CF6B10">
        <w:rPr>
          <w:rFonts w:eastAsia="Calibri" w:cs="Arial"/>
        </w:rPr>
        <w:t>subserviceorganisatie</w:t>
      </w:r>
      <w:proofErr w:type="spellEnd"/>
      <w:r w:rsidRPr="00CF6B10">
        <w:rPr>
          <w:rFonts w:eastAsia="Calibri" w:cs="Arial"/>
        </w:rPr>
        <w:t xml:space="preserve"> (de ‘vermeldingen’). Verder wordt telkens achter ‘serviceorganisatie’ ‘en </w:t>
      </w:r>
      <w:proofErr w:type="spellStart"/>
      <w:r w:rsidRPr="00CF6B10">
        <w:rPr>
          <w:rFonts w:eastAsia="Calibri" w:cs="Arial"/>
        </w:rPr>
        <w:t>subserviceorganisatie</w:t>
      </w:r>
      <w:proofErr w:type="spellEnd"/>
      <w:r w:rsidRPr="00CF6B10">
        <w:rPr>
          <w:rFonts w:eastAsia="Calibri" w:cs="Arial"/>
        </w:rPr>
        <w:t>’ gevoegd.</w:t>
      </w:r>
    </w:p>
    <w:p w14:paraId="52B9A52D" w14:textId="77777777" w:rsidR="00A14D4F" w:rsidRPr="00CF6B10" w:rsidRDefault="00A14D4F" w:rsidP="00B22E95">
      <w:pPr>
        <w:widowControl w:val="0"/>
        <w:pBdr>
          <w:bottom w:val="single" w:sz="6" w:space="1" w:color="auto"/>
        </w:pBdr>
        <w:rPr>
          <w:rFonts w:eastAsia="Calibri" w:cs="Arial"/>
        </w:rPr>
      </w:pPr>
    </w:p>
    <w:p w14:paraId="37029900" w14:textId="77777777" w:rsidR="00A14D4F" w:rsidRPr="00CF6B10" w:rsidRDefault="00A14D4F" w:rsidP="00B22E95">
      <w:pPr>
        <w:widowControl w:val="0"/>
        <w:rPr>
          <w:rFonts w:eastAsia="Calibri" w:cs="Arial"/>
        </w:rPr>
      </w:pPr>
    </w:p>
    <w:p w14:paraId="79B45848"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16ABC6B5" w14:textId="77777777" w:rsidR="00A14D4F" w:rsidRPr="00CF6B10" w:rsidRDefault="00A14D4F" w:rsidP="00B22E95">
      <w:pPr>
        <w:widowControl w:val="0"/>
        <w:autoSpaceDE w:val="0"/>
        <w:autoSpaceDN w:val="0"/>
        <w:adjustRightInd w:val="0"/>
        <w:rPr>
          <w:rFonts w:eastAsia="Calibri" w:cs="Arial"/>
        </w:rPr>
      </w:pPr>
    </w:p>
    <w:p w14:paraId="56F2CDAB"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BC8F0A3" w14:textId="77777777" w:rsidR="00A14D4F" w:rsidRPr="00CF6B10" w:rsidRDefault="00A14D4F" w:rsidP="00B22E95">
      <w:pPr>
        <w:widowControl w:val="0"/>
        <w:autoSpaceDE w:val="0"/>
        <w:autoSpaceDN w:val="0"/>
        <w:adjustRightInd w:val="0"/>
        <w:rPr>
          <w:rFonts w:eastAsia="Calibri" w:cs="Arial"/>
        </w:rPr>
      </w:pPr>
    </w:p>
    <w:p w14:paraId="26C47D0D"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35"/>
      </w:r>
    </w:p>
    <w:p w14:paraId="5AFE1B69"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36"/>
      </w:r>
      <w:r w:rsidRPr="00CF6B10">
        <w:rPr>
          <w:rFonts w:cs="Arial"/>
          <w:lang w:eastAsia="en-GB"/>
        </w:rPr>
        <w:t xml:space="preserve"> (hierna: ‘het systeem’) gedurende de periode van … (datum) tot en met … (datum) (hierna: ‘de beschrijving’).</w:t>
      </w:r>
    </w:p>
    <w:p w14:paraId="616E741E" w14:textId="77777777" w:rsidR="00A14D4F" w:rsidRPr="00CF6B10" w:rsidRDefault="00A14D4F" w:rsidP="00B22E95">
      <w:pPr>
        <w:widowControl w:val="0"/>
        <w:autoSpaceDE w:val="0"/>
        <w:autoSpaceDN w:val="0"/>
        <w:adjustRightInd w:val="0"/>
        <w:spacing w:line="240" w:lineRule="atLeast"/>
        <w:rPr>
          <w:rFonts w:cs="Arial"/>
          <w:lang w:eastAsia="en-GB"/>
        </w:rPr>
      </w:pPr>
    </w:p>
    <w:p w14:paraId="65698F18"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DA370A6" w14:textId="77777777" w:rsidR="00A14D4F" w:rsidRPr="00CF6B10" w:rsidRDefault="00A14D4F" w:rsidP="00B22E95">
      <w:pPr>
        <w:widowControl w:val="0"/>
        <w:shd w:val="clear" w:color="auto" w:fill="FFFFFF"/>
        <w:rPr>
          <w:rFonts w:eastAsia="Calibri" w:cs="Arial"/>
          <w:b/>
          <w:szCs w:val="18"/>
          <w:lang w:bidi="ar-DZ"/>
        </w:rPr>
      </w:pPr>
    </w:p>
    <w:p w14:paraId="22255D7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37"/>
      </w:r>
      <w:r w:rsidRPr="00CF6B10">
        <w:rPr>
          <w:rFonts w:cs="Arial"/>
          <w:iCs/>
          <w:lang w:eastAsia="en-US"/>
        </w:rPr>
        <w:t>’</w:t>
      </w:r>
      <w:r w:rsidRPr="00CF6B10">
        <w:rPr>
          <w:rFonts w:cs="Arial"/>
          <w:iCs/>
          <w:lang w:eastAsia="en-GB"/>
        </w:rPr>
        <w:t>, in alle van materieel belang zijnde aspecten:</w:t>
      </w:r>
    </w:p>
    <w:p w14:paraId="0E8014F9" w14:textId="77777777" w:rsidR="00A14D4F" w:rsidRPr="00CF6B10" w:rsidRDefault="00A14D4F" w:rsidP="00471507">
      <w:pPr>
        <w:widowControl w:val="0"/>
        <w:numPr>
          <w:ilvl w:val="0"/>
          <w:numId w:val="73"/>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62B14D67"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46F3440E"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7D86AC8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2963A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83E9BD5"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4ED054F"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 xml:space="preserve">Ons oordeel is gevormd op basis van de aangelegenheden die in dit </w:t>
      </w:r>
      <w:proofErr w:type="spellStart"/>
      <w:r w:rsidRPr="00CF6B10">
        <w:rPr>
          <w:rFonts w:cs="Arial"/>
          <w:iCs/>
          <w:lang w:eastAsia="en-GB"/>
        </w:rPr>
        <w:t>assurance</w:t>
      </w:r>
      <w:proofErr w:type="spellEnd"/>
      <w:r w:rsidRPr="00CF6B10">
        <w:rPr>
          <w:rFonts w:cs="Arial"/>
          <w:iCs/>
          <w:lang w:eastAsia="en-GB"/>
        </w:rPr>
        <w:t>-rapport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33F173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0F2749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38"/>
      </w:r>
    </w:p>
    <w:p w14:paraId="0070085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 (naam serviceorganisatie) vermeldt in de beschrijving dat zij geautomatiseerde interne beheersingsmaatregelen heeft om ontvangen uitbetalingen van loon te reconciliëren met de gegenereerde output. Zoals echter genoemd op pagina … (paginanummer) van de beschrijving, werkte deze interne beheersmaatregel gedurende de periode van … (datum) tot en met … (datum) niet effectief als gevolg van een programmeerfout. Dit resulteerde in het niet-bereiken van de interne beheersingsdoelstelling ‘Interne beheersingsmaatregelen verschaffen een redelijke mate van zekerheid dat de ontvangen uitbetalingen van loon behoorlijk worden vastgelegd’ gedurende de periode van … (datum) tot en met .. .(datum). </w:t>
      </w:r>
    </w:p>
    <w:p w14:paraId="64FCEDF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642CA7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serviceorganisatie) heeft een wijziging in het programma geïmplementeerd ten aanzien van de reconciliatie van loonuitbetalingen per … (datum) en onze toetsingen wijzen erop dat het gedurende de periode van … (datum) tot en met … (datum) effectief werkte.</w:t>
      </w:r>
    </w:p>
    <w:p w14:paraId="5B5E2E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287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78A63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0A707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w:t>
      </w:r>
      <w:r w:rsidRPr="00CF6B10">
        <w:rPr>
          <w:rFonts w:eastAsia="Calibri" w:cs="Arial"/>
        </w:rPr>
        <w:lastRenderedPageBreak/>
        <w:t xml:space="preserve">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Verder hebben wij voldaan aan de Verordening gedrags- en beroepsregels accountants (VGBA).</w:t>
      </w:r>
    </w:p>
    <w:p w14:paraId="128845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CD6DF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39"/>
      </w:r>
      <w:r w:rsidRPr="00CF6B10">
        <w:rPr>
          <w:rFonts w:eastAsia="Calibri" w:cs="Arial"/>
        </w:rPr>
        <w:t>.</w:t>
      </w:r>
    </w:p>
    <w:p w14:paraId="34018F8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ECEBB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2E1C917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40"/>
      </w:r>
    </w:p>
    <w:p w14:paraId="190674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BCAB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uit. De interne beheersingsmaatregelen van … (naam ‘</w:t>
      </w:r>
      <w:proofErr w:type="spellStart"/>
      <w:r w:rsidRPr="00CF6B10">
        <w:rPr>
          <w:rFonts w:eastAsia="Calibri" w:cs="Arial"/>
          <w:i/>
        </w:rPr>
        <w:t>carved</w:t>
      </w:r>
      <w:proofErr w:type="spellEnd"/>
      <w:r w:rsidRPr="00CF6B10">
        <w:rPr>
          <w:rFonts w:eastAsia="Calibri" w:cs="Arial"/>
          <w:i/>
        </w:rPr>
        <w:t xml:space="preserve">-out’ </w:t>
      </w:r>
      <w:proofErr w:type="spellStart"/>
      <w:r w:rsidRPr="00CF6B10">
        <w:rPr>
          <w:rFonts w:eastAsia="Calibri" w:cs="Arial"/>
          <w:i/>
        </w:rPr>
        <w:t>subserviceorganisatie</w:t>
      </w:r>
      <w:proofErr w:type="spellEnd"/>
      <w:r w:rsidRPr="00CF6B10">
        <w:rPr>
          <w:rFonts w:eastAsia="Calibri" w:cs="Arial"/>
          <w:i/>
        </w:rPr>
        <w:t>)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41"/>
      </w:r>
    </w:p>
    <w:p w14:paraId="0C11055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05FF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42"/>
      </w:r>
    </w:p>
    <w:p w14:paraId="7530030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F0B4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263A28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03D2FA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658C21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61B230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A1BBD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143"/>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44"/>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54592B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91B35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63E6FF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w:t>
      </w:r>
      <w:proofErr w:type="spellStart"/>
      <w:r w:rsidRPr="00CF6B10">
        <w:rPr>
          <w:rFonts w:eastAsia="Calibri" w:cs="Arial"/>
        </w:rPr>
        <w:t>assurance</w:t>
      </w:r>
      <w:proofErr w:type="spellEnd"/>
      <w:r w:rsidRPr="00CF6B10">
        <w:rPr>
          <w:rFonts w:eastAsia="Calibri" w:cs="Arial"/>
        </w:rPr>
        <w:t xml:space="preserv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w:t>
      </w:r>
      <w:proofErr w:type="spellStart"/>
      <w:r w:rsidRPr="00CF6B10">
        <w:rPr>
          <w:rFonts w:eastAsia="Calibri" w:cs="Arial"/>
        </w:rPr>
        <w:t>assurance</w:t>
      </w:r>
      <w:proofErr w:type="spellEnd"/>
      <w:r w:rsidRPr="00CF6B10">
        <w:rPr>
          <w:rFonts w:eastAsia="Calibri" w:cs="Arial"/>
        </w:rPr>
        <w:t xml:space="preserve">-rapport en de </w:t>
      </w:r>
      <w:r w:rsidRPr="00CF6B10">
        <w:rPr>
          <w:rFonts w:eastAsia="Calibri" w:cs="Arial"/>
        </w:rPr>
        <w:lastRenderedPageBreak/>
        <w:t>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proofErr w:type="spellStart"/>
      <w:r w:rsidRPr="00CF6B10">
        <w:rPr>
          <w:rFonts w:eastAsia="Calibri" w:cs="Arial"/>
          <w:i/>
        </w:rPr>
        <w:t>subserviceorganisaties</w:t>
      </w:r>
      <w:proofErr w:type="spellEnd"/>
      <w:r w:rsidRPr="00CF6B10">
        <w:rPr>
          <w:rFonts w:eastAsia="Calibri" w:cs="Arial"/>
          <w:i/>
        </w:rPr>
        <w:t xml:space="preserve"> en</w:t>
      </w:r>
      <w:r w:rsidRPr="00CF6B10">
        <w:rPr>
          <w:rFonts w:eastAsia="Calibri" w:cs="Arial"/>
        </w:rPr>
        <w:t xml:space="preserve">] gebruikersorganisaties zelf worden uitgevoerd, bij het inschatten van de risico’s op afwijkingen van materieel belang in de financiële overzichten van deze gebruikersorganisaties. Ons </w:t>
      </w:r>
      <w:proofErr w:type="spellStart"/>
      <w:r w:rsidRPr="00CF6B10">
        <w:rPr>
          <w:rFonts w:eastAsia="Calibri" w:cs="Arial"/>
        </w:rPr>
        <w:t>assurance</w:t>
      </w:r>
      <w:proofErr w:type="spellEnd"/>
      <w:r w:rsidRPr="00CF6B10">
        <w:rPr>
          <w:rFonts w:eastAsia="Calibri" w:cs="Arial"/>
        </w:rPr>
        <w:t>-rapport en de beschrijving van toetsingswerkzaamheden en resultaten mag enkel worden gebruikt voor het doel waarvoor deze zijn opgesteld door de beoogde gebruikers en dient niet te worden verspreid aan of te worden gebruikt door anderen.</w:t>
      </w:r>
    </w:p>
    <w:p w14:paraId="2FE84A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D81D9D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45"/>
      </w:r>
      <w:r w:rsidRPr="00CF6B10">
        <w:rPr>
          <w:rFonts w:eastAsia="Calibri" w:cs="Arial"/>
          <w:b/>
        </w:rPr>
        <w:t xml:space="preserve"> van de serviceorganisatie</w:t>
      </w:r>
    </w:p>
    <w:p w14:paraId="79900C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62E898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5F19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53979F"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2EC950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691E783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46"/>
      </w:r>
      <w:r w:rsidRPr="00CF6B10">
        <w:rPr>
          <w:rFonts w:eastAsia="Calibri" w:cs="Arial"/>
        </w:rPr>
        <w:t xml:space="preserve">; </w:t>
      </w:r>
    </w:p>
    <w:p w14:paraId="50F7098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3034A22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6E3DC1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5243BD6A"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47"/>
      </w:r>
      <w:r w:rsidRPr="00CF6B10">
        <w:rPr>
          <w:rFonts w:cs="Arial"/>
          <w:lang w:eastAsia="en-US"/>
        </w:rPr>
        <w:t xml:space="preserve"> en voor het monitoren van interne beheersingsmaatregelen teneinde hun effectiviteit vast te stellen, tekortkomingen te identificeren en corrigerende acties te nemen.</w:t>
      </w:r>
    </w:p>
    <w:p w14:paraId="0BC65BE9" w14:textId="77777777" w:rsidR="00A14D4F" w:rsidRPr="00CF6B10" w:rsidRDefault="00A14D4F" w:rsidP="00B22E95">
      <w:pPr>
        <w:widowControl w:val="0"/>
        <w:rPr>
          <w:rFonts w:cs="Arial"/>
          <w:lang w:eastAsia="en-US"/>
        </w:rPr>
      </w:pPr>
    </w:p>
    <w:p w14:paraId="53C0A94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12BB68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ons onderzoek dat wij daarmee voldoende en geschikte </w:t>
      </w:r>
      <w:proofErr w:type="spellStart"/>
      <w:r w:rsidRPr="00CF6B10">
        <w:rPr>
          <w:rFonts w:eastAsia="Calibri" w:cs="Arial"/>
        </w:rPr>
        <w:t>assurance</w:t>
      </w:r>
      <w:proofErr w:type="spellEnd"/>
      <w:r w:rsidRPr="00CF6B10">
        <w:rPr>
          <w:rFonts w:eastAsia="Calibri" w:cs="Arial"/>
        </w:rPr>
        <w:t>-informatie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0644C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89DAD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F9E363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91AA7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0645D86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08B7ED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428F053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w:t>
      </w:r>
      <w:proofErr w:type="spellStart"/>
      <w:r w:rsidRPr="00CF6B10">
        <w:rPr>
          <w:rFonts w:eastAsia="Calibri" w:cs="Arial"/>
        </w:rPr>
        <w:t>assurance</w:t>
      </w:r>
      <w:proofErr w:type="spellEnd"/>
      <w:r w:rsidRPr="00CF6B10">
        <w:rPr>
          <w:rFonts w:eastAsia="Calibri" w:cs="Arial"/>
        </w:rPr>
        <w:t xml:space="preserve">-werkzaamheden voor het verkrijgen van </w:t>
      </w:r>
      <w:proofErr w:type="spellStart"/>
      <w:r w:rsidRPr="00CF6B10">
        <w:rPr>
          <w:rFonts w:eastAsia="Calibri" w:cs="Arial"/>
        </w:rPr>
        <w:t>assurance</w:t>
      </w:r>
      <w:proofErr w:type="spellEnd"/>
      <w:r w:rsidRPr="00CF6B10">
        <w:rPr>
          <w:rFonts w:eastAsia="Calibri" w:cs="Arial"/>
        </w:rPr>
        <w:t xml:space="preserve">-informatie die voldoende en geschikt is als basis </w:t>
      </w:r>
      <w:r w:rsidRPr="00CF6B10">
        <w:rPr>
          <w:rFonts w:eastAsia="Calibri" w:cs="Arial"/>
        </w:rPr>
        <w:lastRenderedPageBreak/>
        <w:t>voor ons oordeel;</w:t>
      </w:r>
    </w:p>
    <w:p w14:paraId="03C8889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3F2BFE3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uitvoeren van werkzaamheden ter verkrijging van </w:t>
      </w:r>
      <w:proofErr w:type="spellStart"/>
      <w:r w:rsidRPr="00CF6B10">
        <w:rPr>
          <w:rFonts w:eastAsia="Calibri" w:cs="Arial"/>
        </w:rPr>
        <w:t>assurance</w:t>
      </w:r>
      <w:proofErr w:type="spellEnd"/>
      <w:r w:rsidRPr="00CF6B10">
        <w:rPr>
          <w:rFonts w:eastAsia="Calibri" w:cs="Arial"/>
        </w:rPr>
        <w:t>-informatie over de getrouwe weergave van de beschrijving en de geschiktheid van de opzet van interne beheersingsmaatregelen om de beheersingsdoelstellingen te bereiken;</w:t>
      </w:r>
    </w:p>
    <w:p w14:paraId="15C542A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9AC80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F77ED8" w14:textId="77777777" w:rsidR="00A14D4F" w:rsidRPr="00CF6B10" w:rsidRDefault="00A14D4F" w:rsidP="00B22E95">
      <w:pPr>
        <w:widowControl w:val="0"/>
        <w:rPr>
          <w:rFonts w:eastAsia="Calibri" w:cs="Arial"/>
        </w:rPr>
      </w:pPr>
      <w:r w:rsidRPr="00CF6B10">
        <w:rPr>
          <w:rFonts w:eastAsia="Calibri" w:cs="Arial"/>
        </w:rPr>
        <w:t>Plaats en datum</w:t>
      </w:r>
    </w:p>
    <w:p w14:paraId="30C9EBF4" w14:textId="77777777" w:rsidR="00A14D4F" w:rsidRPr="00CF6B10" w:rsidRDefault="00A14D4F" w:rsidP="00B22E95">
      <w:pPr>
        <w:widowControl w:val="0"/>
        <w:rPr>
          <w:rFonts w:eastAsia="Calibri" w:cs="Arial"/>
        </w:rPr>
      </w:pPr>
    </w:p>
    <w:p w14:paraId="4D6DAE0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3BB34B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E12977"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3C0098CA" w14:textId="77777777" w:rsidR="00A14D4F" w:rsidRPr="00CF6B10" w:rsidRDefault="00A14D4F" w:rsidP="00B22E95">
      <w:pPr>
        <w:widowControl w:val="0"/>
        <w:rPr>
          <w:rFonts w:cs="Arial"/>
          <w:lang w:eastAsia="en-US"/>
        </w:rPr>
      </w:pPr>
    </w:p>
    <w:p w14:paraId="7DF2600F"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565C281E" w14:textId="77777777" w:rsidR="00A14D4F" w:rsidRPr="00CF6B10" w:rsidRDefault="00A14D4F" w:rsidP="00B22E95">
      <w:pPr>
        <w:widowControl w:val="0"/>
        <w:rPr>
          <w:rFonts w:cs="Arial"/>
          <w:lang w:eastAsia="en-US"/>
        </w:rPr>
      </w:pPr>
    </w:p>
    <w:p w14:paraId="287BECBA" w14:textId="77777777" w:rsidR="00A14D4F" w:rsidRPr="00CF6B10" w:rsidRDefault="00A14D4F" w:rsidP="00657F29">
      <w:pPr>
        <w:pStyle w:val="Kop1"/>
        <w:rPr>
          <w:lang w:eastAsia="en-US"/>
        </w:rPr>
      </w:pPr>
      <w:bookmarkStart w:id="197" w:name="_Toc42070933"/>
      <w:bookmarkStart w:id="198" w:name="_Toc111634172"/>
      <w:bookmarkStart w:id="199" w:name="_Toc111724028"/>
      <w:bookmarkStart w:id="200" w:name="_Toc111724105"/>
      <w:bookmarkStart w:id="201" w:name="_Toc111724939"/>
      <w:bookmarkStart w:id="202" w:name="_Toc111725723"/>
      <w:bookmarkStart w:id="203" w:name="_Toc111725800"/>
      <w:bookmarkStart w:id="204" w:name="_Toc161064532"/>
      <w:r w:rsidRPr="00CF6B10">
        <w:rPr>
          <w:lang w:eastAsia="en-US"/>
        </w:rPr>
        <w:t>3.5 Assurance-rapporten in overeenstemming met Standaard 3810N</w:t>
      </w:r>
      <w:bookmarkEnd w:id="197"/>
      <w:bookmarkEnd w:id="198"/>
      <w:bookmarkEnd w:id="199"/>
      <w:bookmarkEnd w:id="200"/>
      <w:bookmarkEnd w:id="201"/>
      <w:bookmarkEnd w:id="202"/>
      <w:bookmarkEnd w:id="203"/>
      <w:bookmarkEnd w:id="204"/>
    </w:p>
    <w:p w14:paraId="35356FA4" w14:textId="77777777" w:rsidR="00A14D4F" w:rsidRPr="00CF6B10" w:rsidRDefault="00A14D4F" w:rsidP="00B22E95">
      <w:pPr>
        <w:widowControl w:val="0"/>
        <w:rPr>
          <w:rFonts w:cs="Arial"/>
          <w:lang w:eastAsia="en-US"/>
        </w:rPr>
      </w:pPr>
    </w:p>
    <w:p w14:paraId="5E08B8C6" w14:textId="77777777" w:rsidR="00A14D4F" w:rsidRPr="00CF6B10" w:rsidRDefault="00A14D4F" w:rsidP="00657F29">
      <w:pPr>
        <w:pStyle w:val="Kop2"/>
        <w:rPr>
          <w:lang w:eastAsia="en-US"/>
        </w:rPr>
      </w:pPr>
      <w:bookmarkStart w:id="205" w:name="_Toc42070934"/>
      <w:bookmarkStart w:id="206" w:name="_Toc111634173"/>
      <w:bookmarkStart w:id="207" w:name="_Toc111724029"/>
      <w:bookmarkStart w:id="208" w:name="_Toc111724106"/>
      <w:bookmarkStart w:id="209" w:name="_Toc111724940"/>
      <w:bookmarkStart w:id="210" w:name="_Toc111725724"/>
      <w:bookmarkStart w:id="211" w:name="_Toc111725801"/>
      <w:bookmarkStart w:id="212" w:name="_Toc161064533"/>
      <w:r w:rsidRPr="00CF6B10">
        <w:rPr>
          <w:lang w:eastAsia="en-US"/>
        </w:rPr>
        <w:t xml:space="preserve">3.5.1 Assurance-rapport in nieuw format met </w:t>
      </w:r>
      <w:r w:rsidRPr="007E3E63">
        <w:rPr>
          <w:lang w:eastAsia="en-US"/>
        </w:rPr>
        <w:t>redelijke</w:t>
      </w:r>
      <w:r w:rsidRPr="00CF6B10">
        <w:rPr>
          <w:lang w:eastAsia="en-US"/>
        </w:rPr>
        <w:t xml:space="preserve"> mate van zekerheid bij de duurzaamheidsinformatie</w:t>
      </w:r>
      <w:bookmarkEnd w:id="205"/>
      <w:bookmarkEnd w:id="206"/>
      <w:bookmarkEnd w:id="207"/>
      <w:bookmarkEnd w:id="208"/>
      <w:bookmarkEnd w:id="209"/>
      <w:bookmarkEnd w:id="210"/>
      <w:bookmarkEnd w:id="211"/>
      <w:bookmarkEnd w:id="212"/>
    </w:p>
    <w:p w14:paraId="0FA567B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7896F09"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NB1: Dit </w:t>
      </w:r>
      <w:proofErr w:type="spellStart"/>
      <w:r w:rsidRPr="00D3487A">
        <w:rPr>
          <w:rFonts w:eastAsia="Calibri" w:cs="Arial"/>
        </w:rPr>
        <w:t>assurance</w:t>
      </w:r>
      <w:proofErr w:type="spellEnd"/>
      <w:r w:rsidRPr="00D3487A">
        <w:rPr>
          <w:rFonts w:eastAsia="Calibri" w:cs="Arial"/>
        </w:rPr>
        <w:t xml:space="preserv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E75A102"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11AEA36B"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73C0039A"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285732F1"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NB3: Voor deze voorbeeldrapportage zijn de volgende opties verwerkt:</w:t>
      </w:r>
    </w:p>
    <w:p w14:paraId="344A151A"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een raad van commissarissen of soortgelijk orgaan die verantwoordelijkheid heeft voor het toezicht op de totstandkoming van het opdrachtobject.</w:t>
      </w:r>
    </w:p>
    <w:p w14:paraId="19186036"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sprake van een groep.</w:t>
      </w:r>
    </w:p>
    <w:p w14:paraId="572FC252"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Het bestuur heeft een keuze bij de bepaling van de criteria.</w:t>
      </w:r>
    </w:p>
    <w:p w14:paraId="5E3EA14C"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In de rapportage neemt de accountant kernpunten van de </w:t>
      </w:r>
      <w:proofErr w:type="spellStart"/>
      <w:r w:rsidRPr="00D3487A">
        <w:rPr>
          <w:rFonts w:eastAsia="Calibri" w:cs="Arial"/>
        </w:rPr>
        <w:t>assurance</w:t>
      </w:r>
      <w:proofErr w:type="spellEnd"/>
      <w:r w:rsidRPr="00D3487A">
        <w:rPr>
          <w:rFonts w:eastAsia="Calibri" w:cs="Arial"/>
        </w:rPr>
        <w:t xml:space="preserve">-opdracht op. Om een uitgebreide versie van deze rapportage beschikbaar te hebben zijn ook passages over materialiteit en de reikwijdte van de </w:t>
      </w:r>
      <w:proofErr w:type="spellStart"/>
      <w:r w:rsidRPr="00D3487A">
        <w:rPr>
          <w:rFonts w:eastAsia="Calibri" w:cs="Arial"/>
        </w:rPr>
        <w:t>assurance</w:t>
      </w:r>
      <w:proofErr w:type="spellEnd"/>
      <w:r w:rsidRPr="00D3487A">
        <w:rPr>
          <w:rFonts w:eastAsia="Calibri" w:cs="Arial"/>
        </w:rPr>
        <w:t>-opdracht van de groep opgenomen. Vanuit Standaard 3810N is geen verplichting aanwezig om hierover te rapporteren, dus ze zijn facultatief en aan te passen aan de omstandigheden.</w:t>
      </w:r>
    </w:p>
    <w:p w14:paraId="23BED4D3"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wordt </w:t>
      </w:r>
      <w:r w:rsidR="003D7BF3">
        <w:rPr>
          <w:rFonts w:eastAsia="Calibri" w:cs="Arial"/>
        </w:rPr>
        <w:t>redelijke</w:t>
      </w:r>
      <w:r w:rsidRPr="00D3487A">
        <w:rPr>
          <w:rFonts w:eastAsia="Calibri" w:cs="Arial"/>
        </w:rPr>
        <w:t xml:space="preserve"> mate van zekerheid bij de duurzaamheidsinformatie gegeven (derhalve geen gecombineerde opdracht van beide zekerheidsniveaus zoals bedoeld 3810N.92)</w:t>
      </w:r>
    </w:p>
    <w:p w14:paraId="6AF771ED"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uitgegaan van de GRI Standaarden als algeheel rapportageraamwerk. Daarbij dient de accountant aan te geven of de duurzaamheidsinformatie is opgesteld [met referentie naar (‘</w:t>
      </w:r>
      <w:proofErr w:type="spellStart"/>
      <w:r w:rsidRPr="00D3487A">
        <w:rPr>
          <w:rFonts w:eastAsia="Calibri" w:cs="Arial"/>
        </w:rPr>
        <w:t>with</w:t>
      </w:r>
      <w:proofErr w:type="spellEnd"/>
      <w:r w:rsidRPr="00D3487A">
        <w:rPr>
          <w:rFonts w:eastAsia="Calibri" w:cs="Arial"/>
        </w:rPr>
        <w:t xml:space="preserve"> </w:t>
      </w:r>
      <w:proofErr w:type="spellStart"/>
      <w:r w:rsidRPr="00D3487A">
        <w:rPr>
          <w:rFonts w:eastAsia="Calibri" w:cs="Arial"/>
        </w:rPr>
        <w:t>reference</w:t>
      </w:r>
      <w:proofErr w:type="spellEnd"/>
      <w:r w:rsidRPr="00D3487A">
        <w:rPr>
          <w:rFonts w:eastAsia="Calibri" w:cs="Arial"/>
        </w:rPr>
        <w:t xml:space="preserve"> </w:t>
      </w:r>
      <w:proofErr w:type="spellStart"/>
      <w:r w:rsidRPr="00D3487A">
        <w:rPr>
          <w:rFonts w:eastAsia="Calibri" w:cs="Arial"/>
        </w:rPr>
        <w:t>to</w:t>
      </w:r>
      <w:proofErr w:type="spellEnd"/>
      <w:r w:rsidRPr="00D3487A">
        <w:rPr>
          <w:rFonts w:eastAsia="Calibri" w:cs="Arial"/>
        </w:rPr>
        <w:t xml:space="preserve">’) / in overeenstemming met (‘in </w:t>
      </w:r>
      <w:proofErr w:type="spellStart"/>
      <w:r w:rsidRPr="00D3487A">
        <w:rPr>
          <w:rFonts w:eastAsia="Calibri" w:cs="Arial"/>
        </w:rPr>
        <w:t>accordance</w:t>
      </w:r>
      <w:proofErr w:type="spellEnd"/>
      <w:r w:rsidRPr="00D3487A">
        <w:rPr>
          <w:rFonts w:eastAsia="Calibri" w:cs="Arial"/>
        </w:rPr>
        <w:t xml:space="preserve"> </w:t>
      </w:r>
      <w:proofErr w:type="spellStart"/>
      <w:r w:rsidRPr="00D3487A">
        <w:rPr>
          <w:rFonts w:eastAsia="Calibri" w:cs="Arial"/>
        </w:rPr>
        <w:t>with</w:t>
      </w:r>
      <w:proofErr w:type="spellEnd"/>
      <w:r w:rsidRPr="00D3487A">
        <w:rPr>
          <w:rFonts w:eastAsia="Calibri" w:cs="Arial"/>
        </w:rPr>
        <w:t xml:space="preserve">’)] de GRI Standaarden. </w:t>
      </w:r>
    </w:p>
    <w:p w14:paraId="31DA71AE"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geen aanleiding om te rapporteren over andere informatie.</w:t>
      </w:r>
    </w:p>
    <w:p w14:paraId="2447FF4C"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7919CD57" w14:textId="77777777" w:rsid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NB4: Dit </w:t>
      </w:r>
      <w:proofErr w:type="spellStart"/>
      <w:r w:rsidRPr="00D3487A">
        <w:rPr>
          <w:rFonts w:eastAsia="Calibri" w:cs="Arial"/>
        </w:rPr>
        <w:t>assurance</w:t>
      </w:r>
      <w:proofErr w:type="spellEnd"/>
      <w:r w:rsidRPr="00D3487A">
        <w:rPr>
          <w:rFonts w:eastAsia="Calibri" w:cs="Arial"/>
        </w:rPr>
        <w:t xml:space="preserve">-rapport is niet opgesteld voor </w:t>
      </w:r>
      <w:proofErr w:type="spellStart"/>
      <w:r w:rsidRPr="00D3487A">
        <w:rPr>
          <w:rFonts w:eastAsia="Calibri" w:cs="Arial"/>
        </w:rPr>
        <w:t>assurance</w:t>
      </w:r>
      <w:proofErr w:type="spellEnd"/>
      <w:r w:rsidRPr="00D3487A">
        <w:rPr>
          <w:rFonts w:eastAsia="Calibri" w:cs="Arial"/>
        </w:rPr>
        <w:t>-opdrachten o.b.v. CSRD-vereisten.</w:t>
      </w:r>
    </w:p>
    <w:p w14:paraId="6DE76E6D" w14:textId="77777777" w:rsidR="00D3487A" w:rsidRPr="00CF6B10"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6284341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4D0721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w:t>
      </w:r>
      <w:r w:rsidR="00247CC0">
        <w:rPr>
          <w:rFonts w:cs="Arial"/>
          <w:b/>
          <w:caps/>
        </w:rPr>
        <w:t xml:space="preserve">met redelijke mate van zekerheid </w:t>
      </w:r>
      <w:r w:rsidRPr="00CF6B10">
        <w:rPr>
          <w:rFonts w:eastAsia="Calibri" w:cs="Arial"/>
          <w:b/>
          <w:caps/>
        </w:rPr>
        <w:t xml:space="preserve">van de onafhankelijke accountant </w:t>
      </w:r>
      <w:r w:rsidR="00247CC0">
        <w:rPr>
          <w:rFonts w:cs="Arial"/>
          <w:b/>
          <w:caps/>
        </w:rPr>
        <w:t>over de duurzaamheidsinformatie</w:t>
      </w:r>
      <w:r w:rsidR="00247CC0" w:rsidRPr="00BE2365">
        <w:rPr>
          <w:rFonts w:eastAsia="Calibri" w:cs="Arial"/>
          <w:position w:val="6"/>
          <w:vertAlign w:val="superscript"/>
          <w:lang w:bidi="ar-DZ"/>
        </w:rPr>
        <w:footnoteReference w:id="148"/>
      </w:r>
    </w:p>
    <w:p w14:paraId="4BB5944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05486C"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5B823A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3CEEB8" w14:textId="77777777" w:rsidR="00A14D4F" w:rsidRPr="00CF6B10" w:rsidRDefault="00A14D4F" w:rsidP="00B22E95">
      <w:pPr>
        <w:widowControl w:val="0"/>
        <w:shd w:val="clear" w:color="auto" w:fill="FFFFFF"/>
        <w:rPr>
          <w:rFonts w:eastAsia="Calibri" w:cs="Arial"/>
          <w:lang w:bidi="ar-DZ"/>
        </w:rPr>
      </w:pPr>
      <w:r w:rsidRPr="00CF6B10">
        <w:rPr>
          <w:rFonts w:eastAsia="Calibri" w:cs="Arial"/>
          <w:b/>
          <w:lang w:bidi="ar-DZ"/>
        </w:rPr>
        <w:t>Ons</w:t>
      </w:r>
      <w:r w:rsidRPr="00CF6B10">
        <w:rPr>
          <w:rFonts w:eastAsia="Calibri" w:cs="Arial"/>
          <w:lang w:bidi="ar-DZ"/>
        </w:rPr>
        <w:t xml:space="preserve"> </w:t>
      </w:r>
      <w:r w:rsidRPr="00CF6B10">
        <w:rPr>
          <w:rFonts w:eastAsia="Calibri" w:cs="Arial"/>
          <w:b/>
          <w:lang w:bidi="ar-DZ"/>
        </w:rPr>
        <w:t>oordeel</w:t>
      </w:r>
    </w:p>
    <w:p w14:paraId="609F115D"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Wij hebben een </w:t>
      </w:r>
      <w:proofErr w:type="spellStart"/>
      <w:r w:rsidRPr="003D7BF3">
        <w:rPr>
          <w:rFonts w:eastAsia="Calibri" w:cs="Arial"/>
        </w:rPr>
        <w:t>assurance</w:t>
      </w:r>
      <w:proofErr w:type="spellEnd"/>
      <w:r w:rsidRPr="003D7BF3">
        <w:rPr>
          <w:rFonts w:eastAsia="Calibri" w:cs="Arial"/>
        </w:rPr>
        <w:t>-opdracht met redelijke mate van zekerheid uitgevoerd op de duurzaamheidsinformatie</w:t>
      </w:r>
      <w:r w:rsidR="00BE2365">
        <w:rPr>
          <w:rStyle w:val="Voetnootmarkering"/>
          <w:rFonts w:eastAsia="Calibri" w:cs="Arial"/>
        </w:rPr>
        <w:footnoteReference w:id="149"/>
      </w:r>
      <w:r w:rsidRPr="003D7BF3">
        <w:rPr>
          <w:rFonts w:eastAsia="Calibri" w:cs="Arial"/>
        </w:rPr>
        <w:t xml:space="preserve"> van … (naam entiteit) te … ((statutaire) vestigingsplaats) over JJJJ (boekjaar).</w:t>
      </w:r>
      <w:r w:rsidR="003A6402">
        <w:rPr>
          <w:rStyle w:val="Voetnootmarkering"/>
          <w:rFonts w:eastAsia="Calibri" w:cs="Arial"/>
        </w:rPr>
        <w:footnoteReference w:id="150"/>
      </w:r>
    </w:p>
    <w:p w14:paraId="5169F4D3"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68E22CE6"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Naar ons oordeel geeft de </w:t>
      </w:r>
      <w:r w:rsidRPr="00CF6B10">
        <w:rPr>
          <w:rFonts w:eastAsia="Calibri" w:cs="Arial"/>
          <w:lang w:bidi="ar-DZ"/>
        </w:rPr>
        <w:t>in dit jaarverslag</w:t>
      </w:r>
      <w:r w:rsidRPr="00C7632D">
        <w:rPr>
          <w:rFonts w:eastAsia="Calibri" w:cs="Arial"/>
          <w:position w:val="6"/>
          <w:vertAlign w:val="superscript"/>
          <w:lang w:bidi="ar-DZ"/>
        </w:rPr>
        <w:footnoteReference w:id="151"/>
      </w:r>
      <w:r w:rsidRPr="00CF6B10">
        <w:rPr>
          <w:rFonts w:eastAsia="Calibri" w:cs="Arial"/>
          <w:lang w:bidi="ar-DZ"/>
        </w:rPr>
        <w:t xml:space="preserve"> opgenomen</w:t>
      </w:r>
      <w:r w:rsidR="00311A42">
        <w:rPr>
          <w:rStyle w:val="Voetnootmarkering"/>
          <w:rFonts w:eastAsia="Calibri" w:cs="Arial"/>
          <w:lang w:bidi="ar-DZ"/>
        </w:rPr>
        <w:footnoteReference w:id="152"/>
      </w:r>
      <w:r w:rsidRPr="003D7BF3">
        <w:rPr>
          <w:rFonts w:eastAsia="Calibri" w:cs="Arial"/>
        </w:rPr>
        <w:t xml:space="preserve"> duurzaamheidsinformatie in alle van materieel belang zijnde aspecten, een getrouwe weergave van: </w:t>
      </w:r>
    </w:p>
    <w:p w14:paraId="47E1631F"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het beleid ten aanzien van duurzaamheidsonderwerpen</w:t>
      </w:r>
      <w:r w:rsidR="003A6402" w:rsidRPr="00CF6B10">
        <w:rPr>
          <w:rFonts w:eastAsia="Calibri" w:cs="Arial"/>
          <w:position w:val="6"/>
          <w:sz w:val="14"/>
        </w:rPr>
        <w:footnoteReference w:id="153"/>
      </w:r>
      <w:r w:rsidRPr="003D7BF3">
        <w:rPr>
          <w:rFonts w:eastAsia="Calibri" w:cs="Arial"/>
        </w:rPr>
        <w:t xml:space="preserve">; en </w:t>
      </w:r>
    </w:p>
    <w:p w14:paraId="2CA487DC"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 xml:space="preserve">de bedrijfsvoering, de gebeurtenissen en de prestaties op dat gebied in JJJJ (boekjaar) </w:t>
      </w:r>
    </w:p>
    <w:p w14:paraId="3EFCD678"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in overeenstemming met de van toepassing zijnde criteria zoals toegelicht in de sectie </w:t>
      </w:r>
      <w:r>
        <w:rPr>
          <w:rFonts w:eastAsia="Calibri" w:cs="Arial"/>
        </w:rPr>
        <w:t>‘C</w:t>
      </w:r>
      <w:r w:rsidRPr="00CF6B10">
        <w:rPr>
          <w:rFonts w:eastAsia="Calibri" w:cs="Arial"/>
        </w:rPr>
        <w:t>riteria’.</w:t>
      </w:r>
      <w:r w:rsidRPr="00C7632D">
        <w:rPr>
          <w:rFonts w:eastAsia="Calibri" w:cs="Arial"/>
          <w:position w:val="6"/>
          <w:vertAlign w:val="superscript"/>
          <w:lang w:bidi="ar-DZ"/>
        </w:rPr>
        <w:footnoteReference w:id="154"/>
      </w:r>
    </w:p>
    <w:p w14:paraId="04BC8161"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4EBC1A2A" w14:textId="77777777" w:rsidR="003D7BF3" w:rsidRDefault="003D7BF3" w:rsidP="003D7BF3">
      <w:pPr>
        <w:widowControl w:val="0"/>
        <w:overflowPunct w:val="0"/>
        <w:autoSpaceDE w:val="0"/>
        <w:autoSpaceDN w:val="0"/>
        <w:adjustRightInd w:val="0"/>
        <w:textAlignment w:val="baseline"/>
        <w:rPr>
          <w:rFonts w:eastAsia="Calibri" w:cs="Arial"/>
        </w:rPr>
      </w:pPr>
      <w:r w:rsidRPr="00CF6B10">
        <w:rPr>
          <w:rFonts w:eastAsia="Calibri" w:cs="Arial"/>
        </w:rPr>
        <w:t>De duurzaamheidsinformatie bestaat uit … (hoofdstukken en of pagina’s benoemen) van het jaarverslag</w:t>
      </w:r>
      <w:r w:rsidRPr="00CF6B10">
        <w:rPr>
          <w:rFonts w:eastAsia="Calibri" w:cs="Arial"/>
          <w:position w:val="6"/>
          <w:sz w:val="12"/>
        </w:rPr>
        <w:footnoteReference w:id="155"/>
      </w:r>
      <w:r w:rsidRPr="00CF6B10">
        <w:rPr>
          <w:rFonts w:eastAsia="Calibri" w:cs="Arial"/>
        </w:rPr>
        <w:t>.</w:t>
      </w:r>
    </w:p>
    <w:p w14:paraId="21449261" w14:textId="77777777" w:rsidR="003D7BF3" w:rsidRPr="00CF6B10" w:rsidRDefault="003D7BF3" w:rsidP="003D7BF3">
      <w:pPr>
        <w:widowControl w:val="0"/>
        <w:overflowPunct w:val="0"/>
        <w:autoSpaceDE w:val="0"/>
        <w:autoSpaceDN w:val="0"/>
        <w:adjustRightInd w:val="0"/>
        <w:textAlignment w:val="baseline"/>
        <w:rPr>
          <w:rFonts w:eastAsia="Calibri" w:cs="Arial"/>
        </w:rPr>
      </w:pPr>
    </w:p>
    <w:p w14:paraId="5EB053E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2D8F956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hebben onze </w:t>
      </w:r>
      <w:proofErr w:type="spellStart"/>
      <w:r w:rsidR="006E6261" w:rsidRPr="006E6261">
        <w:rPr>
          <w:rFonts w:eastAsia="Calibri" w:cs="Arial"/>
        </w:rPr>
        <w:t>assurance</w:t>
      </w:r>
      <w:proofErr w:type="spellEnd"/>
      <w:r w:rsidR="006E6261" w:rsidRPr="006E6261">
        <w:rPr>
          <w:rFonts w:eastAsia="Calibri" w:cs="Arial"/>
        </w:rPr>
        <w:t xml:space="preserve">-opdracht met een redelijke mate van zekerheid </w:t>
      </w:r>
      <w:r w:rsidRPr="00CF6B10">
        <w:rPr>
          <w:rFonts w:eastAsia="Calibri" w:cs="Arial"/>
        </w:rPr>
        <w:t xml:space="preserve">met betrekking tot de duurzaamheidsinformatie verricht </w:t>
      </w:r>
      <w:r w:rsidR="00560E25">
        <w:rPr>
          <w:rFonts w:eastAsia="Calibri" w:cs="Arial"/>
        </w:rPr>
        <w:t>volgens het</w:t>
      </w:r>
      <w:r w:rsidRPr="00CF6B10">
        <w:rPr>
          <w:rFonts w:eastAsia="Calibri" w:cs="Arial"/>
        </w:rPr>
        <w:t xml:space="preserve"> Nederlands recht, waaronder de Nederlandse Standaard 3810N ‘Assurance-opdrachten inzake </w:t>
      </w:r>
      <w:r w:rsidR="006E6261" w:rsidRPr="006E6261">
        <w:rPr>
          <w:rFonts w:eastAsia="Calibri" w:cs="Arial"/>
        </w:rPr>
        <w:t>duurzaamheidsverslaggeving</w:t>
      </w:r>
      <w:r w:rsidRPr="00CF6B10">
        <w:rPr>
          <w:rFonts w:eastAsia="Calibri" w:cs="Arial"/>
        </w:rPr>
        <w:t xml:space="preserve">’. </w:t>
      </w:r>
      <w:r w:rsidR="003A1942" w:rsidRPr="00CF6B10">
        <w:rPr>
          <w:rFonts w:cs="Arial"/>
          <w:lang w:eastAsia="en-US"/>
        </w:rPr>
        <w:t xml:space="preserve">Deze opdracht is gericht op het verkrijgen van een redelijke mate van zekerheid. </w:t>
      </w:r>
      <w:r w:rsidRPr="00CF6B10">
        <w:rPr>
          <w:rFonts w:eastAsia="Calibri" w:cs="Arial"/>
        </w:rPr>
        <w:t xml:space="preserve">Onze verantwoordelijkheden op grond hiervan zijn beschreven in de sectie 'Onze verantwoordelijkheden voor </w:t>
      </w:r>
      <w:r w:rsidR="006E6261" w:rsidRPr="006E6261">
        <w:rPr>
          <w:rFonts w:eastAsia="Calibri" w:cs="Arial"/>
        </w:rPr>
        <w:t xml:space="preserve">de </w:t>
      </w:r>
      <w:proofErr w:type="spellStart"/>
      <w:r w:rsidR="006E6261" w:rsidRPr="006E6261">
        <w:rPr>
          <w:rFonts w:eastAsia="Calibri" w:cs="Arial"/>
        </w:rPr>
        <w:t>assurance</w:t>
      </w:r>
      <w:proofErr w:type="spellEnd"/>
      <w:r w:rsidR="006E6261" w:rsidRPr="006E6261">
        <w:rPr>
          <w:rFonts w:eastAsia="Calibri" w:cs="Arial"/>
        </w:rPr>
        <w:t xml:space="preserve">-opdracht over </w:t>
      </w:r>
      <w:r w:rsidRPr="00CF6B10">
        <w:rPr>
          <w:rFonts w:eastAsia="Calibri" w:cs="Arial"/>
        </w:rPr>
        <w:t>de duurzaamheidsinformatie'.</w:t>
      </w:r>
    </w:p>
    <w:p w14:paraId="7862FA5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29B8D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entiteit(en))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relevante onafhankelijkheidsregels in Nederland. [</w:t>
      </w:r>
      <w:r w:rsidRPr="008F78C9">
        <w:rPr>
          <w:rFonts w:eastAsia="Calibri" w:cs="Arial"/>
          <w:b/>
          <w:bCs/>
          <w:i/>
          <w:iCs/>
        </w:rPr>
        <w:t>Optioneel</w:t>
      </w:r>
      <w:r w:rsidRPr="00CF6B10">
        <w:rPr>
          <w:rFonts w:eastAsia="Calibri" w:cs="Arial"/>
        </w:rPr>
        <w:t xml:space="preserve">: Dit houdt onder meer in dat wij geen activiteiten ondernemen die conflicterend kunnen zijn met onze onafhankelijke </w:t>
      </w:r>
      <w:proofErr w:type="spellStart"/>
      <w:r w:rsidRPr="00CF6B10">
        <w:rPr>
          <w:rFonts w:eastAsia="Calibri" w:cs="Arial"/>
        </w:rPr>
        <w:t>assurance</w:t>
      </w:r>
      <w:proofErr w:type="spellEnd"/>
      <w:r w:rsidRPr="00CF6B10">
        <w:rPr>
          <w:rFonts w:eastAsia="Calibri" w:cs="Arial"/>
        </w:rPr>
        <w:t>-opdracht.] Daarnaast hebben wij voldaan aan de Verordening gedrags- en beroepsregels accountants (VGBA).</w:t>
      </w:r>
    </w:p>
    <w:p w14:paraId="43A5BC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2BCFF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controle-informatie voldoende en geschikt is als basis voor ons oordeel.</w:t>
      </w:r>
    </w:p>
    <w:p w14:paraId="53D5BB4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F55E2" w14:textId="77777777" w:rsidR="00A14D4F" w:rsidRPr="00CF6B10" w:rsidRDefault="006E6261" w:rsidP="00B22E95">
      <w:pPr>
        <w:widowControl w:val="0"/>
        <w:overflowPunct w:val="0"/>
        <w:autoSpaceDE w:val="0"/>
        <w:autoSpaceDN w:val="0"/>
        <w:adjustRightInd w:val="0"/>
        <w:textAlignment w:val="baseline"/>
        <w:rPr>
          <w:rFonts w:eastAsia="Calibri" w:cs="Arial"/>
          <w:b/>
        </w:rPr>
      </w:pPr>
      <w:r>
        <w:rPr>
          <w:rFonts w:eastAsia="Calibri" w:cs="Arial"/>
          <w:b/>
        </w:rPr>
        <w:t>C</w:t>
      </w:r>
      <w:r w:rsidR="00A14D4F" w:rsidRPr="00CF6B10">
        <w:rPr>
          <w:rFonts w:eastAsia="Calibri" w:cs="Arial"/>
          <w:b/>
        </w:rPr>
        <w:t>riteria</w:t>
      </w:r>
    </w:p>
    <w:p w14:paraId="350EA1EF"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 xml:space="preserve">De toegepaste criteria voor het opstellen van de duurzaamheidsinformatie zijn de GRI </w:t>
      </w:r>
      <w:proofErr w:type="spellStart"/>
      <w:r w:rsidRPr="006E6261">
        <w:rPr>
          <w:rFonts w:cs="Arial"/>
        </w:rPr>
        <w:t>Sustainability</w:t>
      </w:r>
      <w:proofErr w:type="spellEnd"/>
      <w:r w:rsidRPr="006E6261">
        <w:rPr>
          <w:rFonts w:cs="Arial"/>
        </w:rPr>
        <w:t xml:space="preserve"> Reporting Standards (GRI Standaarden)</w:t>
      </w:r>
      <w:r>
        <w:rPr>
          <w:rStyle w:val="Voetnootmarkering"/>
          <w:rFonts w:cs="Arial"/>
        </w:rPr>
        <w:footnoteReference w:id="156"/>
      </w:r>
      <w:r w:rsidRPr="006E6261">
        <w:rPr>
          <w:rFonts w:cs="Arial"/>
        </w:rPr>
        <w:t xml:space="preserve"> en de aanvullend toegepaste criteria zoals toegelicht op pagina x van het jaarverslag. </w:t>
      </w:r>
    </w:p>
    <w:p w14:paraId="0D6717B5" w14:textId="77777777" w:rsidR="006E6261" w:rsidRPr="006E6261" w:rsidRDefault="006E6261" w:rsidP="006E6261">
      <w:pPr>
        <w:widowControl w:val="0"/>
        <w:overflowPunct w:val="0"/>
        <w:autoSpaceDE w:val="0"/>
        <w:autoSpaceDN w:val="0"/>
        <w:adjustRightInd w:val="0"/>
        <w:textAlignment w:val="baseline"/>
        <w:rPr>
          <w:rFonts w:cs="Arial"/>
        </w:rPr>
      </w:pPr>
    </w:p>
    <w:p w14:paraId="470531FA"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duurzaamheidsinformatie is opgesteld [met referentie naar (‘</w:t>
      </w:r>
      <w:proofErr w:type="spellStart"/>
      <w:r w:rsidRPr="006E6261">
        <w:rPr>
          <w:rFonts w:cs="Arial"/>
        </w:rPr>
        <w:t>with</w:t>
      </w:r>
      <w:proofErr w:type="spellEnd"/>
      <w:r w:rsidRPr="006E6261">
        <w:rPr>
          <w:rFonts w:cs="Arial"/>
        </w:rPr>
        <w:t xml:space="preserve"> </w:t>
      </w:r>
      <w:proofErr w:type="spellStart"/>
      <w:r w:rsidRPr="006E6261">
        <w:rPr>
          <w:rFonts w:cs="Arial"/>
        </w:rPr>
        <w:t>reference</w:t>
      </w:r>
      <w:proofErr w:type="spellEnd"/>
      <w:r w:rsidRPr="006E6261">
        <w:rPr>
          <w:rFonts w:cs="Arial"/>
        </w:rPr>
        <w:t xml:space="preserve"> </w:t>
      </w:r>
      <w:proofErr w:type="spellStart"/>
      <w:r w:rsidRPr="006E6261">
        <w:rPr>
          <w:rFonts w:cs="Arial"/>
        </w:rPr>
        <w:t>to</w:t>
      </w:r>
      <w:proofErr w:type="spellEnd"/>
      <w:r w:rsidRPr="006E6261">
        <w:rPr>
          <w:rFonts w:cs="Arial"/>
        </w:rPr>
        <w:t xml:space="preserve">’) / in overeenstemming met (‘in </w:t>
      </w:r>
      <w:proofErr w:type="spellStart"/>
      <w:r w:rsidRPr="006E6261">
        <w:rPr>
          <w:rFonts w:cs="Arial"/>
        </w:rPr>
        <w:t>accordance</w:t>
      </w:r>
      <w:proofErr w:type="spellEnd"/>
      <w:r w:rsidRPr="006E6261">
        <w:rPr>
          <w:rFonts w:cs="Arial"/>
        </w:rPr>
        <w:t xml:space="preserve"> </w:t>
      </w:r>
      <w:proofErr w:type="spellStart"/>
      <w:r w:rsidRPr="006E6261">
        <w:rPr>
          <w:rFonts w:cs="Arial"/>
        </w:rPr>
        <w:t>with</w:t>
      </w:r>
      <w:proofErr w:type="spellEnd"/>
      <w:r w:rsidRPr="006E6261">
        <w:rPr>
          <w:rFonts w:cs="Arial"/>
        </w:rPr>
        <w:t>’)] de GRI Standaarden. De toegepaste GRI Standaarden zijn opgenomen in de GRI Content index zoals [toegelicht op pagina x van het jaarverslag / gepubliceerd op de website van de entiteit]</w:t>
      </w:r>
      <w:r w:rsidR="00031113">
        <w:rPr>
          <w:rStyle w:val="Voetnootmarkering"/>
          <w:rFonts w:cs="Arial"/>
        </w:rPr>
        <w:footnoteReference w:id="157"/>
      </w:r>
      <w:r w:rsidRPr="006E6261">
        <w:rPr>
          <w:rFonts w:cs="Arial"/>
        </w:rPr>
        <w:t>.</w:t>
      </w:r>
    </w:p>
    <w:p w14:paraId="2D5B18A4" w14:textId="77777777" w:rsidR="006E6261" w:rsidRPr="006E6261" w:rsidRDefault="006E6261" w:rsidP="006E6261">
      <w:pPr>
        <w:widowControl w:val="0"/>
        <w:overflowPunct w:val="0"/>
        <w:autoSpaceDE w:val="0"/>
        <w:autoSpaceDN w:val="0"/>
        <w:adjustRightInd w:val="0"/>
        <w:textAlignment w:val="baseline"/>
        <w:rPr>
          <w:rFonts w:cs="Arial"/>
        </w:rPr>
      </w:pPr>
    </w:p>
    <w:p w14:paraId="1ACD16BC"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vergelijkbaarheid van de duurzaamheidsinformatie tussen entiteiten onderling en in de tijd kan beïnvloed worden door het ontbreken van geüniformeerde praktijken ter beoordeling en meting van deze informatie. Dit biedt de mogelijkheid verscheidene, acceptabele meettechnieken toe te passen.</w:t>
      </w:r>
    </w:p>
    <w:p w14:paraId="48EDE4E4" w14:textId="77777777" w:rsidR="006E6261" w:rsidRPr="006E6261" w:rsidRDefault="006E6261" w:rsidP="006E6261">
      <w:pPr>
        <w:widowControl w:val="0"/>
        <w:overflowPunct w:val="0"/>
        <w:autoSpaceDE w:val="0"/>
        <w:autoSpaceDN w:val="0"/>
        <w:adjustRightInd w:val="0"/>
        <w:textAlignment w:val="baseline"/>
        <w:rPr>
          <w:rFonts w:cs="Arial"/>
        </w:rPr>
      </w:pPr>
    </w:p>
    <w:p w14:paraId="6972DA50" w14:textId="77777777" w:rsidR="006E6261" w:rsidRPr="00CF6B10" w:rsidRDefault="006E6261" w:rsidP="006E6261">
      <w:pPr>
        <w:widowControl w:val="0"/>
        <w:overflowPunct w:val="0"/>
        <w:autoSpaceDE w:val="0"/>
        <w:autoSpaceDN w:val="0"/>
        <w:adjustRightInd w:val="0"/>
        <w:textAlignment w:val="baseline"/>
        <w:rPr>
          <w:rFonts w:cs="Arial"/>
        </w:rPr>
      </w:pPr>
      <w:r w:rsidRPr="006E6261">
        <w:rPr>
          <w:rFonts w:cs="Arial"/>
        </w:rPr>
        <w:t>Daarom dient de duurzaamheidsinformatie gelezen en begrepen te worden samen met de toegepaste criteria.</w:t>
      </w:r>
    </w:p>
    <w:p w14:paraId="762E26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39903BA"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Materialiteit</w:t>
      </w:r>
      <w:r w:rsidRPr="00DF5B49">
        <w:rPr>
          <w:rFonts w:eastAsia="Calibri" w:cs="Arial"/>
          <w:i/>
          <w:position w:val="6"/>
          <w:vertAlign w:val="superscript"/>
          <w:lang w:bidi="ar-DZ"/>
        </w:rPr>
        <w:footnoteReference w:id="158"/>
      </w:r>
    </w:p>
    <w:p w14:paraId="0030F37B" w14:textId="77777777" w:rsidR="00A14D4F" w:rsidRDefault="00A35E78" w:rsidP="00B22E95">
      <w:pPr>
        <w:widowControl w:val="0"/>
        <w:overflowPunct w:val="0"/>
        <w:autoSpaceDE w:val="0"/>
        <w:autoSpaceDN w:val="0"/>
        <w:adjustRightInd w:val="0"/>
        <w:textAlignment w:val="baseline"/>
        <w:rPr>
          <w:rFonts w:eastAsia="Calibri" w:cs="Arial"/>
          <w:i/>
        </w:rPr>
      </w:pPr>
      <w:r w:rsidRPr="00A35E78">
        <w:rPr>
          <w:rFonts w:eastAsia="Calibri" w:cs="Arial"/>
          <w:i/>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70F9614A" w14:textId="77777777" w:rsidR="00A35E78" w:rsidRPr="00CF6B10" w:rsidRDefault="00A35E78" w:rsidP="00B22E95">
      <w:pPr>
        <w:widowControl w:val="0"/>
        <w:overflowPunct w:val="0"/>
        <w:autoSpaceDE w:val="0"/>
        <w:autoSpaceDN w:val="0"/>
        <w:adjustRightInd w:val="0"/>
        <w:textAlignment w:val="baseline"/>
        <w:rPr>
          <w:rFonts w:eastAsia="Calibri" w:cs="Arial"/>
          <w:i/>
        </w:rPr>
      </w:pPr>
    </w:p>
    <w:p w14:paraId="2A164926" w14:textId="14D885DD"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zijn met de raad van commissarissen</w:t>
      </w:r>
      <w:r w:rsidRPr="00CF6B10">
        <w:rPr>
          <w:rFonts w:eastAsia="Calibri" w:cs="Arial"/>
          <w:i/>
          <w:position w:val="6"/>
          <w:sz w:val="14"/>
        </w:rPr>
        <w:footnoteReference w:id="159"/>
      </w:r>
      <w:r w:rsidRPr="00CF6B10">
        <w:rPr>
          <w:rFonts w:eastAsia="Calibri" w:cs="Arial"/>
          <w:i/>
        </w:rPr>
        <w:t xml:space="preserve"> overeengekomen dat wij aan de raad tijdens onze </w:t>
      </w:r>
      <w:proofErr w:type="spellStart"/>
      <w:r w:rsidR="00796C02">
        <w:rPr>
          <w:rFonts w:eastAsia="Calibri" w:cs="Arial"/>
          <w:i/>
        </w:rPr>
        <w:t>assurance</w:t>
      </w:r>
      <w:proofErr w:type="spellEnd"/>
      <w:r w:rsidR="00796C02">
        <w:rPr>
          <w:rFonts w:eastAsia="Calibri" w:cs="Arial"/>
          <w:i/>
        </w:rPr>
        <w:t>-opdracht</w:t>
      </w:r>
      <w:r w:rsidRPr="00CF6B10">
        <w:rPr>
          <w:rFonts w:eastAsia="Calibri" w:cs="Arial"/>
          <w:i/>
        </w:rPr>
        <w:t xml:space="preserve"> geconstateerde afwijkingen rapporteren die naar onze mening om kwantitatieve of kwalitatieve redenen relevant zijn</w:t>
      </w:r>
      <w:r w:rsidRPr="00CF6B10">
        <w:rPr>
          <w:rFonts w:eastAsia="Calibri" w:cs="Arial"/>
        </w:rPr>
        <w:t>.]</w:t>
      </w:r>
    </w:p>
    <w:p w14:paraId="3401030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5DD3327"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Reikwijdte</w:t>
      </w:r>
      <w:r w:rsidR="00A35E78" w:rsidRPr="00A35E78">
        <w:rPr>
          <w:rFonts w:eastAsia="Calibri" w:cs="Arial"/>
          <w:b/>
          <w:i/>
        </w:rPr>
        <w:t xml:space="preserve"> van de </w:t>
      </w:r>
      <w:proofErr w:type="spellStart"/>
      <w:r w:rsidR="00A35E78" w:rsidRPr="00A35E78">
        <w:rPr>
          <w:rFonts w:eastAsia="Calibri" w:cs="Arial"/>
          <w:b/>
          <w:i/>
        </w:rPr>
        <w:t>assurance</w:t>
      </w:r>
      <w:proofErr w:type="spellEnd"/>
      <w:r w:rsidR="00A35E78" w:rsidRPr="00A35E78">
        <w:rPr>
          <w:rFonts w:eastAsia="Calibri" w:cs="Arial"/>
          <w:b/>
          <w:i/>
        </w:rPr>
        <w:t>-opdracht</w:t>
      </w:r>
      <w:r w:rsidRPr="00CF6B10">
        <w:rPr>
          <w:rFonts w:eastAsia="Calibri" w:cs="Arial"/>
          <w:b/>
          <w:i/>
        </w:rPr>
        <w:t xml:space="preserve"> van de groep</w:t>
      </w:r>
      <w:r w:rsidRPr="00DF5B49">
        <w:rPr>
          <w:rFonts w:eastAsia="Calibri" w:cs="Arial"/>
          <w:i/>
          <w:position w:val="6"/>
          <w:vertAlign w:val="superscript"/>
          <w:lang w:bidi="ar-DZ"/>
        </w:rPr>
        <w:footnoteReference w:id="160"/>
      </w:r>
    </w:p>
    <w:p w14:paraId="32002753"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 (naam entiteit(en)) is het moederbedrijf van een groep entiteiten. De duurzaamheidsinformatie omvat de geconsolideerde informatie van deze groep van entiteiten zoals toegelicht in … (sectie van criteria) van het jaarverslag. </w:t>
      </w:r>
    </w:p>
    <w:p w14:paraId="4AF171EB"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BAC2B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Onze werkzaamheden voor de </w:t>
      </w:r>
      <w:proofErr w:type="spellStart"/>
      <w:r w:rsidRPr="00A35E78">
        <w:rPr>
          <w:rFonts w:eastAsia="Calibri" w:cs="Arial"/>
          <w:i/>
          <w:iCs/>
        </w:rPr>
        <w:t>assurance</w:t>
      </w:r>
      <w:proofErr w:type="spellEnd"/>
      <w:r w:rsidRPr="00A35E78">
        <w:rPr>
          <w:rFonts w:eastAsia="Calibri" w:cs="Arial"/>
          <w:i/>
          <w:iCs/>
        </w:rPr>
        <w:t xml:space="preserve">-opdracht van de groep bestonden uit </w:t>
      </w:r>
      <w:proofErr w:type="spellStart"/>
      <w:r w:rsidRPr="00A35E78">
        <w:rPr>
          <w:rFonts w:eastAsia="Calibri" w:cs="Arial"/>
          <w:i/>
          <w:iCs/>
        </w:rPr>
        <w:t>assurance</w:t>
      </w:r>
      <w:proofErr w:type="spellEnd"/>
      <w:r w:rsidRPr="00A35E78">
        <w:rPr>
          <w:rFonts w:eastAsia="Calibri" w:cs="Arial"/>
          <w:i/>
          <w:iCs/>
        </w:rPr>
        <w:t xml:space="preserve">-werkzaamheden op groepsniveau (geconsolideerd) alsook bij de groepsonderdelen. </w:t>
      </w:r>
    </w:p>
    <w:p w14:paraId="0703F8CA" w14:textId="77777777" w:rsidR="00A35E78" w:rsidRPr="00A35E78" w:rsidRDefault="00A35E78" w:rsidP="00A35E78">
      <w:pPr>
        <w:widowControl w:val="0"/>
        <w:autoSpaceDE w:val="0"/>
        <w:autoSpaceDN w:val="0"/>
        <w:adjustRightInd w:val="0"/>
        <w:rPr>
          <w:rFonts w:eastAsia="Calibri" w:cs="Arial"/>
          <w:i/>
          <w:iCs/>
        </w:rPr>
      </w:pPr>
    </w:p>
    <w:p w14:paraId="3E6C1C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Wij hebben de reikwijdte van onze </w:t>
      </w:r>
      <w:proofErr w:type="spellStart"/>
      <w:r w:rsidRPr="00A35E78">
        <w:rPr>
          <w:rFonts w:eastAsia="Calibri" w:cs="Arial"/>
          <w:i/>
          <w:iCs/>
        </w:rPr>
        <w:t>assurance</w:t>
      </w:r>
      <w:proofErr w:type="spellEnd"/>
      <w:r w:rsidRPr="00A35E78">
        <w:rPr>
          <w:rFonts w:eastAsia="Calibri" w:cs="Arial"/>
          <w:i/>
          <w:iCs/>
        </w:rPr>
        <w:t xml:space="preserve">-opdracht zodanig bepaald dat wij voldoende werkzaamheden verrichten om in staat te zijn een oordeel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48485EF" w14:textId="77777777" w:rsidR="00A35E78" w:rsidRPr="00A35E78" w:rsidRDefault="00A35E78" w:rsidP="00A35E78">
      <w:pPr>
        <w:widowControl w:val="0"/>
        <w:autoSpaceDE w:val="0"/>
        <w:autoSpaceDN w:val="0"/>
        <w:adjustRightInd w:val="0"/>
        <w:rPr>
          <w:rFonts w:eastAsia="Calibri" w:cs="Arial"/>
          <w:i/>
          <w:iCs/>
        </w:rPr>
      </w:pPr>
    </w:p>
    <w:p w14:paraId="7B1314FC" w14:textId="77777777" w:rsidR="00A14D4F" w:rsidRPr="00CF6B10" w:rsidRDefault="00A35E78" w:rsidP="00A35E78">
      <w:pPr>
        <w:widowControl w:val="0"/>
        <w:autoSpaceDE w:val="0"/>
        <w:autoSpaceDN w:val="0"/>
        <w:adjustRightInd w:val="0"/>
        <w:rPr>
          <w:rFonts w:eastAsia="Calibri" w:cs="Arial"/>
        </w:rPr>
      </w:pPr>
      <w:r w:rsidRPr="00A35E78">
        <w:rPr>
          <w:rFonts w:eastAsia="Calibri" w:cs="Arial"/>
          <w:i/>
          <w:iC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eastAsia="Calibri" w:cs="Arial"/>
        </w:rPr>
        <w:t>]</w:t>
      </w:r>
    </w:p>
    <w:p w14:paraId="26190EB8" w14:textId="77777777" w:rsidR="00A14D4F" w:rsidRPr="00CF6B10" w:rsidDel="00270DD8" w:rsidRDefault="00A14D4F" w:rsidP="00B22E95">
      <w:pPr>
        <w:widowControl w:val="0"/>
        <w:overflowPunct w:val="0"/>
        <w:autoSpaceDE w:val="0"/>
        <w:autoSpaceDN w:val="0"/>
        <w:adjustRightInd w:val="0"/>
        <w:textAlignment w:val="baseline"/>
        <w:rPr>
          <w:rFonts w:eastAsia="Calibri" w:cs="Arial"/>
          <w:b/>
          <w:bCs/>
        </w:rPr>
      </w:pPr>
    </w:p>
    <w:p w14:paraId="2A567665" w14:textId="77777777" w:rsidR="00A14D4F" w:rsidRPr="00CF6B10"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b/>
          <w:bCs/>
        </w:rPr>
        <w:t>[</w:t>
      </w:r>
      <w:r w:rsidRPr="00CF6B10">
        <w:rPr>
          <w:rFonts w:eastAsia="Calibri" w:cs="Arial"/>
          <w:b/>
          <w:bCs/>
          <w:i/>
        </w:rPr>
        <w:t xml:space="preserve">Optioneel: De kernpunten van onze </w:t>
      </w:r>
      <w:proofErr w:type="spellStart"/>
      <w:r w:rsidR="00F64FD3" w:rsidRPr="00F64FD3">
        <w:rPr>
          <w:rFonts w:eastAsia="Calibri" w:cs="Arial"/>
          <w:b/>
          <w:bCs/>
          <w:i/>
        </w:rPr>
        <w:t>assurance</w:t>
      </w:r>
      <w:proofErr w:type="spellEnd"/>
      <w:r w:rsidR="00F64FD3" w:rsidRPr="00F64FD3">
        <w:rPr>
          <w:rFonts w:eastAsia="Calibri" w:cs="Arial"/>
          <w:b/>
          <w:bCs/>
          <w:i/>
        </w:rPr>
        <w:t xml:space="preserve">-opdracht </w:t>
      </w:r>
      <w:r w:rsidRPr="00DF5B49">
        <w:rPr>
          <w:rFonts w:eastAsia="Calibri" w:cs="Arial"/>
          <w:i/>
          <w:position w:val="6"/>
          <w:vertAlign w:val="superscript"/>
          <w:lang w:bidi="ar-DZ"/>
        </w:rPr>
        <w:footnoteReference w:id="161"/>
      </w:r>
    </w:p>
    <w:p w14:paraId="5208DA74" w14:textId="51943AE3"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In de kernpunten van onze </w:t>
      </w:r>
      <w:proofErr w:type="spellStart"/>
      <w:r w:rsidR="00F64FD3" w:rsidRPr="00F64FD3">
        <w:rPr>
          <w:rFonts w:eastAsia="Calibri" w:cs="Arial"/>
          <w:i/>
        </w:rPr>
        <w:t>assurance</w:t>
      </w:r>
      <w:proofErr w:type="spellEnd"/>
      <w:r w:rsidR="00F64FD3" w:rsidRPr="00F64FD3">
        <w:rPr>
          <w:rFonts w:eastAsia="Calibri" w:cs="Arial"/>
          <w:i/>
        </w:rPr>
        <w:t xml:space="preserve">-opdracht </w:t>
      </w:r>
      <w:r w:rsidRPr="00CF6B10">
        <w:rPr>
          <w:rFonts w:eastAsia="Calibri" w:cs="Arial"/>
          <w:i/>
        </w:rPr>
        <w:t xml:space="preserve">beschrijven wij zaken die naar ons professionele oordeel het meest belangrijk waren tijdens onze </w:t>
      </w:r>
      <w:proofErr w:type="spellStart"/>
      <w:r w:rsidR="001C34B5">
        <w:rPr>
          <w:rFonts w:eastAsia="Calibri" w:cs="Arial"/>
          <w:i/>
        </w:rPr>
        <w:t>assurance</w:t>
      </w:r>
      <w:proofErr w:type="spellEnd"/>
      <w:r w:rsidR="001C34B5">
        <w:rPr>
          <w:rFonts w:eastAsia="Calibri" w:cs="Arial"/>
          <w:i/>
        </w:rPr>
        <w:t>-opdracht over</w:t>
      </w:r>
      <w:r w:rsidRPr="00CF6B10">
        <w:rPr>
          <w:rFonts w:eastAsia="Calibri" w:cs="Arial"/>
          <w:i/>
        </w:rPr>
        <w:t xml:space="preserve"> de duurzaamheidsinformatie. De kernpunten van onze </w:t>
      </w:r>
      <w:proofErr w:type="spellStart"/>
      <w:r w:rsidR="00F64FD3" w:rsidRPr="00F64FD3">
        <w:rPr>
          <w:rFonts w:eastAsia="Calibri" w:cs="Arial"/>
          <w:i/>
        </w:rPr>
        <w:t>assurance</w:t>
      </w:r>
      <w:proofErr w:type="spellEnd"/>
      <w:r w:rsidR="00F64FD3" w:rsidRPr="00F64FD3">
        <w:rPr>
          <w:rFonts w:eastAsia="Calibri" w:cs="Arial"/>
          <w:i/>
        </w:rPr>
        <w:t xml:space="preserve">-opdracht </w:t>
      </w:r>
      <w:r w:rsidRPr="00CF6B10">
        <w:rPr>
          <w:rFonts w:eastAsia="Calibri" w:cs="Arial"/>
          <w:i/>
        </w:rPr>
        <w:t>hebben wij met de raad van commissarissen</w:t>
      </w:r>
      <w:r w:rsidRPr="00DF5B49">
        <w:rPr>
          <w:rFonts w:eastAsia="Calibri" w:cs="Arial"/>
          <w:i/>
          <w:position w:val="6"/>
          <w:vertAlign w:val="superscript"/>
          <w:lang w:bidi="ar-DZ"/>
        </w:rPr>
        <w:footnoteReference w:id="162"/>
      </w:r>
      <w:r w:rsidRPr="00CF6B10">
        <w:rPr>
          <w:rFonts w:eastAsia="Calibri" w:cs="Arial"/>
          <w:i/>
          <w:position w:val="6"/>
          <w:sz w:val="14"/>
          <w:vertAlign w:val="superscript"/>
          <w:lang w:bidi="ar-DZ"/>
        </w:rPr>
        <w:t xml:space="preserve"> </w:t>
      </w:r>
      <w:r w:rsidRPr="00CF6B10">
        <w:rPr>
          <w:rFonts w:eastAsia="Calibri" w:cs="Arial"/>
          <w:i/>
        </w:rPr>
        <w:t>gecommuniceerd, maar vormen geen volledige weergave van alles wat is besproken.</w:t>
      </w:r>
    </w:p>
    <w:p w14:paraId="38B18535"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0D501FC5" w14:textId="3EA3FADF"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Wij hebben onze werkzaamheden met betrekking tot deze kernpunten bepaald in het kader van de </w:t>
      </w:r>
      <w:proofErr w:type="spellStart"/>
      <w:r w:rsidR="00014322">
        <w:rPr>
          <w:rFonts w:eastAsia="Calibri" w:cs="Arial"/>
          <w:i/>
        </w:rPr>
        <w:t>assurance</w:t>
      </w:r>
      <w:proofErr w:type="spellEnd"/>
      <w:r w:rsidR="00014322">
        <w:rPr>
          <w:rFonts w:eastAsia="Calibri" w:cs="Arial"/>
          <w:i/>
        </w:rPr>
        <w:t>-opdracht over</w:t>
      </w:r>
      <w:r w:rsidRPr="00CF6B10">
        <w:rPr>
          <w:rFonts w:eastAsia="Calibri" w:cs="Arial"/>
          <w:i/>
        </w:rPr>
        <w:t xml:space="preserve"> de duurzaamheidsinformatie als geheel. Onze bevindingen ten aanzien van de individuele kernpunten moeten in dat kader worden bezien en niet als afzonderlijke oordelen over deze kernpunten.</w:t>
      </w:r>
    </w:p>
    <w:p w14:paraId="55DF700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7DA985B" w14:textId="77777777" w:rsidR="00A3541E" w:rsidRPr="000E652D"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i/>
        </w:rPr>
        <w:t>[</w:t>
      </w:r>
      <w:r w:rsidR="00A3541E" w:rsidRPr="000E652D">
        <w:rPr>
          <w:rFonts w:eastAsia="Calibri" w:cs="Arial"/>
          <w:b/>
          <w:bCs/>
          <w:i/>
        </w:rPr>
        <w:t>Paragraafkop per kernpunt</w:t>
      </w:r>
    </w:p>
    <w:p w14:paraId="1813E202"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De beschrijving van </w:t>
      </w:r>
      <w:r w:rsidR="00A3541E">
        <w:rPr>
          <w:rFonts w:eastAsia="Calibri" w:cs="Arial"/>
          <w:i/>
        </w:rPr>
        <w:t xml:space="preserve">elk afzonderlijk </w:t>
      </w:r>
      <w:r w:rsidRPr="00CF6B10">
        <w:rPr>
          <w:rFonts w:eastAsia="Calibri" w:cs="Arial"/>
          <w:i/>
        </w:rPr>
        <w:t>kernpunt bevat de volgende elementen</w:t>
      </w:r>
      <w:r w:rsidRPr="00DF5B49">
        <w:rPr>
          <w:rFonts w:eastAsia="Calibri" w:cs="Arial"/>
          <w:i/>
          <w:position w:val="6"/>
          <w:vertAlign w:val="superscript"/>
          <w:lang w:bidi="ar-DZ"/>
        </w:rPr>
        <w:footnoteReference w:id="163"/>
      </w:r>
      <w:r w:rsidRPr="00CF6B10">
        <w:rPr>
          <w:rFonts w:eastAsia="Calibri" w:cs="Arial"/>
          <w:i/>
          <w:vertAlign w:val="superscript"/>
        </w:rPr>
        <w:t>:</w:t>
      </w:r>
    </w:p>
    <w:p w14:paraId="4DD21F72"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beschrijving van het kernpunt;</w:t>
      </w:r>
    </w:p>
    <w:p w14:paraId="110D4583"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samenvatting van de uitgevoerde werkzaamheden;</w:t>
      </w:r>
    </w:p>
    <w:p w14:paraId="4530780C"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 xml:space="preserve">indien relevant, belangrijke opmerkingen met betrekking tot de </w:t>
      </w:r>
      <w:r w:rsidR="00A3541E">
        <w:rPr>
          <w:rFonts w:cs="Arial"/>
          <w:i/>
          <w:lang w:eastAsia="en-US"/>
        </w:rPr>
        <w:t xml:space="preserve">het </w:t>
      </w:r>
      <w:r w:rsidRPr="00CF6B10">
        <w:rPr>
          <w:rFonts w:cs="Arial"/>
          <w:i/>
          <w:lang w:eastAsia="en-US"/>
        </w:rPr>
        <w:t>kernpunt; en</w:t>
      </w:r>
    </w:p>
    <w:p w14:paraId="6F7A4CCF"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eastAsia="Calibri" w:cs="Arial"/>
          <w:i/>
        </w:rPr>
      </w:pPr>
      <w:r w:rsidRPr="00CF6B10">
        <w:rPr>
          <w:rFonts w:cs="Arial"/>
          <w:i/>
          <w:lang w:eastAsia="en-US"/>
        </w:rPr>
        <w:t>indien relevant, een verwijzing naar toelichting of vermelding in het jaarverslag</w:t>
      </w:r>
      <w:r w:rsidRPr="00CF6B10">
        <w:rPr>
          <w:rFonts w:eastAsia="Calibri" w:cs="Arial"/>
          <w:i/>
        </w:rPr>
        <w:t>.]</w:t>
      </w:r>
    </w:p>
    <w:p w14:paraId="41E182F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6AB2AD"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Benadrukking van bepaalde aangelegenheden</w:t>
      </w:r>
    </w:p>
    <w:p w14:paraId="2F55420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vestigen de aandacht op onderdeel…in de duurzaamheidsinformatie, waarin [omstandigheden benoemen …] zijn beschreven. Ons oordeel is niet aangepast als gevolg van deze aangelegenheid</w:t>
      </w:r>
      <w:r w:rsidRPr="00CF6B10">
        <w:rPr>
          <w:rFonts w:eastAsia="Calibri" w:cs="Arial"/>
        </w:rPr>
        <w:t>.]</w:t>
      </w:r>
    </w:p>
    <w:p w14:paraId="74D2122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10452E"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 xml:space="preserve">Optioneel: Ter vergelijking opgenomen informatie niet </w:t>
      </w:r>
      <w:r w:rsidR="00F64FD3" w:rsidRPr="00F64FD3">
        <w:rPr>
          <w:rFonts w:eastAsia="Calibri" w:cs="Arial"/>
          <w:b/>
          <w:i/>
        </w:rPr>
        <w:t>onderzocht</w:t>
      </w:r>
    </w:p>
    <w:p w14:paraId="1D3AC0DE" w14:textId="77777777" w:rsidR="00A14D4F" w:rsidRDefault="00F64FD3" w:rsidP="00B22E95">
      <w:pPr>
        <w:widowControl w:val="0"/>
        <w:overflowPunct w:val="0"/>
        <w:autoSpaceDE w:val="0"/>
        <w:autoSpaceDN w:val="0"/>
        <w:adjustRightInd w:val="0"/>
        <w:textAlignment w:val="baseline"/>
        <w:rPr>
          <w:rFonts w:eastAsia="Calibri" w:cs="Arial"/>
          <w:i/>
        </w:rPr>
      </w:pPr>
      <w:r w:rsidRPr="00F64FD3">
        <w:rPr>
          <w:rFonts w:eastAsia="Calibri" w:cs="Arial"/>
          <w:i/>
        </w:rPr>
        <w:t xml:space="preserve">De duurzaamheidsinformatie over de periode (JJJJ-X tot en met) JJJJ-1 is geen onderdeel geweest van een </w:t>
      </w:r>
      <w:proofErr w:type="spellStart"/>
      <w:r w:rsidRPr="00F64FD3">
        <w:rPr>
          <w:rFonts w:eastAsia="Calibri" w:cs="Arial"/>
          <w:i/>
        </w:rPr>
        <w:t>assurance</w:t>
      </w:r>
      <w:proofErr w:type="spellEnd"/>
      <w:r w:rsidRPr="00F64FD3">
        <w:rPr>
          <w:rFonts w:eastAsia="Calibri" w:cs="Arial"/>
          <w:i/>
        </w:rPr>
        <w:t>-opdracht. Daarom is de ter vergelijking opgenomen duurzaamheidsinformatie over de periode (JJJJ-X tot en met) JJJJ-1 en de daaraan gerelateerde toelichtingen in het jaarverslag JJJJ niet van redelijke mate van zekerheid voorzien (optioneel: maar wel van beperkte mate van zekerheid). Ons oordeel is niet aangepast als gevolg van deze aangelegenheid.</w:t>
      </w:r>
      <w:r w:rsidRPr="00F64FD3">
        <w:rPr>
          <w:rFonts w:eastAsia="Calibri" w:cs="Arial"/>
          <w:iCs/>
        </w:rPr>
        <w:t>]</w:t>
      </w:r>
    </w:p>
    <w:p w14:paraId="7205BF3D" w14:textId="77777777" w:rsidR="00F64FD3" w:rsidRPr="00CF6B10" w:rsidRDefault="00F64FD3" w:rsidP="00B22E95">
      <w:pPr>
        <w:widowControl w:val="0"/>
        <w:overflowPunct w:val="0"/>
        <w:autoSpaceDE w:val="0"/>
        <w:autoSpaceDN w:val="0"/>
        <w:adjustRightInd w:val="0"/>
        <w:textAlignment w:val="baseline"/>
        <w:rPr>
          <w:rFonts w:eastAsia="Calibri" w:cs="Arial"/>
          <w:b/>
        </w:rPr>
      </w:pPr>
    </w:p>
    <w:p w14:paraId="6186890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Beperkingen in de reikwijdte van onze </w:t>
      </w:r>
      <w:proofErr w:type="spellStart"/>
      <w:r w:rsidR="007923E7" w:rsidRPr="007923E7">
        <w:rPr>
          <w:rFonts w:eastAsia="Calibri" w:cs="Arial"/>
          <w:b/>
        </w:rPr>
        <w:t>assurance</w:t>
      </w:r>
      <w:proofErr w:type="spellEnd"/>
      <w:r w:rsidR="007923E7" w:rsidRPr="007923E7">
        <w:rPr>
          <w:rFonts w:eastAsia="Calibri" w:cs="Arial"/>
          <w:b/>
        </w:rPr>
        <w:t>-opdracht</w:t>
      </w:r>
      <w:r w:rsidR="002607E1">
        <w:rPr>
          <w:rStyle w:val="Voetnootmarkering"/>
          <w:rFonts w:eastAsia="Calibri" w:cs="Arial"/>
          <w:b/>
        </w:rPr>
        <w:footnoteReference w:id="164"/>
      </w:r>
    </w:p>
    <w:p w14:paraId="014309B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In de duurzaamheidsinformatie is toekomstgerichte informatie opgenomen in de vorm van ambities, strategie, plannen, verwachtingen en schattingen [</w:t>
      </w:r>
      <w:r w:rsidRPr="00AB146D">
        <w:rPr>
          <w:rFonts w:eastAsia="Calibri" w:cs="Arial"/>
          <w:b/>
          <w:bCs/>
          <w:i/>
          <w:iCs/>
        </w:rPr>
        <w:t>optioneel</w:t>
      </w:r>
      <w:r w:rsidRPr="00AB146D">
        <w:rPr>
          <w:rFonts w:eastAsia="Calibri" w:cs="Arial"/>
          <w:i/>
          <w:iCs/>
        </w:rPr>
        <w:t xml:space="preserve">: en risico-inschattingen]. Toekomstgerichte informatie heeft betrekking op gebeurtenissen en acties die zich nog niet hebben voorgedaan en zich wellicht ook nooit zullen voordoen. Wij geven geen zekerheid bij de veronderstellingen en de </w:t>
      </w:r>
      <w:r w:rsidRPr="00AB146D">
        <w:rPr>
          <w:rFonts w:eastAsia="Calibri" w:cs="Arial"/>
          <w:i/>
          <w:iCs/>
        </w:rPr>
        <w:lastRenderedPageBreak/>
        <w:t xml:space="preserve">haalbaarheid van deze toekomstgerichte informatie. </w:t>
      </w:r>
    </w:p>
    <w:p w14:paraId="03D7775D"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7C0AD6C4"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w:t>
      </w:r>
      <w:r w:rsidRPr="00AB146D">
        <w:rPr>
          <w:rFonts w:eastAsia="Calibri" w:cs="Arial"/>
          <w:b/>
          <w:bCs/>
          <w:i/>
          <w:iCs/>
        </w:rPr>
        <w:t>Indien van toepassing</w:t>
      </w:r>
      <w:r w:rsidRPr="00AB146D">
        <w:rPr>
          <w:rFonts w:eastAsia="Calibri" w:cs="Arial"/>
          <w:i/>
          <w:iC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w:t>
      </w:r>
      <w:proofErr w:type="spellStart"/>
      <w:r w:rsidRPr="00AB146D">
        <w:rPr>
          <w:rFonts w:eastAsia="Calibri" w:cs="Arial"/>
          <w:i/>
          <w:iCs/>
        </w:rPr>
        <w:t>len</w:t>
      </w:r>
      <w:proofErr w:type="spellEnd"/>
      <w:r w:rsidRPr="00AB146D">
        <w:rPr>
          <w:rFonts w:eastAsia="Calibri" w:cs="Arial"/>
          <w:i/>
          <w:iCs/>
        </w:rPr>
        <w:t>) zijn uitgelegd]], zoals beschikbaar op de website van [naam entiteit]. Wij hebben vastgesteld dat deze veronderstellingen en externe bronnen geschikt zijn, maar ten aanzien van de inhoud van deze veronderstellingen en externe bronnen hebben wij geen werkzaamheden verricht.]</w:t>
      </w:r>
    </w:p>
    <w:p w14:paraId="46DE1A7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51A93798"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 xml:space="preserve">De verwijzingen naar externe bronnen of websites in de duurzaamheidsinformatie maken geen onderdeel uit van de duurzaamheidsinformatie binnen de reikwijdte van onze </w:t>
      </w:r>
      <w:proofErr w:type="spellStart"/>
      <w:r w:rsidRPr="00AB146D">
        <w:rPr>
          <w:rFonts w:eastAsia="Calibri" w:cs="Arial"/>
          <w:i/>
          <w:iCs/>
        </w:rPr>
        <w:t>assurance</w:t>
      </w:r>
      <w:proofErr w:type="spellEnd"/>
      <w:r w:rsidRPr="00AB146D">
        <w:rPr>
          <w:rFonts w:eastAsia="Calibri" w:cs="Arial"/>
          <w:i/>
          <w:iCs/>
        </w:rPr>
        <w:t>-opdracht. Wij verstrekken daarom geen zekerheid over deze informatie.</w:t>
      </w:r>
    </w:p>
    <w:p w14:paraId="63C69430" w14:textId="77777777" w:rsidR="00A14D4F" w:rsidRPr="00CF6B10" w:rsidRDefault="00596AB6" w:rsidP="00AB146D">
      <w:pPr>
        <w:widowControl w:val="0"/>
        <w:overflowPunct w:val="0"/>
        <w:autoSpaceDE w:val="0"/>
        <w:autoSpaceDN w:val="0"/>
        <w:adjustRightInd w:val="0"/>
        <w:textAlignment w:val="baseline"/>
        <w:rPr>
          <w:rFonts w:eastAsia="Calibri" w:cs="Arial"/>
          <w:b/>
        </w:rPr>
      </w:pPr>
      <w:r>
        <w:rPr>
          <w:rFonts w:eastAsia="Calibri" w:cs="Arial"/>
        </w:rPr>
        <w:t>O</w:t>
      </w:r>
      <w:r w:rsidR="00744F92" w:rsidRPr="00744F92">
        <w:rPr>
          <w:rFonts w:eastAsia="Calibri" w:cs="Arial"/>
        </w:rPr>
        <w:t>ns oordeel</w:t>
      </w:r>
      <w:r>
        <w:rPr>
          <w:rFonts w:eastAsia="Calibri" w:cs="Arial"/>
        </w:rPr>
        <w:t xml:space="preserve"> is niet aangepast als gevolg van d</w:t>
      </w:r>
      <w:r w:rsidRPr="00744F92">
        <w:rPr>
          <w:rFonts w:eastAsia="Calibri" w:cs="Arial"/>
        </w:rPr>
        <w:t>eze aangelegenheden</w:t>
      </w:r>
      <w:r w:rsidR="00744F92" w:rsidRPr="00744F92">
        <w:rPr>
          <w:rFonts w:eastAsia="Calibri" w:cs="Arial"/>
        </w:rPr>
        <w:t>.</w:t>
      </w:r>
    </w:p>
    <w:p w14:paraId="542FEAB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D4BB92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 en de raad van commissarissen</w:t>
      </w:r>
      <w:r w:rsidRPr="00CF6B10">
        <w:rPr>
          <w:rFonts w:eastAsia="Calibri" w:cs="Arial"/>
          <w:position w:val="6"/>
          <w:vertAlign w:val="superscript"/>
          <w:lang w:bidi="ar-DZ"/>
        </w:rPr>
        <w:footnoteReference w:id="165"/>
      </w:r>
      <w:r w:rsidRPr="00CF6B10">
        <w:rPr>
          <w:rFonts w:eastAsia="Calibri" w:cs="Arial"/>
          <w:b/>
        </w:rPr>
        <w:t xml:space="preserve"> voor de duurzaamheidsinformatie</w:t>
      </w:r>
    </w:p>
    <w:p w14:paraId="6D0A1A9A" w14:textId="77777777" w:rsidR="00A14D4F" w:rsidRDefault="00AB146D" w:rsidP="00B22E95">
      <w:pPr>
        <w:widowControl w:val="0"/>
        <w:overflowPunct w:val="0"/>
        <w:autoSpaceDE w:val="0"/>
        <w:autoSpaceDN w:val="0"/>
        <w:adjustRightInd w:val="0"/>
        <w:textAlignment w:val="baseline"/>
        <w:rPr>
          <w:rFonts w:eastAsia="Calibri" w:cs="Arial"/>
        </w:rPr>
      </w:pPr>
      <w:r w:rsidRPr="00AB146D">
        <w:rPr>
          <w:rFonts w:eastAsia="Calibri" w:cs="Arial"/>
        </w:rPr>
        <w:t>Het bestuur is verantwoordelijk voor het opstellen en getrouw weergeven van de duurzaamheidsinformatie in overeenstemming met de criteria zoals toegelicht in de sectie ‘Criteria’, inclusief het identificeren van belanghebbenden en het bepalen van materiële onderwerpen. 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w:t>
      </w:r>
    </w:p>
    <w:p w14:paraId="37AB6A33" w14:textId="77777777" w:rsidR="00AB146D" w:rsidRPr="00CF6B10" w:rsidRDefault="00AB146D" w:rsidP="00B22E95">
      <w:pPr>
        <w:widowControl w:val="0"/>
        <w:overflowPunct w:val="0"/>
        <w:autoSpaceDE w:val="0"/>
        <w:autoSpaceDN w:val="0"/>
        <w:adjustRightInd w:val="0"/>
        <w:textAlignment w:val="baseline"/>
        <w:rPr>
          <w:rFonts w:eastAsia="Calibri" w:cs="Arial"/>
        </w:rPr>
      </w:pPr>
    </w:p>
    <w:p w14:paraId="461601DD" w14:textId="77777777" w:rsidR="00A14D4F" w:rsidRPr="00CF6B10" w:rsidRDefault="00A14D4F" w:rsidP="00B22E95">
      <w:pPr>
        <w:widowControl w:val="0"/>
        <w:rPr>
          <w:rFonts w:cs="Arial"/>
          <w:bCs/>
          <w:lang w:eastAsia="en-US"/>
        </w:rPr>
      </w:pPr>
      <w:r w:rsidRPr="00CF6B10">
        <w:rPr>
          <w:rFonts w:cs="Arial"/>
          <w:bCs/>
          <w:lang w:eastAsia="en-US"/>
        </w:rPr>
        <w:t>Het bestuur is ook verantwoordelijk voor een zodanige interne beheersing die het bestuur noodzakelijk acht om het opstellen van de duurzaamheidsinformatie mogelijk te maken zonder afwijkingen van materieel belang als gevolg van</w:t>
      </w:r>
      <w:r w:rsidR="00135EEC" w:rsidRPr="00CF6B10">
        <w:rPr>
          <w:rFonts w:cs="Arial"/>
          <w:bCs/>
          <w:lang w:eastAsia="en-US"/>
        </w:rPr>
        <w:t xml:space="preserve"> fraude</w:t>
      </w:r>
      <w:r w:rsidRPr="00CF6B10">
        <w:rPr>
          <w:rFonts w:cs="Arial"/>
          <w:bCs/>
          <w:lang w:eastAsia="en-US"/>
        </w:rPr>
        <w:t xml:space="preserve"> </w:t>
      </w:r>
      <w:r w:rsidR="00135EEC" w:rsidRPr="00CF6B10">
        <w:rPr>
          <w:rFonts w:cs="Arial"/>
          <w:bCs/>
          <w:lang w:eastAsia="en-US"/>
        </w:rPr>
        <w:t xml:space="preserve">of </w:t>
      </w:r>
      <w:r w:rsidRPr="00CF6B10">
        <w:rPr>
          <w:rFonts w:cs="Arial"/>
          <w:bCs/>
          <w:lang w:eastAsia="en-US"/>
        </w:rPr>
        <w:t>fouten.</w:t>
      </w:r>
    </w:p>
    <w:p w14:paraId="5552653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502827E" w14:textId="77777777" w:rsidR="00A14D4F" w:rsidRPr="00CF6B10" w:rsidRDefault="00A14D4F" w:rsidP="00B22E95">
      <w:pPr>
        <w:widowControl w:val="0"/>
        <w:rPr>
          <w:rFonts w:cs="Arial"/>
          <w:bCs/>
          <w:lang w:eastAsia="en-US"/>
        </w:rPr>
      </w:pPr>
      <w:r w:rsidRPr="00CF6B10">
        <w:rPr>
          <w:rFonts w:cs="Arial"/>
          <w:bCs/>
          <w:lang w:eastAsia="en-US"/>
        </w:rPr>
        <w:t>De raad van commissarissen</w:t>
      </w:r>
      <w:r w:rsidR="00AB146D">
        <w:rPr>
          <w:rFonts w:cs="Arial"/>
          <w:bCs/>
          <w:lang w:eastAsia="en-US"/>
        </w:rPr>
        <w:t xml:space="preserve"> </w:t>
      </w:r>
      <w:r w:rsidRPr="00CF6B10">
        <w:rPr>
          <w:rFonts w:cs="Arial"/>
          <w:bCs/>
          <w:lang w:eastAsia="en-US"/>
        </w:rPr>
        <w:t xml:space="preserve">is verantwoordelijk voor het uitoefenen van toezicht op het rapportageproces </w:t>
      </w:r>
      <w:r w:rsidR="007459F3" w:rsidRPr="007459F3">
        <w:rPr>
          <w:rFonts w:cs="Arial"/>
          <w:bCs/>
          <w:lang w:eastAsia="en-US"/>
        </w:rPr>
        <w:t xml:space="preserve">over de duurzaamheidsinformatie </w:t>
      </w:r>
      <w:r w:rsidRPr="00CF6B10">
        <w:rPr>
          <w:rFonts w:cs="Arial"/>
          <w:bCs/>
          <w:lang w:eastAsia="en-US"/>
        </w:rPr>
        <w:t>van</w:t>
      </w:r>
      <w:r w:rsidR="00AB146D">
        <w:rPr>
          <w:rFonts w:cs="Arial"/>
          <w:bCs/>
          <w:lang w:eastAsia="en-US"/>
        </w:rPr>
        <w:t xml:space="preserve"> </w:t>
      </w:r>
      <w:r w:rsidRPr="00CF6B10">
        <w:rPr>
          <w:rFonts w:eastAsia="Calibri" w:cs="Arial"/>
          <w:bCs/>
        </w:rPr>
        <w:t>... (naam entiteit)</w:t>
      </w:r>
      <w:r w:rsidRPr="00CF6B10">
        <w:rPr>
          <w:rFonts w:cs="Arial"/>
          <w:bCs/>
          <w:lang w:eastAsia="en-US"/>
        </w:rPr>
        <w:t>.</w:t>
      </w:r>
      <w:r w:rsidRPr="00CF6B10">
        <w:rPr>
          <w:rFonts w:cs="Arial"/>
          <w:bCs/>
          <w:vertAlign w:val="superscript"/>
          <w:lang w:eastAsia="en-US"/>
        </w:rPr>
        <w:footnoteReference w:id="166"/>
      </w:r>
    </w:p>
    <w:p w14:paraId="5C54F1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C140D2" w14:textId="33DBFFC6"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de </w:t>
      </w:r>
      <w:proofErr w:type="spellStart"/>
      <w:r w:rsidR="00AB146D" w:rsidRPr="00AB146D">
        <w:rPr>
          <w:rFonts w:eastAsia="Calibri" w:cs="Arial"/>
          <w:b/>
        </w:rPr>
        <w:t>assurance</w:t>
      </w:r>
      <w:proofErr w:type="spellEnd"/>
      <w:r w:rsidR="00AB146D" w:rsidRPr="00AB146D">
        <w:rPr>
          <w:rFonts w:eastAsia="Calibri" w:cs="Arial"/>
          <w:b/>
        </w:rPr>
        <w:t xml:space="preserve">-opdracht </w:t>
      </w:r>
      <w:r w:rsidR="00C41E1F">
        <w:rPr>
          <w:rFonts w:eastAsia="Calibri" w:cs="Arial"/>
          <w:b/>
        </w:rPr>
        <w:t>over</w:t>
      </w:r>
      <w:r w:rsidRPr="00CF6B10">
        <w:rPr>
          <w:rFonts w:eastAsia="Calibri" w:cs="Arial"/>
          <w:b/>
        </w:rPr>
        <w:t xml:space="preserve"> de duurzaamheidsinformatie</w:t>
      </w:r>
    </w:p>
    <w:p w14:paraId="2DE08E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w:t>
      </w:r>
      <w:r w:rsidR="006809D7">
        <w:rPr>
          <w:rFonts w:eastAsia="Calibri" w:cs="Arial"/>
        </w:rPr>
        <w:t>de</w:t>
      </w:r>
      <w:r w:rsidRPr="00CF6B10">
        <w:rPr>
          <w:rFonts w:eastAsia="Calibri" w:cs="Arial"/>
        </w:rPr>
        <w:t xml:space="preserve"> </w:t>
      </w:r>
      <w:proofErr w:type="spellStart"/>
      <w:r w:rsidR="006809D7" w:rsidRPr="006809D7">
        <w:rPr>
          <w:rFonts w:eastAsia="Calibri" w:cs="Arial"/>
        </w:rPr>
        <w:t>assurance</w:t>
      </w:r>
      <w:proofErr w:type="spellEnd"/>
      <w:r w:rsidR="006809D7" w:rsidRPr="006809D7">
        <w:rPr>
          <w:rFonts w:eastAsia="Calibri" w:cs="Arial"/>
        </w:rPr>
        <w:t xml:space="preserve">-opdracht </w:t>
      </w:r>
      <w:r w:rsidRPr="00CF6B10">
        <w:rPr>
          <w:rFonts w:eastAsia="Calibri" w:cs="Arial"/>
        </w:rPr>
        <w:t>dat wij daarmee voldoende en geschikte controle-informatie verkrijgen voor het door ons af te geven oordeel.</w:t>
      </w:r>
    </w:p>
    <w:p w14:paraId="1ABA74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14B99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proofErr w:type="spellStart"/>
      <w:r w:rsidR="006809D7" w:rsidRPr="006809D7">
        <w:rPr>
          <w:rFonts w:eastAsia="Calibri" w:cs="Arial"/>
        </w:rPr>
        <w:t>assurance</w:t>
      </w:r>
      <w:proofErr w:type="spellEnd"/>
      <w:r w:rsidR="006809D7" w:rsidRPr="006809D7">
        <w:rPr>
          <w:rFonts w:eastAsia="Calibri" w:cs="Arial"/>
        </w:rPr>
        <w:t xml:space="preserve">-opdracht </w:t>
      </w:r>
      <w:r w:rsidRPr="00CF6B10">
        <w:rPr>
          <w:rFonts w:eastAsia="Calibri" w:cs="Arial"/>
        </w:rPr>
        <w:t>is uitgevoerd met een hoge, maar geen absolute, mate van zekerheid waardoor het mogelijk is dat wij tijdens onze controle niet alle materiële fouten en fraude ontdekken.</w:t>
      </w:r>
    </w:p>
    <w:p w14:paraId="7C20437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CA4C2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7D87F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9E9F1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proofErr w:type="spellStart"/>
      <w:r w:rsidR="006809D7" w:rsidRPr="006809D7">
        <w:rPr>
          <w:rFonts w:eastAsia="Calibri" w:cs="Arial"/>
        </w:rPr>
        <w:t>assurance</w:t>
      </w:r>
      <w:proofErr w:type="spellEnd"/>
      <w:r w:rsidR="006809D7" w:rsidRPr="006809D7">
        <w:rPr>
          <w:rFonts w:eastAsia="Calibri" w:cs="Arial"/>
        </w:rPr>
        <w:t xml:space="preserve">-opdracht </w:t>
      </w:r>
      <w:r w:rsidRPr="00CF6B10">
        <w:rPr>
          <w:rFonts w:eastAsia="Calibri" w:cs="Arial"/>
        </w:rPr>
        <w:t>bestond onder andere uit</w:t>
      </w:r>
      <w:r w:rsidRPr="00CF6B10">
        <w:rPr>
          <w:rFonts w:eastAsia="Calibri" w:cs="Arial"/>
          <w:position w:val="6"/>
          <w:sz w:val="14"/>
          <w:vertAlign w:val="superscript"/>
          <w:lang w:bidi="ar-DZ"/>
        </w:rPr>
        <w:footnoteReference w:id="167"/>
      </w:r>
      <w:r w:rsidRPr="00CF6B10">
        <w:rPr>
          <w:rFonts w:eastAsia="Calibri" w:cs="Arial"/>
          <w:position w:val="6"/>
          <w:sz w:val="14"/>
          <w:vertAlign w:val="superscript"/>
          <w:lang w:bidi="ar-DZ"/>
        </w:rPr>
        <w:t>:</w:t>
      </w:r>
    </w:p>
    <w:p w14:paraId="2B4B263B"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D066139"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geschiktheid van de </w:t>
      </w:r>
      <w:r w:rsidR="006809D7" w:rsidRPr="006809D7">
        <w:rPr>
          <w:rFonts w:eastAsia="Calibri" w:cs="Arial"/>
        </w:rPr>
        <w:t>toegepaste criteria</w:t>
      </w:r>
      <w:r w:rsidRPr="00CF6B10">
        <w:rPr>
          <w:rFonts w:eastAsia="Calibri" w:cs="Arial"/>
        </w:rPr>
        <w:t>,</w:t>
      </w:r>
      <w:r w:rsidRPr="00CF6B10">
        <w:rPr>
          <w:rFonts w:cs="Arial"/>
          <w:lang w:eastAsia="en-US"/>
        </w:rPr>
        <w:t xml:space="preserve"> </w:t>
      </w:r>
      <w:r w:rsidRPr="00CF6B10">
        <w:rPr>
          <w:rFonts w:eastAsia="Calibri" w:cs="Arial"/>
        </w:rPr>
        <w:t xml:space="preserve">de consistente toepassing hiervan en de toelichtingen die daarover in de duurzaamheidsinformatie staan. Dit omvat het evalueren van </w:t>
      </w:r>
      <w:r w:rsidR="006809D7" w:rsidRPr="006809D7">
        <w:rPr>
          <w:rFonts w:eastAsia="Calibri" w:cs="Arial"/>
        </w:rPr>
        <w:t xml:space="preserve">de materialiteitsanalyse van de entiteit </w:t>
      </w:r>
      <w:r w:rsidRPr="00CF6B10">
        <w:rPr>
          <w:rFonts w:eastAsia="Calibri" w:cs="Arial"/>
        </w:rPr>
        <w:t>en het evalueren van de redelijkheid van schattingen door het bestuur;</w:t>
      </w:r>
    </w:p>
    <w:p w14:paraId="78CCC5F5"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verkrijgen van inzicht in de systemen en processen die ten grondslag liggen aan het verzamelen, rapporteren en consolideren van de gerapporteerde duurzaamheidsinformatie, inclusief het ver</w:t>
      </w:r>
      <w:r w:rsidR="006809D7">
        <w:rPr>
          <w:rFonts w:eastAsia="Calibri" w:cs="Arial"/>
        </w:rPr>
        <w:t>werven</w:t>
      </w:r>
      <w:r w:rsidRPr="00CF6B10">
        <w:rPr>
          <w:rFonts w:eastAsia="Calibri" w:cs="Arial"/>
        </w:rPr>
        <w:t xml:space="preserve"> van inzicht in de interne beheersings</w:t>
      </w:r>
      <w:r w:rsidR="006809D7">
        <w:rPr>
          <w:rFonts w:eastAsia="Calibri" w:cs="Arial"/>
        </w:rPr>
        <w:t>omgeving</w:t>
      </w:r>
      <w:r w:rsidRPr="00CF6B10">
        <w:rPr>
          <w:rFonts w:eastAsia="Calibri" w:cs="Arial"/>
        </w:rPr>
        <w:t xml:space="preserve">, voor zover relevant voor onze </w:t>
      </w:r>
      <w:proofErr w:type="spellStart"/>
      <w:r w:rsidR="006809D7" w:rsidRPr="006809D7">
        <w:rPr>
          <w:rFonts w:eastAsia="Calibri" w:cs="Arial"/>
        </w:rPr>
        <w:t>assurance</w:t>
      </w:r>
      <w:proofErr w:type="spellEnd"/>
      <w:r w:rsidR="006809D7" w:rsidRPr="006809D7">
        <w:rPr>
          <w:rFonts w:eastAsia="Calibri" w:cs="Arial"/>
        </w:rPr>
        <w:t>-opdracht</w:t>
      </w:r>
      <w:r w:rsidRPr="00CF6B10">
        <w:rPr>
          <w:rFonts w:eastAsia="Calibri" w:cs="Arial"/>
        </w:rPr>
        <w:t xml:space="preserve">. Deze werkzaamheden hebben niet als doel om een oordeel uit te spreken over </w:t>
      </w:r>
      <w:r w:rsidRPr="00CF6B10">
        <w:rPr>
          <w:rFonts w:eastAsia="Calibri" w:cs="Arial"/>
        </w:rPr>
        <w:lastRenderedPageBreak/>
        <w:t xml:space="preserve">de effectiviteit van de interne beheersing van de entiteit; </w:t>
      </w:r>
    </w:p>
    <w:p w14:paraId="62D34AC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98161D">
        <w:rPr>
          <w:rFonts w:eastAsia="Calibri" w:cs="Arial"/>
          <w:b/>
          <w:i/>
        </w:rPr>
        <w:t>Indien van toepassing</w:t>
      </w:r>
      <w:r w:rsidRPr="00CF6B10">
        <w:rPr>
          <w:rFonts w:eastAsia="Calibri" w:cs="Arial"/>
          <w:i/>
        </w:rPr>
        <w:t xml:space="preserve">: het evalueren van de werkzaamheden uitgevoerd door de interne </w:t>
      </w:r>
      <w:proofErr w:type="spellStart"/>
      <w:r w:rsidRPr="00CF6B10">
        <w:rPr>
          <w:rFonts w:eastAsia="Calibri" w:cs="Arial"/>
          <w:i/>
        </w:rPr>
        <w:t>audit-afdeling</w:t>
      </w:r>
      <w:proofErr w:type="spellEnd"/>
      <w:r w:rsidRPr="00CF6B10">
        <w:rPr>
          <w:rFonts w:eastAsia="Calibri" w:cs="Arial"/>
          <w:i/>
        </w:rPr>
        <w:t xml:space="preserve"> en de externe materiedeskundige van</w:t>
      </w:r>
      <w:r w:rsidR="00A73532">
        <w:rPr>
          <w:rFonts w:eastAsia="Calibri" w:cs="Arial"/>
          <w:i/>
        </w:rPr>
        <w:t xml:space="preserve"> …</w:t>
      </w:r>
      <w:r w:rsidRPr="00CF6B10">
        <w:rPr>
          <w:rFonts w:eastAsia="Calibri" w:cs="Arial"/>
          <w:i/>
        </w:rPr>
        <w:t xml:space="preserve"> </w:t>
      </w:r>
      <w:r w:rsidR="00A73532">
        <w:rPr>
          <w:rFonts w:eastAsia="Calibri" w:cs="Arial"/>
          <w:i/>
        </w:rPr>
        <w:t>(</w:t>
      </w:r>
      <w:r w:rsidRPr="00CF6B10">
        <w:rPr>
          <w:rFonts w:eastAsia="Calibri" w:cs="Arial"/>
          <w:i/>
          <w:iCs/>
        </w:rPr>
        <w:t>naam entiteit</w:t>
      </w:r>
      <w:r w:rsidR="00A73532">
        <w:rPr>
          <w:rFonts w:eastAsia="Calibri" w:cs="Arial"/>
        </w:rPr>
        <w:t>)</w:t>
      </w:r>
      <w:r w:rsidRPr="00CF6B10">
        <w:rPr>
          <w:rFonts w:eastAsia="Calibri" w:cs="Arial"/>
        </w:rPr>
        <w:t xml:space="preserve">;] </w:t>
      </w:r>
    </w:p>
    <w:p w14:paraId="5EE7A69A" w14:textId="77777777" w:rsidR="00A14D4F" w:rsidRPr="00CF6B10" w:rsidRDefault="006809D7" w:rsidP="00471507">
      <w:pPr>
        <w:widowControl w:val="0"/>
        <w:numPr>
          <w:ilvl w:val="0"/>
          <w:numId w:val="58"/>
        </w:numPr>
        <w:overflowPunct w:val="0"/>
        <w:autoSpaceDE w:val="0"/>
        <w:autoSpaceDN w:val="0"/>
        <w:adjustRightInd w:val="0"/>
        <w:textAlignment w:val="baseline"/>
        <w:rPr>
          <w:rFonts w:eastAsia="Calibri" w:cs="Arial"/>
        </w:rPr>
      </w:pPr>
      <w:r w:rsidRPr="006809D7">
        <w:rPr>
          <w:rFonts w:eastAsia="Calibri" w:cs="Arial"/>
        </w:rPr>
        <w:t xml:space="preserve">het identificeren en inschatten van de risico’s dat de duurzaamheidsinformatie misleidend of onevenwichtig is of afwijkingen van materieel belang bevat als gevolg van fraude of van fouten. Het in reactie op deze risico’s bepalen en uitvoeren van verdere </w:t>
      </w:r>
      <w:proofErr w:type="spellStart"/>
      <w:r w:rsidRPr="006809D7">
        <w:rPr>
          <w:rFonts w:eastAsia="Calibri" w:cs="Arial"/>
        </w:rPr>
        <w:t>assurance</w:t>
      </w:r>
      <w:proofErr w:type="spellEnd"/>
      <w:r w:rsidRPr="006809D7">
        <w:rPr>
          <w:rFonts w:eastAsia="Calibri" w:cs="Arial"/>
        </w:rPr>
        <w:t xml:space="preserve">-werkzaamheden en het verkrijgen van </w:t>
      </w:r>
      <w:proofErr w:type="spellStart"/>
      <w:r w:rsidRPr="006809D7">
        <w:rPr>
          <w:rFonts w:eastAsia="Calibri" w:cs="Arial"/>
        </w:rPr>
        <w:t>assurance</w:t>
      </w:r>
      <w:proofErr w:type="spellEnd"/>
      <w:r w:rsidRPr="006809D7">
        <w:rPr>
          <w:rFonts w:eastAsia="Calibri" w:cs="Arial"/>
        </w:rPr>
        <w:t>-informatie die voldoende en geschikt is als basis voor ons oordeel.</w:t>
      </w:r>
      <w:r w:rsidR="00A14D4F" w:rsidRPr="00CF6B10">
        <w:rPr>
          <w:rFonts w:eastAsia="Calibri" w:cs="Arial"/>
        </w:rPr>
        <w:t xml:space="preserve"> </w:t>
      </w:r>
      <w:r>
        <w:rPr>
          <w:rFonts w:eastAsia="Calibri" w:cs="Arial"/>
        </w:rPr>
        <w:t>De</w:t>
      </w:r>
      <w:r w:rsidR="00A14D4F" w:rsidRPr="00CF6B10">
        <w:rPr>
          <w:rFonts w:eastAsia="Calibri" w:cs="Arial"/>
        </w:rPr>
        <w:t>ze werkzaamheden bestonden onder meer uit</w:t>
      </w:r>
      <w:r w:rsidR="00A14D4F" w:rsidRPr="00CF6B10">
        <w:rPr>
          <w:rFonts w:eastAsia="Calibri" w:cs="Arial"/>
          <w:position w:val="6"/>
          <w:sz w:val="14"/>
        </w:rPr>
        <w:footnoteReference w:id="168"/>
      </w:r>
      <w:r w:rsidR="00A14D4F" w:rsidRPr="00CF6B10">
        <w:rPr>
          <w:rFonts w:eastAsia="Calibri" w:cs="Arial"/>
        </w:rPr>
        <w:t>:</w:t>
      </w:r>
    </w:p>
    <w:p w14:paraId="77EF4FA3"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inwinnen van inlichtingen bij het management (en/of relevante medewerkers) op groeps- (en bedrijfs-/divisie-/cluster-/lokaal) niveau verantwoordelijk voor de duurzaamheidsstrategie, -beleid en prestaties;</w:t>
      </w:r>
    </w:p>
    <w:p w14:paraId="32CF1D6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kennisnemen van de notulen van de vergaderingen van het bestuur, de </w:t>
      </w:r>
      <w:r w:rsidR="00D9086D">
        <w:rPr>
          <w:rFonts w:eastAsia="Calibri" w:cs="Arial"/>
        </w:rPr>
        <w:t xml:space="preserve">raad van </w:t>
      </w:r>
      <w:proofErr w:type="spellStart"/>
      <w:r w:rsidR="00D9086D">
        <w:rPr>
          <w:rFonts w:eastAsia="Calibri" w:cs="Arial"/>
        </w:rPr>
        <w:t>commisssarissen</w:t>
      </w:r>
      <w:proofErr w:type="spellEnd"/>
      <w:r w:rsidR="00D9086D">
        <w:rPr>
          <w:rStyle w:val="Voetnootmarkering"/>
          <w:rFonts w:eastAsia="Calibri" w:cs="Arial"/>
        </w:rPr>
        <w:footnoteReference w:id="169"/>
      </w:r>
      <w:r w:rsidRPr="00465750">
        <w:rPr>
          <w:rFonts w:eastAsia="Calibri" w:cs="Arial"/>
        </w:rPr>
        <w:t xml:space="preserve"> en van andere vergaderingen die van belang zijn voor de inhoud van de duurzaamheidsverslaggeving;</w:t>
      </w:r>
    </w:p>
    <w:p w14:paraId="4EA87FCA"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313B5422"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 / De locatiebezoeken aan … (productielocaties, entiteiten, bedrijven) in … (regio’s, landen) heeft/hebben als doel op lokaal niveau verwerven van inzicht in de opzet, implementatie [</w:t>
      </w:r>
      <w:r w:rsidRPr="00D14757">
        <w:rPr>
          <w:rFonts w:eastAsia="Calibri" w:cs="Arial"/>
          <w:b/>
          <w:bCs/>
          <w:i/>
          <w:iCs/>
        </w:rPr>
        <w:t>optioneel</w:t>
      </w:r>
      <w:r w:rsidRPr="00465750">
        <w:rPr>
          <w:rFonts w:eastAsia="Calibri" w:cs="Arial"/>
        </w:rPr>
        <w:t xml:space="preserve">: en werking] van interne beheersingsmaatregelen; </w:t>
      </w:r>
    </w:p>
    <w:p w14:paraId="4C175778"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w:t>
      </w:r>
      <w:r w:rsidRPr="00D14757">
        <w:rPr>
          <w:rFonts w:eastAsia="Calibri" w:cs="Arial"/>
          <w:b/>
          <w:bCs/>
          <w:i/>
          <w:iCs/>
        </w:rPr>
        <w:t>Indien van toepassing</w:t>
      </w:r>
      <w:r w:rsidRPr="00465750">
        <w:rPr>
          <w:rFonts w:eastAsia="Calibri" w:cs="Arial"/>
        </w:rPr>
        <w:t>:</w:t>
      </w:r>
      <w:r w:rsidR="005F17D2">
        <w:rPr>
          <w:rStyle w:val="Voetnootmarkering"/>
          <w:rFonts w:eastAsia="Calibri" w:cs="Arial"/>
        </w:rPr>
        <w:footnoteReference w:id="170"/>
      </w:r>
      <w:r w:rsidRPr="00465750">
        <w:rPr>
          <w:rFonts w:eastAsia="Calibri" w:cs="Arial"/>
        </w:rPr>
        <w:t xml:space="preserve"> het beoordelen van de geschiktheid van de veronderstellingen en bronnen van externe partijen die zijn gehanteerd voor de berekeningen die ten grondslag liggen aan de impactdata zoals opgenomen in [hoofdstuk/sectie/pagina(’s)] van het jaarverslag en verder uitgewerkt in [naam van het document waar de impactmodel(</w:t>
      </w:r>
      <w:proofErr w:type="spellStart"/>
      <w:r w:rsidRPr="00465750">
        <w:rPr>
          <w:rFonts w:eastAsia="Calibri" w:cs="Arial"/>
        </w:rPr>
        <w:t>len</w:t>
      </w:r>
      <w:proofErr w:type="spellEnd"/>
      <w:r w:rsidRPr="00465750">
        <w:rPr>
          <w:rFonts w:eastAsia="Calibri" w:cs="Arial"/>
        </w:rPr>
        <w:t>) zijn uitgelegd]</w:t>
      </w:r>
      <w:r w:rsidR="005F17D2">
        <w:rPr>
          <w:rFonts w:eastAsia="Calibri" w:cs="Arial"/>
        </w:rPr>
        <w:t>]</w:t>
      </w:r>
      <w:r w:rsidRPr="00465750">
        <w:rPr>
          <w:rFonts w:eastAsia="Calibri" w:cs="Arial"/>
        </w:rPr>
        <w:t>;</w:t>
      </w:r>
    </w:p>
    <w:p w14:paraId="36837C7F"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verkrijgen van </w:t>
      </w:r>
      <w:proofErr w:type="spellStart"/>
      <w:r w:rsidRPr="00465750">
        <w:rPr>
          <w:rFonts w:eastAsia="Calibri" w:cs="Arial"/>
        </w:rPr>
        <w:t>assurance</w:t>
      </w:r>
      <w:proofErr w:type="spellEnd"/>
      <w:r w:rsidRPr="00465750">
        <w:rPr>
          <w:rFonts w:eastAsia="Calibri" w:cs="Arial"/>
        </w:rPr>
        <w:t>-informatie dat de duurzaamheidsinformatie aansluit op de onderliggende administraties van de entiteit;</w:t>
      </w:r>
    </w:p>
    <w:p w14:paraId="6D4BEF2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evalueren van relevante interne en externe documentatie, op basis van deelwaarnemingen, om de betrouwbaarheid vast te stellen van de duurzaamheidsinformatie; </w:t>
      </w:r>
    </w:p>
    <w:p w14:paraId="15235F6D"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evalueren van data en trends [optioneel: in de informatie aangeleverd voor consolidatie op groepsniveau];</w:t>
      </w:r>
    </w:p>
    <w:p w14:paraId="0910969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5C6CF478"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0300B5" w:rsidRPr="000300B5">
        <w:rPr>
          <w:rFonts w:eastAsia="Calibri" w:cs="Arial"/>
          <w:b/>
          <w:i/>
        </w:rPr>
        <w:t>Indien van toepassing</w:t>
      </w:r>
      <w:r w:rsidRPr="00CF6B10">
        <w:rPr>
          <w:rFonts w:eastAsia="Calibri" w:cs="Arial"/>
          <w:i/>
        </w:rPr>
        <w:t xml:space="preserve">: het </w:t>
      </w:r>
      <w:r w:rsidR="00D14757">
        <w:rPr>
          <w:rFonts w:eastAsia="Calibri" w:cs="Arial"/>
          <w:i/>
        </w:rPr>
        <w:t>lezen van</w:t>
      </w:r>
      <w:r w:rsidRPr="00CF6B10">
        <w:rPr>
          <w:rFonts w:eastAsia="Calibri" w:cs="Arial"/>
          <w:i/>
        </w:rPr>
        <w:t xml:space="preserve"> informatie in het jaarverslag</w:t>
      </w:r>
      <w:r w:rsidRPr="00CF6B10">
        <w:rPr>
          <w:rFonts w:eastAsia="Calibri" w:cs="Arial"/>
          <w:i/>
          <w:position w:val="6"/>
          <w:sz w:val="14"/>
          <w:lang w:val="en-US"/>
        </w:rPr>
        <w:footnoteReference w:id="171"/>
      </w:r>
      <w:r w:rsidRPr="00CF6B10">
        <w:rPr>
          <w:rFonts w:eastAsia="Calibri" w:cs="Arial"/>
          <w:i/>
        </w:rPr>
        <w:t xml:space="preserve"> buiten de </w:t>
      </w:r>
      <w:r w:rsidR="00D14757" w:rsidRPr="00D14757">
        <w:rPr>
          <w:rFonts w:eastAsia="Calibri" w:cs="Arial"/>
          <w:i/>
        </w:rPr>
        <w:t xml:space="preserve">reikwijdte van onze </w:t>
      </w:r>
      <w:proofErr w:type="spellStart"/>
      <w:r w:rsidR="00D14757" w:rsidRPr="00D14757">
        <w:rPr>
          <w:rFonts w:eastAsia="Calibri" w:cs="Arial"/>
          <w:i/>
        </w:rPr>
        <w:t>assurance</w:t>
      </w:r>
      <w:proofErr w:type="spellEnd"/>
      <w:r w:rsidR="00D14757" w:rsidRPr="00D14757">
        <w:rPr>
          <w:rFonts w:eastAsia="Calibri" w:cs="Arial"/>
          <w:i/>
        </w:rPr>
        <w:t>-opdracht om eventuele van materieel belang zijnde inconsistenties met de duurzaamheidsinformatie te identificeren</w:t>
      </w:r>
      <w:r w:rsidRPr="00CF6B10">
        <w:rPr>
          <w:rFonts w:eastAsia="Calibri" w:cs="Arial"/>
        </w:rPr>
        <w:t xml:space="preserve">;] </w:t>
      </w:r>
    </w:p>
    <w:p w14:paraId="5AEB777C"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algehele presentatie, structuur en </w:t>
      </w:r>
      <w:r w:rsidR="00D14757" w:rsidRPr="00D14757">
        <w:rPr>
          <w:rFonts w:eastAsia="Calibri" w:cs="Arial"/>
        </w:rPr>
        <w:t xml:space="preserve">evenwichtige </w:t>
      </w:r>
      <w:r w:rsidRPr="00CF6B10">
        <w:rPr>
          <w:rFonts w:eastAsia="Calibri" w:cs="Arial"/>
        </w:rPr>
        <w:t>inhoud van de duurzaamheidsinformatie;</w:t>
      </w:r>
    </w:p>
    <w:p w14:paraId="1653AC5D"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overwegen of de duurzaamheidsinformatie als geheel, inclusief</w:t>
      </w:r>
      <w:r w:rsidR="00D14757" w:rsidRPr="00D14757">
        <w:rPr>
          <w:rFonts w:eastAsia="Calibri" w:cs="Arial"/>
        </w:rPr>
        <w:t xml:space="preserve"> de behandelde onderwerpen en</w:t>
      </w:r>
      <w:r w:rsidRPr="00CF6B10">
        <w:rPr>
          <w:rFonts w:eastAsia="Calibri" w:cs="Arial"/>
        </w:rPr>
        <w:t xml:space="preserve"> de opgenomen toelichtingen,</w:t>
      </w:r>
      <w:r w:rsidR="00D14757" w:rsidRPr="00D14757">
        <w:rPr>
          <w:rFonts w:eastAsia="Calibri" w:cs="Arial"/>
        </w:rPr>
        <w:t xml:space="preserve"> duidelijk en toereikend is toegelicht in overeenstemming met de toegepaste criteria</w:t>
      </w:r>
      <w:r w:rsidRPr="00CF6B10">
        <w:rPr>
          <w:rFonts w:eastAsia="Calibri" w:cs="Arial"/>
        </w:rPr>
        <w:t>.</w:t>
      </w:r>
    </w:p>
    <w:p w14:paraId="230816D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622D80" w14:textId="2C7009B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communiceren met de raad van commissarissen</w:t>
      </w:r>
      <w:r w:rsidRPr="00CF6B10">
        <w:rPr>
          <w:rFonts w:eastAsia="Calibri" w:cs="Arial"/>
          <w:position w:val="6"/>
          <w:sz w:val="14"/>
          <w:lang w:val="en-US"/>
        </w:rPr>
        <w:footnoteReference w:id="172"/>
      </w:r>
      <w:r w:rsidRPr="00CF6B10">
        <w:rPr>
          <w:rFonts w:eastAsia="Calibri" w:cs="Arial"/>
          <w:position w:val="6"/>
          <w:sz w:val="14"/>
        </w:rPr>
        <w:t xml:space="preserve"> </w:t>
      </w:r>
      <w:r w:rsidRPr="00CF6B10">
        <w:rPr>
          <w:rFonts w:eastAsia="Calibri" w:cs="Arial"/>
        </w:rPr>
        <w:t xml:space="preserve">onder andere over de geplande reikwijdte en timing van de </w:t>
      </w:r>
      <w:proofErr w:type="spellStart"/>
      <w:r w:rsidR="001D0B9D">
        <w:rPr>
          <w:rFonts w:eastAsia="Calibri" w:cs="Arial"/>
        </w:rPr>
        <w:t>assurance</w:t>
      </w:r>
      <w:proofErr w:type="spellEnd"/>
      <w:r w:rsidR="001D0B9D">
        <w:rPr>
          <w:rFonts w:eastAsia="Calibri" w:cs="Arial"/>
        </w:rPr>
        <w:t>-opdracht</w:t>
      </w:r>
      <w:r w:rsidRPr="00CF6B10">
        <w:rPr>
          <w:rFonts w:eastAsia="Calibri" w:cs="Arial"/>
        </w:rPr>
        <w:t xml:space="preserve"> en over de significante bevindingen die uit onze </w:t>
      </w:r>
      <w:proofErr w:type="spellStart"/>
      <w:r w:rsidR="001D0B9D">
        <w:rPr>
          <w:rFonts w:eastAsia="Calibri" w:cs="Arial"/>
        </w:rPr>
        <w:t>assurance</w:t>
      </w:r>
      <w:proofErr w:type="spellEnd"/>
      <w:r w:rsidR="001D0B9D">
        <w:rPr>
          <w:rFonts w:eastAsia="Calibri" w:cs="Arial"/>
        </w:rPr>
        <w:t>-opdracht</w:t>
      </w:r>
      <w:r w:rsidRPr="00CF6B10">
        <w:rPr>
          <w:rFonts w:eastAsia="Calibri" w:cs="Arial"/>
        </w:rPr>
        <w:t xml:space="preserve"> naar voren zijn gekomen, waaronder eventuele significante tekortkomingen in de interne beheersing.</w:t>
      </w:r>
    </w:p>
    <w:p w14:paraId="39783BB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49819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w:t>
      </w:r>
      <w:r w:rsidRPr="00CF6B10">
        <w:rPr>
          <w:rFonts w:eastAsia="Calibri" w:cs="Arial"/>
          <w:i/>
          <w:position w:val="6"/>
          <w:sz w:val="14"/>
        </w:rPr>
        <w:t xml:space="preserve"> </w:t>
      </w:r>
      <w:r w:rsidRPr="00CF6B10">
        <w:rPr>
          <w:rFonts w:eastAsia="Calibri" w:cs="Arial"/>
          <w:i/>
        </w:rPr>
        <w:t xml:space="preserve">Wij bepalen de kernpunten van onze </w:t>
      </w:r>
      <w:proofErr w:type="spellStart"/>
      <w:r w:rsidR="00D14757" w:rsidRPr="00D14757">
        <w:rPr>
          <w:rFonts w:eastAsia="Calibri" w:cs="Arial"/>
          <w:i/>
        </w:rPr>
        <w:t>assurance</w:t>
      </w:r>
      <w:proofErr w:type="spellEnd"/>
      <w:r w:rsidR="00D14757" w:rsidRPr="00D14757">
        <w:rPr>
          <w:rFonts w:eastAsia="Calibri" w:cs="Arial"/>
          <w:i/>
        </w:rPr>
        <w:t xml:space="preserve">-opdracht </w:t>
      </w:r>
      <w:r w:rsidR="00D14757">
        <w:rPr>
          <w:rFonts w:eastAsia="Calibri" w:cs="Arial"/>
          <w:i/>
        </w:rPr>
        <w:t xml:space="preserve">over </w:t>
      </w:r>
      <w:r w:rsidRPr="00CF6B10">
        <w:rPr>
          <w:rFonts w:eastAsia="Calibri" w:cs="Arial"/>
          <w:i/>
        </w:rPr>
        <w:t>de duurzaamheidsinformatie op basis van alle zaken die wij met de raad van commissarissen</w:t>
      </w:r>
      <w:r w:rsidRPr="00CF6B10">
        <w:rPr>
          <w:rFonts w:eastAsia="Calibri" w:cs="Arial"/>
          <w:i/>
          <w:position w:val="6"/>
          <w:sz w:val="14"/>
          <w:lang w:val="en-US"/>
        </w:rPr>
        <w:footnoteReference w:id="173"/>
      </w:r>
      <w:r w:rsidRPr="00CF6B10">
        <w:rPr>
          <w:rFonts w:eastAsia="Calibri" w:cs="Arial"/>
          <w:i/>
          <w:position w:val="6"/>
          <w:sz w:val="14"/>
        </w:rPr>
        <w:t xml:space="preserve"> </w:t>
      </w:r>
      <w:r w:rsidRPr="00CF6B10">
        <w:rPr>
          <w:rFonts w:eastAsia="Calibri" w:cs="Arial"/>
          <w:i/>
        </w:rPr>
        <w:t xml:space="preserve">hebben besproken. Wij beschrijven deze kernpunten in ons </w:t>
      </w:r>
      <w:proofErr w:type="spellStart"/>
      <w:r w:rsidRPr="00CF6B10">
        <w:rPr>
          <w:rFonts w:eastAsia="Calibri" w:cs="Arial"/>
          <w:i/>
        </w:rPr>
        <w:t>assurance</w:t>
      </w:r>
      <w:proofErr w:type="spellEnd"/>
      <w:r w:rsidRPr="00CF6B10">
        <w:rPr>
          <w:rFonts w:eastAsia="Calibri" w:cs="Arial"/>
          <w:i/>
        </w:rPr>
        <w:t xml:space="preserve">-rapport, tenzij dit is verboden door wet- of regelgeving of in buitengewoon zeldzame omstandigheden wanneer het niet vermelden in het belang van het </w:t>
      </w:r>
      <w:r w:rsidRPr="00CF6B10">
        <w:rPr>
          <w:rFonts w:eastAsia="Calibri" w:cs="Arial"/>
          <w:i/>
        </w:rPr>
        <w:lastRenderedPageBreak/>
        <w:t>maatschappelijk verkeer is</w:t>
      </w:r>
      <w:r w:rsidRPr="00CF6B10">
        <w:rPr>
          <w:rFonts w:eastAsia="Calibri" w:cs="Arial"/>
        </w:rPr>
        <w:t>.]</w:t>
      </w:r>
      <w:r w:rsidR="00F6620D" w:rsidRPr="00B40C2F">
        <w:rPr>
          <w:rFonts w:eastAsia="Calibri" w:cs="Arial"/>
          <w:i/>
          <w:position w:val="6"/>
          <w:sz w:val="14"/>
        </w:rPr>
        <w:t xml:space="preserve"> </w:t>
      </w:r>
      <w:r w:rsidR="00F6620D" w:rsidRPr="00CF6B10">
        <w:rPr>
          <w:rFonts w:eastAsia="Calibri" w:cs="Arial"/>
          <w:i/>
          <w:position w:val="6"/>
          <w:sz w:val="14"/>
          <w:lang w:val="en-US"/>
        </w:rPr>
        <w:footnoteReference w:id="174"/>
      </w:r>
    </w:p>
    <w:p w14:paraId="6A0B901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A2D482" w14:textId="77777777" w:rsidR="00A14D4F" w:rsidRPr="00CF6B10" w:rsidRDefault="00A14D4F" w:rsidP="00B22E95">
      <w:pPr>
        <w:widowControl w:val="0"/>
        <w:rPr>
          <w:rFonts w:eastAsia="Calibri" w:cs="Arial"/>
        </w:rPr>
      </w:pPr>
      <w:r w:rsidRPr="00CF6B10">
        <w:rPr>
          <w:rFonts w:eastAsia="Calibri" w:cs="Arial"/>
        </w:rPr>
        <w:t>Plaats en datum</w:t>
      </w:r>
    </w:p>
    <w:p w14:paraId="79BF747C" w14:textId="77777777" w:rsidR="00A14D4F" w:rsidRPr="00CF6B10" w:rsidRDefault="00A14D4F" w:rsidP="00B22E95">
      <w:pPr>
        <w:widowControl w:val="0"/>
        <w:rPr>
          <w:rFonts w:eastAsia="Calibri" w:cs="Arial"/>
        </w:rPr>
      </w:pPr>
    </w:p>
    <w:p w14:paraId="40E4C3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232D6C3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09CEB26" w14:textId="77777777" w:rsidR="00A14D4F" w:rsidRPr="00CF6B10" w:rsidRDefault="00A14D4F" w:rsidP="00D14757">
      <w:pPr>
        <w:widowControl w:val="0"/>
        <w:shd w:val="clear" w:color="auto" w:fill="FFFFFF"/>
        <w:rPr>
          <w:rFonts w:cs="Arial"/>
          <w:lang w:eastAsia="en-US"/>
        </w:rPr>
        <w:sectPr w:rsidR="00A14D4F" w:rsidRPr="00CF6B10" w:rsidSect="00306027">
          <w:headerReference w:type="first" r:id="rId14"/>
          <w:footnotePr>
            <w:numRestart w:val="eachSect"/>
          </w:footnotePr>
          <w:pgSz w:w="11907" w:h="16840" w:code="9"/>
          <w:pgMar w:top="1418" w:right="1247" w:bottom="1247" w:left="1418" w:header="1077" w:footer="709" w:gutter="0"/>
          <w:cols w:space="0"/>
          <w:titlePg/>
          <w:docGrid w:linePitch="299"/>
        </w:sectPr>
      </w:pPr>
      <w:r w:rsidRPr="00CF6B10">
        <w:rPr>
          <w:rFonts w:eastAsia="Calibri" w:cs="Arial"/>
          <w:lang w:bidi="ar-DZ"/>
        </w:rPr>
        <w:t>... (naam accountant)</w:t>
      </w:r>
    </w:p>
    <w:p w14:paraId="3EF5C5A1" w14:textId="77777777" w:rsidR="00A14D4F" w:rsidRPr="00CF6B10" w:rsidRDefault="00A14D4F" w:rsidP="00B22E95">
      <w:pPr>
        <w:widowControl w:val="0"/>
        <w:rPr>
          <w:rFonts w:cs="Arial"/>
          <w:lang w:eastAsia="en-US"/>
        </w:rPr>
      </w:pPr>
    </w:p>
    <w:p w14:paraId="75AB8D7F" w14:textId="77777777" w:rsidR="00A14D4F" w:rsidRPr="00CF6B10" w:rsidRDefault="00A14D4F" w:rsidP="00657F29">
      <w:pPr>
        <w:pStyle w:val="Kop2"/>
        <w:rPr>
          <w:lang w:eastAsia="en-US"/>
        </w:rPr>
      </w:pPr>
      <w:bookmarkStart w:id="213" w:name="_Toc42070935"/>
      <w:bookmarkStart w:id="214" w:name="_Toc111634174"/>
      <w:bookmarkStart w:id="215" w:name="_Toc111724030"/>
      <w:bookmarkStart w:id="216" w:name="_Toc111724107"/>
      <w:bookmarkStart w:id="217" w:name="_Toc111724941"/>
      <w:bookmarkStart w:id="218" w:name="_Toc111725725"/>
      <w:bookmarkStart w:id="219" w:name="_Toc111725802"/>
      <w:bookmarkStart w:id="220" w:name="_Toc161064534"/>
      <w:r w:rsidRPr="00CF6B10">
        <w:rPr>
          <w:lang w:eastAsia="en-US"/>
        </w:rPr>
        <w:t>3.5.2 Assurance-rapport in nieuw format me</w:t>
      </w:r>
      <w:r w:rsidRPr="001B331B">
        <w:rPr>
          <w:lang w:eastAsia="en-US"/>
        </w:rPr>
        <w:t xml:space="preserve">t </w:t>
      </w:r>
      <w:r w:rsidRPr="007E3E63">
        <w:rPr>
          <w:lang w:eastAsia="en-US"/>
        </w:rPr>
        <w:t>beperkte</w:t>
      </w:r>
      <w:r w:rsidRPr="001B331B">
        <w:rPr>
          <w:lang w:eastAsia="en-US"/>
        </w:rPr>
        <w:t xml:space="preserve"> </w:t>
      </w:r>
      <w:r w:rsidRPr="00CF6B10">
        <w:rPr>
          <w:lang w:eastAsia="en-US"/>
        </w:rPr>
        <w:t>mate van zekerheid bij de duurzaamheidsinformatie</w:t>
      </w:r>
      <w:bookmarkEnd w:id="213"/>
      <w:bookmarkEnd w:id="214"/>
      <w:bookmarkEnd w:id="215"/>
      <w:bookmarkEnd w:id="216"/>
      <w:bookmarkEnd w:id="217"/>
      <w:bookmarkEnd w:id="218"/>
      <w:bookmarkEnd w:id="219"/>
      <w:bookmarkEnd w:id="220"/>
    </w:p>
    <w:p w14:paraId="5160437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07F4BA"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NB1: Dit </w:t>
      </w:r>
      <w:proofErr w:type="spellStart"/>
      <w:r w:rsidRPr="005850FB">
        <w:rPr>
          <w:rFonts w:eastAsia="Calibri" w:cs="Arial"/>
        </w:rPr>
        <w:t>assurance</w:t>
      </w:r>
      <w:proofErr w:type="spellEnd"/>
      <w:r w:rsidRPr="005850FB">
        <w:rPr>
          <w:rFonts w:eastAsia="Calibri" w:cs="Arial"/>
        </w:rPr>
        <w:t xml:space="preserv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D4489FE"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96EAA0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057D4601"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31F3531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NB3: Voor deze voorbeeldrapportage zijn de volgende opties verwerkt:</w:t>
      </w:r>
    </w:p>
    <w:p w14:paraId="5EC70160"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een raad van commissarissen of soortgelijk orgaan die verantwoordelijkheid heeft voor het toezicht op de totstandkoming van het opdrachtobject.</w:t>
      </w:r>
    </w:p>
    <w:p w14:paraId="138CBB49"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sprake van een groep.</w:t>
      </w:r>
    </w:p>
    <w:p w14:paraId="18F9993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Het bestuur heeft een keuze bij de bepaling van de criteria.</w:t>
      </w:r>
    </w:p>
    <w:p w14:paraId="3A77A793"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In de rapportage neemt de accountant kernpunten van de </w:t>
      </w:r>
      <w:proofErr w:type="spellStart"/>
      <w:r w:rsidRPr="005850FB">
        <w:rPr>
          <w:rFonts w:eastAsia="Calibri" w:cs="Arial"/>
        </w:rPr>
        <w:t>assurance</w:t>
      </w:r>
      <w:proofErr w:type="spellEnd"/>
      <w:r w:rsidRPr="005850FB">
        <w:rPr>
          <w:rFonts w:eastAsia="Calibri" w:cs="Arial"/>
        </w:rPr>
        <w:t xml:space="preserve">-opdracht op. Om een uitgebreide versie van deze rapportage beschikbaar te hebben zijn ook passages over materialiteit en de reikwijdte van de </w:t>
      </w:r>
      <w:proofErr w:type="spellStart"/>
      <w:r w:rsidRPr="005850FB">
        <w:rPr>
          <w:rFonts w:eastAsia="Calibri" w:cs="Arial"/>
        </w:rPr>
        <w:t>assurance</w:t>
      </w:r>
      <w:proofErr w:type="spellEnd"/>
      <w:r w:rsidRPr="005850FB">
        <w:rPr>
          <w:rFonts w:eastAsia="Calibri" w:cs="Arial"/>
        </w:rPr>
        <w:t>-opdracht van de groep opgenomen. Vanuit Standaard 3810N is geen verplichting aanwezig om hierover te rapporteren, dus ze zijn facultatief en aan te passen aan de omstandigheden.</w:t>
      </w:r>
    </w:p>
    <w:p w14:paraId="1B648F04"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wordt beperkte mate van zekerheid bij de duurzaamheidsinformatie gegeven (derhalve geen gecombineerde opdracht van beide zekerheidsniveaus zoals bedoeld 3810N.92)</w:t>
      </w:r>
    </w:p>
    <w:p w14:paraId="7BCF536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uitgegaan van de GRI Standaarden als algeheel rapportageraamwerk. Daarbij dient de accountant aan te geven of de duurzaamheidsinformatie is opgesteld [met referentie naar (‘</w:t>
      </w:r>
      <w:proofErr w:type="spellStart"/>
      <w:r w:rsidRPr="005850FB">
        <w:rPr>
          <w:rFonts w:eastAsia="Calibri" w:cs="Arial"/>
        </w:rPr>
        <w:t>with</w:t>
      </w:r>
      <w:proofErr w:type="spellEnd"/>
      <w:r w:rsidRPr="005850FB">
        <w:rPr>
          <w:rFonts w:eastAsia="Calibri" w:cs="Arial"/>
        </w:rPr>
        <w:t xml:space="preserve"> </w:t>
      </w:r>
      <w:proofErr w:type="spellStart"/>
      <w:r w:rsidRPr="005850FB">
        <w:rPr>
          <w:rFonts w:eastAsia="Calibri" w:cs="Arial"/>
        </w:rPr>
        <w:t>reference</w:t>
      </w:r>
      <w:proofErr w:type="spellEnd"/>
      <w:r w:rsidRPr="005850FB">
        <w:rPr>
          <w:rFonts w:eastAsia="Calibri" w:cs="Arial"/>
        </w:rPr>
        <w:t xml:space="preserve"> </w:t>
      </w:r>
      <w:proofErr w:type="spellStart"/>
      <w:r w:rsidRPr="005850FB">
        <w:rPr>
          <w:rFonts w:eastAsia="Calibri" w:cs="Arial"/>
        </w:rPr>
        <w:t>to</w:t>
      </w:r>
      <w:proofErr w:type="spellEnd"/>
      <w:r w:rsidRPr="005850FB">
        <w:rPr>
          <w:rFonts w:eastAsia="Calibri" w:cs="Arial"/>
        </w:rPr>
        <w:t xml:space="preserve">’) / in overeenstemming met (‘in </w:t>
      </w:r>
      <w:proofErr w:type="spellStart"/>
      <w:r w:rsidRPr="005850FB">
        <w:rPr>
          <w:rFonts w:eastAsia="Calibri" w:cs="Arial"/>
        </w:rPr>
        <w:t>accordance</w:t>
      </w:r>
      <w:proofErr w:type="spellEnd"/>
      <w:r w:rsidRPr="005850FB">
        <w:rPr>
          <w:rFonts w:eastAsia="Calibri" w:cs="Arial"/>
        </w:rPr>
        <w:t xml:space="preserve"> </w:t>
      </w:r>
      <w:proofErr w:type="spellStart"/>
      <w:r w:rsidRPr="005850FB">
        <w:rPr>
          <w:rFonts w:eastAsia="Calibri" w:cs="Arial"/>
        </w:rPr>
        <w:t>with</w:t>
      </w:r>
      <w:proofErr w:type="spellEnd"/>
      <w:r w:rsidRPr="005850FB">
        <w:rPr>
          <w:rFonts w:eastAsia="Calibri" w:cs="Arial"/>
        </w:rPr>
        <w:t xml:space="preserve">’)] de GRI Standaarden. </w:t>
      </w:r>
    </w:p>
    <w:p w14:paraId="5BBFBD82"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geen aanleiding om te rapporteren over andere informatie.</w:t>
      </w:r>
    </w:p>
    <w:p w14:paraId="65D60076"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DDC9FB5"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NB4: Dit </w:t>
      </w:r>
      <w:proofErr w:type="spellStart"/>
      <w:r w:rsidRPr="005850FB">
        <w:rPr>
          <w:rFonts w:eastAsia="Calibri" w:cs="Arial"/>
        </w:rPr>
        <w:t>assurance</w:t>
      </w:r>
      <w:proofErr w:type="spellEnd"/>
      <w:r w:rsidRPr="005850FB">
        <w:rPr>
          <w:rFonts w:eastAsia="Calibri" w:cs="Arial"/>
        </w:rPr>
        <w:t xml:space="preserve">-rapport is niet opgesteld voor </w:t>
      </w:r>
      <w:proofErr w:type="spellStart"/>
      <w:r w:rsidRPr="005850FB">
        <w:rPr>
          <w:rFonts w:eastAsia="Calibri" w:cs="Arial"/>
        </w:rPr>
        <w:t>assurance</w:t>
      </w:r>
      <w:proofErr w:type="spellEnd"/>
      <w:r w:rsidRPr="005850FB">
        <w:rPr>
          <w:rFonts w:eastAsia="Calibri" w:cs="Arial"/>
        </w:rPr>
        <w:t>-opdrachten o.b.v. CSRD-vereisten.</w:t>
      </w:r>
    </w:p>
    <w:p w14:paraId="73E7D1B8" w14:textId="77777777" w:rsidR="005850FB" w:rsidRPr="00CF6B10" w:rsidRDefault="005850FB" w:rsidP="00B22E95">
      <w:pPr>
        <w:widowControl w:val="0"/>
        <w:pBdr>
          <w:bottom w:val="single" w:sz="6" w:space="1" w:color="auto"/>
        </w:pBdr>
        <w:overflowPunct w:val="0"/>
        <w:autoSpaceDE w:val="0"/>
        <w:autoSpaceDN w:val="0"/>
        <w:adjustRightInd w:val="0"/>
        <w:textAlignment w:val="baseline"/>
        <w:rPr>
          <w:rFonts w:eastAsia="Calibri" w:cs="Arial"/>
        </w:rPr>
      </w:pPr>
    </w:p>
    <w:p w14:paraId="1F65806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FC7D63"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w:t>
      </w:r>
      <w:r w:rsidR="005B259C" w:rsidRPr="005B259C">
        <w:rPr>
          <w:rFonts w:cs="Arial"/>
          <w:b/>
          <w:caps/>
          <w:lang w:eastAsia="en-US"/>
        </w:rPr>
        <w:t xml:space="preserve">MET BEPERKTE MATE VAN ZEKERHEID </w:t>
      </w:r>
      <w:r w:rsidRPr="00CF6B10">
        <w:rPr>
          <w:rFonts w:cs="Arial"/>
          <w:b/>
          <w:caps/>
          <w:lang w:eastAsia="en-US"/>
        </w:rPr>
        <w:t>van de onafhankelijke accountant</w:t>
      </w:r>
      <w:r w:rsidR="005B259C">
        <w:rPr>
          <w:rFonts w:cs="Arial"/>
          <w:b/>
          <w:caps/>
          <w:lang w:eastAsia="en-US"/>
        </w:rPr>
        <w:t xml:space="preserve"> over de duurzaamheidsinformatie</w:t>
      </w:r>
      <w:r w:rsidR="005B259C" w:rsidRPr="00CF6B10">
        <w:rPr>
          <w:rFonts w:cs="Arial"/>
          <w:position w:val="6"/>
          <w:sz w:val="14"/>
          <w:vertAlign w:val="superscript"/>
          <w:lang w:eastAsia="en-US"/>
        </w:rPr>
        <w:footnoteReference w:id="175"/>
      </w:r>
    </w:p>
    <w:p w14:paraId="586303B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93AC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Aan: Opdrachtgever</w:t>
      </w:r>
    </w:p>
    <w:p w14:paraId="615AE1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6839EA5"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Onze conclusie</w:t>
      </w:r>
    </w:p>
    <w:p w14:paraId="326A0A31"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 xml:space="preserve">Wij hebben een </w:t>
      </w:r>
      <w:proofErr w:type="spellStart"/>
      <w:r w:rsidRPr="0037575C">
        <w:rPr>
          <w:rFonts w:cs="Arial"/>
          <w:lang w:eastAsia="en-US"/>
        </w:rPr>
        <w:t>assurance</w:t>
      </w:r>
      <w:proofErr w:type="spellEnd"/>
      <w:r w:rsidRPr="0037575C">
        <w:rPr>
          <w:rFonts w:cs="Arial"/>
          <w:lang w:eastAsia="en-US"/>
        </w:rPr>
        <w:t xml:space="preserve">-opdracht met beperkte mate van zekerheid uitgevoerd op de </w:t>
      </w:r>
      <w:r w:rsidR="00F21917" w:rsidRPr="00CF6B10">
        <w:rPr>
          <w:rFonts w:cs="Arial"/>
          <w:lang w:eastAsia="en-US"/>
        </w:rPr>
        <w:t>duurzaamheidsinformatie</w:t>
      </w:r>
      <w:r w:rsidR="00F21917" w:rsidRPr="00F21917">
        <w:rPr>
          <w:rFonts w:cs="Arial"/>
          <w:position w:val="6"/>
          <w:vertAlign w:val="superscript"/>
          <w:lang w:eastAsia="en-US"/>
        </w:rPr>
        <w:footnoteReference w:id="176"/>
      </w:r>
      <w:r w:rsidR="00F21917" w:rsidRPr="0037575C">
        <w:rPr>
          <w:rFonts w:cs="Arial"/>
          <w:lang w:eastAsia="en-US"/>
        </w:rPr>
        <w:t xml:space="preserve"> </w:t>
      </w:r>
      <w:r w:rsidRPr="0037575C">
        <w:rPr>
          <w:rFonts w:cs="Arial"/>
          <w:lang w:eastAsia="en-US"/>
        </w:rPr>
        <w:t>van … (naam entiteit) te … ((statutaire) vestigingsplaats) over JJJJ (boekjaar).</w:t>
      </w:r>
      <w:r w:rsidR="003D5378">
        <w:rPr>
          <w:rStyle w:val="Voetnootmarkering"/>
          <w:rFonts w:cs="Arial"/>
          <w:lang w:eastAsia="en-US"/>
        </w:rPr>
        <w:footnoteReference w:id="177"/>
      </w:r>
    </w:p>
    <w:p w14:paraId="2915C328"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2ECA8B4"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 xml:space="preserve">Op basis van de door ons uitgevoerde werkzaamheden en de verkregen </w:t>
      </w:r>
      <w:proofErr w:type="spellStart"/>
      <w:r w:rsidRPr="0037575C">
        <w:rPr>
          <w:rFonts w:cs="Arial"/>
          <w:lang w:eastAsia="en-US"/>
        </w:rPr>
        <w:t>assurance</w:t>
      </w:r>
      <w:proofErr w:type="spellEnd"/>
      <w:r w:rsidRPr="0037575C">
        <w:rPr>
          <w:rFonts w:cs="Arial"/>
          <w:lang w:eastAsia="en-US"/>
        </w:rPr>
        <w:t>-informatie hebben wij geen reden om te veronderstellen dat de</w:t>
      </w:r>
      <w:r w:rsidR="003D5378" w:rsidRPr="00CF6B10">
        <w:rPr>
          <w:rFonts w:cs="Arial"/>
          <w:lang w:eastAsia="en-US"/>
        </w:rPr>
        <w:t xml:space="preserve"> in het jaarverslag</w:t>
      </w:r>
      <w:r w:rsidR="003D5378" w:rsidRPr="00F21917">
        <w:rPr>
          <w:rFonts w:cs="Arial"/>
          <w:position w:val="6"/>
          <w:vertAlign w:val="superscript"/>
          <w:lang w:eastAsia="en-US"/>
        </w:rPr>
        <w:footnoteReference w:id="178"/>
      </w:r>
      <w:r w:rsidR="003D5378" w:rsidRPr="00CF6B10">
        <w:rPr>
          <w:rFonts w:cs="Arial"/>
          <w:lang w:eastAsia="en-US"/>
        </w:rPr>
        <w:t xml:space="preserve"> opgenomen</w:t>
      </w:r>
      <w:r w:rsidR="003D5378" w:rsidRPr="005C40BE">
        <w:rPr>
          <w:rFonts w:cs="Arial"/>
          <w:position w:val="6"/>
          <w:vertAlign w:val="superscript"/>
          <w:lang w:eastAsia="en-US"/>
        </w:rPr>
        <w:footnoteReference w:id="179"/>
      </w:r>
      <w:r w:rsidRPr="0037575C">
        <w:rPr>
          <w:rFonts w:cs="Arial"/>
          <w:lang w:eastAsia="en-US"/>
        </w:rPr>
        <w:t xml:space="preserve"> duurzaamheidsinformatie geen, in alle van materieel belang zijnde aspecten, getrouwe weergave geeft van:</w:t>
      </w:r>
    </w:p>
    <w:p w14:paraId="0C10CCB2"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het beleid ten aanzien van duurzaamheidsonderwerpen</w:t>
      </w:r>
      <w:r w:rsidR="00F21917">
        <w:rPr>
          <w:rStyle w:val="Voetnootmarkering"/>
          <w:rFonts w:cs="Arial"/>
          <w:lang w:eastAsia="en-US"/>
        </w:rPr>
        <w:footnoteReference w:id="180"/>
      </w:r>
      <w:r w:rsidRPr="0037575C">
        <w:rPr>
          <w:rFonts w:cs="Arial"/>
          <w:lang w:eastAsia="en-US"/>
        </w:rPr>
        <w:t xml:space="preserve">; en </w:t>
      </w:r>
    </w:p>
    <w:p w14:paraId="7B899131"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de bedrijfsvoering, de gebeurtenissen en de prestaties op dat gebied in JJJJ (boekjaar)</w:t>
      </w:r>
    </w:p>
    <w:p w14:paraId="6793FE68"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in overeenstemming met de van toepassing zijnde criteria zoals toegelicht in de sectie ‘C</w:t>
      </w:r>
      <w:r w:rsidR="00F21917" w:rsidRPr="00CF6B10">
        <w:rPr>
          <w:rFonts w:cs="Arial"/>
          <w:lang w:eastAsia="en-US"/>
        </w:rPr>
        <w:t>riteria’.</w:t>
      </w:r>
      <w:r w:rsidR="00F21917" w:rsidRPr="00CF6B10">
        <w:rPr>
          <w:rFonts w:cs="Arial"/>
          <w:position w:val="6"/>
          <w:vertAlign w:val="superscript"/>
          <w:lang w:eastAsia="en-US"/>
        </w:rPr>
        <w:footnoteReference w:id="181"/>
      </w:r>
    </w:p>
    <w:p w14:paraId="3393D47E"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94BB127" w14:textId="77777777" w:rsidR="0037575C" w:rsidRPr="00CF6B10" w:rsidRDefault="0037575C" w:rsidP="0037575C">
      <w:pPr>
        <w:widowControl w:val="0"/>
        <w:overflowPunct w:val="0"/>
        <w:autoSpaceDE w:val="0"/>
        <w:autoSpaceDN w:val="0"/>
        <w:adjustRightInd w:val="0"/>
        <w:textAlignment w:val="baseline"/>
        <w:rPr>
          <w:rFonts w:cs="Arial"/>
          <w:lang w:eastAsia="en-US"/>
        </w:rPr>
      </w:pPr>
      <w:r w:rsidRPr="00CF6B10">
        <w:rPr>
          <w:rFonts w:cs="Arial"/>
          <w:lang w:eastAsia="en-US"/>
        </w:rPr>
        <w:lastRenderedPageBreak/>
        <w:t>De duurzaamheidsinformatie bestaat uit … (hoofdstukken en of pagina’s benoemen) van het jaarverslag</w:t>
      </w:r>
      <w:r w:rsidRPr="00DF5B49">
        <w:rPr>
          <w:rFonts w:cs="Arial"/>
          <w:position w:val="6"/>
          <w:vertAlign w:val="superscript"/>
          <w:lang w:eastAsia="en-US"/>
        </w:rPr>
        <w:footnoteReference w:id="182"/>
      </w:r>
      <w:r w:rsidRPr="00CF6B10">
        <w:rPr>
          <w:rFonts w:cs="Arial"/>
          <w:lang w:eastAsia="en-US"/>
        </w:rPr>
        <w:t>.</w:t>
      </w:r>
    </w:p>
    <w:p w14:paraId="77D7F4AA" w14:textId="77777777" w:rsidR="0037575C" w:rsidRPr="00CF6B10" w:rsidRDefault="0037575C" w:rsidP="00B22E95">
      <w:pPr>
        <w:widowControl w:val="0"/>
        <w:overflowPunct w:val="0"/>
        <w:autoSpaceDE w:val="0"/>
        <w:autoSpaceDN w:val="0"/>
        <w:adjustRightInd w:val="0"/>
        <w:textAlignment w:val="baseline"/>
        <w:rPr>
          <w:rFonts w:cs="Arial"/>
          <w:lang w:eastAsia="en-US"/>
        </w:rPr>
      </w:pPr>
    </w:p>
    <w:p w14:paraId="32D2133F"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onze conclusie</w:t>
      </w:r>
    </w:p>
    <w:p w14:paraId="40392A88" w14:textId="032CA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onze </w:t>
      </w:r>
      <w:proofErr w:type="spellStart"/>
      <w:r w:rsidR="005C40BE" w:rsidRPr="005C40BE">
        <w:rPr>
          <w:rFonts w:cs="Arial"/>
          <w:lang w:eastAsia="en-US"/>
        </w:rPr>
        <w:t>assurance</w:t>
      </w:r>
      <w:proofErr w:type="spellEnd"/>
      <w:r w:rsidR="005C40BE" w:rsidRPr="005C40BE">
        <w:rPr>
          <w:rFonts w:cs="Arial"/>
          <w:lang w:eastAsia="en-US"/>
        </w:rPr>
        <w:t xml:space="preserve">-opdracht </w:t>
      </w:r>
      <w:r w:rsidRPr="00CF6B10">
        <w:rPr>
          <w:rFonts w:cs="Arial"/>
          <w:lang w:eastAsia="en-US"/>
        </w:rPr>
        <w:t xml:space="preserve">verricht </w:t>
      </w:r>
      <w:r w:rsidR="00560E25">
        <w:rPr>
          <w:rFonts w:cs="Arial"/>
          <w:lang w:eastAsia="en-US"/>
        </w:rPr>
        <w:t>volgens het</w:t>
      </w:r>
      <w:r w:rsidRPr="00CF6B10">
        <w:rPr>
          <w:rFonts w:cs="Arial"/>
          <w:lang w:eastAsia="en-US"/>
        </w:rPr>
        <w:t xml:space="preserve"> Nederlands recht, waaronder de Nederlandse Standaard 3810N ‘Assurance-opdrachten inzake </w:t>
      </w:r>
      <w:r w:rsidR="005C40BE" w:rsidRPr="005C40BE">
        <w:rPr>
          <w:rFonts w:cs="Arial"/>
          <w:lang w:eastAsia="en-US"/>
        </w:rPr>
        <w:t>duurzaamheidsverslaggeving</w:t>
      </w:r>
      <w:r w:rsidRPr="00CF6B10">
        <w:rPr>
          <w:rFonts w:cs="Arial"/>
          <w:lang w:eastAsia="en-US"/>
        </w:rPr>
        <w:t xml:space="preserve">’. </w:t>
      </w:r>
      <w:r w:rsidR="001107B0" w:rsidRPr="00CF6B10">
        <w:rPr>
          <w:rFonts w:eastAsia="Calibri" w:cs="Arial"/>
        </w:rPr>
        <w:t xml:space="preserve">Deze opdracht is gericht op het verkrijgen van een beperkte mate van zekerheid. </w:t>
      </w:r>
      <w:r w:rsidRPr="00CF6B10">
        <w:rPr>
          <w:rFonts w:cs="Arial"/>
          <w:lang w:eastAsia="en-US"/>
        </w:rPr>
        <w:t xml:space="preserve">Onze verantwoordelijkheden op grond hiervan zijn beschreven in de sectie 'Onze verantwoordelijkheden voor de </w:t>
      </w:r>
      <w:proofErr w:type="spellStart"/>
      <w:r w:rsidR="0013102F">
        <w:rPr>
          <w:rFonts w:cs="Arial"/>
          <w:lang w:eastAsia="en-US"/>
        </w:rPr>
        <w:t>assurance</w:t>
      </w:r>
      <w:proofErr w:type="spellEnd"/>
      <w:r w:rsidR="0013102F">
        <w:rPr>
          <w:rFonts w:cs="Arial"/>
          <w:lang w:eastAsia="en-US"/>
        </w:rPr>
        <w:t>-opdracht over</w:t>
      </w:r>
      <w:r w:rsidRPr="00CF6B10">
        <w:rPr>
          <w:rFonts w:cs="Arial"/>
          <w:lang w:eastAsia="en-US"/>
        </w:rPr>
        <w:t xml:space="preserve"> de duurzaamheidsinformatie'.</w:t>
      </w:r>
    </w:p>
    <w:p w14:paraId="6C218AA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D1346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zijn onafhankelijk van … (naam entiteit(en)) zoals vereist in de Verordening inzake de onafhankelijkheid van accountants bij </w:t>
      </w:r>
      <w:proofErr w:type="spellStart"/>
      <w:r w:rsidRPr="00CF6B10">
        <w:rPr>
          <w:rFonts w:cs="Arial"/>
          <w:lang w:eastAsia="en-US"/>
        </w:rPr>
        <w:t>assurance</w:t>
      </w:r>
      <w:proofErr w:type="spellEnd"/>
      <w:r w:rsidRPr="00CF6B10">
        <w:rPr>
          <w:rFonts w:cs="Arial"/>
          <w:lang w:eastAsia="en-US"/>
        </w:rPr>
        <w:t>-opdrachten (</w:t>
      </w:r>
      <w:proofErr w:type="spellStart"/>
      <w:r w:rsidRPr="00CF6B10">
        <w:rPr>
          <w:rFonts w:cs="Arial"/>
          <w:lang w:eastAsia="en-US"/>
        </w:rPr>
        <w:t>ViO</w:t>
      </w:r>
      <w:proofErr w:type="spellEnd"/>
      <w:r w:rsidRPr="00CF6B10">
        <w:rPr>
          <w:rFonts w:cs="Arial"/>
          <w:lang w:eastAsia="en-US"/>
        </w:rPr>
        <w:t>) en andere relevante onafhankelijkheidsregels in Nederland. [</w:t>
      </w:r>
      <w:r w:rsidRPr="008F78C9">
        <w:rPr>
          <w:rFonts w:cs="Arial"/>
          <w:b/>
          <w:bCs/>
          <w:i/>
          <w:iCs/>
          <w:lang w:eastAsia="en-US"/>
        </w:rPr>
        <w:t>Optioneel</w:t>
      </w:r>
      <w:r w:rsidRPr="00CF6B10">
        <w:rPr>
          <w:rFonts w:cs="Arial"/>
          <w:lang w:eastAsia="en-US"/>
        </w:rPr>
        <w:t xml:space="preserve">: Dit houdt onder meer in dat wij geen activiteiten ondernemen die conflicterend kunnen zijn met onze onafhankelijke </w:t>
      </w:r>
      <w:proofErr w:type="spellStart"/>
      <w:r w:rsidRPr="00CF6B10">
        <w:rPr>
          <w:rFonts w:cs="Arial"/>
          <w:lang w:eastAsia="en-US"/>
        </w:rPr>
        <w:t>assurance</w:t>
      </w:r>
      <w:proofErr w:type="spellEnd"/>
      <w:r w:rsidRPr="00CF6B10">
        <w:rPr>
          <w:rFonts w:cs="Arial"/>
          <w:lang w:eastAsia="en-US"/>
        </w:rPr>
        <w:t>-opdracht.] Daarnaast hebben wij voldaan aan de Verordening gedrags- en beroepsregels accountants (VGBA).</w:t>
      </w:r>
    </w:p>
    <w:p w14:paraId="3DD470D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9DA0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vinden dat de door ons verkregen </w:t>
      </w:r>
      <w:proofErr w:type="spellStart"/>
      <w:r w:rsidRPr="00CF6B10">
        <w:rPr>
          <w:rFonts w:cs="Arial"/>
          <w:lang w:eastAsia="en-US"/>
        </w:rPr>
        <w:t>assurance</w:t>
      </w:r>
      <w:proofErr w:type="spellEnd"/>
      <w:r w:rsidRPr="00CF6B10">
        <w:rPr>
          <w:rFonts w:cs="Arial"/>
          <w:lang w:eastAsia="en-US"/>
        </w:rPr>
        <w:t>-informatie voldoende en geschikt is als basis voor onze conclusie.</w:t>
      </w:r>
    </w:p>
    <w:p w14:paraId="212CE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2F644C9" w14:textId="77777777" w:rsidR="00A14D4F" w:rsidRPr="00CF6B10" w:rsidRDefault="003E1612" w:rsidP="00B22E95">
      <w:pPr>
        <w:widowControl w:val="0"/>
        <w:overflowPunct w:val="0"/>
        <w:autoSpaceDE w:val="0"/>
        <w:autoSpaceDN w:val="0"/>
        <w:adjustRightInd w:val="0"/>
        <w:textAlignment w:val="baseline"/>
        <w:rPr>
          <w:rFonts w:cs="Arial"/>
          <w:b/>
          <w:lang w:eastAsia="en-US"/>
        </w:rPr>
      </w:pPr>
      <w:r>
        <w:rPr>
          <w:rFonts w:cs="Arial"/>
          <w:b/>
          <w:lang w:eastAsia="en-US"/>
        </w:rPr>
        <w:t>C</w:t>
      </w:r>
      <w:r w:rsidR="00A14D4F" w:rsidRPr="00CF6B10">
        <w:rPr>
          <w:rFonts w:cs="Arial"/>
          <w:b/>
          <w:lang w:eastAsia="en-US"/>
        </w:rPr>
        <w:t>riteria</w:t>
      </w:r>
    </w:p>
    <w:p w14:paraId="4CB9A66A" w14:textId="77777777"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 xml:space="preserve">De toegepaste criteria voor het opstellen van de duurzaamheidsinformatie zijn de GRI </w:t>
      </w:r>
      <w:proofErr w:type="spellStart"/>
      <w:r w:rsidRPr="003E1612">
        <w:rPr>
          <w:rFonts w:cs="Arial"/>
          <w:lang w:eastAsia="en-US"/>
        </w:rPr>
        <w:t>Sustainability</w:t>
      </w:r>
      <w:proofErr w:type="spellEnd"/>
      <w:r w:rsidRPr="003E1612">
        <w:rPr>
          <w:rFonts w:cs="Arial"/>
          <w:lang w:eastAsia="en-US"/>
        </w:rPr>
        <w:t xml:space="preserve"> Reporting Standards (GRI Standaarden)</w:t>
      </w:r>
      <w:r>
        <w:rPr>
          <w:rStyle w:val="Voetnootmarkering"/>
          <w:rFonts w:cs="Arial"/>
          <w:lang w:eastAsia="en-US"/>
        </w:rPr>
        <w:footnoteReference w:id="183"/>
      </w:r>
      <w:r w:rsidRPr="003E1612">
        <w:rPr>
          <w:rFonts w:cs="Arial"/>
          <w:lang w:eastAsia="en-US"/>
        </w:rPr>
        <w:t xml:space="preserve"> en de aanvullend toegepaste criteria zoals toegelicht op pagina x van het jaarverslag.</w:t>
      </w:r>
    </w:p>
    <w:p w14:paraId="093210B8"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0B81F02" w14:textId="77777777" w:rsidR="00A14D4F" w:rsidRPr="00CF6B10" w:rsidRDefault="00412BCB" w:rsidP="00B22E95">
      <w:pPr>
        <w:widowControl w:val="0"/>
        <w:overflowPunct w:val="0"/>
        <w:autoSpaceDE w:val="0"/>
        <w:autoSpaceDN w:val="0"/>
        <w:adjustRightInd w:val="0"/>
        <w:textAlignment w:val="baseline"/>
        <w:rPr>
          <w:rFonts w:cs="Arial"/>
          <w:lang w:eastAsia="en-US"/>
        </w:rPr>
      </w:pPr>
      <w:r w:rsidRPr="00412BCB">
        <w:rPr>
          <w:rFonts w:cs="Arial"/>
          <w:lang w:eastAsia="en-US"/>
        </w:rPr>
        <w:t>De duurzaamheidsinformatie is opgesteld [met referentie naar (‘</w:t>
      </w:r>
      <w:proofErr w:type="spellStart"/>
      <w:r w:rsidRPr="00412BCB">
        <w:rPr>
          <w:rFonts w:cs="Arial"/>
          <w:lang w:eastAsia="en-US"/>
        </w:rPr>
        <w:t>with</w:t>
      </w:r>
      <w:proofErr w:type="spellEnd"/>
      <w:r w:rsidRPr="00412BCB">
        <w:rPr>
          <w:rFonts w:cs="Arial"/>
          <w:lang w:eastAsia="en-US"/>
        </w:rPr>
        <w:t xml:space="preserve"> </w:t>
      </w:r>
      <w:proofErr w:type="spellStart"/>
      <w:r w:rsidRPr="00412BCB">
        <w:rPr>
          <w:rFonts w:cs="Arial"/>
          <w:lang w:eastAsia="en-US"/>
        </w:rPr>
        <w:t>reference</w:t>
      </w:r>
      <w:proofErr w:type="spellEnd"/>
      <w:r w:rsidRPr="00412BCB">
        <w:rPr>
          <w:rFonts w:cs="Arial"/>
          <w:lang w:eastAsia="en-US"/>
        </w:rPr>
        <w:t xml:space="preserve"> </w:t>
      </w:r>
      <w:proofErr w:type="spellStart"/>
      <w:r w:rsidRPr="00412BCB">
        <w:rPr>
          <w:rFonts w:cs="Arial"/>
          <w:lang w:eastAsia="en-US"/>
        </w:rPr>
        <w:t>to</w:t>
      </w:r>
      <w:proofErr w:type="spellEnd"/>
      <w:r w:rsidRPr="00412BCB">
        <w:rPr>
          <w:rFonts w:cs="Arial"/>
          <w:lang w:eastAsia="en-US"/>
        </w:rPr>
        <w:t xml:space="preserve">’) / in overeenstemming met (‘in </w:t>
      </w:r>
      <w:proofErr w:type="spellStart"/>
      <w:r w:rsidRPr="00412BCB">
        <w:rPr>
          <w:rFonts w:cs="Arial"/>
          <w:lang w:eastAsia="en-US"/>
        </w:rPr>
        <w:t>accordance</w:t>
      </w:r>
      <w:proofErr w:type="spellEnd"/>
      <w:r w:rsidRPr="00412BCB">
        <w:rPr>
          <w:rFonts w:cs="Arial"/>
          <w:lang w:eastAsia="en-US"/>
        </w:rPr>
        <w:t xml:space="preserve"> </w:t>
      </w:r>
      <w:proofErr w:type="spellStart"/>
      <w:r w:rsidRPr="00412BCB">
        <w:rPr>
          <w:rFonts w:cs="Arial"/>
          <w:lang w:eastAsia="en-US"/>
        </w:rPr>
        <w:t>with</w:t>
      </w:r>
      <w:proofErr w:type="spellEnd"/>
      <w:r w:rsidRPr="00412BCB">
        <w:rPr>
          <w:rFonts w:cs="Arial"/>
          <w:lang w:eastAsia="en-US"/>
        </w:rPr>
        <w:t>’)] de GRI Standaarden. De gehanteerde GRI Standaarden zijn opgenomen in de GRI Content index zoals toegelicht op [pagina x van het jaarverslag / gepubliceerd op de website van de entiteit]</w:t>
      </w:r>
      <w:r>
        <w:rPr>
          <w:rFonts w:cs="Arial"/>
          <w:lang w:eastAsia="en-US"/>
        </w:rPr>
        <w:t>.</w:t>
      </w:r>
      <w:r>
        <w:rPr>
          <w:rStyle w:val="Voetnootmarkering"/>
          <w:rFonts w:cs="Arial"/>
          <w:lang w:eastAsia="en-US"/>
        </w:rPr>
        <w:footnoteReference w:id="184"/>
      </w:r>
    </w:p>
    <w:p w14:paraId="128A8A76"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7EE9892" w14:textId="094FCF36"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vergelijkbaarheid van de duurzaamheidsinformatie tussen entiteiten onderling en in de tijd kan beïnvloed worden door het ontbreken van geüniformeerde praktijken ter beoordeling en meting</w:t>
      </w:r>
      <w:r w:rsidR="00FF00A5">
        <w:rPr>
          <w:rFonts w:cs="Arial"/>
          <w:lang w:eastAsia="en-US"/>
        </w:rPr>
        <w:t xml:space="preserve"> van</w:t>
      </w:r>
      <w:r w:rsidRPr="003E1612">
        <w:rPr>
          <w:rFonts w:cs="Arial"/>
          <w:lang w:eastAsia="en-US"/>
        </w:rPr>
        <w:t xml:space="preserve"> deze informatie. Dit biedt de mogelijkheid verscheidene, acceptabele meettechnieken toe te passen. </w:t>
      </w:r>
    </w:p>
    <w:p w14:paraId="476012B9"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4BBB1C72" w14:textId="77777777" w:rsid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Daarom dient de duurzaamheidsinformatie gelezen en begrepen te worden samen met de toegepaste criteria.</w:t>
      </w:r>
    </w:p>
    <w:p w14:paraId="643F2810" w14:textId="77777777" w:rsidR="003E1612" w:rsidRPr="00CF6B10" w:rsidRDefault="003E1612" w:rsidP="003E1612">
      <w:pPr>
        <w:widowControl w:val="0"/>
        <w:overflowPunct w:val="0"/>
        <w:autoSpaceDE w:val="0"/>
        <w:autoSpaceDN w:val="0"/>
        <w:adjustRightInd w:val="0"/>
        <w:textAlignment w:val="baseline"/>
        <w:rPr>
          <w:rFonts w:cs="Arial"/>
          <w:lang w:eastAsia="en-US"/>
        </w:rPr>
      </w:pPr>
    </w:p>
    <w:p w14:paraId="65F0E82B"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Materialiteit</w:t>
      </w:r>
      <w:r w:rsidRPr="00CF6B10">
        <w:rPr>
          <w:rFonts w:cs="Arial"/>
          <w:position w:val="6"/>
          <w:vertAlign w:val="superscript"/>
          <w:lang w:eastAsia="en-US"/>
        </w:rPr>
        <w:footnoteReference w:id="185"/>
      </w:r>
    </w:p>
    <w:p w14:paraId="6607AB36" w14:textId="77777777" w:rsidR="00A14D4F" w:rsidRDefault="009176F6" w:rsidP="00B22E95">
      <w:pPr>
        <w:widowControl w:val="0"/>
        <w:overflowPunct w:val="0"/>
        <w:autoSpaceDE w:val="0"/>
        <w:autoSpaceDN w:val="0"/>
        <w:adjustRightInd w:val="0"/>
        <w:textAlignment w:val="baseline"/>
        <w:rPr>
          <w:rFonts w:cs="Arial"/>
          <w:i/>
          <w:lang w:eastAsia="en-US"/>
        </w:rPr>
      </w:pPr>
      <w:r w:rsidRPr="009176F6">
        <w:rPr>
          <w:rFonts w:cs="Arial"/>
          <w:i/>
          <w:lang w:eastAsia="en-US"/>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4F401E8B" w14:textId="77777777" w:rsidR="009176F6" w:rsidRPr="00CF6B10" w:rsidRDefault="009176F6" w:rsidP="00B22E95">
      <w:pPr>
        <w:widowControl w:val="0"/>
        <w:overflowPunct w:val="0"/>
        <w:autoSpaceDE w:val="0"/>
        <w:autoSpaceDN w:val="0"/>
        <w:adjustRightInd w:val="0"/>
        <w:textAlignment w:val="baseline"/>
        <w:rPr>
          <w:rFonts w:cs="Arial"/>
          <w:i/>
          <w:lang w:eastAsia="en-US"/>
        </w:rPr>
      </w:pPr>
    </w:p>
    <w:p w14:paraId="69E091DC" w14:textId="61317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zijn met de raad van commissarissen</w:t>
      </w:r>
      <w:r w:rsidRPr="00CF6B10">
        <w:rPr>
          <w:rFonts w:cs="Arial"/>
          <w:position w:val="6"/>
          <w:sz w:val="14"/>
          <w:lang w:eastAsia="en-US"/>
        </w:rPr>
        <w:footnoteReference w:id="186"/>
      </w:r>
      <w:r w:rsidRPr="00CF6B10">
        <w:rPr>
          <w:rFonts w:cs="Arial"/>
          <w:i/>
          <w:lang w:eastAsia="en-US"/>
        </w:rPr>
        <w:t xml:space="preserve"> overeengekomen dat wij aan de raad tijdens onze </w:t>
      </w:r>
      <w:proofErr w:type="spellStart"/>
      <w:r w:rsidR="00646C45">
        <w:rPr>
          <w:rFonts w:cs="Arial"/>
          <w:i/>
          <w:lang w:eastAsia="en-US"/>
        </w:rPr>
        <w:t>assurance</w:t>
      </w:r>
      <w:proofErr w:type="spellEnd"/>
      <w:r w:rsidR="00646C45">
        <w:rPr>
          <w:rFonts w:cs="Arial"/>
          <w:i/>
          <w:lang w:eastAsia="en-US"/>
        </w:rPr>
        <w:t>-opdracht</w:t>
      </w:r>
      <w:r w:rsidRPr="00CF6B10">
        <w:rPr>
          <w:rFonts w:cs="Arial"/>
          <w:i/>
          <w:lang w:eastAsia="en-US"/>
        </w:rPr>
        <w:t xml:space="preserve"> geconstateerde afwijkingen rapporteren die naar onze mening om kwantitatieve of kwalitatieve redenen relevant zijn</w:t>
      </w:r>
      <w:r w:rsidRPr="00CF6B10">
        <w:rPr>
          <w:rFonts w:cs="Arial"/>
          <w:lang w:eastAsia="en-US"/>
        </w:rPr>
        <w:t>.]</w:t>
      </w:r>
    </w:p>
    <w:p w14:paraId="67489D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C2DC0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Reikwijdte</w:t>
      </w:r>
      <w:r w:rsidR="0095370B" w:rsidRPr="0095370B">
        <w:rPr>
          <w:rFonts w:cs="Arial"/>
          <w:b/>
          <w:i/>
          <w:lang w:eastAsia="en-US"/>
        </w:rPr>
        <w:t xml:space="preserve"> van de </w:t>
      </w:r>
      <w:proofErr w:type="spellStart"/>
      <w:r w:rsidR="0095370B" w:rsidRPr="0095370B">
        <w:rPr>
          <w:rFonts w:cs="Arial"/>
          <w:b/>
          <w:i/>
          <w:lang w:eastAsia="en-US"/>
        </w:rPr>
        <w:t>assurance</w:t>
      </w:r>
      <w:proofErr w:type="spellEnd"/>
      <w:r w:rsidR="0095370B" w:rsidRPr="0095370B">
        <w:rPr>
          <w:rFonts w:cs="Arial"/>
          <w:b/>
          <w:i/>
          <w:lang w:eastAsia="en-US"/>
        </w:rPr>
        <w:t>-opdracht</w:t>
      </w:r>
      <w:r w:rsidRPr="00CF6B10">
        <w:rPr>
          <w:rFonts w:cs="Arial"/>
          <w:b/>
          <w:i/>
          <w:lang w:eastAsia="en-US"/>
        </w:rPr>
        <w:t xml:space="preserve"> van de groep</w:t>
      </w:r>
      <w:r w:rsidRPr="00CF6B10">
        <w:rPr>
          <w:rFonts w:cs="Arial"/>
          <w:b/>
          <w:position w:val="6"/>
          <w:vertAlign w:val="superscript"/>
          <w:lang w:eastAsia="en-US"/>
        </w:rPr>
        <w:footnoteReference w:id="187"/>
      </w:r>
    </w:p>
    <w:p w14:paraId="397EFA97"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 (naam entiteit(en)) is het moederbedrijf van een groep entiteiten. De duurzaamheidsinformatie omvat de geconsolideerde informatie van deze groep van entiteiten zoals toegelicht in … (sectie van rapportagecriteria) van het jaarverslag. </w:t>
      </w:r>
    </w:p>
    <w:p w14:paraId="57603FBB"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279D0B6"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lastRenderedPageBreak/>
        <w:t xml:space="preserve">Onze werkzaamheden voor de </w:t>
      </w:r>
      <w:proofErr w:type="spellStart"/>
      <w:r w:rsidRPr="0095370B">
        <w:rPr>
          <w:rFonts w:cs="Arial"/>
          <w:i/>
          <w:lang w:eastAsia="en-US"/>
        </w:rPr>
        <w:t>assurance</w:t>
      </w:r>
      <w:proofErr w:type="spellEnd"/>
      <w:r w:rsidRPr="0095370B">
        <w:rPr>
          <w:rFonts w:cs="Arial"/>
          <w:i/>
          <w:lang w:eastAsia="en-US"/>
        </w:rPr>
        <w:t xml:space="preserve">-opdracht van de groep bestonden uit </w:t>
      </w:r>
      <w:proofErr w:type="spellStart"/>
      <w:r w:rsidRPr="0095370B">
        <w:rPr>
          <w:rFonts w:cs="Arial"/>
          <w:i/>
          <w:lang w:eastAsia="en-US"/>
        </w:rPr>
        <w:t>assurance</w:t>
      </w:r>
      <w:proofErr w:type="spellEnd"/>
      <w:r w:rsidRPr="0095370B">
        <w:rPr>
          <w:rFonts w:cs="Arial"/>
          <w:i/>
          <w:lang w:eastAsia="en-US"/>
        </w:rPr>
        <w:t>-werkzaamheden op groepsniveau (geconsolideerd) alsook bij de groepsonderdelen.</w:t>
      </w:r>
    </w:p>
    <w:p w14:paraId="36489F8C"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1B1D9800"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t xml:space="preserve">Wij hebben de reikwijdte van onze </w:t>
      </w:r>
      <w:proofErr w:type="spellStart"/>
      <w:r w:rsidRPr="0095370B">
        <w:rPr>
          <w:rFonts w:cs="Arial"/>
          <w:i/>
          <w:lang w:eastAsia="en-US"/>
        </w:rPr>
        <w:t>assurance</w:t>
      </w:r>
      <w:proofErr w:type="spellEnd"/>
      <w:r w:rsidRPr="0095370B">
        <w:rPr>
          <w:rFonts w:cs="Arial"/>
          <w:i/>
          <w:lang w:eastAsia="en-US"/>
        </w:rPr>
        <w:t xml:space="preserve">-opdracht zodanig bepaald dat wij voldoende werkzaamheden verrichten om in staat te zijn een conclusie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95CFF2E"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5FB676FA" w14:textId="77777777" w:rsidR="00A14D4F" w:rsidRPr="00CF6B10" w:rsidRDefault="0095370B" w:rsidP="0095370B">
      <w:pPr>
        <w:widowControl w:val="0"/>
        <w:overflowPunct w:val="0"/>
        <w:autoSpaceDE w:val="0"/>
        <w:autoSpaceDN w:val="0"/>
        <w:adjustRightInd w:val="0"/>
        <w:textAlignment w:val="baseline"/>
        <w:rPr>
          <w:rFonts w:cs="Arial"/>
          <w:lang w:eastAsia="en-US"/>
        </w:rPr>
      </w:pPr>
      <w:r w:rsidRPr="0095370B">
        <w:rPr>
          <w:rFonts w:cs="Arial"/>
          <w:i/>
          <w:lang w:eastAsia="en-U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cs="Arial"/>
          <w:i/>
          <w:lang w:eastAsia="en-US"/>
        </w:rPr>
        <w:t>.</w:t>
      </w:r>
      <w:r w:rsidR="00A14D4F" w:rsidRPr="00CF6B10">
        <w:rPr>
          <w:rFonts w:cs="Arial"/>
          <w:lang w:eastAsia="en-US"/>
        </w:rPr>
        <w:t>]</w:t>
      </w:r>
    </w:p>
    <w:p w14:paraId="75FF4AE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E98A4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De kernpunten van onze </w:t>
      </w:r>
      <w:proofErr w:type="spellStart"/>
      <w:r w:rsidR="00ED5E19" w:rsidRPr="00ED5E19">
        <w:rPr>
          <w:rFonts w:cs="Arial"/>
          <w:b/>
          <w:i/>
          <w:lang w:eastAsia="en-US"/>
        </w:rPr>
        <w:t>assurance</w:t>
      </w:r>
      <w:proofErr w:type="spellEnd"/>
      <w:r w:rsidR="00ED5E19" w:rsidRPr="00ED5E19">
        <w:rPr>
          <w:rFonts w:cs="Arial"/>
          <w:b/>
          <w:i/>
          <w:lang w:eastAsia="en-US"/>
        </w:rPr>
        <w:t xml:space="preserve">-opdracht </w:t>
      </w:r>
      <w:r w:rsidRPr="00CF6B10">
        <w:rPr>
          <w:rFonts w:cs="Arial"/>
          <w:b/>
          <w:position w:val="6"/>
          <w:vertAlign w:val="superscript"/>
          <w:lang w:eastAsia="en-US"/>
        </w:rPr>
        <w:footnoteReference w:id="188"/>
      </w:r>
    </w:p>
    <w:p w14:paraId="636BE56B" w14:textId="42F18F06"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In de kernpunten van onze </w:t>
      </w:r>
      <w:proofErr w:type="spellStart"/>
      <w:r w:rsidR="00ED5E19" w:rsidRPr="00ED5E19">
        <w:rPr>
          <w:rFonts w:cs="Arial"/>
          <w:i/>
          <w:lang w:eastAsia="en-US"/>
        </w:rPr>
        <w:t>assurance</w:t>
      </w:r>
      <w:proofErr w:type="spellEnd"/>
      <w:r w:rsidR="00ED5E19" w:rsidRPr="00ED5E19">
        <w:rPr>
          <w:rFonts w:cs="Arial"/>
          <w:i/>
          <w:lang w:eastAsia="en-US"/>
        </w:rPr>
        <w:t xml:space="preserve">-opdracht </w:t>
      </w:r>
      <w:r w:rsidRPr="00CF6B10">
        <w:rPr>
          <w:rFonts w:cs="Arial"/>
          <w:i/>
          <w:lang w:eastAsia="en-US"/>
        </w:rPr>
        <w:t xml:space="preserve">beschrijven wij zaken die naar ons professionele oordeel het meest belangrijk waren tijdens onze </w:t>
      </w:r>
      <w:proofErr w:type="spellStart"/>
      <w:r w:rsidR="00ED5E19" w:rsidRPr="00ED5E19">
        <w:rPr>
          <w:rFonts w:cs="Arial"/>
          <w:i/>
          <w:lang w:eastAsia="en-US"/>
        </w:rPr>
        <w:t>assurance</w:t>
      </w:r>
      <w:proofErr w:type="spellEnd"/>
      <w:r w:rsidR="00ED5E19" w:rsidRPr="00ED5E19">
        <w:rPr>
          <w:rFonts w:cs="Arial"/>
          <w:i/>
          <w:lang w:eastAsia="en-US"/>
        </w:rPr>
        <w:t xml:space="preserve">-opdracht </w:t>
      </w:r>
      <w:r w:rsidR="00F75245">
        <w:rPr>
          <w:rFonts w:cs="Arial"/>
          <w:i/>
          <w:lang w:eastAsia="en-US"/>
        </w:rPr>
        <w:t>over</w:t>
      </w:r>
      <w:r w:rsidRPr="00CF6B10">
        <w:rPr>
          <w:rFonts w:cs="Arial"/>
          <w:i/>
          <w:lang w:eastAsia="en-US"/>
        </w:rPr>
        <w:t xml:space="preserve"> de duurzaamheidsinformatie. De kernpunten van onze </w:t>
      </w:r>
      <w:proofErr w:type="spellStart"/>
      <w:r w:rsidR="00ED5E19" w:rsidRPr="00ED5E19">
        <w:rPr>
          <w:rFonts w:cs="Arial"/>
          <w:i/>
          <w:lang w:eastAsia="en-US"/>
        </w:rPr>
        <w:t>assurance</w:t>
      </w:r>
      <w:proofErr w:type="spellEnd"/>
      <w:r w:rsidR="00ED5E19" w:rsidRPr="00ED5E19">
        <w:rPr>
          <w:rFonts w:cs="Arial"/>
          <w:i/>
          <w:lang w:eastAsia="en-US"/>
        </w:rPr>
        <w:t xml:space="preserve">-opdracht </w:t>
      </w:r>
      <w:r w:rsidRPr="00CF6B10">
        <w:rPr>
          <w:rFonts w:cs="Arial"/>
          <w:i/>
          <w:lang w:eastAsia="en-US"/>
        </w:rPr>
        <w:t>hebben wij met de raad van commissarissen</w:t>
      </w:r>
      <w:r w:rsidRPr="00CF6B10">
        <w:rPr>
          <w:rFonts w:cs="Arial"/>
          <w:position w:val="6"/>
          <w:vertAlign w:val="superscript"/>
          <w:lang w:eastAsia="en-US"/>
        </w:rPr>
        <w:footnoteReference w:id="189"/>
      </w:r>
      <w:r w:rsidRPr="00CF6B10">
        <w:rPr>
          <w:rFonts w:cs="Arial"/>
          <w:i/>
          <w:lang w:eastAsia="en-US"/>
        </w:rPr>
        <w:t xml:space="preserve"> gecommuniceerd, maar vormen geen volledige weergave van alles wat is besproken.</w:t>
      </w:r>
    </w:p>
    <w:p w14:paraId="3D4D2937"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5432F9AC" w14:textId="4808B5A4"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Wij hebben onze werkzaamheden met betrekking tot deze kernpunten bepaald in het kader van de </w:t>
      </w:r>
      <w:proofErr w:type="spellStart"/>
      <w:r w:rsidR="001E1B37">
        <w:rPr>
          <w:rFonts w:cs="Arial"/>
          <w:i/>
          <w:lang w:eastAsia="en-US"/>
        </w:rPr>
        <w:t>assurance</w:t>
      </w:r>
      <w:proofErr w:type="spellEnd"/>
      <w:r w:rsidR="001E1B37">
        <w:rPr>
          <w:rFonts w:cs="Arial"/>
          <w:i/>
          <w:lang w:eastAsia="en-US"/>
        </w:rPr>
        <w:t>-opdracht over</w:t>
      </w:r>
      <w:r w:rsidRPr="00CF6B10">
        <w:rPr>
          <w:rFonts w:cs="Arial"/>
          <w:i/>
          <w:lang w:eastAsia="en-US"/>
        </w:rPr>
        <w:t xml:space="preserve"> de duurzaamheidsinformatie als geheel. Onze bevindingen ten aanzien van de individuele kernpunten moeten in dat kader worden bezien en niet als afzonderlijke conclusies over deze kernpunten. </w:t>
      </w:r>
    </w:p>
    <w:p w14:paraId="42A11B65"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39A4B859" w14:textId="77777777" w:rsidR="00D76514" w:rsidRPr="000E652D" w:rsidRDefault="00A14D4F" w:rsidP="00B22E95">
      <w:pPr>
        <w:widowControl w:val="0"/>
        <w:overflowPunct w:val="0"/>
        <w:autoSpaceDE w:val="0"/>
        <w:autoSpaceDN w:val="0"/>
        <w:adjustRightInd w:val="0"/>
        <w:textAlignment w:val="baseline"/>
        <w:rPr>
          <w:rFonts w:cs="Arial"/>
          <w:b/>
          <w:bCs/>
          <w:i/>
          <w:lang w:eastAsia="en-US"/>
        </w:rPr>
      </w:pPr>
      <w:r w:rsidRPr="00CF6B10">
        <w:rPr>
          <w:rFonts w:cs="Arial"/>
          <w:i/>
          <w:lang w:eastAsia="en-US"/>
        </w:rPr>
        <w:t>[</w:t>
      </w:r>
      <w:r w:rsidR="00D76514" w:rsidRPr="000E652D">
        <w:rPr>
          <w:rFonts w:cs="Arial"/>
          <w:b/>
          <w:bCs/>
          <w:i/>
          <w:lang w:eastAsia="en-US"/>
        </w:rPr>
        <w:t>Paragraafkop per kernpunt</w:t>
      </w:r>
    </w:p>
    <w:p w14:paraId="7F41132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D76514">
        <w:rPr>
          <w:rFonts w:cs="Arial"/>
          <w:i/>
          <w:lang w:eastAsia="en-US"/>
        </w:rPr>
        <w:t xml:space="preserve">elk afzonderlijk </w:t>
      </w:r>
      <w:r w:rsidRPr="00CF6B10">
        <w:rPr>
          <w:rFonts w:cs="Arial"/>
          <w:i/>
          <w:lang w:eastAsia="en-US"/>
        </w:rPr>
        <w:t>kernpunt bevat de volgende elementen</w:t>
      </w:r>
      <w:r w:rsidRPr="00CF6B10">
        <w:rPr>
          <w:rFonts w:cs="Arial"/>
          <w:i/>
          <w:position w:val="6"/>
          <w:vertAlign w:val="superscript"/>
          <w:lang w:eastAsia="en-US"/>
        </w:rPr>
        <w:footnoteReference w:id="190"/>
      </w:r>
      <w:r w:rsidRPr="00CF6B10">
        <w:rPr>
          <w:rFonts w:cs="Arial"/>
          <w:i/>
          <w:lang w:eastAsia="en-US"/>
        </w:rPr>
        <w:t>:</w:t>
      </w:r>
    </w:p>
    <w:p w14:paraId="7E89DEA4"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beschrijving van het kernpunt;</w:t>
      </w:r>
    </w:p>
    <w:p w14:paraId="0A2F416D"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samenvatting van de uitgevoerde werkzaamheden;</w:t>
      </w:r>
    </w:p>
    <w:p w14:paraId="51EDB236"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 xml:space="preserve">indien relevant, belangrijke opmerkingen met betrekking tot </w:t>
      </w:r>
      <w:r w:rsidR="00D76514">
        <w:rPr>
          <w:rFonts w:eastAsia="Calibri" w:cs="Arial"/>
          <w:i/>
        </w:rPr>
        <w:t xml:space="preserve">het </w:t>
      </w:r>
      <w:r w:rsidRPr="00CF6B10">
        <w:rPr>
          <w:rFonts w:eastAsia="Calibri" w:cs="Arial"/>
          <w:i/>
        </w:rPr>
        <w:t>kernpunt; en</w:t>
      </w:r>
    </w:p>
    <w:p w14:paraId="26DAA3A0"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i/>
        </w:rPr>
        <w:t>indien</w:t>
      </w:r>
      <w:r w:rsidRPr="00CF6B10">
        <w:rPr>
          <w:rFonts w:cs="Arial"/>
          <w:i/>
          <w:lang w:eastAsia="en-US"/>
        </w:rPr>
        <w:t xml:space="preserve"> relevant, een verwijzing naar toelichting of vermelding in het jaarverslag</w:t>
      </w:r>
      <w:r w:rsidRPr="00CF6B10">
        <w:rPr>
          <w:rFonts w:cs="Arial"/>
          <w:lang w:eastAsia="en-US"/>
        </w:rPr>
        <w:t>.]</w:t>
      </w:r>
    </w:p>
    <w:p w14:paraId="2CC3FB1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8412D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Benadrukking van bepaalde aangelegenheden</w:t>
      </w:r>
    </w:p>
    <w:p w14:paraId="66D2D2F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vestigen de aandacht op onderdeel… in de duurzaamheidsinformatie, waarin [omstandigheden benoemen…] zijn beschreven. Onze conclusie is niet aangepast als gevolg van deze aangelegenheid.</w:t>
      </w:r>
      <w:r w:rsidRPr="00CF6B10">
        <w:rPr>
          <w:rFonts w:cs="Arial"/>
          <w:lang w:eastAsia="en-US"/>
        </w:rPr>
        <w:t>]</w:t>
      </w:r>
    </w:p>
    <w:p w14:paraId="40F4FF8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1FB28F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Ter vergelijking opgenomen informatie niet </w:t>
      </w:r>
      <w:r w:rsidR="005C2F02" w:rsidRPr="005C2F02">
        <w:rPr>
          <w:rFonts w:cs="Arial"/>
          <w:b/>
          <w:i/>
          <w:lang w:eastAsia="en-US"/>
        </w:rPr>
        <w:t>onderzocht</w:t>
      </w:r>
    </w:p>
    <w:p w14:paraId="6B608165" w14:textId="77777777" w:rsidR="00A14D4F" w:rsidRPr="00CF6B10" w:rsidRDefault="00087928" w:rsidP="00B22E95">
      <w:pPr>
        <w:widowControl w:val="0"/>
        <w:overflowPunct w:val="0"/>
        <w:autoSpaceDE w:val="0"/>
        <w:autoSpaceDN w:val="0"/>
        <w:adjustRightInd w:val="0"/>
        <w:textAlignment w:val="baseline"/>
        <w:rPr>
          <w:rFonts w:cs="Arial"/>
          <w:lang w:eastAsia="en-US"/>
        </w:rPr>
      </w:pPr>
      <w:r w:rsidRPr="00087928">
        <w:rPr>
          <w:rFonts w:cs="Arial"/>
          <w:i/>
          <w:lang w:eastAsia="en-US"/>
        </w:rPr>
        <w:t xml:space="preserve">De duurzaamheidsinformatie over de periode (JJJJ-X tot en met) JJJJ-1 is geen onderdeel geweest van een </w:t>
      </w:r>
      <w:proofErr w:type="spellStart"/>
      <w:r w:rsidRPr="00087928">
        <w:rPr>
          <w:rFonts w:cs="Arial"/>
          <w:i/>
          <w:lang w:eastAsia="en-US"/>
        </w:rPr>
        <w:t>assurance</w:t>
      </w:r>
      <w:proofErr w:type="spellEnd"/>
      <w:r w:rsidRPr="00087928">
        <w:rPr>
          <w:rFonts w:cs="Arial"/>
          <w:i/>
          <w:lang w:eastAsia="en-US"/>
        </w:rPr>
        <w:t>-opdracht. Daarom is de ter vergelijking opgenomen duurzaamheidsinformatie over de periode (JJJJ-X tot en met) JJJJ-1 en de daaraan gerelateerde toelichtingen in het jaarverslag JJJJ niet van beperkte mate van zekerheid voorzien. Onze conclusie is niet aangepast als gevolg van deze aangelegenheid</w:t>
      </w:r>
      <w:r w:rsidR="00A14D4F" w:rsidRPr="00CF6B10">
        <w:rPr>
          <w:rFonts w:cs="Arial"/>
          <w:lang w:eastAsia="en-US"/>
        </w:rPr>
        <w:t>.]</w:t>
      </w:r>
    </w:p>
    <w:p w14:paraId="7050F9D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8CF07C" w14:textId="77777777" w:rsidR="00A14D4F" w:rsidRPr="00317CB0" w:rsidRDefault="00A14D4F" w:rsidP="00B22E95">
      <w:pPr>
        <w:widowControl w:val="0"/>
        <w:overflowPunct w:val="0"/>
        <w:autoSpaceDE w:val="0"/>
        <w:autoSpaceDN w:val="0"/>
        <w:adjustRightInd w:val="0"/>
        <w:textAlignment w:val="baseline"/>
        <w:rPr>
          <w:rFonts w:cs="Arial"/>
          <w:iCs/>
          <w:lang w:eastAsia="en-US"/>
        </w:rPr>
      </w:pPr>
      <w:r w:rsidRPr="008F78C9">
        <w:rPr>
          <w:rFonts w:cs="Arial"/>
          <w:b/>
          <w:iCs/>
          <w:lang w:eastAsia="en-US"/>
        </w:rPr>
        <w:t xml:space="preserve">Beperkingen in de reikwijdte van onze </w:t>
      </w:r>
      <w:proofErr w:type="spellStart"/>
      <w:r w:rsidR="00087928" w:rsidRPr="00087928">
        <w:rPr>
          <w:rFonts w:cs="Arial"/>
          <w:b/>
          <w:iCs/>
          <w:lang w:eastAsia="en-US"/>
        </w:rPr>
        <w:t>assurance</w:t>
      </w:r>
      <w:proofErr w:type="spellEnd"/>
      <w:r w:rsidR="00087928" w:rsidRPr="00087928">
        <w:rPr>
          <w:rFonts w:cs="Arial"/>
          <w:b/>
          <w:iCs/>
          <w:lang w:eastAsia="en-US"/>
        </w:rPr>
        <w:t>-opdracht</w:t>
      </w:r>
      <w:r w:rsidR="00087928" w:rsidRPr="00087928">
        <w:rPr>
          <w:rStyle w:val="Voetnootmarkering"/>
          <w:rFonts w:cs="Arial"/>
          <w:b/>
          <w:iCs/>
          <w:vertAlign w:val="baseline"/>
          <w:lang w:eastAsia="en-US"/>
        </w:rPr>
        <w:t xml:space="preserve"> </w:t>
      </w:r>
      <w:r w:rsidR="008C7524">
        <w:rPr>
          <w:rStyle w:val="Voetnootmarkering"/>
          <w:rFonts w:cs="Arial"/>
          <w:b/>
          <w:iCs/>
          <w:lang w:eastAsia="en-US"/>
        </w:rPr>
        <w:footnoteReference w:id="191"/>
      </w:r>
    </w:p>
    <w:p w14:paraId="52F2C759"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In de duurzaamheidsinformatie is toekomstgerichte informatie opgenomen in de vorm van ambities, strategie, plannen, verwachtingen en schattingen [</w:t>
      </w:r>
      <w:r w:rsidRPr="00B70FBB">
        <w:rPr>
          <w:rFonts w:cs="Arial"/>
          <w:b/>
          <w:bCs/>
          <w:i/>
          <w:iCs/>
          <w:lang w:eastAsia="en-US"/>
        </w:rPr>
        <w:t>optioneel</w:t>
      </w:r>
      <w:r w:rsidRPr="003430E1">
        <w:rPr>
          <w:rFonts w:cs="Arial"/>
          <w:i/>
          <w:iCs/>
          <w:lang w:eastAsia="en-US"/>
        </w:rPr>
        <w:t xml:space="preserve">: en risico-inschattingen]. Toekomstgerichte informatie heeft betrekking op gebeurtenissen en acties die zich nog niet hebben voorgedaan en zich </w:t>
      </w:r>
      <w:r w:rsidRPr="003430E1">
        <w:rPr>
          <w:rFonts w:cs="Arial"/>
          <w:i/>
          <w:iCs/>
          <w:lang w:eastAsia="en-US"/>
        </w:rPr>
        <w:lastRenderedPageBreak/>
        <w:t>wellicht ook nooit zullen voordoen. Wij geven geen zekerheid bij de veronderstellingen en  de haalbaarheid van deze toekomstgerichte informatie.</w:t>
      </w:r>
    </w:p>
    <w:p w14:paraId="46D67660"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2C8820EF"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w:t>
      </w:r>
      <w:r w:rsidRPr="00B70FBB">
        <w:rPr>
          <w:rFonts w:cs="Arial"/>
          <w:b/>
          <w:bCs/>
          <w:i/>
          <w:iCs/>
          <w:lang w:eastAsia="en-US"/>
        </w:rPr>
        <w:t>Indien van toepassing</w:t>
      </w:r>
      <w:r w:rsidRPr="003430E1">
        <w:rPr>
          <w:rFonts w:cs="Arial"/>
          <w:i/>
          <w:iCs/>
          <w:lang w:eastAsia="en-U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w:t>
      </w:r>
      <w:proofErr w:type="spellStart"/>
      <w:r w:rsidRPr="003430E1">
        <w:rPr>
          <w:rFonts w:cs="Arial"/>
          <w:i/>
          <w:iCs/>
          <w:lang w:eastAsia="en-US"/>
        </w:rPr>
        <w:t>len</w:t>
      </w:r>
      <w:proofErr w:type="spellEnd"/>
      <w:r w:rsidRPr="003430E1">
        <w:rPr>
          <w:rFonts w:cs="Arial"/>
          <w:i/>
          <w:iCs/>
          <w:lang w:eastAsia="en-US"/>
        </w:rPr>
        <w:t>) zijn uitgelegd</w:t>
      </w:r>
      <w:r w:rsidR="005C40BE">
        <w:rPr>
          <w:rFonts w:cs="Arial"/>
          <w:i/>
          <w:iCs/>
          <w:lang w:eastAsia="en-US"/>
        </w:rPr>
        <w:t>]</w:t>
      </w:r>
      <w:r w:rsidRPr="003430E1">
        <w:rPr>
          <w:rFonts w:cs="Arial"/>
          <w:i/>
          <w:iCs/>
          <w:lang w:eastAsia="en-US"/>
        </w:rPr>
        <w:t>], zoals beschikbaar op de website van [naam entiteit]. Wij hebben beoordeeld dat deze veronderstellingen en externe bronnen plausibel en passend zijn, maar ten aanzien van de inhoud van deze veronderstellingen en externe bronnen hebben wij geen werkzaamheden verricht.]</w:t>
      </w:r>
    </w:p>
    <w:p w14:paraId="7D64456A"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0AC7F67C" w14:textId="77777777" w:rsidR="00F528CF"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 xml:space="preserve">De verwijzingen naar externe bronnen of websites in de duurzaamheidsinformatie maken geen onderdeel uit van de duurzaamheidsinformatie binnen de reikwijdte van onze </w:t>
      </w:r>
      <w:proofErr w:type="spellStart"/>
      <w:r w:rsidRPr="003430E1">
        <w:rPr>
          <w:rFonts w:cs="Arial"/>
          <w:i/>
          <w:iCs/>
          <w:lang w:eastAsia="en-US"/>
        </w:rPr>
        <w:t>assurance</w:t>
      </w:r>
      <w:proofErr w:type="spellEnd"/>
      <w:r w:rsidRPr="003430E1">
        <w:rPr>
          <w:rFonts w:cs="Arial"/>
          <w:i/>
          <w:iCs/>
          <w:lang w:eastAsia="en-US"/>
        </w:rPr>
        <w:t>-opdracht. Wij verstrekken daarom geen zekerheid over deze informatie</w:t>
      </w:r>
      <w:r w:rsidR="00A14D4F" w:rsidRPr="003430E1">
        <w:rPr>
          <w:rFonts w:cs="Arial"/>
          <w:i/>
          <w:iCs/>
          <w:lang w:eastAsia="en-US"/>
        </w:rPr>
        <w:t>.</w:t>
      </w:r>
    </w:p>
    <w:p w14:paraId="3447BA01" w14:textId="77777777" w:rsidR="00F528CF" w:rsidRPr="00F528CF" w:rsidRDefault="00F528CF" w:rsidP="00F528CF">
      <w:pPr>
        <w:widowControl w:val="0"/>
        <w:overflowPunct w:val="0"/>
        <w:autoSpaceDE w:val="0"/>
        <w:autoSpaceDN w:val="0"/>
        <w:adjustRightInd w:val="0"/>
        <w:textAlignment w:val="baseline"/>
        <w:rPr>
          <w:rFonts w:cs="Arial"/>
          <w:lang w:eastAsia="en-US"/>
        </w:rPr>
      </w:pPr>
    </w:p>
    <w:p w14:paraId="3EB792BA" w14:textId="77777777" w:rsidR="00A14D4F" w:rsidRPr="00CF6B10" w:rsidRDefault="00373EE1" w:rsidP="00F528CF">
      <w:pPr>
        <w:widowControl w:val="0"/>
        <w:overflowPunct w:val="0"/>
        <w:autoSpaceDE w:val="0"/>
        <w:autoSpaceDN w:val="0"/>
        <w:adjustRightInd w:val="0"/>
        <w:textAlignment w:val="baseline"/>
        <w:rPr>
          <w:rFonts w:cs="Arial"/>
          <w:lang w:eastAsia="en-US"/>
        </w:rPr>
      </w:pPr>
      <w:r>
        <w:rPr>
          <w:rFonts w:cs="Arial"/>
          <w:lang w:eastAsia="en-US"/>
        </w:rPr>
        <w:t>O</w:t>
      </w:r>
      <w:r w:rsidRPr="00F528CF">
        <w:rPr>
          <w:rFonts w:cs="Arial"/>
          <w:lang w:eastAsia="en-US"/>
        </w:rPr>
        <w:t xml:space="preserve">nze conclusie </w:t>
      </w:r>
      <w:r>
        <w:rPr>
          <w:rFonts w:cs="Arial"/>
          <w:lang w:eastAsia="en-US"/>
        </w:rPr>
        <w:t>is niet aangepast als gevolg van d</w:t>
      </w:r>
      <w:r w:rsidR="00F528CF" w:rsidRPr="00F528CF">
        <w:rPr>
          <w:rFonts w:cs="Arial"/>
          <w:lang w:eastAsia="en-US"/>
        </w:rPr>
        <w:t>eze aangelegenheden.</w:t>
      </w:r>
    </w:p>
    <w:p w14:paraId="2384C5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79FA0F0"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Verantwoordelijkheden van het bestuur en de raad van commissarissen</w:t>
      </w:r>
      <w:r w:rsidRPr="00CF6B10">
        <w:rPr>
          <w:rFonts w:cs="Arial"/>
          <w:b/>
          <w:position w:val="6"/>
          <w:vertAlign w:val="superscript"/>
          <w:lang w:eastAsia="en-US"/>
        </w:rPr>
        <w:footnoteReference w:id="192"/>
      </w:r>
      <w:r w:rsidRPr="00CF6B10">
        <w:rPr>
          <w:rFonts w:cs="Arial"/>
          <w:b/>
          <w:lang w:eastAsia="en-US"/>
        </w:rPr>
        <w:t xml:space="preserve"> voor de duurzaamheidsinformatie</w:t>
      </w:r>
    </w:p>
    <w:p w14:paraId="01EDE80A"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verantwoordelijk voor het opstellen en getrouw weergeven van de duurzaamheidsinformatie in overeenstemming met de criteria zoals toegelicht in de sectie ‘Criteria’, inclusief het identificeren van belanghebbenden en het bepalen van materiële onderwerpen. </w:t>
      </w:r>
    </w:p>
    <w:p w14:paraId="1EEB7ABC"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 </w:t>
      </w:r>
    </w:p>
    <w:p w14:paraId="4AD0537E" w14:textId="77777777" w:rsidR="00500E42" w:rsidRPr="00500E42" w:rsidRDefault="00500E42" w:rsidP="00500E42">
      <w:pPr>
        <w:widowControl w:val="0"/>
        <w:overflowPunct w:val="0"/>
        <w:autoSpaceDE w:val="0"/>
        <w:autoSpaceDN w:val="0"/>
        <w:adjustRightInd w:val="0"/>
        <w:textAlignment w:val="baseline"/>
        <w:rPr>
          <w:rFonts w:cs="Arial"/>
          <w:lang w:eastAsia="en-US"/>
        </w:rPr>
      </w:pPr>
    </w:p>
    <w:p w14:paraId="351FE769"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Het bestuur is ook verantwoordelijk voor een zodanige interne beheersing die het bestuur noodzakelijk acht om het opstellen van de duurzaamheidsinformatie mogelijk te maken zonder afwijkingen van materieel belang als gevolg van fraude of van fouten.</w:t>
      </w:r>
    </w:p>
    <w:p w14:paraId="23FD6A6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BE8DC2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De raad van commissarissen is verantwoordelijk voor het uitoefenen van toezicht op het rapportageproces van ... (naam entiteit).</w:t>
      </w:r>
      <w:r w:rsidRPr="00CF6B10">
        <w:rPr>
          <w:rFonts w:cs="Arial"/>
          <w:position w:val="6"/>
          <w:vertAlign w:val="superscript"/>
          <w:lang w:eastAsia="en-US"/>
        </w:rPr>
        <w:t xml:space="preserve"> </w:t>
      </w:r>
      <w:r w:rsidRPr="00CF6B10">
        <w:rPr>
          <w:rFonts w:cs="Arial"/>
          <w:position w:val="6"/>
          <w:vertAlign w:val="superscript"/>
          <w:lang w:eastAsia="en-US"/>
        </w:rPr>
        <w:footnoteReference w:id="193"/>
      </w:r>
    </w:p>
    <w:p w14:paraId="3F525DA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5DF537D"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de </w:t>
      </w:r>
      <w:proofErr w:type="spellStart"/>
      <w:r w:rsidR="007427A7" w:rsidRPr="007427A7">
        <w:rPr>
          <w:rFonts w:cs="Arial"/>
          <w:b/>
          <w:lang w:eastAsia="en-US"/>
        </w:rPr>
        <w:t>assurance</w:t>
      </w:r>
      <w:proofErr w:type="spellEnd"/>
      <w:r w:rsidR="007427A7" w:rsidRPr="007427A7">
        <w:rPr>
          <w:rFonts w:cs="Arial"/>
          <w:b/>
          <w:lang w:eastAsia="en-US"/>
        </w:rPr>
        <w:t xml:space="preserve">-opdracht </w:t>
      </w:r>
      <w:r w:rsidR="003D06CC">
        <w:rPr>
          <w:rFonts w:cs="Arial"/>
          <w:b/>
          <w:lang w:eastAsia="en-US"/>
        </w:rPr>
        <w:t>over</w:t>
      </w:r>
      <w:r w:rsidRPr="00CF6B10">
        <w:rPr>
          <w:rFonts w:cs="Arial"/>
          <w:b/>
          <w:lang w:eastAsia="en-US"/>
        </w:rPr>
        <w:t xml:space="preserve"> de duurzaamheidsinformatie</w:t>
      </w:r>
    </w:p>
    <w:p w14:paraId="7392C65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verantwoordelijkheid is het zodanig plannen en uitvoeren van </w:t>
      </w:r>
      <w:r w:rsidR="003D06CC" w:rsidRPr="003D06CC">
        <w:rPr>
          <w:rFonts w:cs="Arial"/>
          <w:lang w:eastAsia="en-US"/>
        </w:rPr>
        <w:t xml:space="preserve">de </w:t>
      </w:r>
      <w:proofErr w:type="spellStart"/>
      <w:r w:rsidR="003D06CC" w:rsidRPr="003D06CC">
        <w:rPr>
          <w:rFonts w:cs="Arial"/>
          <w:lang w:eastAsia="en-US"/>
        </w:rPr>
        <w:t>assurance</w:t>
      </w:r>
      <w:proofErr w:type="spellEnd"/>
      <w:r w:rsidR="003D06CC" w:rsidRPr="003D06CC">
        <w:rPr>
          <w:rFonts w:cs="Arial"/>
          <w:lang w:eastAsia="en-US"/>
        </w:rPr>
        <w:t xml:space="preserve">-opdracht </w:t>
      </w:r>
      <w:r w:rsidRPr="00CF6B10">
        <w:rPr>
          <w:rFonts w:cs="Arial"/>
          <w:lang w:eastAsia="en-US"/>
        </w:rPr>
        <w:t xml:space="preserve">dat wij daarmee voldoende en geschikte </w:t>
      </w:r>
      <w:proofErr w:type="spellStart"/>
      <w:r w:rsidRPr="00CF6B10">
        <w:rPr>
          <w:rFonts w:cs="Arial"/>
          <w:lang w:eastAsia="en-US"/>
        </w:rPr>
        <w:t>assurance</w:t>
      </w:r>
      <w:proofErr w:type="spellEnd"/>
      <w:r w:rsidRPr="00CF6B10">
        <w:rPr>
          <w:rFonts w:cs="Arial"/>
          <w:lang w:eastAsia="en-US"/>
        </w:rPr>
        <w:t>-informatie verkrijgen voor de door ons af te geven conclusie.</w:t>
      </w:r>
    </w:p>
    <w:p w14:paraId="60D0C37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3E77270" w14:textId="77777777" w:rsidR="00A14D4F" w:rsidRPr="00CF6B10" w:rsidRDefault="00887984" w:rsidP="00B22E95">
      <w:pPr>
        <w:widowControl w:val="0"/>
        <w:overflowPunct w:val="0"/>
        <w:autoSpaceDE w:val="0"/>
        <w:autoSpaceDN w:val="0"/>
        <w:adjustRightInd w:val="0"/>
        <w:textAlignment w:val="baseline"/>
        <w:rPr>
          <w:rFonts w:cs="Arial"/>
          <w:lang w:eastAsia="en-US"/>
        </w:rPr>
      </w:pPr>
      <w:r w:rsidRPr="00887984">
        <w:rPr>
          <w:rFonts w:cs="Arial"/>
          <w:lang w:eastAsia="en-US"/>
        </w:rPr>
        <w:t xml:space="preserve">Onze </w:t>
      </w:r>
      <w:proofErr w:type="spellStart"/>
      <w:r w:rsidRPr="00887984">
        <w:rPr>
          <w:rFonts w:cs="Arial"/>
          <w:lang w:eastAsia="en-US"/>
        </w:rPr>
        <w:t>assurance</w:t>
      </w:r>
      <w:proofErr w:type="spellEnd"/>
      <w:r w:rsidRPr="00887984">
        <w:rPr>
          <w:rFonts w:cs="Arial"/>
          <w:lang w:eastAsia="en-US"/>
        </w:rPr>
        <w:t xml:space="preserve">-opdracht is gericht op het verkrijgen van een beperkte mate van zekerheid om de plausibiliteit van de duurzaamheidsinformatie vast te stellen. De werkzaamheden variëren in aard en timing van, en zijn ook geringer in omvang, dan die bij een </w:t>
      </w:r>
      <w:proofErr w:type="spellStart"/>
      <w:r w:rsidRPr="00887984">
        <w:rPr>
          <w:rFonts w:cs="Arial"/>
          <w:lang w:eastAsia="en-US"/>
        </w:rPr>
        <w:t>assurance</w:t>
      </w:r>
      <w:proofErr w:type="spellEnd"/>
      <w:r w:rsidRPr="00887984">
        <w:rPr>
          <w:rFonts w:cs="Arial"/>
          <w:lang w:eastAsia="en-US"/>
        </w:rPr>
        <w:t xml:space="preserve">-opdracht gericht op het verkrijgen van een redelijke mate van zekerheid. De mate van zekerheid die wordt verkregen bij een </w:t>
      </w:r>
      <w:proofErr w:type="spellStart"/>
      <w:r w:rsidRPr="00887984">
        <w:rPr>
          <w:rFonts w:cs="Arial"/>
          <w:lang w:eastAsia="en-US"/>
        </w:rPr>
        <w:t>assurance</w:t>
      </w:r>
      <w:proofErr w:type="spellEnd"/>
      <w:r w:rsidRPr="00887984">
        <w:rPr>
          <w:rFonts w:cs="Arial"/>
          <w:lang w:eastAsia="en-US"/>
        </w:rPr>
        <w:t xml:space="preserve">-opdracht met een beperkte mate van zekerheid is daarom ook aanzienlijk lager dan de zekerheid die wordt verkregen bij een </w:t>
      </w:r>
      <w:proofErr w:type="spellStart"/>
      <w:r w:rsidRPr="00887984">
        <w:rPr>
          <w:rFonts w:cs="Arial"/>
          <w:lang w:eastAsia="en-US"/>
        </w:rPr>
        <w:t>assurance</w:t>
      </w:r>
      <w:proofErr w:type="spellEnd"/>
      <w:r w:rsidRPr="00887984">
        <w:rPr>
          <w:rFonts w:cs="Arial"/>
          <w:lang w:eastAsia="en-US"/>
        </w:rPr>
        <w:t>-opdracht met een redelijke mate van zekerheid.</w:t>
      </w:r>
    </w:p>
    <w:p w14:paraId="211E141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5BBA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032CD4D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ED96B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w:t>
      </w:r>
      <w:proofErr w:type="spellStart"/>
      <w:r w:rsidR="00887984" w:rsidRPr="00887984">
        <w:rPr>
          <w:rFonts w:cs="Arial"/>
          <w:lang w:eastAsia="en-US"/>
        </w:rPr>
        <w:t>assurance</w:t>
      </w:r>
      <w:proofErr w:type="spellEnd"/>
      <w:r w:rsidR="00887984" w:rsidRPr="00887984">
        <w:rPr>
          <w:rFonts w:cs="Arial"/>
          <w:lang w:eastAsia="en-US"/>
        </w:rPr>
        <w:t xml:space="preserve">-opdracht </w:t>
      </w:r>
      <w:r w:rsidRPr="00CF6B10">
        <w:rPr>
          <w:rFonts w:cs="Arial"/>
          <w:lang w:eastAsia="en-US"/>
        </w:rPr>
        <w:t>bestond onder andere uit</w:t>
      </w:r>
      <w:r w:rsidRPr="00CF6B10">
        <w:rPr>
          <w:rFonts w:cs="Arial"/>
          <w:position w:val="6"/>
          <w:vertAlign w:val="superscript"/>
          <w:lang w:eastAsia="en-US"/>
        </w:rPr>
        <w:footnoteReference w:id="194"/>
      </w:r>
      <w:r w:rsidRPr="00CF6B10">
        <w:rPr>
          <w:rFonts w:cs="Arial"/>
          <w:lang w:eastAsia="en-US"/>
        </w:rPr>
        <w:t>:</w:t>
      </w:r>
    </w:p>
    <w:p w14:paraId="5ABBD22F"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27B2E89" w14:textId="77777777" w:rsidR="00887984" w:rsidRP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lastRenderedPageBreak/>
        <w:t>het evalueren van de geschiktheid van de toegepaste criteria, de consistente toepassing hiervan en de toelichtingen die daarover in de duurzaamheidsinformatie staan. Dit omvat het evalueren van de materialiteitsanalyse van de entiteit en het evalueren van de redelijkheid van schattingen door het bestuur;</w:t>
      </w:r>
    </w:p>
    <w:p w14:paraId="7AB53953" w14:textId="77777777" w:rsid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t xml:space="preserve">via het inwinnen van inlichtingen het op hoofdlijnen inzicht verwerven </w:t>
      </w:r>
      <w:r w:rsidR="009B0599">
        <w:rPr>
          <w:rFonts w:eastAsia="Calibri" w:cs="Arial"/>
        </w:rPr>
        <w:t>i</w:t>
      </w:r>
      <w:r w:rsidRPr="00887984">
        <w:rPr>
          <w:rFonts w:eastAsia="Calibri" w:cs="Arial"/>
        </w:rPr>
        <w:t>n de interne beheersingsomgeving, de rapporteringsprocessen, de informatiesystemen en het risico-inschattingsproces van de entiteit relevant voor het opstellen van duurzaamheidsinformatie, zonder [</w:t>
      </w:r>
      <w:r w:rsidRPr="00887984">
        <w:rPr>
          <w:rFonts w:eastAsia="Calibri" w:cs="Arial"/>
          <w:b/>
          <w:bCs/>
          <w:i/>
          <w:iCs/>
        </w:rPr>
        <w:t>indien van toepassing</w:t>
      </w:r>
      <w:r w:rsidR="005F4574">
        <w:rPr>
          <w:rStyle w:val="Voetnootmarkering"/>
          <w:rFonts w:eastAsia="Calibri" w:cs="Arial"/>
          <w:b/>
          <w:bCs/>
          <w:i/>
          <w:iCs/>
        </w:rPr>
        <w:footnoteReference w:id="195"/>
      </w:r>
      <w:r w:rsidRPr="00887984">
        <w:rPr>
          <w:rFonts w:eastAsia="Calibri" w:cs="Arial"/>
        </w:rPr>
        <w:t xml:space="preserve">: het verwerven van </w:t>
      </w:r>
      <w:proofErr w:type="spellStart"/>
      <w:r w:rsidRPr="00887984">
        <w:rPr>
          <w:rFonts w:eastAsia="Calibri" w:cs="Arial"/>
        </w:rPr>
        <w:t>assurance</w:t>
      </w:r>
      <w:proofErr w:type="spellEnd"/>
      <w:r w:rsidRPr="00887984">
        <w:rPr>
          <w:rFonts w:eastAsia="Calibri" w:cs="Arial"/>
        </w:rPr>
        <w:t>-informatie over het bestaan of] het toetsen van de effectiviteit van de interne beheersingsmaatregelen;</w:t>
      </w:r>
    </w:p>
    <w:p w14:paraId="1565133A"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het kennis nemen van de werkzaamheden uitgevoerd door de interne </w:t>
      </w:r>
      <w:proofErr w:type="spellStart"/>
      <w:r w:rsidRPr="00CF6B10">
        <w:rPr>
          <w:rFonts w:eastAsia="Calibri" w:cs="Arial"/>
          <w:i/>
        </w:rPr>
        <w:t>audit-afdeling</w:t>
      </w:r>
      <w:proofErr w:type="spellEnd"/>
      <w:r w:rsidRPr="00CF6B10">
        <w:rPr>
          <w:rFonts w:eastAsia="Calibri" w:cs="Arial"/>
          <w:i/>
        </w:rPr>
        <w:t xml:space="preserve"> en de externe materiedeskundige van …(naam entiteit);]</w:t>
      </w:r>
    </w:p>
    <w:p w14:paraId="619F451A" w14:textId="77777777" w:rsidR="00A14D4F" w:rsidRPr="00CF6B10" w:rsidRDefault="009B0599" w:rsidP="00471507">
      <w:pPr>
        <w:widowControl w:val="0"/>
        <w:numPr>
          <w:ilvl w:val="0"/>
          <w:numId w:val="52"/>
        </w:numPr>
        <w:overflowPunct w:val="0"/>
        <w:autoSpaceDE w:val="0"/>
        <w:autoSpaceDN w:val="0"/>
        <w:adjustRightInd w:val="0"/>
        <w:textAlignment w:val="baseline"/>
        <w:rPr>
          <w:rFonts w:eastAsia="Calibri" w:cs="Arial"/>
        </w:rPr>
      </w:pPr>
      <w:r w:rsidRPr="009B0599">
        <w:rPr>
          <w:rFonts w:eastAsia="Calibri" w:cs="Arial"/>
        </w:rPr>
        <w:t>het identificeren van gebieden in de duurzaamheidsinformatie waar het waarschijnlijk is dat misleidende of onevenwichtige informatie of een afwijking van materieel belang als gevolg van fraude of van fouten zich zal voordoen. Het bepalen en uitvoeren van verdere werkzaamheden is gericht op het beoordelen van de plausibiliteit van de duurzaamheidsinformatie in reactie op onze risico-inschatting.</w:t>
      </w:r>
      <w:r>
        <w:rPr>
          <w:rFonts w:eastAsia="Calibri" w:cs="Arial"/>
        </w:rPr>
        <w:t xml:space="preserve"> </w:t>
      </w:r>
      <w:r w:rsidR="00A14D4F" w:rsidRPr="00CF6B10">
        <w:rPr>
          <w:rFonts w:eastAsia="Calibri" w:cs="Arial"/>
        </w:rPr>
        <w:t>Deze werkzaamheden bestonden onder meer uit</w:t>
      </w:r>
      <w:r w:rsidR="00A14D4F" w:rsidRPr="00CF6B10">
        <w:rPr>
          <w:rFonts w:cs="Arial"/>
          <w:position w:val="6"/>
          <w:sz w:val="14"/>
          <w:lang w:eastAsia="en-US"/>
        </w:rPr>
        <w:footnoteReference w:id="196"/>
      </w:r>
      <w:r w:rsidR="00A14D4F" w:rsidRPr="00CF6B10">
        <w:rPr>
          <w:rFonts w:eastAsia="Calibri" w:cs="Arial"/>
        </w:rPr>
        <w:t>:</w:t>
      </w:r>
    </w:p>
    <w:p w14:paraId="362AD6A7"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inwinnen van inlichtingen bij het management (en/of relevante medewerkers) op groeps- (en bedrijfs-/divisie-/cluster-/lokaal) niveau verantwoordelijk voor de duurzaamheidsstrategie en -beleid en prestaties;</w:t>
      </w:r>
    </w:p>
    <w:p w14:paraId="2479A73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6A1023E5"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locatiebezoek/De locatiebezoeken aan … (productielocaties, entiteiten, bedrijven) in … (regio’s, landen) heeft/hebben als doel op lokaal niveau op hoofdlijnen inzicht verwerven in de opzet [</w:t>
      </w:r>
      <w:r w:rsidRPr="00BB4622">
        <w:rPr>
          <w:rFonts w:eastAsia="Calibri" w:cs="Arial"/>
          <w:b/>
          <w:bCs/>
          <w:i/>
          <w:iCs/>
        </w:rPr>
        <w:t>optioneel</w:t>
      </w:r>
      <w:r w:rsidRPr="00BB4622">
        <w:rPr>
          <w:rFonts w:eastAsia="Calibri" w:cs="Arial"/>
        </w:rPr>
        <w:t>: en implementatie] van interne beheersingsmaatregelen;</w:t>
      </w:r>
    </w:p>
    <w:p w14:paraId="083DF644"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w:t>
      </w:r>
      <w:r w:rsidRPr="00BB4622">
        <w:rPr>
          <w:rFonts w:eastAsia="Calibri" w:cs="Arial"/>
          <w:b/>
          <w:bCs/>
          <w:i/>
          <w:iCs/>
        </w:rPr>
        <w:t>Indien van toepassing</w:t>
      </w:r>
      <w:r w:rsidRPr="00BB4622">
        <w:rPr>
          <w:rFonts w:eastAsia="Calibri" w:cs="Arial"/>
        </w:rPr>
        <w:t>:</w:t>
      </w:r>
      <w:r w:rsidR="00F80968">
        <w:rPr>
          <w:rStyle w:val="Voetnootmarkering"/>
          <w:rFonts w:eastAsia="Calibri" w:cs="Arial"/>
        </w:rPr>
        <w:footnoteReference w:id="197"/>
      </w:r>
      <w:r w:rsidRPr="00BB4622">
        <w:rPr>
          <w:rFonts w:eastAsia="Calibri" w:cs="Arial"/>
        </w:rPr>
        <w:t xml:space="preserve"> het beoordelen van het passend zijn en plausibiliteit van de veronderstellingen en bronnen van externe partijen die zijn gehanteerd voor de berekeningen die ten grondslag liggen aan de impactdata zoals opgenomen in [hoofdstuk/sectie/pagina(’s)] van het jaarverslag en verder uitgewerkt in [naam van het document waar de impactmodel(</w:t>
      </w:r>
      <w:proofErr w:type="spellStart"/>
      <w:r w:rsidRPr="00BB4622">
        <w:rPr>
          <w:rFonts w:eastAsia="Calibri" w:cs="Arial"/>
        </w:rPr>
        <w:t>len</w:t>
      </w:r>
      <w:proofErr w:type="spellEnd"/>
      <w:r w:rsidRPr="00BB4622">
        <w:rPr>
          <w:rFonts w:eastAsia="Calibri" w:cs="Arial"/>
        </w:rPr>
        <w:t>) zijn uitgelegd</w:t>
      </w:r>
      <w:r w:rsidR="005708E2">
        <w:rPr>
          <w:rFonts w:eastAsia="Calibri" w:cs="Arial"/>
        </w:rPr>
        <w:t>]</w:t>
      </w:r>
      <w:r w:rsidRPr="00BB4622">
        <w:rPr>
          <w:rFonts w:eastAsia="Calibri" w:cs="Arial"/>
        </w:rPr>
        <w:t>];</w:t>
      </w:r>
    </w:p>
    <w:p w14:paraId="4C1D3BA9"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 xml:space="preserve">het verkrijgen van </w:t>
      </w:r>
      <w:proofErr w:type="spellStart"/>
      <w:r w:rsidRPr="00BB4622">
        <w:rPr>
          <w:rFonts w:eastAsia="Calibri" w:cs="Arial"/>
        </w:rPr>
        <w:t>assurance</w:t>
      </w:r>
      <w:proofErr w:type="spellEnd"/>
      <w:r w:rsidRPr="00BB4622">
        <w:rPr>
          <w:rFonts w:eastAsia="Calibri" w:cs="Arial"/>
        </w:rPr>
        <w:t>-informatie dat de duurzaamheidsinformatie aansluit op de onderliggende administraties van de entiteit;</w:t>
      </w:r>
    </w:p>
    <w:p w14:paraId="18869BA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op basis van beperkte deelwaarnemingen beoordelen van relevante interne en externe documentatie;</w:t>
      </w:r>
    </w:p>
    <w:p w14:paraId="7F0D7C80"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overwegen van data en trends [</w:t>
      </w:r>
      <w:r w:rsidRPr="005A58B1">
        <w:rPr>
          <w:rFonts w:eastAsia="Calibri" w:cs="Arial"/>
          <w:b/>
          <w:bCs/>
          <w:i/>
          <w:iCs/>
        </w:rPr>
        <w:t>optioneel</w:t>
      </w:r>
      <w:r w:rsidRPr="00BB4622">
        <w:rPr>
          <w:rFonts w:eastAsia="Calibri" w:cs="Arial"/>
        </w:rPr>
        <w:t>: in de informatie aangeleverd voor consolidatie op groepsniveau].</w:t>
      </w:r>
    </w:p>
    <w:p w14:paraId="436E34DC"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75EEA73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00FE7445" w:rsidRPr="00FE7445">
        <w:rPr>
          <w:rFonts w:eastAsia="Calibri" w:cs="Arial"/>
          <w:b/>
          <w:i/>
        </w:rPr>
        <w:t>Indien van toepassing</w:t>
      </w:r>
      <w:r w:rsidRPr="00CF6B10">
        <w:rPr>
          <w:rFonts w:eastAsia="Calibri" w:cs="Arial"/>
          <w:i/>
        </w:rPr>
        <w:t xml:space="preserve">: het </w:t>
      </w:r>
      <w:r w:rsidR="005708E2">
        <w:rPr>
          <w:rFonts w:eastAsia="Calibri" w:cs="Arial"/>
          <w:i/>
        </w:rPr>
        <w:t>lezen</w:t>
      </w:r>
      <w:r w:rsidRPr="00CF6B10">
        <w:rPr>
          <w:rFonts w:eastAsia="Calibri" w:cs="Arial"/>
          <w:i/>
        </w:rPr>
        <w:t xml:space="preserve"> van de informatie in het jaarverslag</w:t>
      </w:r>
      <w:r w:rsidRPr="00CF6B10">
        <w:rPr>
          <w:rFonts w:cs="Arial"/>
          <w:position w:val="6"/>
          <w:sz w:val="14"/>
          <w:lang w:val="en-US" w:eastAsia="en-US"/>
        </w:rPr>
        <w:footnoteReference w:id="198"/>
      </w:r>
      <w:r w:rsidRPr="00CF6B10">
        <w:rPr>
          <w:rFonts w:eastAsia="Calibri" w:cs="Arial"/>
          <w:i/>
        </w:rPr>
        <w:t xml:space="preserve"> buiten de </w:t>
      </w:r>
      <w:r w:rsidR="005708E2" w:rsidRPr="005708E2">
        <w:rPr>
          <w:rFonts w:eastAsia="Calibri" w:cs="Arial"/>
          <w:i/>
        </w:rPr>
        <w:t xml:space="preserve">reikwijdte van onze </w:t>
      </w:r>
      <w:proofErr w:type="spellStart"/>
      <w:r w:rsidR="005708E2" w:rsidRPr="005708E2">
        <w:rPr>
          <w:rFonts w:eastAsia="Calibri" w:cs="Arial"/>
          <w:i/>
        </w:rPr>
        <w:t>assurance</w:t>
      </w:r>
      <w:proofErr w:type="spellEnd"/>
      <w:r w:rsidR="005708E2" w:rsidRPr="005708E2">
        <w:rPr>
          <w:rFonts w:eastAsia="Calibri" w:cs="Arial"/>
          <w:i/>
        </w:rPr>
        <w:t>-opdracht om eventuele van materieel belang zijnde inconsistenties met de duurzaamheidsinformatie te identificeren</w:t>
      </w:r>
      <w:r w:rsidRPr="00CF6B10">
        <w:rPr>
          <w:rFonts w:eastAsia="Calibri" w:cs="Arial"/>
        </w:rPr>
        <w:t>;]</w:t>
      </w:r>
    </w:p>
    <w:p w14:paraId="5F92249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 xml:space="preserve">het </w:t>
      </w:r>
      <w:r w:rsidR="005708E2" w:rsidRPr="005708E2">
        <w:rPr>
          <w:rFonts w:eastAsia="Calibri" w:cs="Arial"/>
        </w:rPr>
        <w:t xml:space="preserve">overwegen van de algehele presentatie en evenwichtige </w:t>
      </w:r>
      <w:r w:rsidRPr="00CF6B10">
        <w:rPr>
          <w:rFonts w:eastAsia="Calibri" w:cs="Arial"/>
        </w:rPr>
        <w:t>inhoud van de duurzaamheidsinformatie;</w:t>
      </w:r>
    </w:p>
    <w:p w14:paraId="0492FB32"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rPr>
        <w:t xml:space="preserve">het overwegen of de duurzaamheidsinformatie als geheel, inclusief </w:t>
      </w:r>
      <w:r w:rsidR="005708E2" w:rsidRPr="005708E2">
        <w:rPr>
          <w:rFonts w:eastAsia="Calibri" w:cs="Arial"/>
        </w:rPr>
        <w:t>de behandelde onderwerpen en de opgenomen toelichtingen, duidelijk en toereikend is toegelicht in overeenstemming met de toegepaste criteria</w:t>
      </w:r>
      <w:r w:rsidRPr="00CF6B10">
        <w:rPr>
          <w:rFonts w:cs="Arial"/>
          <w:lang w:eastAsia="en-US"/>
        </w:rPr>
        <w:t>.</w:t>
      </w:r>
    </w:p>
    <w:p w14:paraId="15BB5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F54F25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communiceren met de raad van commissarissen</w:t>
      </w:r>
      <w:r w:rsidRPr="00CF6B10">
        <w:rPr>
          <w:rFonts w:cs="Arial"/>
          <w:position w:val="6"/>
          <w:sz w:val="14"/>
          <w:lang w:val="en-US" w:eastAsia="en-US"/>
        </w:rPr>
        <w:footnoteReference w:id="199"/>
      </w:r>
      <w:r w:rsidRPr="00CF6B10">
        <w:rPr>
          <w:rFonts w:cs="Arial"/>
          <w:lang w:eastAsia="en-US"/>
        </w:rPr>
        <w:t xml:space="preserve"> onder andere over de geplande reikwijdte en timing van de </w:t>
      </w:r>
      <w:proofErr w:type="spellStart"/>
      <w:r w:rsidR="001B2F26" w:rsidRPr="001B2F26">
        <w:rPr>
          <w:rFonts w:cs="Arial"/>
          <w:lang w:eastAsia="en-US"/>
        </w:rPr>
        <w:t>assurance</w:t>
      </w:r>
      <w:proofErr w:type="spellEnd"/>
      <w:r w:rsidR="001B2F26" w:rsidRPr="001B2F26">
        <w:rPr>
          <w:rFonts w:cs="Arial"/>
          <w:lang w:eastAsia="en-US"/>
        </w:rPr>
        <w:t xml:space="preserve">-opdracht </w:t>
      </w:r>
      <w:r w:rsidRPr="00CF6B10">
        <w:rPr>
          <w:rFonts w:cs="Arial"/>
          <w:lang w:eastAsia="en-US"/>
        </w:rPr>
        <w:t xml:space="preserve">en over de significante bevindingen die uit onze </w:t>
      </w:r>
      <w:proofErr w:type="spellStart"/>
      <w:r w:rsidR="001B2F26" w:rsidRPr="001B2F26">
        <w:rPr>
          <w:rFonts w:cs="Arial"/>
          <w:lang w:eastAsia="en-US"/>
        </w:rPr>
        <w:t>assurance</w:t>
      </w:r>
      <w:proofErr w:type="spellEnd"/>
      <w:r w:rsidR="001B2F26" w:rsidRPr="001B2F26">
        <w:rPr>
          <w:rFonts w:cs="Arial"/>
          <w:lang w:eastAsia="en-US"/>
        </w:rPr>
        <w:t xml:space="preserve">-opdracht </w:t>
      </w:r>
      <w:r w:rsidRPr="00CF6B10">
        <w:rPr>
          <w:rFonts w:cs="Arial"/>
          <w:lang w:eastAsia="en-US"/>
        </w:rPr>
        <w:t>naar voren zijn gekomen.</w:t>
      </w:r>
    </w:p>
    <w:p w14:paraId="08E0BAB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0669A53" w14:textId="112D33F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w:t>
      </w:r>
      <w:r w:rsidRPr="00CF6B10">
        <w:rPr>
          <w:rFonts w:cs="Arial"/>
          <w:i/>
          <w:lang w:eastAsia="en-US"/>
        </w:rPr>
        <w:t xml:space="preserve">: Wij bepalen de kernpunten van onze </w:t>
      </w:r>
      <w:proofErr w:type="spellStart"/>
      <w:r w:rsidR="001B2F26" w:rsidRPr="001B2F26">
        <w:rPr>
          <w:rFonts w:cs="Arial"/>
          <w:i/>
          <w:lang w:eastAsia="en-US"/>
        </w:rPr>
        <w:t>assurance</w:t>
      </w:r>
      <w:proofErr w:type="spellEnd"/>
      <w:r w:rsidR="001B2F26" w:rsidRPr="001B2F26">
        <w:rPr>
          <w:rFonts w:cs="Arial"/>
          <w:i/>
          <w:lang w:eastAsia="en-US"/>
        </w:rPr>
        <w:t xml:space="preserve">-opdracht </w:t>
      </w:r>
      <w:r w:rsidR="001E1B37">
        <w:rPr>
          <w:rFonts w:cs="Arial"/>
          <w:i/>
          <w:lang w:eastAsia="en-US"/>
        </w:rPr>
        <w:t>over</w:t>
      </w:r>
      <w:r w:rsidRPr="00CF6B10">
        <w:rPr>
          <w:rFonts w:cs="Arial"/>
          <w:i/>
          <w:lang w:eastAsia="en-US"/>
        </w:rPr>
        <w:t xml:space="preserve"> de duurzaamheidsinformatie op basis van alle zaken die wij met de raad van commissarissen</w:t>
      </w:r>
      <w:r w:rsidR="00F6620D" w:rsidRPr="00CF6B10">
        <w:rPr>
          <w:rFonts w:cs="Arial"/>
          <w:position w:val="6"/>
          <w:sz w:val="14"/>
          <w:lang w:val="en-US" w:eastAsia="en-US"/>
        </w:rPr>
        <w:footnoteReference w:id="200"/>
      </w:r>
      <w:r w:rsidRPr="00CF6B10">
        <w:rPr>
          <w:rFonts w:cs="Arial"/>
          <w:i/>
          <w:lang w:eastAsia="en-US"/>
        </w:rPr>
        <w:t xml:space="preserve"> hebben besproken. Wij beschrijven deze kernpunten in ons </w:t>
      </w:r>
      <w:proofErr w:type="spellStart"/>
      <w:r w:rsidRPr="00CF6B10">
        <w:rPr>
          <w:rFonts w:cs="Arial"/>
          <w:i/>
          <w:lang w:eastAsia="en-US"/>
        </w:rPr>
        <w:t>assurance</w:t>
      </w:r>
      <w:proofErr w:type="spellEnd"/>
      <w:r w:rsidRPr="00CF6B10">
        <w:rPr>
          <w:rFonts w:cs="Arial"/>
          <w:i/>
          <w:lang w:eastAsia="en-US"/>
        </w:rPr>
        <w:t>-rapport, tenzij dit is verboden door wet- of regelgeving of in buitengewoon zeldzame omstandigheden wanneer het niet vermelden in het belang van het maatschappelijk verkeer is</w:t>
      </w:r>
      <w:r w:rsidRPr="00CF6B10">
        <w:rPr>
          <w:rFonts w:cs="Arial"/>
          <w:lang w:eastAsia="en-US"/>
        </w:rPr>
        <w:t>.]</w:t>
      </w:r>
      <w:r w:rsidR="00F6620D" w:rsidRPr="00F6620D">
        <w:rPr>
          <w:rStyle w:val="Voetnootmarkering"/>
          <w:rFonts w:cs="Arial"/>
          <w:i/>
          <w:lang w:eastAsia="en-US"/>
        </w:rPr>
        <w:t xml:space="preserve"> </w:t>
      </w:r>
      <w:r w:rsidR="00F6620D">
        <w:rPr>
          <w:rStyle w:val="Voetnootmarkering"/>
          <w:rFonts w:cs="Arial"/>
          <w:i/>
          <w:lang w:eastAsia="en-US"/>
        </w:rPr>
        <w:footnoteReference w:id="201"/>
      </w:r>
    </w:p>
    <w:p w14:paraId="6B3B385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EC774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Plaats en datum</w:t>
      </w:r>
    </w:p>
    <w:p w14:paraId="5FA8E8B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F55D7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accountantspraktijk)</w:t>
      </w:r>
    </w:p>
    <w:p w14:paraId="7910AB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F9E890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w:t>
      </w:r>
    </w:p>
    <w:p w14:paraId="4FFB33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2FEEEAD" w14:textId="77777777" w:rsidR="004B7C97" w:rsidRPr="00CF6B10" w:rsidRDefault="004B7C97" w:rsidP="00B22E95">
      <w:pPr>
        <w:widowControl w:val="0"/>
        <w:overflowPunct w:val="0"/>
        <w:autoSpaceDE w:val="0"/>
        <w:autoSpaceDN w:val="0"/>
        <w:adjustRightInd w:val="0"/>
        <w:textAlignment w:val="baseline"/>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9174D5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DFE20F9" w14:textId="77777777" w:rsidR="00A14D4F" w:rsidRPr="00CF6B10" w:rsidRDefault="00A14D4F" w:rsidP="00657F29">
      <w:pPr>
        <w:pStyle w:val="Kop1"/>
        <w:rPr>
          <w:rFonts w:eastAsia="Calibri"/>
          <w:lang w:eastAsia="en-US"/>
        </w:rPr>
      </w:pPr>
      <w:bookmarkStart w:id="221" w:name="_Toc42070936"/>
      <w:bookmarkStart w:id="222" w:name="_Toc111634175"/>
      <w:bookmarkStart w:id="223" w:name="_Toc111724031"/>
      <w:bookmarkStart w:id="224" w:name="_Toc111724108"/>
      <w:bookmarkStart w:id="225" w:name="_Toc111724942"/>
      <w:bookmarkStart w:id="226" w:name="_Toc111725726"/>
      <w:bookmarkStart w:id="227" w:name="_Toc111725803"/>
      <w:bookmarkStart w:id="228" w:name="_Toc161064535"/>
      <w:r w:rsidRPr="00CF6B10">
        <w:rPr>
          <w:rFonts w:eastAsia="Calibri"/>
          <w:lang w:eastAsia="en-US"/>
        </w:rPr>
        <w:t xml:space="preserve">4 Rapport </w:t>
      </w:r>
      <w:bookmarkStart w:id="229" w:name="_Hlk151385195"/>
      <w:bookmarkEnd w:id="221"/>
      <w:bookmarkEnd w:id="222"/>
      <w:bookmarkEnd w:id="223"/>
      <w:bookmarkEnd w:id="224"/>
      <w:bookmarkEnd w:id="225"/>
      <w:bookmarkEnd w:id="226"/>
      <w:bookmarkEnd w:id="227"/>
      <w:r w:rsidR="00C3295F">
        <w:rPr>
          <w:rFonts w:eastAsia="Calibri"/>
          <w:lang w:eastAsia="en-US"/>
        </w:rPr>
        <w:t>inzake overeengekomen specifieke werkzaamheden</w:t>
      </w:r>
      <w:bookmarkEnd w:id="229"/>
      <w:bookmarkEnd w:id="228"/>
    </w:p>
    <w:p w14:paraId="2943D6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A8EE1F2" w14:textId="77777777" w:rsidR="00A14D4F" w:rsidRPr="00CF6B10" w:rsidRDefault="00A14D4F" w:rsidP="00B22E95">
      <w:pPr>
        <w:widowControl w:val="0"/>
        <w:overflowPunct w:val="0"/>
        <w:autoSpaceDE w:val="0"/>
        <w:autoSpaceDN w:val="0"/>
        <w:adjustRightInd w:val="0"/>
        <w:textAlignment w:val="baseline"/>
        <w:rPr>
          <w:rFonts w:cs="Arial"/>
          <w:lang w:eastAsia="en-US"/>
        </w:rPr>
        <w:sectPr w:rsidR="00A14D4F" w:rsidRPr="00CF6B10" w:rsidSect="00306027">
          <w:headerReference w:type="default" r:id="rId15"/>
          <w:headerReference w:type="first" r:id="rId16"/>
          <w:footnotePr>
            <w:numRestart w:val="eachSect"/>
          </w:footnotePr>
          <w:pgSz w:w="11907" w:h="16840" w:code="9"/>
          <w:pgMar w:top="1418" w:right="1247" w:bottom="1247" w:left="1418" w:header="1077" w:footer="709" w:gutter="0"/>
          <w:cols w:space="0"/>
          <w:docGrid w:linePitch="299"/>
        </w:sectPr>
      </w:pPr>
    </w:p>
    <w:p w14:paraId="467EBE81" w14:textId="77777777" w:rsidR="009E2EE2" w:rsidRPr="00CF6B10" w:rsidRDefault="009E2EE2" w:rsidP="009E2EE2">
      <w:pPr>
        <w:widowControl w:val="0"/>
        <w:overflowPunct w:val="0"/>
        <w:autoSpaceDE w:val="0"/>
        <w:autoSpaceDN w:val="0"/>
        <w:adjustRightInd w:val="0"/>
        <w:textAlignment w:val="baseline"/>
        <w:rPr>
          <w:rFonts w:cs="Arial"/>
          <w:lang w:eastAsia="en-US"/>
        </w:rPr>
      </w:pPr>
    </w:p>
    <w:p w14:paraId="075F408B" w14:textId="77777777" w:rsidR="009E2EE2" w:rsidRPr="00CF6B10" w:rsidRDefault="009E2EE2" w:rsidP="009E2EE2">
      <w:pPr>
        <w:pStyle w:val="Kop2"/>
        <w:rPr>
          <w:lang w:eastAsia="en-US"/>
        </w:rPr>
      </w:pPr>
      <w:bookmarkStart w:id="230" w:name="_Toc161064536"/>
      <w:r w:rsidRPr="00CF6B10">
        <w:rPr>
          <w:lang w:eastAsia="en-US"/>
        </w:rPr>
        <w:t>4.</w:t>
      </w:r>
      <w:r>
        <w:rPr>
          <w:lang w:eastAsia="en-US"/>
        </w:rPr>
        <w:t>1</w:t>
      </w:r>
      <w:r w:rsidRPr="00CF6B10">
        <w:rPr>
          <w:lang w:eastAsia="en-US"/>
        </w:rPr>
        <w:t xml:space="preserve"> </w:t>
      </w:r>
      <w:r>
        <w:rPr>
          <w:lang w:eastAsia="en-US"/>
        </w:rPr>
        <w:t>Stramien voor een r</w:t>
      </w:r>
      <w:r w:rsidRPr="00CF6B10">
        <w:rPr>
          <w:lang w:eastAsia="en-US"/>
        </w:rPr>
        <w:t xml:space="preserve">apport </w:t>
      </w:r>
      <w:r>
        <w:rPr>
          <w:lang w:eastAsia="en-US"/>
        </w:rPr>
        <w:t>inzake overeengekomen specifieke werkzaamheden</w:t>
      </w:r>
      <w:bookmarkEnd w:id="230"/>
    </w:p>
    <w:p w14:paraId="6C3BDAA0" w14:textId="77777777" w:rsidR="009E2EE2" w:rsidRDefault="009E2EE2" w:rsidP="009E2EE2">
      <w:pPr>
        <w:widowControl w:val="0"/>
        <w:overflowPunct w:val="0"/>
        <w:autoSpaceDE w:val="0"/>
        <w:autoSpaceDN w:val="0"/>
        <w:adjustRightInd w:val="0"/>
        <w:textAlignment w:val="baseline"/>
        <w:rPr>
          <w:rFonts w:cs="Arial"/>
          <w:lang w:eastAsia="en-US"/>
        </w:rPr>
      </w:pPr>
    </w:p>
    <w:p w14:paraId="4F3F2CED" w14:textId="77777777" w:rsidR="00087981" w:rsidRPr="00087981" w:rsidRDefault="00087981" w:rsidP="009E2EE2">
      <w:pPr>
        <w:widowControl w:val="0"/>
        <w:overflowPunct w:val="0"/>
        <w:autoSpaceDE w:val="0"/>
        <w:autoSpaceDN w:val="0"/>
        <w:adjustRightInd w:val="0"/>
        <w:textAlignment w:val="baseline"/>
        <w:rPr>
          <w:rFonts w:cs="Arial"/>
          <w:b/>
          <w:bCs/>
          <w:lang w:eastAsia="en-US"/>
        </w:rPr>
      </w:pPr>
      <w:r w:rsidRPr="00087981">
        <w:rPr>
          <w:rFonts w:cs="Arial"/>
          <w:b/>
          <w:bCs/>
          <w:lang w:eastAsia="en-US"/>
        </w:rPr>
        <w:t>RAPPORT INZAKE OVEREENGEKOMEN SPECIFIEKE WERKZAAMHEDEN OP ... (onderzoeksobject(en))</w:t>
      </w:r>
    </w:p>
    <w:p w14:paraId="45AB633A" w14:textId="77777777" w:rsidR="00087981" w:rsidRDefault="00087981" w:rsidP="009E2EE2">
      <w:pPr>
        <w:widowControl w:val="0"/>
        <w:overflowPunct w:val="0"/>
        <w:autoSpaceDE w:val="0"/>
        <w:autoSpaceDN w:val="0"/>
        <w:adjustRightInd w:val="0"/>
        <w:textAlignment w:val="baseline"/>
        <w:rPr>
          <w:rFonts w:cs="Arial"/>
          <w:lang w:eastAsia="en-US"/>
        </w:rPr>
      </w:pPr>
    </w:p>
    <w:p w14:paraId="5B0A8DD2" w14:textId="77777777" w:rsidR="00087981" w:rsidRDefault="00087981" w:rsidP="009E2EE2">
      <w:pPr>
        <w:widowControl w:val="0"/>
        <w:overflowPunct w:val="0"/>
        <w:autoSpaceDE w:val="0"/>
        <w:autoSpaceDN w:val="0"/>
        <w:adjustRightInd w:val="0"/>
        <w:textAlignment w:val="baseline"/>
        <w:rPr>
          <w:rFonts w:cs="Arial"/>
          <w:lang w:eastAsia="en-US"/>
        </w:rPr>
      </w:pPr>
      <w:r w:rsidRPr="00087981">
        <w:rPr>
          <w:rFonts w:cs="Arial"/>
          <w:lang w:eastAsia="en-US"/>
        </w:rPr>
        <w:t>Aan [Opdrachtgever]</w:t>
      </w:r>
      <w:r w:rsidR="00EE2338">
        <w:rPr>
          <w:rStyle w:val="Voetnootmarkering"/>
          <w:rFonts w:cs="Arial"/>
          <w:lang w:eastAsia="en-US"/>
        </w:rPr>
        <w:footnoteReference w:id="202"/>
      </w:r>
      <w:r>
        <w:rPr>
          <w:rFonts w:cs="Arial"/>
          <w:lang w:eastAsia="en-US"/>
        </w:rPr>
        <w:t xml:space="preserve"> </w:t>
      </w:r>
      <w:r w:rsidRPr="00087981">
        <w:rPr>
          <w:rFonts w:cs="Arial"/>
          <w:lang w:eastAsia="en-US"/>
        </w:rPr>
        <w:t>[</w:t>
      </w:r>
      <w:r w:rsidRPr="00EE2338">
        <w:rPr>
          <w:rFonts w:cs="Arial"/>
          <w:i/>
          <w:iCs/>
          <w:lang w:eastAsia="en-US"/>
        </w:rPr>
        <w:t>indien de opdrachtvoorwaarden naast de opdrachtgever met de beoogde gebruiker(s) of de vertegenwoordiger(s) daarvan zijn overeengekomen</w:t>
      </w:r>
      <w:r w:rsidRPr="00087981">
        <w:rPr>
          <w:rFonts w:cs="Arial"/>
          <w:lang w:eastAsia="en-US"/>
        </w:rPr>
        <w:t>: en ... (omschrijving specifieke verspreidingskring)]</w:t>
      </w:r>
    </w:p>
    <w:p w14:paraId="3EEFA4C1" w14:textId="77777777" w:rsidR="00EE2338" w:rsidRDefault="00EE2338" w:rsidP="009E2EE2">
      <w:pPr>
        <w:widowControl w:val="0"/>
        <w:overflowPunct w:val="0"/>
        <w:autoSpaceDE w:val="0"/>
        <w:autoSpaceDN w:val="0"/>
        <w:adjustRightInd w:val="0"/>
        <w:textAlignment w:val="baseline"/>
        <w:rPr>
          <w:rFonts w:cs="Arial"/>
          <w:lang w:eastAsia="en-US"/>
        </w:rPr>
      </w:pPr>
    </w:p>
    <w:p w14:paraId="0A90566F" w14:textId="77777777" w:rsidR="00EE2338" w:rsidRPr="00E35601" w:rsidRDefault="00EE2338" w:rsidP="00EE2338">
      <w:pPr>
        <w:rPr>
          <w:b/>
          <w:bCs/>
        </w:rPr>
      </w:pPr>
      <w:r w:rsidRPr="4F54A320">
        <w:rPr>
          <w:b/>
          <w:bCs/>
        </w:rPr>
        <w:t>Doel van dit rapport inzake overeengekomen specifieke werkzaamheden</w:t>
      </w:r>
      <w:r>
        <w:rPr>
          <w:rStyle w:val="Voetnootmarkering"/>
          <w:b/>
          <w:bCs/>
        </w:rPr>
        <w:footnoteReference w:id="203"/>
      </w:r>
      <w:r w:rsidRPr="4F54A320">
        <w:rPr>
          <w:b/>
          <w:bCs/>
        </w:rPr>
        <w:t xml:space="preserve"> </w:t>
      </w:r>
    </w:p>
    <w:p w14:paraId="5E509D64" w14:textId="77777777" w:rsidR="00EE2338" w:rsidRDefault="00EE2338" w:rsidP="00EE2338">
      <w:r w:rsidRPr="00C962D3">
        <w:t xml:space="preserve">Ons rapport is uitsluitend bedoeld om  </w:t>
      </w:r>
      <w:r>
        <w:t>…(doel omschrijven</w:t>
      </w:r>
      <w:r>
        <w:rPr>
          <w:rStyle w:val="Voetnootmarkering"/>
        </w:rPr>
        <w:footnoteReference w:id="204"/>
      </w:r>
      <w:r>
        <w:t xml:space="preserve">) </w:t>
      </w:r>
      <w:r w:rsidRPr="00C962D3">
        <w:t>en is mogelijk niet geschikt voor een ander doel.</w:t>
      </w:r>
    </w:p>
    <w:p w14:paraId="55B2E097" w14:textId="77777777" w:rsidR="00EE2338" w:rsidRDefault="00EE2338" w:rsidP="00EE2338"/>
    <w:p w14:paraId="4A5EE3D6" w14:textId="77777777" w:rsidR="00EE2338" w:rsidRDefault="00EE2338" w:rsidP="00EE2338">
      <w:r>
        <w:t>[</w:t>
      </w:r>
      <w:r w:rsidRPr="00831DF9">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t xml:space="preserve">: </w:t>
      </w:r>
      <w:r w:rsidRPr="00B740D9">
        <w:t>Dit rapport is uitsluitend bedoeld voor</w:t>
      </w:r>
      <w:r>
        <w:t xml:space="preserve"> [Opdrachtgever] </w:t>
      </w:r>
      <w:r w:rsidRPr="00C962D3">
        <w:t>en</w:t>
      </w:r>
      <w:r>
        <w:t xml:space="preserve"> </w:t>
      </w:r>
      <w:r w:rsidRPr="00C962D3">
        <w:t xml:space="preserve"> ... (omschrijving specifieke verspreidingskring)</w:t>
      </w:r>
      <w:r>
        <w:t xml:space="preserve"> (hierna aan te duiden met: “de beoogde gebruiker(s)”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3557608F" w14:textId="77777777" w:rsidR="00EE2338" w:rsidRDefault="00EE2338" w:rsidP="00EE2338"/>
    <w:p w14:paraId="7420234A" w14:textId="77777777" w:rsidR="00EE2338" w:rsidRPr="00C962D3" w:rsidRDefault="00EE2338" w:rsidP="00EE2338">
      <w:r w:rsidRPr="00236A40">
        <w:t>[</w:t>
      </w:r>
      <w:r>
        <w:rPr>
          <w:i/>
          <w:iCs/>
        </w:rPr>
        <w:t>Variant 2, indien de opdrachtgever de enige beoogde gebruiker of de vertegenwoordiger van de beoogde gebruiker(s) is</w:t>
      </w:r>
      <w:r>
        <w:t xml:space="preserve">: </w:t>
      </w:r>
      <w:r w:rsidRPr="00B740D9">
        <w:t>Dit rapport is uitsluitend bedoeld voor</w:t>
      </w:r>
      <w:r>
        <w:t xml:space="preserve"> [Opdrachtgever]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0FF6C9D1" w14:textId="77777777" w:rsidR="00EE2338" w:rsidRDefault="00EE2338" w:rsidP="009E2EE2">
      <w:pPr>
        <w:widowControl w:val="0"/>
        <w:overflowPunct w:val="0"/>
        <w:autoSpaceDE w:val="0"/>
        <w:autoSpaceDN w:val="0"/>
        <w:adjustRightInd w:val="0"/>
        <w:textAlignment w:val="baseline"/>
        <w:rPr>
          <w:rFonts w:cs="Arial"/>
          <w:lang w:eastAsia="en-US"/>
        </w:rPr>
      </w:pPr>
    </w:p>
    <w:p w14:paraId="09A91B30" w14:textId="77777777" w:rsidR="00EE2338" w:rsidRDefault="00EE2338" w:rsidP="00EE2338">
      <w:r>
        <w:t>[</w:t>
      </w:r>
      <w:r>
        <w:rPr>
          <w:i/>
          <w:iCs/>
        </w:rPr>
        <w:t>Indien van toepassing</w:t>
      </w:r>
      <w:r>
        <w:t>: Na de opdrachtaanvaarding konden de volgende overeengekomen specifieke werkzaamheden uit de originele opdracht</w:t>
      </w:r>
      <w:r w:rsidRPr="00320302">
        <w:t>voorwaarden</w:t>
      </w:r>
      <w:r>
        <w:t xml:space="preserve"> niet worden uitgevoerd of werden ze gewijzigd, als gevolg van…]</w:t>
      </w:r>
      <w:r>
        <w:rPr>
          <w:rStyle w:val="Voetnootmarkering"/>
        </w:rPr>
        <w:footnoteReference w:id="205"/>
      </w:r>
    </w:p>
    <w:p w14:paraId="3784C61F" w14:textId="77777777" w:rsidR="00EE2338" w:rsidRDefault="00EE2338" w:rsidP="009E2EE2">
      <w:pPr>
        <w:widowControl w:val="0"/>
        <w:overflowPunct w:val="0"/>
        <w:autoSpaceDE w:val="0"/>
        <w:autoSpaceDN w:val="0"/>
        <w:adjustRightInd w:val="0"/>
        <w:textAlignment w:val="baseline"/>
        <w:rPr>
          <w:rFonts w:cs="Arial"/>
          <w:lang w:eastAsia="en-US"/>
        </w:rPr>
      </w:pPr>
    </w:p>
    <w:p w14:paraId="7BB16A40" w14:textId="77777777" w:rsidR="00EE2338" w:rsidRPr="00C962D3" w:rsidRDefault="00EE2338" w:rsidP="00EE2338">
      <w:r w:rsidRPr="00C962D3">
        <w:t>[</w:t>
      </w:r>
      <w:r w:rsidRPr="00130EB3">
        <w:rPr>
          <w:i/>
          <w:iCs/>
        </w:rPr>
        <w:t>Optioneel</w:t>
      </w:r>
      <w:r w:rsidRPr="00C962D3">
        <w:t xml:space="preserve">: </w:t>
      </w:r>
      <w:r w:rsidRPr="00794FAA">
        <w:rPr>
          <w:b/>
        </w:rPr>
        <w:t>Samenvatting</w:t>
      </w:r>
      <w:r w:rsidRPr="00C962D3">
        <w:t xml:space="preserve"> [bevindingen]</w:t>
      </w:r>
    </w:p>
    <w:p w14:paraId="60461508" w14:textId="77777777" w:rsidR="00EE2338" w:rsidRPr="00C962D3" w:rsidRDefault="00EE2338" w:rsidP="00EE2338">
      <w:r w:rsidRPr="00C962D3">
        <w:t>[</w:t>
      </w:r>
      <w:r w:rsidRPr="007526B4">
        <w:rPr>
          <w:i/>
          <w:iCs/>
        </w:rPr>
        <w:t>De samenvatting van de bevindingen dient te worden beschreven op een wijze die objectief is, in bewoordingen die duidelijk, niet misleidend en niet voor verschillende interpretaties vatbaar zijn</w:t>
      </w:r>
      <w:r w:rsidRPr="00C962D3">
        <w:t>;]</w:t>
      </w:r>
    </w:p>
    <w:p w14:paraId="7BA1B070" w14:textId="77777777" w:rsidR="00EE2338" w:rsidRDefault="00EE2338" w:rsidP="009E2EE2">
      <w:pPr>
        <w:widowControl w:val="0"/>
        <w:overflowPunct w:val="0"/>
        <w:autoSpaceDE w:val="0"/>
        <w:autoSpaceDN w:val="0"/>
        <w:adjustRightInd w:val="0"/>
        <w:textAlignment w:val="baseline"/>
        <w:rPr>
          <w:rFonts w:cs="Arial"/>
          <w:lang w:eastAsia="en-US"/>
        </w:rPr>
      </w:pPr>
    </w:p>
    <w:p w14:paraId="04FAC568" w14:textId="77777777" w:rsidR="00EE2338" w:rsidRDefault="00EE2338" w:rsidP="00EE2338">
      <w:r>
        <w:t>[</w:t>
      </w:r>
      <w:r w:rsidRPr="00C962D3">
        <w:t>Het lezen van de</w:t>
      </w:r>
      <w:r>
        <w:t>ze</w:t>
      </w:r>
      <w:r w:rsidRPr="00C962D3">
        <w:t xml:space="preserve"> samenvatting </w:t>
      </w:r>
      <w:r>
        <w:t xml:space="preserve">is </w:t>
      </w:r>
      <w:r w:rsidRPr="00C962D3">
        <w:t>geen vervanging voor het lezen van het volledige rapport.]</w:t>
      </w:r>
    </w:p>
    <w:p w14:paraId="2373DF0E" w14:textId="77777777" w:rsidR="00EE2338" w:rsidRDefault="00EE2338" w:rsidP="009E2EE2">
      <w:pPr>
        <w:widowControl w:val="0"/>
        <w:overflowPunct w:val="0"/>
        <w:autoSpaceDE w:val="0"/>
        <w:autoSpaceDN w:val="0"/>
        <w:adjustRightInd w:val="0"/>
        <w:textAlignment w:val="baseline"/>
        <w:rPr>
          <w:rFonts w:cs="Arial"/>
          <w:lang w:eastAsia="en-US"/>
        </w:rPr>
      </w:pPr>
    </w:p>
    <w:p w14:paraId="2F40DF5F" w14:textId="77777777" w:rsidR="00EE2338" w:rsidRPr="0003164B" w:rsidRDefault="00EE2338" w:rsidP="00EE2338">
      <w:pPr>
        <w:rPr>
          <w:b/>
          <w:bCs/>
        </w:rPr>
      </w:pPr>
      <w:r w:rsidRPr="0003164B">
        <w:rPr>
          <w:b/>
          <w:bCs/>
        </w:rPr>
        <w:t xml:space="preserve">Verantwoordelijkheden van </w:t>
      </w:r>
      <w:r>
        <w:rPr>
          <w:b/>
          <w:bCs/>
        </w:rPr>
        <w:t>[O</w:t>
      </w:r>
      <w:r w:rsidRPr="0003164B">
        <w:rPr>
          <w:b/>
          <w:bCs/>
        </w:rPr>
        <w:t>pdrachtgever</w:t>
      </w:r>
      <w:r>
        <w:rPr>
          <w:b/>
          <w:bCs/>
        </w:rPr>
        <w:t>]</w:t>
      </w:r>
      <w:r>
        <w:t>[</w:t>
      </w:r>
      <w:r>
        <w:rPr>
          <w:i/>
          <w:iCs/>
        </w:rPr>
        <w:t xml:space="preserve">indien van toepassing: </w:t>
      </w:r>
      <w:r w:rsidRPr="00D61CC7">
        <w:rPr>
          <w:b/>
          <w:bCs/>
        </w:rPr>
        <w:t>en de beoogde gebruiker</w:t>
      </w:r>
      <w:r>
        <w:rPr>
          <w:b/>
          <w:bCs/>
        </w:rPr>
        <w:t>(</w:t>
      </w:r>
      <w:r w:rsidRPr="00D61CC7">
        <w:rPr>
          <w:b/>
          <w:bCs/>
        </w:rPr>
        <w:t>s</w:t>
      </w:r>
      <w:r>
        <w:rPr>
          <w:b/>
          <w:bCs/>
        </w:rPr>
        <w:t>)]</w:t>
      </w:r>
      <w:r w:rsidRPr="0003164B">
        <w:rPr>
          <w:b/>
          <w:bCs/>
        </w:rPr>
        <w:t xml:space="preserve"> </w:t>
      </w:r>
      <w:r w:rsidRPr="008D353E">
        <w:t>[</w:t>
      </w:r>
      <w:r>
        <w:rPr>
          <w:i/>
          <w:iCs/>
        </w:rPr>
        <w:t xml:space="preserve">Indien een andere partij dan de opdrachtgever verantwoordelijk is voor het (de) onderzoeksobject(en): </w:t>
      </w:r>
      <w:r w:rsidRPr="0003164B">
        <w:rPr>
          <w:b/>
          <w:bCs/>
        </w:rPr>
        <w:t xml:space="preserve">en </w:t>
      </w:r>
      <w:r>
        <w:rPr>
          <w:b/>
          <w:bCs/>
        </w:rPr>
        <w:t>[V</w:t>
      </w:r>
      <w:r w:rsidRPr="0003164B">
        <w:rPr>
          <w:b/>
          <w:bCs/>
        </w:rPr>
        <w:t>erantwoordelijke partij</w:t>
      </w:r>
      <w:r>
        <w:rPr>
          <w:b/>
          <w:bCs/>
        </w:rPr>
        <w:t>]</w:t>
      </w:r>
      <w:r w:rsidRPr="008D353E">
        <w:t>]</w:t>
      </w:r>
    </w:p>
    <w:p w14:paraId="66C61DB2" w14:textId="77777777" w:rsidR="00EE2338" w:rsidRPr="00C962D3" w:rsidRDefault="00EE2338" w:rsidP="00EE2338">
      <w:r>
        <w:t>(</w:t>
      </w:r>
      <w:r w:rsidRPr="00C962D3">
        <w:t>[Opdrachtgever]</w:t>
      </w:r>
      <w:r>
        <w:t xml:space="preserve"> heeft / </w:t>
      </w:r>
      <w:r>
        <w:rPr>
          <w:i/>
          <w:iCs/>
        </w:rPr>
        <w:t xml:space="preserve">indien van toepassing: </w:t>
      </w:r>
      <w:r w:rsidRPr="00C962D3">
        <w:t>[Opdrachtgever]</w:t>
      </w:r>
      <w:r>
        <w:t xml:space="preserve"> en de beoogde gebruiker(s) </w:t>
      </w:r>
      <w:r w:rsidRPr="00C962D3">
        <w:t>he</w:t>
      </w:r>
      <w:r>
        <w:t>bben)</w:t>
      </w:r>
      <w:r w:rsidRPr="00C962D3">
        <w:t xml:space="preserve"> erkend dat de overeengekomen </w:t>
      </w:r>
      <w:r>
        <w:t xml:space="preserve">specifieke </w:t>
      </w:r>
      <w:r w:rsidRPr="00C962D3">
        <w:t>werkzaamheden geschikt zijn voor het doel van de opdracht.</w:t>
      </w:r>
      <w:r>
        <w:rPr>
          <w:rStyle w:val="Voetnootmarkering"/>
        </w:rPr>
        <w:footnoteReference w:id="206"/>
      </w:r>
      <w:r w:rsidRPr="00C962D3">
        <w:t xml:space="preserve">  </w:t>
      </w:r>
    </w:p>
    <w:p w14:paraId="596E1BDD" w14:textId="77777777" w:rsidR="00EE2338" w:rsidRDefault="00EE2338" w:rsidP="009E2EE2">
      <w:pPr>
        <w:widowControl w:val="0"/>
        <w:overflowPunct w:val="0"/>
        <w:autoSpaceDE w:val="0"/>
        <w:autoSpaceDN w:val="0"/>
        <w:adjustRightInd w:val="0"/>
        <w:textAlignment w:val="baseline"/>
        <w:rPr>
          <w:rFonts w:cs="Arial"/>
          <w:lang w:eastAsia="en-US"/>
        </w:rPr>
      </w:pPr>
    </w:p>
    <w:p w14:paraId="702FE432" w14:textId="77777777" w:rsidR="00EE2338" w:rsidRDefault="00EE2338" w:rsidP="00EE2338">
      <w:r>
        <w:t>[</w:t>
      </w:r>
      <w:r w:rsidRPr="00D65306">
        <w:rPr>
          <w:i/>
          <w:iCs/>
        </w:rPr>
        <w:t>Indien de opdrachtgever ook de verantwoordelijke partij is</w:t>
      </w:r>
      <w:r>
        <w:t xml:space="preserve">: [Opdrachtgever] is verantwoordelijk voor … (onderzoeksobject(en)) </w:t>
      </w:r>
      <w:r w:rsidRPr="00C962D3">
        <w:t>waarop de overeengekomen specifieke werkzaamheden zijn uitgevoerd</w:t>
      </w:r>
      <w:r>
        <w:t>.]</w:t>
      </w:r>
    </w:p>
    <w:p w14:paraId="7852361E" w14:textId="77777777" w:rsidR="00EE2338" w:rsidRDefault="00EE2338" w:rsidP="00EE2338">
      <w:pPr>
        <w:rPr>
          <w:i/>
          <w:iCs/>
        </w:rPr>
      </w:pPr>
    </w:p>
    <w:p w14:paraId="04F302BB" w14:textId="77777777" w:rsidR="00EE2338" w:rsidRPr="00C962D3" w:rsidRDefault="00EE2338" w:rsidP="00EE2338">
      <w:r w:rsidRPr="00486436">
        <w:t>[</w:t>
      </w:r>
      <w:r>
        <w:rPr>
          <w:i/>
          <w:iCs/>
        </w:rPr>
        <w:t xml:space="preserve">Indien een andere partij dan de opdrachtgever verantwoordelijk is voor het (de) onderzoeksobject(en): </w:t>
      </w:r>
      <w:r w:rsidRPr="00C962D3">
        <w:t>[Verantwoordelijke partij]</w:t>
      </w:r>
      <w:r>
        <w:t xml:space="preserve"> </w:t>
      </w:r>
      <w:r w:rsidRPr="00C962D3">
        <w:t xml:space="preserve">is verantwoordelijk voor </w:t>
      </w:r>
      <w:r>
        <w:t xml:space="preserve">... (onderzoeksobject(en)) </w:t>
      </w:r>
      <w:r w:rsidRPr="00C962D3">
        <w:t>waarop de overeengekomen specifieke werkzaamheden zijn uitgevoerd.</w:t>
      </w:r>
      <w:r>
        <w:t>]</w:t>
      </w:r>
    </w:p>
    <w:p w14:paraId="79BC6DB6" w14:textId="77777777" w:rsidR="00EE2338" w:rsidRDefault="00EE2338" w:rsidP="009E2EE2">
      <w:pPr>
        <w:widowControl w:val="0"/>
        <w:overflowPunct w:val="0"/>
        <w:autoSpaceDE w:val="0"/>
        <w:autoSpaceDN w:val="0"/>
        <w:adjustRightInd w:val="0"/>
        <w:textAlignment w:val="baseline"/>
        <w:rPr>
          <w:rFonts w:cs="Arial"/>
          <w:lang w:eastAsia="en-US"/>
        </w:rPr>
      </w:pPr>
    </w:p>
    <w:p w14:paraId="4CC9DEA5" w14:textId="77777777" w:rsidR="00772C0C" w:rsidRDefault="00772C0C" w:rsidP="00772C0C">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776F3FC6" w14:textId="77777777" w:rsidR="00772C0C" w:rsidRDefault="00772C0C" w:rsidP="00772C0C">
      <w:r w:rsidRPr="002756C8">
        <w:lastRenderedPageBreak/>
        <w:t xml:space="preserve">Van [Opdrachtgever] </w:t>
      </w:r>
      <w:r>
        <w:t>en de beoogde gebruiker(s)</w:t>
      </w:r>
      <w:r w:rsidRPr="00C962D3">
        <w:t xml:space="preserve"> wordt </w:t>
      </w:r>
      <w:r>
        <w:t>verwacht dat zij een eigen afweging maken van de overeengekomen specifieke werkzaamheden en bevindingen die door ons zijn gerapporteerd en hun eigen conclusies trekken uit de door ons uitgevoerde werkzaamheden</w:t>
      </w:r>
      <w:r w:rsidRPr="11C71EC6">
        <w:t>.]</w:t>
      </w:r>
    </w:p>
    <w:p w14:paraId="01EE74FC" w14:textId="77777777" w:rsidR="00772C0C" w:rsidRDefault="00772C0C" w:rsidP="00772C0C"/>
    <w:p w14:paraId="340AAA4F" w14:textId="77777777" w:rsidR="00772C0C" w:rsidRDefault="00772C0C" w:rsidP="00772C0C">
      <w:r w:rsidRPr="11C71EC6">
        <w:t>[</w:t>
      </w:r>
      <w:r>
        <w:rPr>
          <w:i/>
          <w:iCs/>
        </w:rPr>
        <w:t>Variant 2, indien de opdrachtgever de enige beoogde gebruiker of de vertegenwoordiger van de beoogde gebruiker(s) is</w:t>
      </w:r>
      <w:r w:rsidRPr="11C71EC6">
        <w:rPr>
          <w:i/>
          <w:iCs/>
        </w:rPr>
        <w:t>:</w:t>
      </w:r>
    </w:p>
    <w:p w14:paraId="18346C79" w14:textId="77777777" w:rsidR="00772C0C" w:rsidRPr="00C962D3" w:rsidRDefault="00772C0C" w:rsidP="00772C0C">
      <w:r w:rsidRPr="002756C8">
        <w:t xml:space="preserve">Van [Opdrachtgever] </w:t>
      </w:r>
      <w:r w:rsidRPr="00C962D3">
        <w:t xml:space="preserve">wordt verwacht dat </w:t>
      </w:r>
      <w:r>
        <w:t xml:space="preserve">deze </w:t>
      </w:r>
      <w:r w:rsidRPr="00C962D3">
        <w:t xml:space="preserve">een eigen afweging </w:t>
      </w:r>
      <w:r>
        <w:t>maakt</w:t>
      </w:r>
      <w:r w:rsidRPr="00C962D3">
        <w:t xml:space="preserve"> van de overeengekomen specifieke werkzaamheden en </w:t>
      </w:r>
      <w:r>
        <w:t xml:space="preserve">de </w:t>
      </w:r>
      <w:r w:rsidRPr="00C962D3">
        <w:t xml:space="preserve">bevindingen die door </w:t>
      </w:r>
      <w:r>
        <w:t>ons</w:t>
      </w:r>
      <w:r w:rsidRPr="00C962D3">
        <w:t xml:space="preserve"> zijn gerapporteerd </w:t>
      </w:r>
      <w:r>
        <w:t>en zelf</w:t>
      </w:r>
      <w:r w:rsidRPr="00C962D3">
        <w:t xml:space="preserve"> conclusies </w:t>
      </w:r>
      <w:r>
        <w:t>trekt</w:t>
      </w:r>
      <w:r w:rsidRPr="00C962D3">
        <w:t xml:space="preserve"> uit de door </w:t>
      </w:r>
      <w:r>
        <w:t xml:space="preserve">ons </w:t>
      </w:r>
      <w:r w:rsidRPr="00C962D3">
        <w:t>uitgevoerde werkzaamheden.</w:t>
      </w:r>
      <w:r>
        <w:t>]</w:t>
      </w:r>
    </w:p>
    <w:p w14:paraId="2E322B49" w14:textId="77777777" w:rsidR="00772C0C" w:rsidRDefault="00772C0C" w:rsidP="009E2EE2">
      <w:pPr>
        <w:widowControl w:val="0"/>
        <w:overflowPunct w:val="0"/>
        <w:autoSpaceDE w:val="0"/>
        <w:autoSpaceDN w:val="0"/>
        <w:adjustRightInd w:val="0"/>
        <w:textAlignment w:val="baseline"/>
        <w:rPr>
          <w:rFonts w:cs="Arial"/>
          <w:lang w:eastAsia="en-US"/>
        </w:rPr>
      </w:pPr>
    </w:p>
    <w:p w14:paraId="55B35461" w14:textId="77777777" w:rsidR="00772C0C" w:rsidRPr="008C2778" w:rsidRDefault="00772C0C" w:rsidP="009E2EE2">
      <w:pPr>
        <w:widowControl w:val="0"/>
        <w:overflowPunct w:val="0"/>
        <w:autoSpaceDE w:val="0"/>
        <w:autoSpaceDN w:val="0"/>
        <w:adjustRightInd w:val="0"/>
        <w:textAlignment w:val="baseline"/>
        <w:rPr>
          <w:rFonts w:cs="Arial"/>
          <w:b/>
          <w:bCs/>
          <w:lang w:eastAsia="en-US"/>
        </w:rPr>
      </w:pPr>
      <w:r w:rsidRPr="008C2778">
        <w:rPr>
          <w:rFonts w:cs="Arial"/>
          <w:b/>
          <w:bCs/>
          <w:lang w:eastAsia="en-US"/>
        </w:rPr>
        <w:t>Onze verantwoordelijkheden</w:t>
      </w:r>
    </w:p>
    <w:p w14:paraId="5BB8E44E" w14:textId="77777777" w:rsidR="00772C0C" w:rsidRPr="00C962D3" w:rsidRDefault="00772C0C" w:rsidP="00772C0C">
      <w:r w:rsidRPr="00C962D3">
        <w:t xml:space="preserve">Een opdracht </w:t>
      </w:r>
      <w:r>
        <w:t xml:space="preserve">tot </w:t>
      </w:r>
      <w:r w:rsidRPr="00C962D3">
        <w:t xml:space="preserve">het verrichten van overeengekomen specifieke werkzaamheden houdt in dat wij de </w:t>
      </w:r>
      <w:r>
        <w:t xml:space="preserve">specifieke </w:t>
      </w:r>
      <w:r w:rsidRPr="00C962D3">
        <w:t>werkzaamheden uitvoeren die zijn overeengekomen met [Opdrachtgever]</w:t>
      </w:r>
      <w:r>
        <w:t xml:space="preserve"> [Indien van toepassing: en met andere beoogde gebruiker(s)] </w:t>
      </w:r>
      <w:r w:rsidRPr="00C962D3">
        <w:t xml:space="preserve"> en de bevindingen</w:t>
      </w:r>
      <w:r>
        <w:t xml:space="preserve"> rapporteren,</w:t>
      </w:r>
      <w:r w:rsidRPr="00C962D3">
        <w:t xml:space="preserve"> </w:t>
      </w:r>
      <w:r>
        <w:t xml:space="preserve">die de </w:t>
      </w:r>
      <w:r w:rsidRPr="00C962D3">
        <w:t xml:space="preserve">feitelijke </w:t>
      </w:r>
      <w:r>
        <w:t>uitkomsten zijn</w:t>
      </w:r>
      <w:r w:rsidRPr="00C962D3">
        <w:t xml:space="preserve"> van de uitgevoerde overeengekomen </w:t>
      </w:r>
      <w:r>
        <w:t xml:space="preserve">specifieke </w:t>
      </w:r>
      <w:r w:rsidRPr="00C962D3">
        <w:t>werkzaamheden.</w:t>
      </w:r>
    </w:p>
    <w:p w14:paraId="5F1B60B9" w14:textId="77777777" w:rsidR="00772C0C" w:rsidRDefault="00772C0C" w:rsidP="009E2EE2">
      <w:pPr>
        <w:widowControl w:val="0"/>
        <w:overflowPunct w:val="0"/>
        <w:autoSpaceDE w:val="0"/>
        <w:autoSpaceDN w:val="0"/>
        <w:adjustRightInd w:val="0"/>
        <w:textAlignment w:val="baseline"/>
        <w:rPr>
          <w:rFonts w:cs="Arial"/>
          <w:lang w:eastAsia="en-US"/>
        </w:rPr>
      </w:pPr>
    </w:p>
    <w:p w14:paraId="385A71A0" w14:textId="77777777" w:rsidR="00772C0C" w:rsidRPr="00C962D3" w:rsidRDefault="00772C0C" w:rsidP="00772C0C">
      <w:r w:rsidRPr="00C962D3">
        <w:t xml:space="preserve">Wij doen geen uitspraken over de geschiktheid van de </w:t>
      </w:r>
      <w:r>
        <w:t xml:space="preserve">overeengekomen specifieke </w:t>
      </w:r>
      <w:r w:rsidRPr="00C962D3">
        <w:t>werkzaamheden.</w:t>
      </w:r>
    </w:p>
    <w:p w14:paraId="00C5C77E" w14:textId="77777777" w:rsidR="00772C0C" w:rsidRDefault="00772C0C" w:rsidP="009E2EE2">
      <w:pPr>
        <w:widowControl w:val="0"/>
        <w:overflowPunct w:val="0"/>
        <w:autoSpaceDE w:val="0"/>
        <w:autoSpaceDN w:val="0"/>
        <w:adjustRightInd w:val="0"/>
        <w:textAlignment w:val="baseline"/>
        <w:rPr>
          <w:rFonts w:cs="Arial"/>
          <w:lang w:eastAsia="en-US"/>
        </w:rPr>
      </w:pPr>
    </w:p>
    <w:p w14:paraId="3E82E160" w14:textId="77777777" w:rsidR="00772C0C" w:rsidRPr="00C962D3" w:rsidRDefault="00772C0C" w:rsidP="00772C0C">
      <w:r w:rsidRPr="00C962D3">
        <w:t xml:space="preserve">Wij hebben de overeengekomen specifieke werkzaamheden uitgevoerd </w:t>
      </w:r>
      <w:r>
        <w:t>volgens het Nederlands recht, waaronder de Nederlandse</w:t>
      </w:r>
      <w:r w:rsidDel="002B2545">
        <w:t xml:space="preserve"> </w:t>
      </w:r>
      <w:r w:rsidRPr="00C962D3">
        <w:t xml:space="preserve">Standaard 4400, </w:t>
      </w:r>
      <w:r>
        <w:t>‘</w:t>
      </w:r>
      <w:r w:rsidRPr="00F75D7C">
        <w:rPr>
          <w:i/>
          <w:iCs/>
        </w:rPr>
        <w:t>Opdrachten tot het verrichten van overeengekomen specifieke werkzaamheden</w:t>
      </w:r>
      <w:r w:rsidRPr="00C962D3">
        <w:t>’.</w:t>
      </w:r>
    </w:p>
    <w:p w14:paraId="3E0CE6FC" w14:textId="77777777" w:rsidR="00772C0C" w:rsidRDefault="00772C0C" w:rsidP="009E2EE2">
      <w:pPr>
        <w:widowControl w:val="0"/>
        <w:overflowPunct w:val="0"/>
        <w:autoSpaceDE w:val="0"/>
        <w:autoSpaceDN w:val="0"/>
        <w:adjustRightInd w:val="0"/>
        <w:textAlignment w:val="baseline"/>
        <w:rPr>
          <w:rFonts w:cs="Arial"/>
          <w:lang w:eastAsia="en-US"/>
        </w:rPr>
      </w:pPr>
    </w:p>
    <w:p w14:paraId="10061EF3" w14:textId="77777777" w:rsidR="00772C0C" w:rsidRPr="00C962D3" w:rsidRDefault="00772C0C" w:rsidP="00772C0C">
      <w:r w:rsidRPr="00C962D3">
        <w:t xml:space="preserve">Deze opdracht </w:t>
      </w:r>
      <w:r>
        <w:t>tot het verrichten van</w:t>
      </w:r>
      <w:r w:rsidRPr="00C962D3">
        <w:t xml:space="preserve"> overeengekomen specifieke werkzaamheden is geen </w:t>
      </w:r>
      <w:proofErr w:type="spellStart"/>
      <w:r w:rsidRPr="00C962D3">
        <w:t>assurance</w:t>
      </w:r>
      <w:proofErr w:type="spellEnd"/>
      <w:r w:rsidRPr="00C962D3">
        <w:t xml:space="preserve">-opdracht. Derhalve </w:t>
      </w:r>
      <w:r>
        <w:t>brengen</w:t>
      </w:r>
      <w:r w:rsidRPr="00C962D3">
        <w:t xml:space="preserve"> wij geen oordeel </w:t>
      </w:r>
      <w:r>
        <w:t xml:space="preserve">of </w:t>
      </w:r>
      <w:proofErr w:type="spellStart"/>
      <w:r>
        <w:t>assurance</w:t>
      </w:r>
      <w:proofErr w:type="spellEnd"/>
      <w:r>
        <w:t>-conclusie tot uitdrukking</w:t>
      </w:r>
      <w:r w:rsidRPr="00C962D3">
        <w:t>.</w:t>
      </w:r>
    </w:p>
    <w:p w14:paraId="55DE1C1B" w14:textId="77777777" w:rsidR="00772C0C" w:rsidRDefault="00772C0C" w:rsidP="009E2EE2">
      <w:pPr>
        <w:widowControl w:val="0"/>
        <w:overflowPunct w:val="0"/>
        <w:autoSpaceDE w:val="0"/>
        <w:autoSpaceDN w:val="0"/>
        <w:adjustRightInd w:val="0"/>
        <w:textAlignment w:val="baseline"/>
        <w:rPr>
          <w:rFonts w:cs="Arial"/>
          <w:lang w:eastAsia="en-US"/>
        </w:rPr>
      </w:pPr>
    </w:p>
    <w:p w14:paraId="44E90AC1" w14:textId="77777777" w:rsidR="00B3267C" w:rsidRPr="00C962D3" w:rsidRDefault="00B3267C" w:rsidP="00B3267C">
      <w:r w:rsidRPr="00C962D3">
        <w:t xml:space="preserve">Indien wij aanvullende werkzaamheden hadden verricht, zouden </w:t>
      </w:r>
      <w:r>
        <w:t>mogelijk</w:t>
      </w:r>
      <w:r w:rsidRPr="00C962D3">
        <w:t xml:space="preserve"> andere aangelegenheden onder onze aandacht zijn gekomen die gerapporteerd zouden zijn.</w:t>
      </w:r>
    </w:p>
    <w:p w14:paraId="3B4E6AE0" w14:textId="77777777" w:rsidR="00B3267C" w:rsidRDefault="00B3267C" w:rsidP="009E2EE2">
      <w:pPr>
        <w:widowControl w:val="0"/>
        <w:overflowPunct w:val="0"/>
        <w:autoSpaceDE w:val="0"/>
        <w:autoSpaceDN w:val="0"/>
        <w:adjustRightInd w:val="0"/>
        <w:textAlignment w:val="baseline"/>
        <w:rPr>
          <w:rFonts w:cs="Arial"/>
          <w:lang w:eastAsia="en-US"/>
        </w:rPr>
      </w:pPr>
    </w:p>
    <w:p w14:paraId="4A66E845" w14:textId="77777777" w:rsidR="00B3267C" w:rsidRPr="00126B09" w:rsidRDefault="00B3267C" w:rsidP="00B3267C">
      <w:pPr>
        <w:rPr>
          <w:i/>
          <w:iCs/>
        </w:rPr>
      </w:pPr>
      <w:r w:rsidRPr="00126B09">
        <w:rPr>
          <w:i/>
          <w:iCs/>
        </w:rPr>
        <w:t>Beroepsethiek en kwaliteits</w:t>
      </w:r>
      <w:r>
        <w:rPr>
          <w:i/>
          <w:iCs/>
        </w:rPr>
        <w:t>management</w:t>
      </w:r>
    </w:p>
    <w:p w14:paraId="68E97130" w14:textId="77777777" w:rsidR="00B3267C" w:rsidRDefault="00B3267C" w:rsidP="00B3267C">
      <w:r w:rsidRPr="00C962D3">
        <w:t>Wij hebben</w:t>
      </w:r>
      <w:r>
        <w:t xml:space="preserve"> de voor ons geldende relevante ethische voorschriften in de </w:t>
      </w:r>
      <w:r w:rsidRPr="00C962D3">
        <w:t xml:space="preserve">Verordening </w:t>
      </w:r>
      <w:r>
        <w:t>g</w:t>
      </w:r>
      <w:r w:rsidRPr="00C962D3">
        <w:t xml:space="preserve">edrags- en </w:t>
      </w:r>
      <w:r>
        <w:t>b</w:t>
      </w:r>
      <w:r w:rsidRPr="00C962D3">
        <w:t xml:space="preserve">eroepsregels </w:t>
      </w:r>
      <w:r>
        <w:t>a</w:t>
      </w:r>
      <w:r w:rsidRPr="00C962D3">
        <w:t xml:space="preserve">ccountants </w:t>
      </w:r>
      <w:r>
        <w:t>(VGBA) nageleefd.</w:t>
      </w:r>
    </w:p>
    <w:p w14:paraId="5EA81B46" w14:textId="77777777" w:rsidR="00B3267C" w:rsidRDefault="00B3267C" w:rsidP="00B3267C"/>
    <w:p w14:paraId="722B284A" w14:textId="77777777" w:rsidR="00B3267C" w:rsidRPr="00C962D3" w:rsidRDefault="00B3267C" w:rsidP="00B3267C">
      <w:r>
        <w:t>[</w:t>
      </w:r>
      <w:r>
        <w:rPr>
          <w:i/>
          <w:iCs/>
        </w:rPr>
        <w:t>Optie</w:t>
      </w:r>
      <w:r w:rsidRPr="005341F6">
        <w:rPr>
          <w:i/>
          <w:iCs/>
        </w:rPr>
        <w:t xml:space="preserve"> 1</w:t>
      </w:r>
      <w:r w:rsidRPr="00562747">
        <w:rPr>
          <w:i/>
          <w:iCs/>
        </w:rPr>
        <w:t>, indien van toepassing</w:t>
      </w:r>
      <w:r>
        <w:t xml:space="preserve">: </w:t>
      </w:r>
      <w:r w:rsidRPr="00C962D3">
        <w:t xml:space="preserve">In het kader van deze opdracht zijn er geen onafhankelijkheidsvoorschriften </w:t>
      </w:r>
      <w:r>
        <w:t>die wij moeten naleven</w:t>
      </w:r>
      <w:r w:rsidRPr="00C962D3">
        <w:t>.</w:t>
      </w:r>
      <w:r>
        <w:t>]</w:t>
      </w:r>
    </w:p>
    <w:p w14:paraId="7CB5933E" w14:textId="77777777" w:rsidR="00B3267C" w:rsidRPr="00C962D3" w:rsidRDefault="00B3267C" w:rsidP="00B3267C"/>
    <w:p w14:paraId="5CDEB52C" w14:textId="77777777" w:rsidR="00B3267C" w:rsidRDefault="00B3267C" w:rsidP="00B3267C">
      <w:r>
        <w:t>[</w:t>
      </w:r>
      <w:r>
        <w:rPr>
          <w:i/>
          <w:iCs/>
        </w:rPr>
        <w:t>Optie</w:t>
      </w:r>
      <w:r w:rsidRPr="005341F6">
        <w:rPr>
          <w:i/>
          <w:iCs/>
        </w:rPr>
        <w:t xml:space="preserve"> 2, indien van toepassing</w:t>
      </w:r>
      <w:r>
        <w:t xml:space="preserve">: Wij hebben de onafhankelijkheidsregels van de Verordening inzake de onafhankelijkheid van accountants bij </w:t>
      </w:r>
      <w:proofErr w:type="spellStart"/>
      <w:r>
        <w:t>assurance</w:t>
      </w:r>
      <w:proofErr w:type="spellEnd"/>
      <w:r>
        <w:t>-opdrachten (</w:t>
      </w:r>
      <w:proofErr w:type="spellStart"/>
      <w:r>
        <w:t>ViO</w:t>
      </w:r>
      <w:proofErr w:type="spellEnd"/>
      <w:r>
        <w:t>) nageleefd.]</w:t>
      </w:r>
      <w:r>
        <w:rPr>
          <w:rStyle w:val="Voetnootmarkering"/>
        </w:rPr>
        <w:footnoteReference w:id="207"/>
      </w:r>
    </w:p>
    <w:p w14:paraId="66D9385E" w14:textId="77777777" w:rsidR="00B3267C" w:rsidRDefault="00B3267C" w:rsidP="009E2EE2">
      <w:pPr>
        <w:widowControl w:val="0"/>
        <w:overflowPunct w:val="0"/>
        <w:autoSpaceDE w:val="0"/>
        <w:autoSpaceDN w:val="0"/>
        <w:adjustRightInd w:val="0"/>
        <w:textAlignment w:val="baseline"/>
        <w:rPr>
          <w:rFonts w:cs="Arial"/>
          <w:lang w:eastAsia="en-US"/>
        </w:rPr>
      </w:pPr>
    </w:p>
    <w:p w14:paraId="365450C1" w14:textId="77777777" w:rsidR="00B3267C" w:rsidRPr="00C962D3" w:rsidRDefault="00B3267C" w:rsidP="00B3267C">
      <w:pPr>
        <w:widowControl w:val="0"/>
      </w:pPr>
      <w:r>
        <w:t xml:space="preserve">Wij passen </w:t>
      </w:r>
      <w:r w:rsidRPr="00A475C1">
        <w:t>de ‘Nadere voorschriften kwaliteitssystemen’ (NVKS) toe</w:t>
      </w:r>
      <w:r>
        <w:t xml:space="preserve">. Op grond daarvan beschikken wij </w:t>
      </w:r>
      <w:r w:rsidRPr="00A475C1">
        <w:t>over een samenhangend stelsel van kwaliteits</w:t>
      </w:r>
      <w:r>
        <w:t>management</w:t>
      </w:r>
      <w:r w:rsidRPr="00A475C1">
        <w:t xml:space="preserve"> inclusief vastgelegde richtlijnen en procedures inzake de naleving van ethische voorschriften, professionele standaarden en andere relevante wet- en regelgeving</w:t>
      </w:r>
      <w:r w:rsidRPr="00C962D3">
        <w:t>.</w:t>
      </w:r>
    </w:p>
    <w:p w14:paraId="5BAAD773" w14:textId="77777777" w:rsidR="00B3267C" w:rsidRDefault="00B3267C" w:rsidP="009E2EE2">
      <w:pPr>
        <w:widowControl w:val="0"/>
        <w:overflowPunct w:val="0"/>
        <w:autoSpaceDE w:val="0"/>
        <w:autoSpaceDN w:val="0"/>
        <w:adjustRightInd w:val="0"/>
        <w:textAlignment w:val="baseline"/>
        <w:rPr>
          <w:rFonts w:cs="Arial"/>
          <w:lang w:eastAsia="en-US"/>
        </w:rPr>
      </w:pPr>
    </w:p>
    <w:p w14:paraId="441840BA" w14:textId="77777777" w:rsidR="00B3267C" w:rsidRPr="00E35601" w:rsidRDefault="00B3267C" w:rsidP="00B3267C">
      <w:pPr>
        <w:rPr>
          <w:b/>
          <w:bCs/>
        </w:rPr>
      </w:pPr>
      <w:r w:rsidRPr="00E35601">
        <w:rPr>
          <w:b/>
          <w:bCs/>
        </w:rPr>
        <w:t>Specifieke werkzaamheden en bevindingen</w:t>
      </w:r>
    </w:p>
    <w:p w14:paraId="7177F343" w14:textId="77777777" w:rsidR="00B3267C" w:rsidRPr="00605B8F" w:rsidRDefault="00B3267C" w:rsidP="00B3267C">
      <w:r>
        <w:t>Wij hebben de hieronder beschreven specifieke werkzaamheden, die wij met [opdrachtgever] [</w:t>
      </w:r>
      <w:r w:rsidRPr="00CD3517">
        <w:rPr>
          <w:i/>
          <w:iCs/>
        </w:rPr>
        <w:t>indien van toepassing</w:t>
      </w:r>
      <w:r>
        <w:t>: en de beoogde gebruiker(s)] zijn overeengekomen in de opdrachtvoorwaarden van .. (datum), uitgevoerd op .. (onderzoeksobject(en). Verder zijn hieronder onze bevindingen vermeld in</w:t>
      </w:r>
      <w:r w:rsidRPr="00605B8F">
        <w:t xml:space="preserve">clusief details over </w:t>
      </w:r>
      <w:r>
        <w:t>eventuele</w:t>
      </w:r>
      <w:r w:rsidRPr="00605B8F">
        <w:t xml:space="preserve"> uitzonderingen.</w:t>
      </w:r>
    </w:p>
    <w:p w14:paraId="21BC4D6C" w14:textId="77777777" w:rsidR="00B3267C" w:rsidRDefault="00B3267C" w:rsidP="00B3267C"/>
    <w:p w14:paraId="4FF2FA48" w14:textId="59DA45B6" w:rsidR="00B3267C" w:rsidRPr="00C962D3" w:rsidRDefault="00B3267C" w:rsidP="00B3267C">
      <w:r>
        <w:t>(</w:t>
      </w:r>
      <w:r w:rsidRPr="00430620">
        <w:rPr>
          <w:i/>
          <w:iCs/>
        </w:rPr>
        <w:t xml:space="preserve">Zie </w:t>
      </w:r>
      <w:r w:rsidR="000C53FB">
        <w:rPr>
          <w:i/>
          <w:iCs/>
        </w:rPr>
        <w:t>Standaard</w:t>
      </w:r>
      <w:r w:rsidRPr="00430620">
        <w:rPr>
          <w:i/>
          <w:iCs/>
        </w:rPr>
        <w:t xml:space="preserve"> 4400, bijlage 2 voor voorbeelden van beschrijvingen van overeengekomen specifieke werkzaamheden en bevindingen</w:t>
      </w:r>
      <w:r>
        <w:t xml:space="preserve">.) </w:t>
      </w:r>
      <w:r>
        <w:rPr>
          <w:rStyle w:val="Voetnootmarkering"/>
        </w:rPr>
        <w:footnoteReference w:id="208"/>
      </w:r>
    </w:p>
    <w:p w14:paraId="37787206" w14:textId="77777777" w:rsidR="00B3267C" w:rsidRDefault="00B3267C" w:rsidP="009E2EE2">
      <w:pPr>
        <w:widowControl w:val="0"/>
        <w:overflowPunct w:val="0"/>
        <w:autoSpaceDE w:val="0"/>
        <w:autoSpaceDN w:val="0"/>
        <w:adjustRightInd w:val="0"/>
        <w:textAlignment w:val="baseline"/>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2B5C" w:rsidRPr="00207C1B" w14:paraId="0E1726D6" w14:textId="77777777" w:rsidTr="00207C1B">
        <w:tc>
          <w:tcPr>
            <w:tcW w:w="4606" w:type="dxa"/>
            <w:shd w:val="clear" w:color="auto" w:fill="auto"/>
          </w:tcPr>
          <w:p w14:paraId="22BB302A"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rPr>
              <w:t>Specifieke werkzaamheden</w:t>
            </w:r>
            <w:r w:rsidRPr="00207C1B">
              <w:rPr>
                <w:rStyle w:val="Voetnootmarkering"/>
                <w:rFonts w:eastAsia="Calibri"/>
              </w:rPr>
              <w:footnoteReference w:id="209"/>
            </w:r>
          </w:p>
        </w:tc>
        <w:tc>
          <w:tcPr>
            <w:tcW w:w="4606" w:type="dxa"/>
            <w:shd w:val="clear" w:color="auto" w:fill="auto"/>
          </w:tcPr>
          <w:p w14:paraId="023388E3"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Bevindingen</w:t>
            </w:r>
          </w:p>
        </w:tc>
      </w:tr>
      <w:tr w:rsidR="002E2B5C" w:rsidRPr="00207C1B" w14:paraId="00176E43" w14:textId="77777777" w:rsidTr="00207C1B">
        <w:tc>
          <w:tcPr>
            <w:tcW w:w="4606" w:type="dxa"/>
            <w:shd w:val="clear" w:color="auto" w:fill="auto"/>
          </w:tcPr>
          <w:p w14:paraId="2939A654"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c>
          <w:tcPr>
            <w:tcW w:w="4606" w:type="dxa"/>
            <w:shd w:val="clear" w:color="auto" w:fill="auto"/>
          </w:tcPr>
          <w:p w14:paraId="23AEB30B"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r>
    </w:tbl>
    <w:p w14:paraId="1DEDBBD6" w14:textId="77777777" w:rsidR="002E2B5C" w:rsidRDefault="002E2B5C" w:rsidP="009E2EE2">
      <w:pPr>
        <w:widowControl w:val="0"/>
        <w:overflowPunct w:val="0"/>
        <w:autoSpaceDE w:val="0"/>
        <w:autoSpaceDN w:val="0"/>
        <w:adjustRightInd w:val="0"/>
        <w:textAlignment w:val="baseline"/>
        <w:rPr>
          <w:rFonts w:cs="Arial"/>
          <w:lang w:eastAsia="en-US"/>
        </w:rPr>
      </w:pPr>
    </w:p>
    <w:p w14:paraId="444BBCC3" w14:textId="77777777" w:rsidR="00B3267C" w:rsidRPr="00C962D3" w:rsidRDefault="00B3267C" w:rsidP="00B3267C">
      <w:r>
        <w:t xml:space="preserve">Plaats en </w:t>
      </w:r>
      <w:r w:rsidRPr="00C962D3">
        <w:t>Datum</w:t>
      </w:r>
    </w:p>
    <w:p w14:paraId="289558E9" w14:textId="77777777" w:rsidR="00B3267C" w:rsidRDefault="00B3267C" w:rsidP="009E2EE2">
      <w:pPr>
        <w:widowControl w:val="0"/>
        <w:overflowPunct w:val="0"/>
        <w:autoSpaceDE w:val="0"/>
        <w:autoSpaceDN w:val="0"/>
        <w:adjustRightInd w:val="0"/>
        <w:textAlignment w:val="baseline"/>
        <w:rPr>
          <w:rFonts w:cs="Arial"/>
          <w:lang w:eastAsia="en-US"/>
        </w:rPr>
      </w:pPr>
    </w:p>
    <w:p w14:paraId="0480B4D8" w14:textId="77777777" w:rsidR="00B3267C" w:rsidRDefault="00B3267C" w:rsidP="009E2EE2">
      <w:pPr>
        <w:widowControl w:val="0"/>
        <w:overflowPunct w:val="0"/>
        <w:autoSpaceDE w:val="0"/>
        <w:autoSpaceDN w:val="0"/>
        <w:adjustRightInd w:val="0"/>
        <w:textAlignment w:val="baseline"/>
        <w:rPr>
          <w:rFonts w:cs="Arial"/>
          <w:lang w:eastAsia="en-US"/>
        </w:rPr>
      </w:pPr>
      <w:r w:rsidRPr="00B3267C">
        <w:rPr>
          <w:rFonts w:cs="Arial"/>
          <w:lang w:eastAsia="en-US"/>
        </w:rPr>
        <w:t>… (naam accountantspraktijk)</w:t>
      </w:r>
    </w:p>
    <w:p w14:paraId="58A67FE9" w14:textId="77777777" w:rsidR="00035551" w:rsidRDefault="00035551" w:rsidP="009E2EE2">
      <w:pPr>
        <w:widowControl w:val="0"/>
        <w:overflowPunct w:val="0"/>
        <w:autoSpaceDE w:val="0"/>
        <w:autoSpaceDN w:val="0"/>
        <w:adjustRightInd w:val="0"/>
        <w:textAlignment w:val="baseline"/>
        <w:rPr>
          <w:rFonts w:cs="Arial"/>
          <w:lang w:eastAsia="en-US"/>
        </w:rPr>
      </w:pPr>
    </w:p>
    <w:p w14:paraId="0685E564" w14:textId="77777777" w:rsidR="009E2EE2" w:rsidRPr="00CF6B10" w:rsidRDefault="00C10E1A" w:rsidP="00C10E1A">
      <w:pPr>
        <w:widowControl w:val="0"/>
        <w:overflowPunct w:val="0"/>
        <w:autoSpaceDE w:val="0"/>
        <w:autoSpaceDN w:val="0"/>
        <w:adjustRightInd w:val="0"/>
        <w:textAlignment w:val="baseline"/>
        <w:rPr>
          <w:rFonts w:cs="Arial"/>
          <w:lang w:eastAsia="en-US"/>
        </w:rPr>
        <w:sectPr w:rsidR="009E2EE2" w:rsidRPr="00CF6B10" w:rsidSect="006A5762">
          <w:footnotePr>
            <w:numRestart w:val="eachSect"/>
          </w:footnotePr>
          <w:pgSz w:w="11906" w:h="16838"/>
          <w:pgMar w:top="1417" w:right="1417" w:bottom="1417" w:left="1417" w:header="708" w:footer="708" w:gutter="0"/>
          <w:cols w:space="708"/>
          <w:docGrid w:linePitch="360"/>
        </w:sectPr>
      </w:pPr>
      <w:r>
        <w:rPr>
          <w:rFonts w:cs="Arial"/>
          <w:lang w:eastAsia="en-US"/>
        </w:rPr>
        <w:t>… (h</w:t>
      </w:r>
      <w:r w:rsidR="00B3267C" w:rsidRPr="00B3267C">
        <w:rPr>
          <w:rFonts w:cs="Arial"/>
          <w:lang w:eastAsia="en-US"/>
        </w:rPr>
        <w:t>andtekening en naam accountant</w:t>
      </w:r>
      <w:r>
        <w:rPr>
          <w:rFonts w:cs="Arial"/>
          <w:lang w:eastAsia="en-US"/>
        </w:rPr>
        <w:t>)</w:t>
      </w:r>
    </w:p>
    <w:p w14:paraId="59BDD5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AE444B" w14:textId="77777777" w:rsidR="00A14D4F" w:rsidRPr="00CF6B10" w:rsidRDefault="00A14D4F" w:rsidP="00657F29">
      <w:pPr>
        <w:pStyle w:val="Kop2"/>
        <w:rPr>
          <w:lang w:eastAsia="en-US"/>
        </w:rPr>
      </w:pPr>
      <w:bookmarkStart w:id="232" w:name="_Toc42070937"/>
      <w:bookmarkStart w:id="233" w:name="_Toc111634176"/>
      <w:bookmarkStart w:id="234" w:name="_Toc111724032"/>
      <w:bookmarkStart w:id="235" w:name="_Toc111724109"/>
      <w:bookmarkStart w:id="236" w:name="_Toc111724943"/>
      <w:bookmarkStart w:id="237" w:name="_Toc111725727"/>
      <w:bookmarkStart w:id="238" w:name="_Toc111725804"/>
      <w:bookmarkStart w:id="239" w:name="_Toc161064537"/>
      <w:r w:rsidRPr="00CF6B10">
        <w:rPr>
          <w:lang w:eastAsia="en-US"/>
        </w:rPr>
        <w:t xml:space="preserve">4.2 </w:t>
      </w:r>
      <w:r w:rsidR="00C3295F">
        <w:rPr>
          <w:lang w:eastAsia="en-US"/>
        </w:rPr>
        <w:t xml:space="preserve">Onder constructie: </w:t>
      </w:r>
      <w:r w:rsidRPr="00CF6B10">
        <w:rPr>
          <w:lang w:eastAsia="en-US"/>
        </w:rPr>
        <w:t>Rapport van feitelijke bevindingen inzake de naleving van financiële convenanten (kengetallen)</w:t>
      </w:r>
      <w:bookmarkEnd w:id="232"/>
      <w:bookmarkEnd w:id="233"/>
      <w:bookmarkEnd w:id="234"/>
      <w:bookmarkEnd w:id="235"/>
      <w:bookmarkEnd w:id="236"/>
      <w:bookmarkEnd w:id="237"/>
      <w:bookmarkEnd w:id="238"/>
      <w:bookmarkEnd w:id="239"/>
    </w:p>
    <w:p w14:paraId="527EDB5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B1A099"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bookmarkStart w:id="240" w:name="_Toc37343970"/>
      <w:bookmarkStart w:id="241" w:name="_Toc413836808"/>
      <w:bookmarkStart w:id="242" w:name="_Toc413837127"/>
      <w:bookmarkStart w:id="243" w:name="_Toc413837899"/>
      <w:bookmarkStart w:id="244" w:name="_Toc477946804"/>
    </w:p>
    <w:p w14:paraId="246B016C" w14:textId="77777777" w:rsidR="00FE3257" w:rsidRPr="00CF6B10" w:rsidRDefault="00FE3257" w:rsidP="00657F29">
      <w:pPr>
        <w:pStyle w:val="Kop1"/>
        <w:rPr>
          <w:lang w:eastAsia="en-US"/>
        </w:rPr>
      </w:pPr>
      <w:bookmarkStart w:id="245" w:name="_Toc111634177"/>
      <w:bookmarkStart w:id="246" w:name="_Toc111724033"/>
      <w:bookmarkStart w:id="247" w:name="_Toc111724110"/>
      <w:bookmarkStart w:id="248" w:name="_Toc111724944"/>
      <w:bookmarkStart w:id="249" w:name="_Toc111725728"/>
      <w:bookmarkStart w:id="250" w:name="_Toc111725805"/>
      <w:bookmarkStart w:id="251" w:name="_Toc161064538"/>
      <w:r w:rsidRPr="00CF6B10">
        <w:rPr>
          <w:lang w:eastAsia="en-US"/>
        </w:rPr>
        <w:lastRenderedPageBreak/>
        <w:t>10 Controleverklaringen ten behoeve van de (semi)publieke sector</w:t>
      </w:r>
      <w:bookmarkEnd w:id="240"/>
      <w:bookmarkEnd w:id="245"/>
      <w:bookmarkEnd w:id="246"/>
      <w:bookmarkEnd w:id="247"/>
      <w:bookmarkEnd w:id="248"/>
      <w:bookmarkEnd w:id="249"/>
      <w:bookmarkEnd w:id="250"/>
      <w:bookmarkEnd w:id="251"/>
    </w:p>
    <w:p w14:paraId="38225F08" w14:textId="77777777" w:rsidR="00FE3257" w:rsidRPr="00CF6B10" w:rsidRDefault="00FE3257" w:rsidP="00B22E95">
      <w:pPr>
        <w:widowControl w:val="0"/>
        <w:rPr>
          <w:rFonts w:cs="Arial"/>
          <w:lang w:eastAsia="en-US"/>
        </w:rPr>
      </w:pPr>
    </w:p>
    <w:p w14:paraId="19A484BC"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p>
    <w:p w14:paraId="5784D711" w14:textId="77777777" w:rsidR="00FE3257" w:rsidRPr="00CF6B10" w:rsidRDefault="00FE3257" w:rsidP="00B22E95">
      <w:pPr>
        <w:widowControl w:val="0"/>
        <w:rPr>
          <w:rFonts w:eastAsia="Calibri" w:cs="Arial"/>
          <w:lang w:eastAsia="en-US"/>
        </w:rPr>
      </w:pPr>
    </w:p>
    <w:p w14:paraId="1E3B9EEA" w14:textId="77777777" w:rsidR="001A04E9" w:rsidRPr="00CF6B10" w:rsidRDefault="001A04E9" w:rsidP="00657F29">
      <w:pPr>
        <w:pStyle w:val="Kop2"/>
      </w:pPr>
      <w:bookmarkStart w:id="252" w:name="_Toc489954113"/>
      <w:bookmarkStart w:id="253" w:name="_Toc37343971"/>
      <w:bookmarkStart w:id="254" w:name="_Toc111634178"/>
      <w:bookmarkStart w:id="255" w:name="_Toc111724034"/>
      <w:bookmarkStart w:id="256" w:name="_Toc111724111"/>
      <w:bookmarkStart w:id="257" w:name="_Toc111724945"/>
      <w:bookmarkStart w:id="258" w:name="_Toc111725729"/>
      <w:bookmarkStart w:id="259" w:name="_Toc111725806"/>
      <w:bookmarkStart w:id="260" w:name="_Toc161064539"/>
      <w:r w:rsidRPr="00CF6B10">
        <w:t>10.1 </w:t>
      </w:r>
      <w:r w:rsidR="00167FC5" w:rsidRPr="00CF6B10">
        <w:t>C</w:t>
      </w:r>
      <w:r w:rsidRPr="00CF6B10">
        <w:t>ontroleverklaring in de publieke en semipublieke sector bij een jaarrekening zonder consolidatie, met een expliciete financiële rechtmatigheidsverantwoording door het bestuur</w:t>
      </w:r>
      <w:bookmarkEnd w:id="252"/>
      <w:bookmarkEnd w:id="253"/>
      <w:bookmarkEnd w:id="254"/>
      <w:bookmarkEnd w:id="255"/>
      <w:bookmarkEnd w:id="256"/>
      <w:bookmarkEnd w:id="257"/>
      <w:bookmarkEnd w:id="258"/>
      <w:bookmarkEnd w:id="259"/>
      <w:bookmarkEnd w:id="260"/>
    </w:p>
    <w:p w14:paraId="704C3485" w14:textId="77777777" w:rsidR="001A04E9" w:rsidRPr="00CF6B10" w:rsidRDefault="001A04E9" w:rsidP="00B22E95">
      <w:pPr>
        <w:widowControl w:val="0"/>
        <w:rPr>
          <w:rFonts w:eastAsia="Calibri" w:cs="Arial"/>
          <w:lang w:eastAsia="en-US"/>
        </w:rPr>
      </w:pPr>
    </w:p>
    <w:p w14:paraId="3687D764" w14:textId="77777777" w:rsidR="001A04E9" w:rsidRPr="00CF6B10" w:rsidRDefault="001A04E9" w:rsidP="00B22E95">
      <w:pPr>
        <w:widowControl w:val="0"/>
        <w:autoSpaceDE w:val="0"/>
        <w:autoSpaceDN w:val="0"/>
        <w:adjustRightInd w:val="0"/>
        <w:rPr>
          <w:rFonts w:eastAsia="Calibri" w:cs="Arial"/>
        </w:rPr>
      </w:pPr>
      <w:r w:rsidRPr="00CF6B10">
        <w:rPr>
          <w:rFonts w:eastAsia="Calibri" w:cs="Arial"/>
          <w:lang w:eastAsia="en-US"/>
        </w:rPr>
        <w:t>NB1: Deze verklaring is de basis voor publieke sector verklaringen met een expliciete financiële rechtmatigheidsverantwoording door het bestuur, waarbij de accountant in zijn controleoordeel over de getrouwheid van de jaarrekening ook de financiële rechtmatigheidsverantwoording, van de in deze jaarrekening verantwoorde baten en lasten alsmede de balansmutaties, betrekt. In de publieke en semipublieke sector is een grote diversiteit ten aanzien van de verslaggevingsstelsels en controleprotocollen. De financiële rechtmatigheidsverantwoording door het bestuur komt nu vooral voor op rijksniveau (bijv. ministeries, ZBO's, de politie; naar verwachting vanaf 2021 ook bij decentrale overheden n.a.v. advies 4 werkgroep Depla). Wanneer de expliciete financiële rechtmatigheidsverantwoording door het bestuur niet van toepassing is, of niet onder de reikwijdte van de controle voor het getrouwe beeld valt, dan zal in de meeste gevallen de verklaring 10.2a of een sectorspecifieke verklaring gebaseerd op 10.2a gebruikt worden, met een afzonderlijk oordeel van de accountant over de financiële rechtmatigheid.</w:t>
      </w:r>
    </w:p>
    <w:p w14:paraId="145EE196" w14:textId="77777777" w:rsidR="001A04E9" w:rsidRPr="00CF6B10" w:rsidRDefault="001A04E9" w:rsidP="00B22E95">
      <w:pPr>
        <w:widowControl w:val="0"/>
        <w:rPr>
          <w:rFonts w:eastAsia="Calibri" w:cs="Arial"/>
          <w:sz w:val="22"/>
          <w:szCs w:val="22"/>
          <w:shd w:val="clear" w:color="auto" w:fill="FFFFFF"/>
          <w:lang w:eastAsia="en-US"/>
        </w:rPr>
      </w:pPr>
    </w:p>
    <w:p w14:paraId="1700EB32" w14:textId="77777777" w:rsidR="001A04E9" w:rsidRPr="00CF6B10" w:rsidRDefault="001A04E9" w:rsidP="00B22E95">
      <w:pPr>
        <w:widowControl w:val="0"/>
        <w:rPr>
          <w:rFonts w:eastAsia="Calibri" w:cs="Arial"/>
          <w:lang w:eastAsia="en-US"/>
        </w:rPr>
      </w:pPr>
      <w:r w:rsidRPr="00CF6B10">
        <w:rPr>
          <w:rFonts w:eastAsia="Calibri" w:cs="Arial"/>
          <w:lang w:eastAsia="en-US"/>
        </w:rPr>
        <w:t>NB2: De financiële rechtmatigheidsverantwoording betreft een uitbreiding van de financiële verantwoording met een extra financieel overzicht, dat een expliciet zelfstandig onderdeel van de jaarrekening is. De rechtmatigheidsverantwoording wordt dan ook bij de opsomming als één van de financiële overzichten opgenomen in de controleverklaring. Wanneer de financiële rechtmatigheidsverantwoording niet een zelfstandig onderdeel is van de jaarrekening, maar buiten de jaarrekening elders in het jaarverslag staat, is aanpassing van de voorbeeldtekst noodzakelijk.</w:t>
      </w:r>
    </w:p>
    <w:p w14:paraId="194B9D61" w14:textId="77777777" w:rsidR="001A04E9" w:rsidRPr="00CF6B10" w:rsidRDefault="001A04E9" w:rsidP="00B22E95">
      <w:pPr>
        <w:widowControl w:val="0"/>
        <w:rPr>
          <w:rFonts w:eastAsia="Calibri" w:cs="Arial"/>
          <w:lang w:eastAsia="en-US"/>
        </w:rPr>
      </w:pPr>
    </w:p>
    <w:p w14:paraId="04E15F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NB3: In de publieke en semipublieke sector is een grote diversiteit aan verslaggevingsstelsels (zie ook de Nederlandse Standaard 200.13a en 700.7b/35/36/37) en rechtmatigheidsvereisten van toepassing door verschillende wet- en regelgeving en controleprotocollen. </w:t>
      </w:r>
      <w:r w:rsidRPr="00CF6B10">
        <w:rPr>
          <w:rFonts w:eastAsia="Calibri" w:cs="Arial"/>
          <w:shd w:val="clear" w:color="auto" w:fill="FFFFFF"/>
          <w:lang w:eastAsia="en-US"/>
        </w:rPr>
        <w:t xml:space="preserve">Deze </w:t>
      </w:r>
      <w:r w:rsidRPr="00CF6B10">
        <w:rPr>
          <w:rFonts w:eastAsia="Calibri" w:cs="Arial"/>
          <w:b/>
          <w:bCs/>
          <w:shd w:val="clear" w:color="auto" w:fill="FFFFFF"/>
          <w:lang w:eastAsia="en-US"/>
        </w:rPr>
        <w:t>basis voorbeeldverklaring, op basis van een getrouw-beeld-stelsel,</w:t>
      </w:r>
      <w:r w:rsidRPr="00CF6B10">
        <w:rPr>
          <w:rFonts w:eastAsia="Calibri" w:cs="Arial"/>
          <w:shd w:val="clear" w:color="auto" w:fill="FFFFFF"/>
          <w:lang w:eastAsia="en-US"/>
        </w:rPr>
        <w:t xml:space="preserve"> geeft weer waar deze aspecten specifiek gemaakt moeten worden door middel van cursieve teksten en voetnoten.</w:t>
      </w:r>
    </w:p>
    <w:p w14:paraId="5510830D" w14:textId="77777777" w:rsidR="001A04E9" w:rsidRPr="00CF6B10" w:rsidRDefault="001A04E9" w:rsidP="00B22E95">
      <w:pPr>
        <w:widowControl w:val="0"/>
        <w:rPr>
          <w:rFonts w:eastAsia="Calibri" w:cs="Arial"/>
          <w:lang w:eastAsia="en-US"/>
        </w:rPr>
      </w:pPr>
    </w:p>
    <w:p w14:paraId="758071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NB4: Accountants van organisaties niet zijnde </w:t>
      </w:r>
      <w:proofErr w:type="spellStart"/>
      <w:r w:rsidRPr="00CF6B10">
        <w:rPr>
          <w:rFonts w:eastAsia="Calibri" w:cs="Arial"/>
          <w:lang w:eastAsia="en-US"/>
        </w:rPr>
        <w:t>oob’s</w:t>
      </w:r>
      <w:proofErr w:type="spellEnd"/>
      <w:r w:rsidRPr="00CF6B10">
        <w:rPr>
          <w:rFonts w:eastAsia="Calibri" w:cs="Arial"/>
          <w:lang w:eastAsia="en-US"/>
        </w:rPr>
        <w:t xml:space="preserve"> of andere beursgenoteerde organisaties kunnen in overleg met de organisatie vrijwillig </w:t>
      </w:r>
      <w:r w:rsidR="00873AE6">
        <w:rPr>
          <w:rFonts w:eastAsia="Calibri" w:cs="Arial"/>
          <w:lang w:eastAsia="en-US"/>
        </w:rPr>
        <w:t>kernpunten van de controle rapporteren</w:t>
      </w:r>
      <w:r w:rsidRPr="00CF6B10">
        <w:rPr>
          <w:rFonts w:eastAsia="Calibri" w:cs="Arial"/>
          <w:lang w:eastAsia="en-US"/>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paragraaf inzake overige aangelegenheden in de controleverklaring kan worden opgenomen. </w:t>
      </w:r>
    </w:p>
    <w:p w14:paraId="5B866551" w14:textId="77777777" w:rsidR="001A04E9" w:rsidRPr="00CF6B10" w:rsidRDefault="001A04E9" w:rsidP="00B22E95">
      <w:pPr>
        <w:widowControl w:val="0"/>
        <w:pBdr>
          <w:bottom w:val="single" w:sz="6" w:space="1" w:color="auto"/>
        </w:pBdr>
        <w:rPr>
          <w:rFonts w:eastAsia="Calibri" w:cs="Arial"/>
          <w:lang w:eastAsia="en-US"/>
        </w:rPr>
      </w:pPr>
    </w:p>
    <w:p w14:paraId="4DE9BB01" w14:textId="77777777" w:rsidR="001A04E9" w:rsidRPr="00CF6B10" w:rsidRDefault="001A04E9" w:rsidP="00B22E95">
      <w:pPr>
        <w:widowControl w:val="0"/>
        <w:rPr>
          <w:rFonts w:eastAsia="Calibri" w:cs="Arial"/>
          <w:lang w:eastAsia="en-US"/>
        </w:rPr>
      </w:pPr>
    </w:p>
    <w:p w14:paraId="1AB7E264" w14:textId="77777777" w:rsidR="001A04E9" w:rsidRPr="00CF6B10" w:rsidRDefault="001A04E9" w:rsidP="00B22E95">
      <w:pPr>
        <w:widowControl w:val="0"/>
        <w:rPr>
          <w:rFonts w:eastAsia="Calibri" w:cs="Arial"/>
          <w:lang w:eastAsia="en-US"/>
        </w:rPr>
      </w:pPr>
      <w:r w:rsidRPr="00CF6B10">
        <w:rPr>
          <w:rFonts w:eastAsia="Calibri" w:cs="Arial"/>
          <w:b/>
          <w:lang w:eastAsia="en-US"/>
        </w:rPr>
        <w:t>CONTROLEVERKLARING VAN DE ONAFHANKELIJKE ACCOUNTANT</w:t>
      </w:r>
    </w:p>
    <w:p w14:paraId="1B74E5AE" w14:textId="77777777" w:rsidR="001A04E9" w:rsidRPr="00CF6B10" w:rsidRDefault="001A04E9" w:rsidP="00B22E95">
      <w:pPr>
        <w:widowControl w:val="0"/>
        <w:rPr>
          <w:rFonts w:eastAsia="Calibri" w:cs="Arial"/>
          <w:lang w:eastAsia="en-US"/>
        </w:rPr>
      </w:pPr>
    </w:p>
    <w:p w14:paraId="6E9C0565" w14:textId="77777777" w:rsidR="001A04E9" w:rsidRPr="00CF6B10" w:rsidRDefault="001A04E9" w:rsidP="00B22E95">
      <w:pPr>
        <w:widowControl w:val="0"/>
        <w:rPr>
          <w:rFonts w:eastAsia="Calibri" w:cs="Arial"/>
          <w:lang w:eastAsia="en-US"/>
        </w:rPr>
      </w:pPr>
      <w:r w:rsidRPr="00CF6B10">
        <w:rPr>
          <w:rFonts w:eastAsia="Calibri" w:cs="Arial"/>
          <w:lang w:eastAsia="en-US"/>
        </w:rPr>
        <w:t>Aan: Opdrachtgever en/of toezichthoudend orgaan van … (naam entiteit(en))</w:t>
      </w:r>
      <w:r w:rsidRPr="00CF6B10">
        <w:rPr>
          <w:rFonts w:eastAsia="Calibri" w:cs="Arial"/>
          <w:vertAlign w:val="superscript"/>
          <w:lang w:eastAsia="en-US"/>
        </w:rPr>
        <w:footnoteReference w:id="210"/>
      </w:r>
    </w:p>
    <w:p w14:paraId="7287F4F1" w14:textId="77777777" w:rsidR="001A04E9" w:rsidRPr="00CF6B10" w:rsidRDefault="001A04E9" w:rsidP="00B22E95">
      <w:pPr>
        <w:widowControl w:val="0"/>
        <w:rPr>
          <w:rFonts w:eastAsia="Calibri" w:cs="Arial"/>
          <w:lang w:eastAsia="en-US"/>
        </w:rPr>
      </w:pPr>
    </w:p>
    <w:p w14:paraId="64CCA820"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w:t>
      </w:r>
      <w:r w:rsidRPr="00CF6B10">
        <w:rPr>
          <w:rFonts w:eastAsia="Calibri" w:cs="Arial"/>
          <w:b/>
          <w:vertAlign w:val="superscript"/>
          <w:lang w:eastAsia="en-US"/>
        </w:rPr>
        <w:footnoteReference w:id="211"/>
      </w:r>
      <w:r w:rsidRPr="00CF6B10">
        <w:rPr>
          <w:rFonts w:eastAsia="Calibri" w:cs="Arial"/>
          <w:b/>
          <w:lang w:eastAsia="en-US"/>
        </w:rPr>
        <w:t xml:space="preserve"> jaarrekening </w:t>
      </w:r>
      <w:r w:rsidR="003753CB">
        <w:rPr>
          <w:rFonts w:eastAsia="Calibri" w:cs="Arial"/>
          <w:b/>
          <w:i/>
          <w:lang w:eastAsia="en-US"/>
        </w:rPr>
        <w:t>JJJJ</w:t>
      </w:r>
      <w:r w:rsidRPr="00CF6B10">
        <w:rPr>
          <w:rFonts w:eastAsia="Calibri" w:cs="Arial"/>
          <w:b/>
          <w:i/>
          <w:vertAlign w:val="superscript"/>
          <w:lang w:eastAsia="en-US"/>
        </w:rPr>
        <w:footnoteReference w:id="212"/>
      </w:r>
    </w:p>
    <w:p w14:paraId="1A5AC718" w14:textId="77777777" w:rsidR="001A04E9" w:rsidRPr="00CF6B10" w:rsidRDefault="001A04E9" w:rsidP="00B22E95">
      <w:pPr>
        <w:widowControl w:val="0"/>
        <w:rPr>
          <w:rFonts w:eastAsia="Calibri" w:cs="Arial"/>
          <w:lang w:eastAsia="en-US"/>
        </w:rPr>
      </w:pPr>
    </w:p>
    <w:p w14:paraId="279493AD" w14:textId="77777777" w:rsidR="001A04E9" w:rsidRPr="00CF6B10" w:rsidRDefault="001A04E9" w:rsidP="00B22E95">
      <w:pPr>
        <w:widowControl w:val="0"/>
        <w:rPr>
          <w:rFonts w:eastAsia="Calibri" w:cs="Arial"/>
          <w:b/>
          <w:i/>
          <w:lang w:eastAsia="en-US"/>
        </w:rPr>
      </w:pPr>
      <w:r w:rsidRPr="00CF6B10">
        <w:rPr>
          <w:rFonts w:eastAsia="Calibri" w:cs="Arial"/>
          <w:b/>
          <w:lang w:eastAsia="en-US"/>
        </w:rPr>
        <w:t>Ons oordeel</w:t>
      </w:r>
    </w:p>
    <w:p w14:paraId="09F210E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Wij hebben de jaarrekening </w:t>
      </w:r>
      <w:r w:rsidR="003753CB">
        <w:rPr>
          <w:rFonts w:eastAsia="Calibri" w:cs="Arial"/>
          <w:i/>
          <w:lang w:eastAsia="en-US"/>
        </w:rPr>
        <w:t>JJJJ</w:t>
      </w:r>
      <w:r w:rsidRPr="00CF6B10">
        <w:rPr>
          <w:rFonts w:eastAsia="Calibri" w:cs="Arial"/>
          <w:i/>
          <w:lang w:eastAsia="en-US"/>
        </w:rPr>
        <w:t xml:space="preserve"> (of voor een gebroken boekjaar: voor het jaar geëindigd op 30 juni </w:t>
      </w:r>
      <w:r w:rsidR="003753CB">
        <w:rPr>
          <w:rFonts w:eastAsia="Calibri" w:cs="Arial"/>
          <w:i/>
          <w:lang w:eastAsia="en-US"/>
        </w:rPr>
        <w:t>JJJJ</w:t>
      </w:r>
      <w:r w:rsidRPr="00CF6B10">
        <w:rPr>
          <w:rFonts w:eastAsia="Calibri" w:cs="Arial"/>
          <w:i/>
          <w:lang w:eastAsia="en-US"/>
        </w:rPr>
        <w:t>)</w:t>
      </w:r>
      <w:r w:rsidRPr="00CF6B10">
        <w:rPr>
          <w:rFonts w:eastAsia="Calibri" w:cs="Arial"/>
          <w:lang w:eastAsia="en-US"/>
        </w:rPr>
        <w:t xml:space="preserve"> van ... (naam entiteit(en)) te ... ((statutaire) vestigingsplaats) gecontroleerd.</w:t>
      </w:r>
    </w:p>
    <w:p w14:paraId="267FBC46" w14:textId="77777777" w:rsidR="001A04E9" w:rsidRPr="00CF6B10" w:rsidRDefault="001A04E9" w:rsidP="00B22E95">
      <w:pPr>
        <w:widowControl w:val="0"/>
        <w:rPr>
          <w:rFonts w:eastAsia="Calibri" w:cs="Arial"/>
          <w:lang w:eastAsia="en-US"/>
        </w:rPr>
      </w:pPr>
    </w:p>
    <w:p w14:paraId="0D66860D" w14:textId="77777777" w:rsidR="001A04E9" w:rsidRPr="00CF6B10" w:rsidRDefault="001A04E9" w:rsidP="00B22E95">
      <w:pPr>
        <w:widowControl w:val="0"/>
        <w:rPr>
          <w:rFonts w:eastAsia="Calibri" w:cs="Arial"/>
          <w:lang w:eastAsia="en-US"/>
        </w:rPr>
      </w:pPr>
      <w:r w:rsidRPr="00CF6B10">
        <w:rPr>
          <w:rFonts w:eastAsia="Calibri" w:cs="Arial"/>
          <w:lang w:eastAsia="en-US"/>
        </w:rPr>
        <w:t>Naar ons oordeel geeft de in het jaarverslag opgenomen</w:t>
      </w:r>
      <w:r w:rsidRPr="00CF6B10">
        <w:rPr>
          <w:rFonts w:eastAsia="Calibri" w:cs="Arial"/>
          <w:vertAlign w:val="superscript"/>
          <w:lang w:eastAsia="en-US"/>
        </w:rPr>
        <w:footnoteReference w:id="213"/>
      </w:r>
      <w:r w:rsidRPr="00CF6B10">
        <w:rPr>
          <w:rFonts w:eastAsia="Calibri" w:cs="Arial"/>
          <w:lang w:eastAsia="en-US"/>
        </w:rPr>
        <w:t xml:space="preserve"> jaarrekening een getrouw beeld van de grootte en de samenstelling van het vermogen van … (naam entiteit(en)) op </w:t>
      </w:r>
      <w:r w:rsidRPr="00CF6B10">
        <w:rPr>
          <w:rFonts w:eastAsia="Calibri" w:cs="Arial"/>
          <w:i/>
          <w:lang w:eastAsia="en-US"/>
        </w:rPr>
        <w:t xml:space="preserve">31 december </w:t>
      </w:r>
      <w:r w:rsidR="003753CB">
        <w:rPr>
          <w:rFonts w:eastAsia="Calibri" w:cs="Arial"/>
          <w:i/>
          <w:lang w:eastAsia="en-US"/>
        </w:rPr>
        <w:t>JJJJ</w:t>
      </w:r>
      <w:r w:rsidRPr="00CF6B10">
        <w:rPr>
          <w:rFonts w:eastAsia="Calibri" w:cs="Arial"/>
          <w:lang w:eastAsia="en-US"/>
        </w:rPr>
        <w:t xml:space="preserve"> (</w:t>
      </w:r>
      <w:r w:rsidRPr="00CF6B10">
        <w:rPr>
          <w:rFonts w:eastAsia="Calibri" w:cs="Arial"/>
          <w:i/>
          <w:lang w:eastAsia="en-US"/>
        </w:rPr>
        <w:t xml:space="preserve">of bij een gebroken boekjaar: 30 juni </w:t>
      </w:r>
      <w:r w:rsidR="003753CB">
        <w:rPr>
          <w:rFonts w:eastAsia="Calibri" w:cs="Arial"/>
          <w:i/>
          <w:lang w:eastAsia="en-US"/>
        </w:rPr>
        <w:t>JJJJ</w:t>
      </w:r>
      <w:r w:rsidRPr="00CF6B10">
        <w:rPr>
          <w:rFonts w:eastAsia="Calibri" w:cs="Arial"/>
          <w:i/>
          <w:lang w:eastAsia="en-US"/>
        </w:rPr>
        <w:t xml:space="preserve">) </w:t>
      </w:r>
      <w:r w:rsidRPr="00CF6B10">
        <w:rPr>
          <w:rFonts w:eastAsia="Calibri" w:cs="Arial"/>
          <w:lang w:eastAsia="en-US"/>
        </w:rPr>
        <w:t>en</w:t>
      </w:r>
      <w:r w:rsidRPr="00CF6B10">
        <w:rPr>
          <w:rFonts w:eastAsia="Calibri" w:cs="Arial"/>
          <w:i/>
          <w:lang w:eastAsia="en-US"/>
        </w:rPr>
        <w:t xml:space="preserve"> </w:t>
      </w:r>
      <w:r w:rsidRPr="00CF6B10">
        <w:rPr>
          <w:rFonts w:eastAsia="Calibri" w:cs="Arial"/>
          <w:lang w:eastAsia="en-US"/>
        </w:rPr>
        <w:t xml:space="preserve">van het resultaat </w:t>
      </w:r>
      <w:r w:rsidRPr="00CF6B10">
        <w:rPr>
          <w:rFonts w:eastAsia="Calibri" w:cs="Arial"/>
          <w:i/>
          <w:lang w:eastAsia="en-US"/>
        </w:rPr>
        <w:t xml:space="preserve">alsmede van de financiële rechtmatigheid </w:t>
      </w:r>
      <w:r w:rsidRPr="00CF6B10">
        <w:rPr>
          <w:rFonts w:eastAsia="Calibri" w:cs="Arial"/>
          <w:lang w:eastAsia="en-US"/>
        </w:rPr>
        <w:t xml:space="preserve">over </w:t>
      </w:r>
      <w:r w:rsidR="003753CB">
        <w:rPr>
          <w:rFonts w:eastAsia="Calibri" w:cs="Arial"/>
          <w:lang w:eastAsia="en-US"/>
        </w:rPr>
        <w:t>JJJJ</w:t>
      </w:r>
      <w:r w:rsidRPr="00CF6B10">
        <w:rPr>
          <w:rFonts w:eastAsia="Calibri" w:cs="Arial"/>
          <w:vertAlign w:val="superscript"/>
          <w:lang w:eastAsia="en-US"/>
        </w:rPr>
        <w:footnoteReference w:id="214"/>
      </w:r>
      <w:r w:rsidRPr="00CF6B10">
        <w:rPr>
          <w:rFonts w:eastAsia="Calibri" w:cs="Arial"/>
          <w:i/>
          <w:lang w:eastAsia="en-US"/>
        </w:rPr>
        <w:t xml:space="preserve"> </w:t>
      </w:r>
      <w:r w:rsidRPr="00CF6B10">
        <w:rPr>
          <w:rFonts w:eastAsia="Calibri" w:cs="Arial"/>
          <w:lang w:eastAsia="en-US"/>
        </w:rPr>
        <w:t>in overeenstemming met ...</w:t>
      </w:r>
      <w:bookmarkStart w:id="261" w:name="_Ref26804094"/>
      <w:r w:rsidRPr="00CF6B10">
        <w:rPr>
          <w:rFonts w:eastAsia="Calibri" w:cs="Arial"/>
          <w:vertAlign w:val="superscript"/>
          <w:lang w:eastAsia="en-US"/>
        </w:rPr>
        <w:footnoteReference w:id="215"/>
      </w:r>
      <w:bookmarkEnd w:id="261"/>
      <w:r w:rsidRPr="00CF6B10">
        <w:rPr>
          <w:rFonts w:eastAsia="Calibri" w:cs="Arial"/>
          <w:lang w:eastAsia="en-US"/>
        </w:rPr>
        <w:t>.</w:t>
      </w:r>
    </w:p>
    <w:p w14:paraId="3131522D" w14:textId="77777777" w:rsidR="001A04E9" w:rsidRPr="00CF6B10" w:rsidRDefault="001A04E9" w:rsidP="00B22E95">
      <w:pPr>
        <w:widowControl w:val="0"/>
        <w:rPr>
          <w:rFonts w:eastAsia="Calibri" w:cs="Arial"/>
          <w:lang w:eastAsia="en-US"/>
        </w:rPr>
      </w:pPr>
    </w:p>
    <w:p w14:paraId="4C2A5DB1"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De jaarrekening bestaat uit:</w:t>
      </w:r>
    </w:p>
    <w:p w14:paraId="105924D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 balans per</w:t>
      </w:r>
      <w:r w:rsidRPr="00CF6B10">
        <w:rPr>
          <w:rFonts w:eastAsia="Calibri" w:cs="Arial"/>
          <w:i/>
          <w:lang w:eastAsia="en-US"/>
        </w:rPr>
        <w:t xml:space="preserve"> 31 december </w:t>
      </w:r>
      <w:r w:rsidR="003753CB">
        <w:rPr>
          <w:rFonts w:eastAsia="Calibri" w:cs="Arial"/>
          <w:i/>
          <w:lang w:eastAsia="en-US"/>
        </w:rPr>
        <w:t>JJJJ</w:t>
      </w:r>
      <w:r w:rsidRPr="00CF6B10">
        <w:rPr>
          <w:rFonts w:eastAsia="Calibri" w:cs="Arial"/>
          <w:i/>
          <w:lang w:eastAsia="en-US"/>
        </w:rPr>
        <w:t xml:space="preserve"> (of bij een gebroken boekjaar: 30 juni </w:t>
      </w:r>
      <w:r w:rsidR="003753CB">
        <w:rPr>
          <w:rFonts w:eastAsia="Calibri" w:cs="Arial"/>
          <w:i/>
          <w:lang w:eastAsia="en-US"/>
        </w:rPr>
        <w:t>JJJJ</w:t>
      </w:r>
      <w:r w:rsidRPr="00CF6B10">
        <w:rPr>
          <w:rFonts w:eastAsia="Calibri" w:cs="Arial"/>
          <w:i/>
          <w:lang w:eastAsia="en-US"/>
        </w:rPr>
        <w:t>);</w:t>
      </w:r>
    </w:p>
    <w:p w14:paraId="46E8431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w:t>
      </w:r>
      <w:r w:rsidRPr="00CF6B10">
        <w:rPr>
          <w:rFonts w:eastAsia="Calibri" w:cs="Arial"/>
          <w:i/>
          <w:lang w:eastAsia="en-US"/>
        </w:rPr>
        <w:t xml:space="preserve"> exploitatierekening</w:t>
      </w:r>
      <w:r w:rsidRPr="00CF6B10">
        <w:rPr>
          <w:rFonts w:eastAsia="Calibri" w:cs="Arial"/>
          <w:lang w:eastAsia="en-US"/>
        </w:rPr>
        <w:t xml:space="preserve"> over </w:t>
      </w:r>
      <w:r w:rsidR="003753CB">
        <w:rPr>
          <w:rFonts w:eastAsia="Calibri" w:cs="Arial"/>
          <w:i/>
          <w:lang w:eastAsia="en-US"/>
        </w:rPr>
        <w:t>JJJJ</w:t>
      </w:r>
      <w:r w:rsidRPr="00CF6B10">
        <w:rPr>
          <w:rFonts w:eastAsia="Calibri" w:cs="Arial"/>
          <w:i/>
          <w:vertAlign w:val="superscript"/>
          <w:lang w:eastAsia="en-US"/>
        </w:rPr>
        <w:footnoteReference w:id="216"/>
      </w:r>
      <w:r w:rsidRPr="00CF6B10">
        <w:rPr>
          <w:rFonts w:eastAsia="Calibri" w:cs="Arial"/>
          <w:i/>
          <w:lang w:eastAsia="en-US"/>
        </w:rPr>
        <w:t>;</w:t>
      </w:r>
    </w:p>
    <w:p w14:paraId="5763DA5F" w14:textId="77777777" w:rsidR="001A04E9" w:rsidRPr="00CF6B10" w:rsidRDefault="001A04E9" w:rsidP="00471507">
      <w:pPr>
        <w:widowControl w:val="0"/>
        <w:numPr>
          <w:ilvl w:val="0"/>
          <w:numId w:val="46"/>
        </w:numPr>
        <w:contextualSpacing/>
        <w:rPr>
          <w:rFonts w:eastAsia="Calibri" w:cs="Arial"/>
          <w:lang w:eastAsia="en-US"/>
        </w:rPr>
      </w:pPr>
      <w:r w:rsidRPr="00CF6B10">
        <w:rPr>
          <w:rFonts w:eastAsia="Calibri" w:cs="Arial"/>
          <w:i/>
          <w:lang w:eastAsia="en-US"/>
        </w:rPr>
        <w:t xml:space="preserve">de financiële rechtmatigheidsverantwoording over </w:t>
      </w:r>
      <w:r w:rsidR="003753CB">
        <w:rPr>
          <w:rFonts w:eastAsia="Calibri" w:cs="Arial"/>
          <w:i/>
          <w:lang w:eastAsia="en-US"/>
        </w:rPr>
        <w:t>JJJJ</w:t>
      </w:r>
      <w:r w:rsidRPr="00CF6B10">
        <w:rPr>
          <w:rFonts w:eastAsia="Calibri" w:cs="Arial"/>
          <w:vertAlign w:val="superscript"/>
          <w:lang w:eastAsia="en-US"/>
        </w:rPr>
        <w:footnoteReference w:id="217"/>
      </w:r>
      <w:r w:rsidRPr="00CF6B10">
        <w:rPr>
          <w:rFonts w:eastAsia="Calibri" w:cs="Arial"/>
          <w:i/>
          <w:vertAlign w:val="superscript"/>
          <w:lang w:eastAsia="en-US"/>
        </w:rPr>
        <w:footnoteReference w:id="218"/>
      </w:r>
      <w:r w:rsidRPr="00CF6B10">
        <w:rPr>
          <w:rFonts w:eastAsia="Calibri" w:cs="Arial"/>
          <w:i/>
          <w:lang w:eastAsia="en-US"/>
        </w:rPr>
        <w:t>; en</w:t>
      </w:r>
    </w:p>
    <w:p w14:paraId="2CBD4DBF" w14:textId="77777777" w:rsidR="001A04E9" w:rsidRPr="00CF6B10" w:rsidRDefault="001A04E9" w:rsidP="00471507">
      <w:pPr>
        <w:widowControl w:val="0"/>
        <w:numPr>
          <w:ilvl w:val="0"/>
          <w:numId w:val="46"/>
        </w:numPr>
        <w:autoSpaceDE w:val="0"/>
        <w:autoSpaceDN w:val="0"/>
        <w:adjustRightInd w:val="0"/>
        <w:ind w:left="357" w:hanging="357"/>
        <w:rPr>
          <w:rFonts w:eastAsia="Calibri" w:cs="Arial"/>
          <w:lang w:eastAsia="en-US"/>
        </w:rPr>
      </w:pPr>
      <w:r w:rsidRPr="00CF6B10">
        <w:rPr>
          <w:rFonts w:eastAsia="Calibri" w:cs="Arial"/>
          <w:lang w:eastAsia="en-US"/>
        </w:rPr>
        <w:t>de toelichting</w:t>
      </w:r>
      <w:r w:rsidRPr="00CF6B10">
        <w:rPr>
          <w:rFonts w:eastAsia="Calibri" w:cs="Arial"/>
          <w:vertAlign w:val="superscript"/>
          <w:lang w:eastAsia="en-US"/>
        </w:rPr>
        <w:footnoteReference w:id="219"/>
      </w:r>
      <w:r w:rsidRPr="00CF6B10">
        <w:rPr>
          <w:rFonts w:eastAsia="Calibri" w:cs="Arial"/>
          <w:lang w:eastAsia="en-US"/>
        </w:rPr>
        <w:t xml:space="preserve"> met een overzicht van de gehanteerde grondslagen voor financiële verslaggeving en andere toelichtingen</w:t>
      </w:r>
      <w:r w:rsidRPr="00CF6B10">
        <w:rPr>
          <w:rFonts w:eastAsia="Calibri" w:cs="Arial"/>
          <w:vertAlign w:val="superscript"/>
          <w:lang w:eastAsia="en-US"/>
        </w:rPr>
        <w:footnoteReference w:id="220"/>
      </w:r>
      <w:r w:rsidRPr="00CF6B10">
        <w:rPr>
          <w:rFonts w:eastAsia="Calibri" w:cs="Arial"/>
          <w:lang w:eastAsia="en-US"/>
        </w:rPr>
        <w:t>.</w:t>
      </w:r>
    </w:p>
    <w:p w14:paraId="755C6D0E" w14:textId="77777777" w:rsidR="001A04E9" w:rsidRPr="00CF6B10" w:rsidRDefault="001A04E9" w:rsidP="00B22E95">
      <w:pPr>
        <w:widowControl w:val="0"/>
        <w:rPr>
          <w:rFonts w:eastAsia="Calibri" w:cs="Arial"/>
          <w:lang w:eastAsia="en-US"/>
        </w:rPr>
      </w:pPr>
    </w:p>
    <w:p w14:paraId="75D095AA" w14:textId="77777777" w:rsidR="001A04E9" w:rsidRPr="00CF6B10" w:rsidRDefault="001A04E9" w:rsidP="00B22E95">
      <w:pPr>
        <w:widowControl w:val="0"/>
        <w:rPr>
          <w:rFonts w:eastAsia="Calibri" w:cs="Arial"/>
          <w:b/>
          <w:lang w:eastAsia="en-US"/>
        </w:rPr>
      </w:pPr>
      <w:r w:rsidRPr="00CF6B10">
        <w:rPr>
          <w:rFonts w:eastAsia="Calibri" w:cs="Arial"/>
          <w:b/>
          <w:lang w:eastAsia="en-US"/>
        </w:rPr>
        <w:t>De basis voor ons oordeel</w:t>
      </w:r>
    </w:p>
    <w:p w14:paraId="5E0A8408"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21"/>
      </w:r>
      <w:r w:rsidRPr="00CF6B10">
        <w:rPr>
          <w:rFonts w:eastAsia="Calibri" w:cs="Arial"/>
          <w:i/>
          <w:lang w:eastAsia="en-US"/>
        </w:rPr>
        <w:t xml:space="preserve"> en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vertAlign w:val="superscript"/>
          <w:lang w:eastAsia="en-US"/>
        </w:rPr>
        <w:footnoteReference w:id="222"/>
      </w:r>
      <w:r w:rsidRPr="00CF6B10">
        <w:rPr>
          <w:rFonts w:eastAsia="Calibri" w:cs="Arial"/>
          <w:lang w:eastAsia="en-US"/>
        </w:rPr>
        <w:t xml:space="preserve">, </w:t>
      </w:r>
      <w:r w:rsidRPr="00CF6B10">
        <w:rPr>
          <w:rFonts w:eastAsia="Calibri" w:cs="Arial"/>
          <w:i/>
          <w:lang w:eastAsia="en-US"/>
        </w:rPr>
        <w:t>en …</w:t>
      </w:r>
      <w:r w:rsidRPr="00CF6B10">
        <w:rPr>
          <w:rFonts w:eastAsia="Calibri" w:cs="Arial"/>
          <w:vertAlign w:val="superscript"/>
          <w:lang w:eastAsia="en-US"/>
        </w:rPr>
        <w:footnoteReference w:id="223"/>
      </w:r>
      <w:r w:rsidRPr="00CF6B10">
        <w:rPr>
          <w:rFonts w:eastAsia="Calibri" w:cs="Arial"/>
          <w:lang w:eastAsia="en-US"/>
        </w:rPr>
        <w:t>. vallen. Onze verantwoordelijkheden op grond hiervan zijn beschreven in de sectie ‘Onze verantwoordelijkheden voor de controle van de jaarrekening’.</w:t>
      </w:r>
    </w:p>
    <w:p w14:paraId="547808B0" w14:textId="77777777" w:rsidR="001A04E9" w:rsidRPr="00CF6B10" w:rsidRDefault="001A04E9" w:rsidP="00B22E95">
      <w:pPr>
        <w:widowControl w:val="0"/>
        <w:rPr>
          <w:rFonts w:eastAsia="Calibri" w:cs="Arial"/>
          <w:lang w:eastAsia="en-US"/>
        </w:rPr>
      </w:pPr>
    </w:p>
    <w:p w14:paraId="1BF2235A"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Wij zijn onafhankelijk van … (naam entiteit) zoals vereist in de Verordening inzake de onafhankelijkheid van accountants bij </w:t>
      </w:r>
      <w:proofErr w:type="spellStart"/>
      <w:r w:rsidRPr="00CF6B10">
        <w:rPr>
          <w:rFonts w:eastAsia="Calibri" w:cs="Arial"/>
          <w:lang w:eastAsia="en-US"/>
        </w:rPr>
        <w:t>assurance</w:t>
      </w:r>
      <w:proofErr w:type="spellEnd"/>
      <w:r w:rsidRPr="00CF6B10">
        <w:rPr>
          <w:rFonts w:eastAsia="Calibri" w:cs="Arial"/>
          <w:lang w:eastAsia="en-US"/>
        </w:rPr>
        <w:t>-opdrachten (</w:t>
      </w:r>
      <w:proofErr w:type="spellStart"/>
      <w:r w:rsidRPr="00CF6B10">
        <w:rPr>
          <w:rFonts w:eastAsia="Calibri" w:cs="Arial"/>
          <w:lang w:eastAsia="en-US"/>
        </w:rPr>
        <w:t>ViO</w:t>
      </w:r>
      <w:proofErr w:type="spellEnd"/>
      <w:r w:rsidRPr="00CF6B10">
        <w:rPr>
          <w:rFonts w:eastAsia="Calibri" w:cs="Arial"/>
          <w:lang w:eastAsia="en-US"/>
        </w:rPr>
        <w:t>) en andere voor de opdracht relevante onafhankelijkheidsregels in Nederland. Verder hebben wij voldaan aan de Verordening gedrags- en beroepsregels accountants (VGBA).</w:t>
      </w:r>
    </w:p>
    <w:p w14:paraId="3342FE40" w14:textId="77777777" w:rsidR="001A04E9" w:rsidRPr="00CF6B10" w:rsidRDefault="001A04E9" w:rsidP="00B22E95">
      <w:pPr>
        <w:widowControl w:val="0"/>
        <w:rPr>
          <w:rFonts w:eastAsia="Calibri" w:cs="Arial"/>
          <w:lang w:eastAsia="en-US"/>
        </w:rPr>
      </w:pPr>
    </w:p>
    <w:p w14:paraId="2C20ACD3" w14:textId="77777777" w:rsidR="001A04E9" w:rsidRPr="00CF6B10" w:rsidRDefault="001A04E9"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7C92F0BE" w14:textId="77777777" w:rsidR="001A04E9" w:rsidRPr="00CF6B10" w:rsidRDefault="001A04E9" w:rsidP="00B22E95">
      <w:pPr>
        <w:widowControl w:val="0"/>
        <w:rPr>
          <w:rFonts w:eastAsia="Calibri" w:cs="Arial"/>
          <w:lang w:eastAsia="en-US"/>
        </w:rPr>
      </w:pPr>
    </w:p>
    <w:p w14:paraId="2C2A9DEA"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Materialiteit</w:t>
      </w:r>
      <w:r w:rsidRPr="00CF6B10">
        <w:rPr>
          <w:rFonts w:eastAsia="Calibri" w:cs="Arial"/>
          <w:szCs w:val="22"/>
          <w:vertAlign w:val="superscript"/>
          <w:lang w:eastAsia="en-US"/>
        </w:rPr>
        <w:footnoteReference w:id="224"/>
      </w:r>
    </w:p>
    <w:p w14:paraId="79F8D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Op basis van onze professionele oordeelsvorming hebben wij de materialiteit voor </w:t>
      </w:r>
      <w:r w:rsidRPr="00CF6B10">
        <w:rPr>
          <w:rFonts w:eastAsia="Calibri" w:cs="Arial"/>
          <w:i/>
          <w:lang w:eastAsia="en-US"/>
        </w:rPr>
        <w:t>de getrouwheid van</w:t>
      </w:r>
      <w:r w:rsidRPr="00CF6B10">
        <w:rPr>
          <w:rFonts w:eastAsia="Calibri" w:cs="Arial"/>
          <w:lang w:eastAsia="en-US"/>
        </w:rPr>
        <w:t xml:space="preserve"> de jaarrekening als geheel bepaald op EUR X, [</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i/>
          <w:lang w:eastAsia="en-US"/>
        </w:rPr>
        <w:t>zoals voorgeschreven in artikel xxx van … (naam regelgeving)</w:t>
      </w:r>
      <w:r w:rsidRPr="00CF6B10">
        <w:rPr>
          <w:rFonts w:eastAsia="Calibri" w:cs="Arial"/>
          <w:lang w:eastAsia="en-US"/>
        </w:rPr>
        <w:t>. De materialiteit is gebaseerd op … (nader in te vullen % van de relevante benchmark b.v. totale lasten, totale baten, publieke middelen ... (andere criteria)). In (deze) paragraaf van … (</w:t>
      </w:r>
      <w:r w:rsidRPr="00CF6B10">
        <w:rPr>
          <w:rFonts w:eastAsia="Calibri" w:cs="Arial"/>
          <w:i/>
          <w:lang w:eastAsia="en-US"/>
        </w:rPr>
        <w:t>neem verwijzing op van de voorschriften</w:t>
      </w:r>
      <w:r w:rsidRPr="00CF6B10">
        <w:rPr>
          <w:rFonts w:eastAsia="Calibri" w:cs="Arial"/>
          <w:lang w:eastAsia="en-US"/>
        </w:rPr>
        <w:t>) zijn tevens een aantal specifieke controle- en rapportagetoleranties opgenomen, die wij hebben toegepast.</w:t>
      </w:r>
      <w:r w:rsidRPr="00CF6B10">
        <w:rPr>
          <w:rFonts w:eastAsia="Calibri" w:cs="Arial"/>
          <w:vertAlign w:val="superscript"/>
          <w:lang w:eastAsia="en-US"/>
        </w:rPr>
        <w:footnoteReference w:id="225"/>
      </w:r>
    </w:p>
    <w:p w14:paraId="5B00C7EC" w14:textId="77777777" w:rsidR="001A04E9" w:rsidRPr="00CF6B10" w:rsidRDefault="001A04E9" w:rsidP="00B22E95">
      <w:pPr>
        <w:widowControl w:val="0"/>
        <w:autoSpaceDE w:val="0"/>
        <w:autoSpaceDN w:val="0"/>
        <w:adjustRightInd w:val="0"/>
        <w:rPr>
          <w:rFonts w:eastAsia="Calibri" w:cs="Arial"/>
          <w:lang w:eastAsia="en-US"/>
        </w:rPr>
      </w:pPr>
    </w:p>
    <w:p w14:paraId="48028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i/>
          <w:lang w:eastAsia="en-US"/>
        </w:rPr>
        <w:t xml:space="preserve">Daarbij zijn voor de controle van de in de jaarrekening opgenomen WNT-informatie en rechtmatigheidsverantwoording de materialiteitsvoorschriften gehanteerd zoals vastgelegd in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26"/>
      </w:r>
      <w:r w:rsidRPr="00CF6B10">
        <w:rPr>
          <w:rFonts w:eastAsia="Calibri" w:cs="Arial"/>
          <w:i/>
          <w:lang w:eastAsia="en-US"/>
        </w:rPr>
        <w:t xml:space="preserve"> en …</w:t>
      </w:r>
      <w:r w:rsidRPr="00CF6B10">
        <w:rPr>
          <w:rFonts w:eastAsia="Calibri" w:cs="Arial"/>
          <w:vertAlign w:val="superscript"/>
          <w:lang w:eastAsia="en-US"/>
        </w:rPr>
        <w:footnoteReference w:id="227"/>
      </w:r>
      <w:r w:rsidRPr="00CF6B10">
        <w:rPr>
          <w:rFonts w:eastAsia="Calibri" w:cs="Arial"/>
          <w:lang w:eastAsia="en-US"/>
        </w:rPr>
        <w:t>.</w:t>
      </w:r>
      <w:r w:rsidRPr="00CF6B10">
        <w:rPr>
          <w:rFonts w:eastAsia="Calibri" w:cs="Arial"/>
          <w:i/>
          <w:lang w:eastAsia="en-US"/>
        </w:rPr>
        <w:t>.</w:t>
      </w:r>
      <w:r w:rsidRPr="00CF6B10">
        <w:rPr>
          <w:rFonts w:eastAsia="Calibri" w:cs="Arial"/>
          <w:lang w:eastAsia="en-US"/>
        </w:rPr>
        <w:t xml:space="preserve"> Wij houden ook rekening met afwijkingen en/of mogelijke afwijkingen die naar onze mening voor de gebruikers van de jaarrekening om kwalitatieve redenen materieel zijn.</w:t>
      </w:r>
    </w:p>
    <w:p w14:paraId="24A58413" w14:textId="77777777" w:rsidR="001A04E9" w:rsidRPr="00CF6B10" w:rsidRDefault="001A04E9" w:rsidP="00B22E95">
      <w:pPr>
        <w:widowControl w:val="0"/>
        <w:autoSpaceDE w:val="0"/>
        <w:autoSpaceDN w:val="0"/>
        <w:adjustRightInd w:val="0"/>
        <w:rPr>
          <w:rFonts w:eastAsia="Calibri" w:cs="Arial"/>
          <w:lang w:eastAsia="en-US"/>
        </w:rPr>
      </w:pPr>
    </w:p>
    <w:p w14:paraId="7CC8949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lastRenderedPageBreak/>
        <w:t>Wij zijn met het toezichthoudend orgaan</w:t>
      </w:r>
      <w:r w:rsidRPr="00CF6B10">
        <w:rPr>
          <w:rFonts w:eastAsia="Calibri" w:cs="Arial"/>
          <w:vertAlign w:val="superscript"/>
          <w:lang w:eastAsia="en-US"/>
        </w:rPr>
        <w:footnoteReference w:id="228"/>
      </w:r>
      <w:r w:rsidRPr="00CF6B10">
        <w:rPr>
          <w:rFonts w:eastAsia="Calibri" w:cs="Arial"/>
          <w:lang w:eastAsia="en-US"/>
        </w:rPr>
        <w:t xml:space="preserve"> overeengekomen dat wij</w:t>
      </w:r>
      <w:r w:rsidRPr="00CF6B10">
        <w:rPr>
          <w:rFonts w:eastAsia="Calibri" w:cs="Arial"/>
          <w:sz w:val="22"/>
          <w:szCs w:val="22"/>
          <w:lang w:eastAsia="en-US"/>
        </w:rPr>
        <w:t xml:space="preserve"> </w:t>
      </w:r>
      <w:r w:rsidRPr="00CF6B10">
        <w:rPr>
          <w:rFonts w:eastAsia="Calibri" w:cs="Arial"/>
          <w:lang w:eastAsia="en-US"/>
        </w:rPr>
        <w:t xml:space="preserve">aan het orgaan tijdens onze controle geconstateerde afwijkingen boven de EUR Y rapporteren alsmede kleinere afwijkingen die naar onze mening om kwalitatieve </w:t>
      </w:r>
      <w:r w:rsidRPr="00CF6B10">
        <w:rPr>
          <w:rFonts w:eastAsia="Calibri" w:cs="Arial"/>
          <w:i/>
          <w:lang w:eastAsia="en-US"/>
        </w:rPr>
        <w:t>of WNT-</w:t>
      </w:r>
      <w:r w:rsidRPr="00CF6B10">
        <w:rPr>
          <w:rFonts w:eastAsia="Calibri" w:cs="Arial"/>
          <w:lang w:eastAsia="en-US"/>
        </w:rPr>
        <w:t>redenen relevant zijn.]</w:t>
      </w:r>
    </w:p>
    <w:p w14:paraId="35F9F7FE" w14:textId="77777777" w:rsidR="001A04E9" w:rsidRPr="00CF6B10" w:rsidRDefault="001A04E9" w:rsidP="00B22E95">
      <w:pPr>
        <w:widowControl w:val="0"/>
        <w:autoSpaceDE w:val="0"/>
        <w:autoSpaceDN w:val="0"/>
        <w:adjustRightInd w:val="0"/>
        <w:rPr>
          <w:rFonts w:eastAsia="Calibri" w:cs="Arial"/>
          <w:lang w:eastAsia="en-US"/>
        </w:rPr>
      </w:pPr>
    </w:p>
    <w:p w14:paraId="51ABA483"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 xml:space="preserve">Optioneel: </w:t>
      </w:r>
      <w:r w:rsidRPr="00CF6B10">
        <w:rPr>
          <w:rFonts w:eastAsia="Calibri" w:cs="Arial"/>
          <w:b/>
          <w:lang w:eastAsia="en-US"/>
        </w:rPr>
        <w:t>Reikwijdte van de groepscontrole</w:t>
      </w:r>
      <w:r w:rsidRPr="00CF6B10">
        <w:rPr>
          <w:rFonts w:eastAsia="Calibri" w:cs="Arial"/>
          <w:b/>
          <w:vertAlign w:val="superscript"/>
          <w:lang w:eastAsia="en-US"/>
        </w:rPr>
        <w:footnoteReference w:id="229"/>
      </w:r>
    </w:p>
    <w:p w14:paraId="40D31C3E" w14:textId="77777777" w:rsidR="001A04E9" w:rsidRPr="00CF6B10" w:rsidRDefault="001A04E9" w:rsidP="00B22E95">
      <w:pPr>
        <w:widowControl w:val="0"/>
        <w:rPr>
          <w:rFonts w:eastAsia="Calibri" w:cs="Arial"/>
          <w:lang w:eastAsia="en-US"/>
        </w:rPr>
      </w:pPr>
      <w:r w:rsidRPr="00CF6B10">
        <w:rPr>
          <w:rFonts w:eastAsia="Calibri" w:cs="Arial"/>
          <w:lang w:eastAsia="en-US"/>
        </w:rPr>
        <w:t>... (naam entiteit(en)) staat aan het hoofd van een groep van organisaties. De financiële informatie van deze groep is opgenomen in de jaarrekening van ... (naam entiteit(en)).</w:t>
      </w:r>
    </w:p>
    <w:p w14:paraId="7DEF4A84" w14:textId="77777777" w:rsidR="001A04E9" w:rsidRPr="00CF6B10" w:rsidRDefault="001A04E9" w:rsidP="00B22E95">
      <w:pPr>
        <w:widowControl w:val="0"/>
        <w:rPr>
          <w:rFonts w:eastAsia="Calibri" w:cs="Arial"/>
          <w:lang w:eastAsia="en-US"/>
        </w:rPr>
      </w:pPr>
    </w:p>
    <w:p w14:paraId="600A9B8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De groepscontrole heeft zich met name gericht op de significante onderdelen … </w:t>
      </w:r>
      <w:r w:rsidRPr="00CF6B10">
        <w:rPr>
          <w:rFonts w:eastAsia="Calibri" w:cs="Arial"/>
          <w:i/>
          <w:lang w:eastAsia="en-US"/>
        </w:rPr>
        <w:t>[uitleggen wat dit betreft: significante onderdelen zoals bedoeld op grond van Standaard 600. Bijvoorbeeld groepsonderdelen in specifieke landen, groepsonderdelen met significante risico’s inzake waardering of complexe activiteiten]</w:t>
      </w:r>
      <w:r w:rsidRPr="00CF6B10">
        <w:rPr>
          <w:rFonts w:eastAsia="Calibri" w:cs="Arial"/>
          <w:lang w:eastAsia="en-US"/>
        </w:rPr>
        <w:t>. Bij de (</w:t>
      </w:r>
      <w:proofErr w:type="spellStart"/>
      <w:r w:rsidRPr="00CF6B10">
        <w:rPr>
          <w:rFonts w:eastAsia="Calibri" w:cs="Arial"/>
          <w:lang w:eastAsia="en-US"/>
        </w:rPr>
        <w:t>groeps</w:t>
      </w:r>
      <w:proofErr w:type="spellEnd"/>
      <w:r w:rsidRPr="00CF6B10">
        <w:rPr>
          <w:rFonts w:eastAsia="Calibri" w:cs="Arial"/>
          <w:lang w:eastAsia="en-US"/>
        </w:rPr>
        <w:t xml:space="preserve">)onderdelen </w:t>
      </w:r>
      <w:proofErr w:type="spellStart"/>
      <w:r w:rsidRPr="00CF6B10">
        <w:rPr>
          <w:rFonts w:eastAsia="Calibri" w:cs="Arial"/>
          <w:i/>
          <w:lang w:eastAsia="en-US"/>
        </w:rPr>
        <w:t>aaa</w:t>
      </w:r>
      <w:proofErr w:type="spellEnd"/>
      <w:r w:rsidRPr="00CF6B10">
        <w:rPr>
          <w:rFonts w:eastAsia="Calibri" w:cs="Arial"/>
          <w:i/>
          <w:lang w:eastAsia="en-US"/>
        </w:rPr>
        <w:t xml:space="preserve"> en </w:t>
      </w:r>
      <w:proofErr w:type="spellStart"/>
      <w:r w:rsidRPr="00CF6B10">
        <w:rPr>
          <w:rFonts w:eastAsia="Calibri" w:cs="Arial"/>
          <w:i/>
          <w:lang w:eastAsia="en-US"/>
        </w:rPr>
        <w:t>bbb</w:t>
      </w:r>
      <w:proofErr w:type="spellEnd"/>
      <w:r w:rsidRPr="00CF6B10">
        <w:rPr>
          <w:rFonts w:eastAsia="Calibri" w:cs="Arial"/>
          <w:lang w:eastAsia="en-US"/>
        </w:rPr>
        <w:t xml:space="preserve"> hebben wij zelf controlewerkzaamheden uitgevoerd. Wij hebben gebruik gemaakt van andere accountants bij de controle van onderdeel </w:t>
      </w:r>
      <w:r w:rsidRPr="00CF6B10">
        <w:rPr>
          <w:rFonts w:eastAsia="Calibri" w:cs="Arial"/>
          <w:i/>
          <w:lang w:eastAsia="en-US"/>
        </w:rPr>
        <w:t>ccc</w:t>
      </w:r>
      <w:r w:rsidRPr="00CF6B10">
        <w:rPr>
          <w:rFonts w:eastAsia="Calibri" w:cs="Arial"/>
          <w:lang w:eastAsia="en-US"/>
        </w:rPr>
        <w:t>. Bij andere onderdelen hebben wij beoordelingswerkzaamheden of specifieke controlewerkzaamheden uitgevoerd.</w:t>
      </w:r>
    </w:p>
    <w:p w14:paraId="11FE0B6D" w14:textId="77777777" w:rsidR="001A04E9" w:rsidRPr="00CF6B10" w:rsidRDefault="001A04E9" w:rsidP="00B22E95">
      <w:pPr>
        <w:widowControl w:val="0"/>
        <w:rPr>
          <w:rFonts w:eastAsia="Calibri" w:cs="Arial"/>
          <w:lang w:eastAsia="en-US"/>
        </w:rPr>
      </w:pPr>
    </w:p>
    <w:p w14:paraId="5A090599" w14:textId="77777777" w:rsidR="001A04E9" w:rsidRPr="00CF6B10" w:rsidRDefault="001A04E9" w:rsidP="00B22E95">
      <w:pPr>
        <w:widowControl w:val="0"/>
        <w:rPr>
          <w:rFonts w:eastAsia="Calibri" w:cs="Arial"/>
          <w:lang w:eastAsia="en-US"/>
        </w:rPr>
      </w:pPr>
      <w:r w:rsidRPr="00CF6B10">
        <w:rPr>
          <w:rFonts w:eastAsia="Calibri" w:cs="Arial"/>
          <w:lang w:eastAsia="en-US"/>
        </w:rPr>
        <w:t>Door bovengenoemde werkzaamheden bij (</w:t>
      </w:r>
      <w:proofErr w:type="spellStart"/>
      <w:r w:rsidRPr="00CF6B10">
        <w:rPr>
          <w:rFonts w:eastAsia="Calibri" w:cs="Arial"/>
          <w:lang w:eastAsia="en-US"/>
        </w:rPr>
        <w:t>groeps</w:t>
      </w:r>
      <w:proofErr w:type="spellEnd"/>
      <w:r w:rsidRPr="00CF6B10">
        <w:rPr>
          <w:rFonts w:eastAsia="Calibri" w:cs="Arial"/>
          <w:lang w:eastAsia="en-US"/>
        </w:rPr>
        <w:t>)onderdelen, gecombineerd met aanvullende werkzaamheden op groepsniveau, hebben wij voldoende en geschikte controle-informatie met betrekking tot de financiële informatie van de groep verkregen om een oordeel te geven over de jaarrekening.]</w:t>
      </w:r>
    </w:p>
    <w:p w14:paraId="2728B6D8" w14:textId="77777777" w:rsidR="001A04E9" w:rsidRPr="00CF6B10" w:rsidRDefault="001A04E9" w:rsidP="00B22E95">
      <w:pPr>
        <w:widowControl w:val="0"/>
        <w:rPr>
          <w:rFonts w:eastAsia="Calibri" w:cs="Arial"/>
          <w:lang w:eastAsia="en-US"/>
        </w:rPr>
      </w:pPr>
    </w:p>
    <w:p w14:paraId="5FFB4466"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De kernpunten van onze controle</w:t>
      </w:r>
      <w:r w:rsidRPr="00CF6B10">
        <w:rPr>
          <w:rFonts w:eastAsia="Calibri" w:cs="Arial"/>
          <w:b/>
          <w:vertAlign w:val="superscript"/>
          <w:lang w:eastAsia="en-US"/>
        </w:rPr>
        <w:footnoteReference w:id="230"/>
      </w:r>
    </w:p>
    <w:p w14:paraId="457BE548" w14:textId="77777777" w:rsidR="001A04E9" w:rsidRPr="00CF6B10" w:rsidRDefault="001A04E9" w:rsidP="00B22E95">
      <w:pPr>
        <w:widowControl w:val="0"/>
        <w:rPr>
          <w:rFonts w:eastAsia="Calibri" w:cs="Arial"/>
          <w:lang w:eastAsia="en-US"/>
        </w:rPr>
      </w:pPr>
      <w:r w:rsidRPr="00CF6B10">
        <w:rPr>
          <w:rFonts w:eastAsia="Calibri" w:cs="Arial"/>
          <w:lang w:eastAsia="en-US"/>
        </w:rPr>
        <w:t>In de kernpunten van onze controle beschrijven wij zaken die naar ons professionele oordeel het meest belangrijk waren tijdens onze controle van de jaarrekening. De kernpunten hebben wij met het toezichthoudend orgaan</w:t>
      </w:r>
      <w:r w:rsidRPr="00CF6B10">
        <w:rPr>
          <w:rFonts w:eastAsia="Calibri" w:cs="Arial"/>
          <w:i/>
          <w:vertAlign w:val="superscript"/>
          <w:lang w:eastAsia="en-US"/>
        </w:rPr>
        <w:footnoteReference w:id="231"/>
      </w:r>
      <w:r w:rsidRPr="00CF6B10">
        <w:rPr>
          <w:rFonts w:eastAsia="Calibri" w:cs="Arial"/>
          <w:lang w:eastAsia="en-US"/>
        </w:rPr>
        <w:t xml:space="preserve"> gecommuniceerd, maar vormen geen volledige weergave van alles wat is besproken.</w:t>
      </w:r>
    </w:p>
    <w:p w14:paraId="3D17C808" w14:textId="77777777" w:rsidR="001A04E9" w:rsidRPr="00CF6B10" w:rsidRDefault="001A04E9" w:rsidP="00B22E95">
      <w:pPr>
        <w:widowControl w:val="0"/>
        <w:rPr>
          <w:rFonts w:eastAsia="Calibri" w:cs="Arial"/>
          <w:lang w:eastAsia="en-US"/>
        </w:rPr>
      </w:pPr>
    </w:p>
    <w:p w14:paraId="5461C2AE"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controlewerkzaamheden met betrekking tot deze kernpunten bepaald in het kader van de jaarrekeningcontrole als geheel. Onze bevindingen ten aanzien van de individuele kernpunten moeten in dat kader worden bezien en niet als afzonderlijke oordelen over deze kernpunten.</w:t>
      </w:r>
    </w:p>
    <w:p w14:paraId="45767D01" w14:textId="77777777" w:rsidR="001A04E9" w:rsidRPr="00CF6B10" w:rsidRDefault="001A04E9" w:rsidP="00B22E95">
      <w:pPr>
        <w:widowControl w:val="0"/>
        <w:rPr>
          <w:rFonts w:eastAsia="Calibri" w:cs="Arial"/>
          <w:lang w:eastAsia="en-US"/>
        </w:rPr>
      </w:pPr>
    </w:p>
    <w:p w14:paraId="6DA66980" w14:textId="77777777" w:rsidR="00AA4DFE" w:rsidRPr="004A35F4" w:rsidRDefault="00AA4DFE" w:rsidP="00B22E95">
      <w:pPr>
        <w:widowControl w:val="0"/>
        <w:rPr>
          <w:rFonts w:eastAsia="Calibri" w:cs="Arial"/>
          <w:b/>
          <w:bCs/>
          <w:i/>
          <w:lang w:eastAsia="en-US"/>
        </w:rPr>
      </w:pPr>
      <w:r w:rsidRPr="004A35F4">
        <w:rPr>
          <w:rFonts w:eastAsia="Calibri" w:cs="Arial"/>
          <w:b/>
          <w:bCs/>
          <w:i/>
          <w:lang w:eastAsia="en-US"/>
        </w:rPr>
        <w:t>Paragraafkop per kernpunt</w:t>
      </w:r>
    </w:p>
    <w:p w14:paraId="242A410C" w14:textId="77777777" w:rsidR="001A04E9" w:rsidRPr="00CF6B10" w:rsidRDefault="001A04E9" w:rsidP="00B22E95">
      <w:pPr>
        <w:widowControl w:val="0"/>
        <w:rPr>
          <w:rFonts w:eastAsia="Calibri" w:cs="Arial"/>
          <w:i/>
          <w:lang w:eastAsia="en-US"/>
        </w:rPr>
      </w:pPr>
      <w:r w:rsidRPr="00CF6B10">
        <w:rPr>
          <w:rFonts w:eastAsia="Calibri" w:cs="Arial"/>
          <w:i/>
          <w:lang w:eastAsia="en-US"/>
        </w:rPr>
        <w:t xml:space="preserve">De beschrijving van </w:t>
      </w:r>
      <w:r w:rsidR="00AA4DFE">
        <w:rPr>
          <w:rFonts w:eastAsia="Calibri" w:cs="Arial"/>
          <w:i/>
          <w:lang w:eastAsia="en-US"/>
        </w:rPr>
        <w:t xml:space="preserve">elk afzonderlijk </w:t>
      </w:r>
      <w:r w:rsidRPr="00CF6B10">
        <w:rPr>
          <w:rFonts w:eastAsia="Calibri" w:cs="Arial"/>
          <w:i/>
          <w:lang w:eastAsia="en-US"/>
        </w:rPr>
        <w:t>kernpunt bevat de volgende elementen:</w:t>
      </w:r>
    </w:p>
    <w:p w14:paraId="040E326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beschrijving van het kernpunt</w:t>
      </w:r>
      <w:r w:rsidRPr="00CF6B10">
        <w:rPr>
          <w:rFonts w:eastAsia="Calibri" w:cs="Arial"/>
          <w:i/>
          <w:vertAlign w:val="superscript"/>
          <w:lang w:val="en-GB" w:eastAsia="en-US"/>
        </w:rPr>
        <w:footnoteReference w:id="232"/>
      </w:r>
      <w:r w:rsidRPr="00CF6B10">
        <w:rPr>
          <w:rFonts w:eastAsia="Calibri" w:cs="Arial"/>
          <w:i/>
          <w:lang w:eastAsia="en-US"/>
        </w:rPr>
        <w:t>;</w:t>
      </w:r>
    </w:p>
    <w:p w14:paraId="2FB0EA2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samenvatting van de uitgevoerde controlewerkzaamheden;</w:t>
      </w:r>
    </w:p>
    <w:p w14:paraId="31144F69"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 xml:space="preserve">indien relevant, belangrijke opmerkingen met betrekking tot </w:t>
      </w:r>
      <w:r w:rsidR="00AA4DFE">
        <w:rPr>
          <w:rFonts w:eastAsia="Calibri" w:cs="Arial"/>
          <w:i/>
          <w:lang w:eastAsia="en-US"/>
        </w:rPr>
        <w:t xml:space="preserve">het </w:t>
      </w:r>
      <w:r w:rsidRPr="00CF6B10">
        <w:rPr>
          <w:rFonts w:eastAsia="Calibri" w:cs="Arial"/>
          <w:i/>
          <w:lang w:eastAsia="en-US"/>
        </w:rPr>
        <w:t xml:space="preserve">kernpunt; en </w:t>
      </w:r>
    </w:p>
    <w:p w14:paraId="7337362C" w14:textId="77777777" w:rsidR="001A04E9" w:rsidRPr="00CF6B10" w:rsidRDefault="001A04E9" w:rsidP="00471507">
      <w:pPr>
        <w:widowControl w:val="0"/>
        <w:numPr>
          <w:ilvl w:val="0"/>
          <w:numId w:val="23"/>
        </w:numPr>
        <w:rPr>
          <w:rFonts w:eastAsia="Calibri" w:cs="Arial"/>
          <w:lang w:eastAsia="en-US"/>
        </w:rPr>
      </w:pPr>
      <w:r w:rsidRPr="00CF6B10">
        <w:rPr>
          <w:rFonts w:eastAsia="Calibri" w:cs="Arial"/>
          <w:i/>
          <w:lang w:eastAsia="en-US"/>
        </w:rPr>
        <w:t>indien relevant, een verwijzing naar toelichting of vermelding in het jaarverslag.</w:t>
      </w:r>
      <w:r w:rsidRPr="00CF6B10">
        <w:rPr>
          <w:rFonts w:eastAsia="Calibri" w:cs="Arial"/>
          <w:lang w:eastAsia="en-US"/>
        </w:rPr>
        <w:t>]</w:t>
      </w:r>
    </w:p>
    <w:p w14:paraId="28263DAE" w14:textId="77777777" w:rsidR="001A04E9" w:rsidRPr="00CF6B10" w:rsidRDefault="001A04E9" w:rsidP="00B22E95">
      <w:pPr>
        <w:widowControl w:val="0"/>
        <w:rPr>
          <w:rFonts w:eastAsia="Calibri" w:cs="Arial"/>
          <w:lang w:eastAsia="en-US"/>
        </w:rPr>
      </w:pPr>
    </w:p>
    <w:p w14:paraId="5E191440"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b/>
          <w:lang w:eastAsia="en-US"/>
        </w:rPr>
        <w:t>Benoeming</w:t>
      </w:r>
      <w:r w:rsidRPr="00CF6B10">
        <w:rPr>
          <w:rFonts w:eastAsia="Calibri" w:cs="Arial"/>
          <w:i/>
          <w:vertAlign w:val="superscript"/>
          <w:lang w:eastAsia="en-US"/>
        </w:rPr>
        <w:footnoteReference w:id="233"/>
      </w:r>
    </w:p>
    <w:p w14:paraId="032AC581" w14:textId="77777777" w:rsidR="001A04E9" w:rsidRPr="00CF6B10" w:rsidRDefault="001A04E9" w:rsidP="00B22E95">
      <w:pPr>
        <w:widowControl w:val="0"/>
        <w:rPr>
          <w:rFonts w:eastAsia="Calibri" w:cs="Arial"/>
          <w:lang w:eastAsia="en-US"/>
        </w:rPr>
      </w:pPr>
      <w:r w:rsidRPr="00CF6B10">
        <w:rPr>
          <w:rFonts w:eastAsia="Calibri" w:cs="Arial"/>
          <w:lang w:eastAsia="en-US"/>
        </w:rPr>
        <w:t>Wij zijn door het toezichthoudend orgaan</w:t>
      </w:r>
      <w:r w:rsidRPr="00CF6B10">
        <w:rPr>
          <w:rFonts w:eastAsia="Calibri" w:cs="Arial"/>
          <w:vertAlign w:val="superscript"/>
          <w:lang w:eastAsia="en-US"/>
        </w:rPr>
        <w:footnoteReference w:id="234"/>
      </w:r>
      <w:r w:rsidRPr="00CF6B10">
        <w:rPr>
          <w:rFonts w:eastAsia="Calibri" w:cs="Arial"/>
          <w:lang w:eastAsia="en-US"/>
        </w:rPr>
        <w:t xml:space="preserve"> op </w:t>
      </w:r>
      <w:r w:rsidR="000738E3">
        <w:rPr>
          <w:rFonts w:eastAsia="Calibri" w:cs="Arial"/>
          <w:lang w:eastAsia="en-US"/>
        </w:rPr>
        <w:t xml:space="preserve">.. </w:t>
      </w:r>
      <w:r w:rsidRPr="00CF6B10">
        <w:rPr>
          <w:rFonts w:eastAsia="Calibri" w:cs="Arial"/>
          <w:lang w:eastAsia="en-US"/>
        </w:rPr>
        <w:t xml:space="preserve">(datum eerste benoeming) benoemd als accountant van …(naam organisatie) vanaf de controle van het boekjaar </w:t>
      </w:r>
      <w:r w:rsidR="000738E3">
        <w:rPr>
          <w:rFonts w:eastAsia="Calibri" w:cs="Arial"/>
          <w:lang w:eastAsia="en-US"/>
        </w:rPr>
        <w:t>XXXX</w:t>
      </w:r>
      <w:r w:rsidRPr="00CF6B10">
        <w:rPr>
          <w:rFonts w:eastAsia="Calibri" w:cs="Arial"/>
          <w:lang w:eastAsia="en-US"/>
        </w:rPr>
        <w:t xml:space="preserve"> en zijn sinds die datum tot nu toe de externe accountant.</w:t>
      </w:r>
      <w:r w:rsidRPr="00CF6B10">
        <w:rPr>
          <w:rFonts w:eastAsia="Calibri" w:cs="Arial"/>
          <w:vertAlign w:val="superscript"/>
          <w:lang w:eastAsia="en-US"/>
        </w:rPr>
        <w:footnoteReference w:id="235"/>
      </w:r>
      <w:r w:rsidRPr="00CF6B10">
        <w:rPr>
          <w:rFonts w:eastAsia="Calibri" w:cs="Arial"/>
          <w:lang w:eastAsia="en-US"/>
        </w:rPr>
        <w:t>]</w:t>
      </w:r>
    </w:p>
    <w:p w14:paraId="1AE788B5" w14:textId="77777777" w:rsidR="001A04E9" w:rsidRPr="00CF6B10" w:rsidRDefault="001A04E9" w:rsidP="00B22E95">
      <w:pPr>
        <w:widowControl w:val="0"/>
        <w:rPr>
          <w:rFonts w:eastAsia="Calibri" w:cs="Arial"/>
          <w:lang w:eastAsia="en-US"/>
        </w:rPr>
      </w:pPr>
    </w:p>
    <w:p w14:paraId="3F744CFE"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 andere informatie</w:t>
      </w:r>
      <w:r w:rsidRPr="00CF6B10">
        <w:rPr>
          <w:rFonts w:eastAsia="Calibri" w:cs="Arial"/>
          <w:b/>
          <w:vertAlign w:val="superscript"/>
          <w:lang w:eastAsia="en-US"/>
        </w:rPr>
        <w:footnoteReference w:id="236"/>
      </w:r>
    </w:p>
    <w:p w14:paraId="6BBA7075" w14:textId="77777777" w:rsidR="00F07E5D" w:rsidRDefault="00F07E5D" w:rsidP="00B22E95">
      <w:pPr>
        <w:widowControl w:val="0"/>
        <w:rPr>
          <w:rFonts w:eastAsia="Calibri" w:cs="Arial"/>
          <w:lang w:eastAsia="en-US"/>
        </w:rPr>
      </w:pPr>
    </w:p>
    <w:p w14:paraId="6A791D94" w14:textId="77777777" w:rsidR="001A04E9" w:rsidRPr="00CF6B10" w:rsidRDefault="00850696" w:rsidP="00B22E95">
      <w:pPr>
        <w:widowControl w:val="0"/>
        <w:rPr>
          <w:rFonts w:eastAsia="Calibri" w:cs="Arial"/>
          <w:lang w:eastAsia="en-US"/>
        </w:rPr>
      </w:pPr>
      <w:r>
        <w:rPr>
          <w:rFonts w:eastAsia="Calibri" w:cs="Arial"/>
          <w:lang w:eastAsia="en-US"/>
        </w:rPr>
        <w:t>H</w:t>
      </w:r>
      <w:r w:rsidR="001A04E9" w:rsidRPr="00CF6B10">
        <w:rPr>
          <w:rFonts w:eastAsia="Calibri" w:cs="Arial"/>
          <w:lang w:eastAsia="en-US"/>
        </w:rPr>
        <w:t xml:space="preserve">et jaarverslag </w:t>
      </w:r>
      <w:r w:rsidRPr="00CF6B10">
        <w:rPr>
          <w:rFonts w:eastAsia="Calibri" w:cs="Arial"/>
          <w:lang w:eastAsia="en-US"/>
        </w:rPr>
        <w:t xml:space="preserve">omvat </w:t>
      </w:r>
      <w:r w:rsidR="001A04E9" w:rsidRPr="00CF6B10">
        <w:rPr>
          <w:rFonts w:eastAsia="Calibri" w:cs="Arial"/>
          <w:lang w:eastAsia="en-US"/>
        </w:rPr>
        <w:t xml:space="preserve">andere informatie, </w:t>
      </w:r>
      <w:r w:rsidR="00E93489">
        <w:rPr>
          <w:rFonts w:eastAsia="Calibri" w:cs="Arial"/>
          <w:lang w:eastAsia="en-US"/>
        </w:rPr>
        <w:t>n</w:t>
      </w:r>
      <w:r w:rsidRPr="00850696">
        <w:rPr>
          <w:rFonts w:eastAsia="Calibri" w:cs="Arial"/>
          <w:lang w:eastAsia="en-US"/>
        </w:rPr>
        <w:t>aast de jaarrekening en onze controleverklaring daarbij</w:t>
      </w:r>
      <w:r>
        <w:rPr>
          <w:rFonts w:eastAsia="Calibri" w:cs="Arial"/>
          <w:lang w:eastAsia="en-US"/>
        </w:rPr>
        <w:t>.</w:t>
      </w:r>
      <w:r w:rsidR="00ED4C57">
        <w:rPr>
          <w:rStyle w:val="Voetnootmarkering"/>
          <w:rFonts w:eastAsia="Calibri" w:cs="Arial"/>
          <w:lang w:eastAsia="en-US"/>
        </w:rPr>
        <w:footnoteReference w:id="237"/>
      </w:r>
      <w:r w:rsidR="001A04E9" w:rsidRPr="00CF6B10" w:rsidDel="00004833">
        <w:rPr>
          <w:rFonts w:eastAsia="Calibri" w:cs="Arial"/>
          <w:vertAlign w:val="superscript"/>
          <w:lang w:eastAsia="en-US"/>
        </w:rPr>
        <w:t xml:space="preserve"> </w:t>
      </w:r>
    </w:p>
    <w:p w14:paraId="4370B851" w14:textId="77777777" w:rsidR="001A04E9" w:rsidRPr="00CF6B10" w:rsidRDefault="001A04E9" w:rsidP="00B22E95">
      <w:pPr>
        <w:widowControl w:val="0"/>
        <w:rPr>
          <w:rFonts w:eastAsia="Calibri" w:cs="Arial"/>
          <w:lang w:eastAsia="en-US"/>
        </w:rPr>
      </w:pPr>
    </w:p>
    <w:p w14:paraId="565BD770" w14:textId="77777777" w:rsidR="001A04E9" w:rsidRPr="00CF6B10" w:rsidRDefault="001A04E9" w:rsidP="00B22E95">
      <w:pPr>
        <w:widowControl w:val="0"/>
        <w:rPr>
          <w:rFonts w:eastAsia="Calibri" w:cs="Arial"/>
          <w:lang w:eastAsia="en-US"/>
        </w:rPr>
      </w:pPr>
      <w:r w:rsidRPr="00CF6B10">
        <w:rPr>
          <w:rFonts w:eastAsia="Calibri" w:cs="Arial"/>
          <w:lang w:eastAsia="en-US"/>
        </w:rPr>
        <w:t>Op grond van onderstaande werkzaamheden zijn wij van mening dat de andere informatie:</w:t>
      </w:r>
    </w:p>
    <w:p w14:paraId="1C64BFA1"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lang w:eastAsia="en-US"/>
        </w:rPr>
        <w:t>met de jaarrekening verenigbaar is en geen materiële afwijkingen bevat;</w:t>
      </w:r>
    </w:p>
    <w:p w14:paraId="60183218"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i/>
          <w:lang w:eastAsia="en-US"/>
        </w:rPr>
        <w:t>[indien van toepassing: ingeval de geldende wet- en regelgeving vereisten bevat aan de accountant om dit te rapporteren) alle informatie bevat die op grond van …. (invullen geldende regelgeving die vereisten bevat voor verantwoordelijke partij over de andere informatie dan de jaarrekening) is vereist.</w:t>
      </w:r>
      <w:r w:rsidRPr="00CF6B10">
        <w:rPr>
          <w:rFonts w:eastAsia="Calibri" w:cs="Arial"/>
          <w:vertAlign w:val="superscript"/>
          <w:lang w:eastAsia="en-US"/>
        </w:rPr>
        <w:footnoteReference w:id="238"/>
      </w:r>
      <w:r w:rsidRPr="00CF6B10">
        <w:rPr>
          <w:rFonts w:eastAsia="Calibri" w:cs="Arial"/>
          <w:lang w:eastAsia="en-US"/>
        </w:rPr>
        <w:t>]</w:t>
      </w:r>
    </w:p>
    <w:p w14:paraId="1B469BD0" w14:textId="77777777" w:rsidR="001A04E9" w:rsidRPr="00CF6B10" w:rsidRDefault="001A04E9" w:rsidP="00B22E95">
      <w:pPr>
        <w:widowControl w:val="0"/>
        <w:rPr>
          <w:rFonts w:eastAsia="Calibri" w:cs="Arial"/>
          <w:lang w:eastAsia="en-US"/>
        </w:rPr>
      </w:pPr>
    </w:p>
    <w:p w14:paraId="7ED42CE9"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 andere informatie gelezen en hebben op basis van onze kennis en ons begrip, verkregen vanuit de jaarrekeningcontrole of anderszins, overwogen of de andere informatie materiële afwijkingen bevat.</w:t>
      </w:r>
    </w:p>
    <w:p w14:paraId="2CCBE93F" w14:textId="77777777" w:rsidR="001A04E9" w:rsidRPr="00CF6B10" w:rsidRDefault="001A04E9" w:rsidP="00B22E95">
      <w:pPr>
        <w:widowControl w:val="0"/>
        <w:rPr>
          <w:rFonts w:eastAsia="Calibri" w:cs="Arial"/>
          <w:lang w:eastAsia="en-US"/>
        </w:rPr>
      </w:pPr>
    </w:p>
    <w:p w14:paraId="25BFE071"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Met onze werkzaamheden hebben wij voldaan aan de vereisten in [indien van toepassing: …. </w:t>
      </w:r>
      <w:r w:rsidRPr="00CF6B10">
        <w:rPr>
          <w:rFonts w:eastAsia="Calibri" w:cs="Arial"/>
          <w:i/>
          <w:lang w:eastAsia="en-US"/>
        </w:rPr>
        <w:t>(invullen geldende regelgeving die vereisten bevat aan de accountant om te rapporteren over andere informatie dan de jaarrekening</w:t>
      </w:r>
      <w:r w:rsidRPr="00CF6B10">
        <w:rPr>
          <w:rFonts w:eastAsia="Calibri" w:cs="Arial"/>
          <w:lang w:eastAsia="en-US"/>
        </w:rPr>
        <w:t>) en] de Nederlandse Standaard 720. Deze werkzaamheden hebben niet dezelfde diepgang als onze controlewerkzaamheden bij de jaarrekening.</w:t>
      </w:r>
    </w:p>
    <w:p w14:paraId="4D121EA0" w14:textId="77777777" w:rsidR="001A04E9" w:rsidRPr="00CF6B10" w:rsidRDefault="001A04E9" w:rsidP="00B22E95">
      <w:pPr>
        <w:widowControl w:val="0"/>
        <w:rPr>
          <w:rFonts w:eastAsia="Calibri" w:cs="Arial"/>
          <w:lang w:eastAsia="en-US"/>
        </w:rPr>
      </w:pPr>
    </w:p>
    <w:p w14:paraId="4B2DB638" w14:textId="77777777" w:rsidR="001A04E9" w:rsidRPr="00CF6B10" w:rsidRDefault="001A04E9" w:rsidP="00B22E95">
      <w:pPr>
        <w:widowControl w:val="0"/>
        <w:rPr>
          <w:rFonts w:eastAsia="Calibri" w:cs="Arial"/>
          <w:lang w:eastAsia="en-US"/>
        </w:rPr>
      </w:pPr>
      <w:r w:rsidRPr="00CF6B10">
        <w:rPr>
          <w:rFonts w:eastAsia="Calibri" w:cs="Arial"/>
          <w:lang w:eastAsia="en-US"/>
        </w:rPr>
        <w:t>Het bestuur is verantwoordelijk voor het opstellen van de andere informatie</w:t>
      </w:r>
      <w:r w:rsidRPr="00CF6B10">
        <w:rPr>
          <w:rFonts w:eastAsia="Calibri" w:cs="Arial"/>
          <w:i/>
          <w:lang w:eastAsia="en-US"/>
        </w:rPr>
        <w:t xml:space="preserve">, waaronder het </w:t>
      </w:r>
      <w:proofErr w:type="spellStart"/>
      <w:r w:rsidRPr="00CF6B10">
        <w:rPr>
          <w:rFonts w:eastAsia="Calibri" w:cs="Arial"/>
          <w:i/>
          <w:lang w:eastAsia="en-US"/>
        </w:rPr>
        <w:t>bestuursverslag</w:t>
      </w:r>
      <w:proofErr w:type="spellEnd"/>
      <w:r w:rsidRPr="00CF6B10">
        <w:rPr>
          <w:rFonts w:eastAsia="Calibri" w:cs="Arial"/>
          <w:i/>
          <w:lang w:eastAsia="en-US"/>
        </w:rPr>
        <w:t xml:space="preserve"> en de overige gegevens in overeenstemming met … (invullen geldende wet- en regelgeving die vereisten bevat voor verantwoordelijke partij over de andere informatie dan de jaarrekening).</w:t>
      </w:r>
    </w:p>
    <w:p w14:paraId="33B450DF" w14:textId="77777777" w:rsidR="001A04E9" w:rsidRPr="00CF6B10" w:rsidRDefault="001A04E9" w:rsidP="00B22E95">
      <w:pPr>
        <w:widowControl w:val="0"/>
        <w:rPr>
          <w:rFonts w:eastAsia="Calibri" w:cs="Arial"/>
          <w:lang w:eastAsia="en-US"/>
        </w:rPr>
      </w:pPr>
    </w:p>
    <w:p w14:paraId="278F3C47" w14:textId="77777777" w:rsidR="001A04E9" w:rsidRPr="00CF6B10" w:rsidRDefault="001A04E9" w:rsidP="00B22E95">
      <w:pPr>
        <w:widowControl w:val="0"/>
        <w:rPr>
          <w:rFonts w:eastAsia="Calibri" w:cs="Arial"/>
          <w:b/>
          <w:lang w:eastAsia="en-US"/>
        </w:rPr>
      </w:pPr>
      <w:r w:rsidRPr="00CF6B10">
        <w:rPr>
          <w:rFonts w:eastAsia="Calibri" w:cs="Arial"/>
          <w:b/>
          <w:lang w:eastAsia="en-US"/>
        </w:rPr>
        <w:t>Beschrijving van verantwoordelijkheden met betrekking tot de jaarrekening</w:t>
      </w:r>
    </w:p>
    <w:p w14:paraId="3D082B49" w14:textId="77777777" w:rsidR="001A04E9" w:rsidRPr="00CF6B10" w:rsidRDefault="001A04E9" w:rsidP="00B22E95">
      <w:pPr>
        <w:widowControl w:val="0"/>
        <w:rPr>
          <w:rFonts w:eastAsia="Calibri" w:cs="Arial"/>
          <w:lang w:eastAsia="en-US"/>
        </w:rPr>
      </w:pPr>
    </w:p>
    <w:p w14:paraId="7D7171E6" w14:textId="77777777" w:rsidR="001A04E9" w:rsidRPr="00CF6B10" w:rsidRDefault="001A04E9" w:rsidP="00B22E95">
      <w:pPr>
        <w:widowControl w:val="0"/>
        <w:rPr>
          <w:rFonts w:eastAsia="Calibri" w:cs="Arial"/>
          <w:lang w:eastAsia="en-US"/>
        </w:rPr>
      </w:pPr>
      <w:r w:rsidRPr="00CF6B10">
        <w:rPr>
          <w:rFonts w:eastAsia="Calibri" w:cs="Arial"/>
          <w:b/>
          <w:lang w:eastAsia="en-US"/>
        </w:rPr>
        <w:t>Verantwoordelijkheden van het bestuur en het toezichthoudend orgaan</w:t>
      </w:r>
      <w:r w:rsidRPr="00CF6B10">
        <w:rPr>
          <w:rFonts w:eastAsia="Calibri" w:cs="Arial"/>
          <w:vertAlign w:val="superscript"/>
          <w:lang w:eastAsia="en-US"/>
        </w:rPr>
        <w:footnoteReference w:id="239"/>
      </w:r>
      <w:r w:rsidRPr="00CF6B10">
        <w:rPr>
          <w:rFonts w:eastAsia="Calibri" w:cs="Arial"/>
          <w:b/>
          <w:lang w:eastAsia="en-US"/>
        </w:rPr>
        <w:t xml:space="preserve"> voor de jaarrekening</w:t>
      </w:r>
    </w:p>
    <w:p w14:paraId="042B715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Het bestuur is verantwoordelijk voor het opmaken en getrouw weergeven van de jaarrekening in overeenstemming met …</w:t>
      </w:r>
      <w:bookmarkStart w:id="262" w:name="_Ref26804233"/>
      <w:r w:rsidRPr="00CF6B10">
        <w:rPr>
          <w:rFonts w:eastAsia="Calibri" w:cs="Arial"/>
          <w:vertAlign w:val="superscript"/>
          <w:lang w:eastAsia="en-US"/>
        </w:rPr>
        <w:footnoteReference w:id="240"/>
      </w:r>
      <w:bookmarkEnd w:id="262"/>
      <w:r w:rsidRPr="00CF6B10">
        <w:rPr>
          <w:rFonts w:eastAsia="Calibri" w:cs="Arial"/>
          <w:lang w:eastAsia="en-US"/>
        </w:rPr>
        <w:t>. In dit kader is het bestuur tevens verantwoordelijk voor een zodanige interne beheersing die het bestuur noodzakelijk acht om het opmaken van de jaarrekening mogelijk te maken zonder afwijkingen van materieel belang als gevolg van fouten of fraude.</w:t>
      </w:r>
    </w:p>
    <w:p w14:paraId="11A859A6" w14:textId="77777777" w:rsidR="001A04E9" w:rsidRPr="00CF6B10" w:rsidRDefault="001A04E9" w:rsidP="00B22E95">
      <w:pPr>
        <w:widowControl w:val="0"/>
        <w:autoSpaceDE w:val="0"/>
        <w:autoSpaceDN w:val="0"/>
        <w:adjustRightInd w:val="0"/>
        <w:rPr>
          <w:rFonts w:eastAsia="Calibri" w:cs="Arial"/>
          <w:lang w:eastAsia="en-US"/>
        </w:rPr>
      </w:pPr>
    </w:p>
    <w:p w14:paraId="0283E18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Bij het opmaken van de jaarrekening moet het bestuur afwegen of de </w:t>
      </w:r>
      <w:r w:rsidRPr="00CF6B10">
        <w:rPr>
          <w:rFonts w:eastAsia="Calibri" w:cs="Arial"/>
          <w:i/>
          <w:lang w:eastAsia="en-US"/>
        </w:rPr>
        <w:t>organisatie</w:t>
      </w:r>
      <w:r w:rsidRPr="00CF6B10">
        <w:rPr>
          <w:rFonts w:eastAsia="Calibri" w:cs="Arial"/>
          <w:lang w:eastAsia="en-US"/>
        </w:rPr>
        <w:t xml:space="preserv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Fonts w:eastAsia="Calibri" w:cs="Arial"/>
          <w:vertAlign w:val="superscript"/>
          <w:lang w:eastAsia="en-US"/>
        </w:rPr>
        <w:footnoteReference w:id="241"/>
      </w:r>
    </w:p>
    <w:p w14:paraId="186F3EE0" w14:textId="77777777" w:rsidR="001A04E9" w:rsidRPr="00CF6B10" w:rsidRDefault="001A04E9" w:rsidP="00B22E95">
      <w:pPr>
        <w:widowControl w:val="0"/>
        <w:rPr>
          <w:rFonts w:eastAsia="Calibri" w:cs="Arial"/>
          <w:lang w:eastAsia="en-US"/>
        </w:rPr>
      </w:pPr>
    </w:p>
    <w:p w14:paraId="7ECBDA82" w14:textId="77777777" w:rsidR="001A04E9" w:rsidRPr="00CF6B10" w:rsidRDefault="001A04E9" w:rsidP="00B22E95">
      <w:pPr>
        <w:widowControl w:val="0"/>
        <w:rPr>
          <w:rFonts w:eastAsia="Calibri" w:cs="Arial"/>
          <w:lang w:eastAsia="en-US"/>
        </w:rPr>
      </w:pPr>
      <w:r w:rsidRPr="00CF6B10">
        <w:rPr>
          <w:rFonts w:eastAsia="Calibri" w:cs="Arial"/>
          <w:lang w:eastAsia="en-US"/>
        </w:rPr>
        <w:t>Het toezichthoudend orgaan is verantwoordelijk voor het uitoefenen van toezicht op het proces van financiële verslaggeving van de organisatie.</w:t>
      </w:r>
      <w:r w:rsidRPr="00CF6B10">
        <w:rPr>
          <w:rFonts w:eastAsia="Calibri" w:cs="Arial"/>
          <w:vertAlign w:val="superscript"/>
          <w:lang w:eastAsia="en-US"/>
        </w:rPr>
        <w:footnoteReference w:id="242"/>
      </w:r>
    </w:p>
    <w:p w14:paraId="6D8ABAD7" w14:textId="77777777" w:rsidR="001A04E9" w:rsidRPr="00CF6B10" w:rsidRDefault="001A04E9" w:rsidP="00B22E95">
      <w:pPr>
        <w:widowControl w:val="0"/>
        <w:rPr>
          <w:rFonts w:eastAsia="Calibri" w:cs="Arial"/>
          <w:lang w:eastAsia="en-US"/>
        </w:rPr>
      </w:pPr>
    </w:p>
    <w:p w14:paraId="7E2EAFA1" w14:textId="77777777" w:rsidR="001A04E9" w:rsidRPr="00CF6B10" w:rsidRDefault="001A04E9" w:rsidP="00B22E95">
      <w:pPr>
        <w:widowControl w:val="0"/>
        <w:rPr>
          <w:rFonts w:eastAsia="Calibri" w:cs="Arial"/>
          <w:lang w:eastAsia="en-US"/>
        </w:rPr>
      </w:pPr>
      <w:r w:rsidRPr="00CF6B10">
        <w:rPr>
          <w:rFonts w:eastAsia="Calibri" w:cs="Arial"/>
          <w:b/>
          <w:lang w:eastAsia="en-US"/>
        </w:rPr>
        <w:t>Onze verantwoordelijkheden voor de controle van de jaarrekening</w:t>
      </w:r>
    </w:p>
    <w:p w14:paraId="6014B87C" w14:textId="77777777" w:rsidR="001A04E9" w:rsidRPr="00CF6B10" w:rsidRDefault="001A04E9" w:rsidP="00B22E95">
      <w:pPr>
        <w:widowControl w:val="0"/>
        <w:rPr>
          <w:rFonts w:eastAsia="Calibri" w:cs="Arial"/>
          <w:lang w:eastAsia="en-US"/>
        </w:rPr>
      </w:pPr>
      <w:r w:rsidRPr="00CF6B10">
        <w:rPr>
          <w:rFonts w:eastAsia="Calibri" w:cs="Arial"/>
          <w:lang w:eastAsia="en-US"/>
        </w:rPr>
        <w:lastRenderedPageBreak/>
        <w:t>Onze verantwoordelijkheid is het zodanig plannen en uitvoeren van een controleopdracht dat wij daarmee voldoende en geschikte controle-informatie verkrijgen voor het door ons af te geven oordeel.</w:t>
      </w:r>
    </w:p>
    <w:p w14:paraId="15F656C6" w14:textId="77777777" w:rsidR="001A04E9" w:rsidRPr="00CF6B10" w:rsidRDefault="001A04E9" w:rsidP="00B22E95">
      <w:pPr>
        <w:widowControl w:val="0"/>
        <w:tabs>
          <w:tab w:val="left" w:pos="4725"/>
        </w:tabs>
        <w:rPr>
          <w:rFonts w:eastAsia="Calibri" w:cs="Arial"/>
          <w:lang w:eastAsia="en-US"/>
        </w:rPr>
      </w:pPr>
    </w:p>
    <w:p w14:paraId="266BA8B9" w14:textId="77777777" w:rsidR="001A04E9" w:rsidRPr="00CF6B10" w:rsidRDefault="001A04E9"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B347CEE" w14:textId="77777777" w:rsidR="001A04E9" w:rsidRPr="00CF6B10" w:rsidRDefault="001A04E9" w:rsidP="00B22E95">
      <w:pPr>
        <w:widowControl w:val="0"/>
        <w:tabs>
          <w:tab w:val="left" w:pos="1400"/>
        </w:tabs>
        <w:rPr>
          <w:rFonts w:eastAsia="Calibri" w:cs="Arial"/>
          <w:lang w:eastAsia="en-US"/>
        </w:rPr>
      </w:pPr>
    </w:p>
    <w:p w14:paraId="77A96104" w14:textId="77777777" w:rsidR="001A04E9" w:rsidRPr="00CF6B10" w:rsidRDefault="001A04E9"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Fonts w:eastAsia="Calibri" w:cs="Arial"/>
          <w:i/>
          <w:vertAlign w:val="superscript"/>
          <w:lang w:eastAsia="en-US"/>
        </w:rPr>
        <w:t xml:space="preserve"> </w:t>
      </w:r>
      <w:r w:rsidRPr="00CF6B10">
        <w:rPr>
          <w:rFonts w:eastAsia="Calibri" w:cs="Arial"/>
          <w:i/>
          <w:vertAlign w:val="superscript"/>
          <w:lang w:eastAsia="en-US"/>
        </w:rPr>
        <w:footnoteReference w:id="243"/>
      </w:r>
      <w:r w:rsidRPr="00CF6B10">
        <w:rPr>
          <w:rFonts w:eastAsia="Calibri" w:cs="Arial"/>
          <w:lang w:eastAsia="en-US"/>
        </w:rPr>
        <w:t>.</w:t>
      </w:r>
    </w:p>
    <w:p w14:paraId="37FBDD40" w14:textId="77777777" w:rsidR="001A04E9" w:rsidRPr="00CF6B10" w:rsidRDefault="001A04E9" w:rsidP="00B22E95">
      <w:pPr>
        <w:widowControl w:val="0"/>
        <w:rPr>
          <w:rFonts w:eastAsia="Calibri" w:cs="Arial"/>
          <w:lang w:eastAsia="en-US"/>
        </w:rPr>
      </w:pPr>
    </w:p>
    <w:p w14:paraId="5463B165"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deze accountantscontrole professioneel kritisch uitgevoerd en hebben waar relevant professionele oordeelsvorming toegepast in overeenstemming met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44"/>
      </w:r>
      <w:r w:rsidRPr="00CF6B10">
        <w:rPr>
          <w:rFonts w:eastAsia="Calibri" w:cs="Arial"/>
          <w:i/>
          <w:lang w:eastAsia="en-US"/>
        </w:rPr>
        <w:t xml:space="preserve">,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45"/>
      </w:r>
      <w:r w:rsidRPr="00CF6B10">
        <w:rPr>
          <w:rFonts w:eastAsia="Calibri" w:cs="Arial"/>
          <w:lang w:eastAsia="en-US"/>
        </w:rPr>
        <w:t>, ethische voorschriften en de onafhankelijkheidseisen. Onze controle bestond onder andere uit:</w:t>
      </w:r>
    </w:p>
    <w:p w14:paraId="0F996508"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eastAsia="Calibri" w:cs="Arial"/>
          <w:lang w:eastAsia="en-US"/>
        </w:rPr>
        <w:t xml:space="preserve"> </w:t>
      </w:r>
      <w:r w:rsidRPr="00CF6B10">
        <w:rPr>
          <w:rFonts w:eastAsia="Calibri" w:cs="Arial"/>
          <w:lang w:eastAsia="en-US"/>
        </w:rPr>
        <w:t>het opzettelijk nalaten transacties vast te leggen, het opzettelijk verkeerd voorstellen van zaken</w:t>
      </w:r>
      <w:r w:rsidRPr="00CF6B10" w:rsidDel="008463F6">
        <w:rPr>
          <w:rFonts w:eastAsia="Calibri" w:cs="Arial"/>
          <w:lang w:eastAsia="en-US"/>
        </w:rPr>
        <w:t xml:space="preserve"> </w:t>
      </w:r>
      <w:r w:rsidRPr="00CF6B10">
        <w:rPr>
          <w:rFonts w:eastAsia="Calibri" w:cs="Arial"/>
          <w:lang w:eastAsia="en-US"/>
        </w:rPr>
        <w:t>of het doorbreken van de interne beheersing;</w:t>
      </w:r>
    </w:p>
    <w:p w14:paraId="0AC5A89E"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5BE27E8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geschiktheid van de gebruikte grondslagen voor financiële verslaggeving</w:t>
      </w:r>
      <w:r w:rsidRPr="00CF6B10">
        <w:rPr>
          <w:rFonts w:eastAsia="Calibri" w:cs="Arial"/>
          <w:vertAlign w:val="superscript"/>
          <w:lang w:eastAsia="en-US"/>
        </w:rPr>
        <w:footnoteReference w:id="246"/>
      </w:r>
      <w:r w:rsidRPr="00CF6B10">
        <w:rPr>
          <w:rFonts w:eastAsia="Calibri" w:cs="Arial"/>
          <w:lang w:eastAsia="en-US"/>
        </w:rPr>
        <w:t xml:space="preserve"> en het evalueren van de redelijkheid van schattingen door het bestuur en de toelichtingen die daarover in de jaarrekening staan;</w:t>
      </w:r>
    </w:p>
    <w:p w14:paraId="1B1CE5AD"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Fonts w:eastAsia="Calibri" w:cs="Arial"/>
          <w:vertAlign w:val="superscript"/>
          <w:lang w:eastAsia="en-US"/>
        </w:rPr>
        <w:footnoteReference w:id="247"/>
      </w:r>
    </w:p>
    <w:p w14:paraId="3EA3CF2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presentatie, structuur en inhoud van de jaarrekening en de daarin opgenomen toelichtingen; en</w:t>
      </w:r>
    </w:p>
    <w:p w14:paraId="2D4ED293"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of de jaarrekening een getrouw beeld geeft van de onderliggende transacties en gebeurtenissen, inclusief de financiële rechtmatigheid daarvan.</w:t>
      </w:r>
      <w:r w:rsidR="00A11E5E" w:rsidRPr="00CF6B10">
        <w:rPr>
          <w:rFonts w:eastAsia="Calibri" w:cs="Arial"/>
          <w:vertAlign w:val="superscript"/>
          <w:lang w:eastAsia="en-US"/>
        </w:rPr>
        <w:footnoteReference w:id="248"/>
      </w:r>
    </w:p>
    <w:p w14:paraId="43F12F36" w14:textId="77777777" w:rsidR="001A04E9" w:rsidRPr="00CF6B10" w:rsidRDefault="001A04E9" w:rsidP="00B22E95">
      <w:pPr>
        <w:widowControl w:val="0"/>
        <w:rPr>
          <w:rFonts w:eastAsia="Calibri" w:cs="Arial"/>
          <w:lang w:eastAsia="en-US"/>
        </w:rPr>
      </w:pPr>
    </w:p>
    <w:p w14:paraId="16AD1458" w14:textId="77777777" w:rsidR="001A04E9" w:rsidRPr="00CF6B10" w:rsidRDefault="001A04E9" w:rsidP="00B22E95">
      <w:pPr>
        <w:widowControl w:val="0"/>
        <w:autoSpaceDE w:val="0"/>
        <w:autoSpaceDN w:val="0"/>
        <w:adjustRightInd w:val="0"/>
        <w:rPr>
          <w:rFonts w:eastAsia="Calibri" w:cs="Arial"/>
          <w:sz w:val="18"/>
          <w:szCs w:val="18"/>
          <w:lang w:eastAsia="en-US"/>
        </w:rPr>
      </w:pPr>
      <w:r w:rsidRPr="00CF6B10">
        <w:rPr>
          <w:rFonts w:eastAsia="Calibri" w:cs="Arial"/>
          <w:lang w:eastAsia="en-US"/>
        </w:rPr>
        <w:t xml:space="preserve">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w:t>
      </w:r>
      <w:r w:rsidRPr="00CF6B10">
        <w:rPr>
          <w:rFonts w:eastAsia="Calibri" w:cs="Arial"/>
          <w:lang w:eastAsia="en-US"/>
        </w:rPr>
        <w:lastRenderedPageBreak/>
        <w:t>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Fonts w:eastAsia="Calibri" w:cs="Arial"/>
          <w:szCs w:val="22"/>
          <w:vertAlign w:val="superscript"/>
          <w:lang w:eastAsia="en-US"/>
        </w:rPr>
        <w:footnoteReference w:id="249"/>
      </w:r>
    </w:p>
    <w:p w14:paraId="08F232C3" w14:textId="77777777" w:rsidR="001A04E9" w:rsidRPr="00CF6B10" w:rsidRDefault="001A04E9" w:rsidP="00B22E95">
      <w:pPr>
        <w:widowControl w:val="0"/>
        <w:rPr>
          <w:rFonts w:eastAsia="Calibri" w:cs="Arial"/>
          <w:lang w:eastAsia="en-US"/>
        </w:rPr>
      </w:pPr>
    </w:p>
    <w:p w14:paraId="4E921E8F" w14:textId="77777777" w:rsidR="001A04E9" w:rsidRPr="00CF6B10" w:rsidRDefault="001A04E9"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250"/>
      </w:r>
      <w:r w:rsidRPr="00CF6B10">
        <w:rPr>
          <w:rFonts w:eastAsia="Calibri" w:cs="Arial"/>
          <w:lang w:eastAsia="en-US"/>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eastAsia="Calibri" w:cs="Arial"/>
          <w:vertAlign w:val="superscript"/>
          <w:lang w:eastAsia="en-US"/>
        </w:rPr>
        <w:footnoteReference w:id="251"/>
      </w:r>
      <w:r w:rsidRPr="00CF6B10">
        <w:rPr>
          <w:rFonts w:eastAsia="Calibri" w:cs="Arial"/>
          <w:lang w:eastAsia="en-US"/>
        </w:rPr>
        <w:t>.</w:t>
      </w:r>
    </w:p>
    <w:p w14:paraId="56AB24DF" w14:textId="77777777" w:rsidR="001A04E9" w:rsidRPr="00CF6B10" w:rsidRDefault="001A04E9" w:rsidP="00B22E95">
      <w:pPr>
        <w:widowControl w:val="0"/>
        <w:rPr>
          <w:rFonts w:eastAsia="Calibri" w:cs="Arial"/>
          <w:lang w:eastAsia="en-US"/>
        </w:rPr>
      </w:pPr>
    </w:p>
    <w:p w14:paraId="7EB25F71" w14:textId="77777777" w:rsidR="001A04E9" w:rsidRPr="00CF6B10" w:rsidRDefault="001A04E9" w:rsidP="00B22E95">
      <w:pPr>
        <w:widowControl w:val="0"/>
        <w:rPr>
          <w:rFonts w:eastAsia="Calibri" w:cs="Arial"/>
          <w:lang w:eastAsia="en-US"/>
        </w:rPr>
      </w:pPr>
      <w:r w:rsidRPr="00CF6B10">
        <w:rPr>
          <w:rFonts w:eastAsia="Calibri" w:cs="Arial"/>
          <w:lang w:eastAsia="en-US"/>
        </w:rPr>
        <w:t>Wij bepalen de kernpunten van onze controle van de jaarrekening op basis van alle zaken die wij met het toezichthoudend orgaan</w:t>
      </w:r>
      <w:r w:rsidRPr="00CF6B10">
        <w:rPr>
          <w:rFonts w:eastAsia="Calibri" w:cs="Arial"/>
          <w:vertAlign w:val="superscript"/>
          <w:lang w:eastAsia="en-US"/>
        </w:rPr>
        <w:footnoteReference w:id="252"/>
      </w:r>
      <w:r w:rsidRPr="00CF6B10">
        <w:rPr>
          <w:rFonts w:eastAsia="Calibri" w:cs="Arial"/>
          <w:lang w:eastAsia="en-US"/>
        </w:rPr>
        <w:t> hebben besproken. Wij beschrijven deze kernpunten in onze controleverklaring, tenzij dit is verboden door wet- of regelgeving of in buitengewoon zeldzame omstandigheden wanneer het niet vermelden in het belang van het maatschappelijk verkeer is.</w:t>
      </w:r>
      <w:r w:rsidRPr="00CF6B10">
        <w:rPr>
          <w:rFonts w:eastAsia="Calibri" w:cs="Arial"/>
          <w:vertAlign w:val="superscript"/>
          <w:lang w:eastAsia="en-US"/>
        </w:rPr>
        <w:footnoteReference w:id="253"/>
      </w:r>
    </w:p>
    <w:p w14:paraId="1C04697D" w14:textId="77777777" w:rsidR="001A04E9" w:rsidRPr="00CF6B10" w:rsidRDefault="001A04E9" w:rsidP="00B22E95">
      <w:pPr>
        <w:widowControl w:val="0"/>
        <w:rPr>
          <w:rFonts w:eastAsia="Calibri" w:cs="Arial"/>
          <w:lang w:eastAsia="en-US"/>
        </w:rPr>
      </w:pPr>
    </w:p>
    <w:p w14:paraId="704FA890" w14:textId="77777777" w:rsidR="001A04E9" w:rsidRPr="00CF6B10" w:rsidRDefault="001A04E9" w:rsidP="00B22E95">
      <w:pPr>
        <w:widowControl w:val="0"/>
        <w:rPr>
          <w:rFonts w:eastAsia="Calibri" w:cs="Arial"/>
          <w:lang w:eastAsia="en-US"/>
        </w:rPr>
      </w:pPr>
      <w:r w:rsidRPr="00CF6B10">
        <w:rPr>
          <w:rFonts w:eastAsia="Calibri" w:cs="Arial"/>
          <w:lang w:eastAsia="en-US"/>
        </w:rPr>
        <w:t>Plaats en datum</w:t>
      </w:r>
    </w:p>
    <w:p w14:paraId="3B029972" w14:textId="77777777" w:rsidR="001A04E9" w:rsidRPr="00CF6B10" w:rsidRDefault="001A04E9" w:rsidP="00B22E95">
      <w:pPr>
        <w:widowControl w:val="0"/>
        <w:rPr>
          <w:rFonts w:eastAsia="Calibri" w:cs="Arial"/>
          <w:lang w:eastAsia="en-US"/>
        </w:rPr>
      </w:pPr>
    </w:p>
    <w:p w14:paraId="6DC56B13"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accountantspraktijk)</w:t>
      </w:r>
    </w:p>
    <w:p w14:paraId="49A9AEBD" w14:textId="77777777" w:rsidR="001A04E9" w:rsidRPr="00CF6B10" w:rsidRDefault="001A04E9" w:rsidP="00B22E95">
      <w:pPr>
        <w:widowControl w:val="0"/>
        <w:rPr>
          <w:rFonts w:eastAsia="Calibri" w:cs="Arial"/>
          <w:lang w:eastAsia="en-US"/>
        </w:rPr>
      </w:pPr>
    </w:p>
    <w:p w14:paraId="0DA165CD"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w:t>
      </w:r>
    </w:p>
    <w:p w14:paraId="03CB147C" w14:textId="77777777" w:rsidR="001A04E9" w:rsidRPr="00CF6B10" w:rsidRDefault="001A04E9" w:rsidP="00B22E95">
      <w:pPr>
        <w:widowControl w:val="0"/>
        <w:rPr>
          <w:rFonts w:eastAsia="Calibri" w:cs="Arial"/>
          <w:lang w:eastAsia="en-US"/>
        </w:rPr>
      </w:pPr>
    </w:p>
    <w:p w14:paraId="20DD9691" w14:textId="77777777" w:rsidR="001A04E9" w:rsidRPr="00CF6B10" w:rsidRDefault="001A04E9" w:rsidP="00B22E95">
      <w:pPr>
        <w:widowControl w:val="0"/>
        <w:rPr>
          <w:rFonts w:eastAsia="Calibri" w:cs="Arial"/>
          <w:lang w:eastAsia="en-US"/>
        </w:rPr>
        <w:sectPr w:rsidR="001A04E9" w:rsidRPr="00CF6B10" w:rsidSect="006A5762">
          <w:footnotePr>
            <w:numRestart w:val="eachSect"/>
          </w:footnotePr>
          <w:pgSz w:w="11906" w:h="16838"/>
          <w:pgMar w:top="1417" w:right="1417" w:bottom="1417" w:left="1417" w:header="708" w:footer="708" w:gutter="0"/>
          <w:cols w:space="708"/>
          <w:docGrid w:linePitch="360"/>
        </w:sectPr>
      </w:pPr>
    </w:p>
    <w:p w14:paraId="6FE5F105" w14:textId="77777777" w:rsidR="001A04E9" w:rsidRPr="00CF6B10" w:rsidRDefault="001A04E9" w:rsidP="00B22E95">
      <w:pPr>
        <w:widowControl w:val="0"/>
        <w:rPr>
          <w:rFonts w:eastAsia="Calibri" w:cs="Arial"/>
          <w:lang w:eastAsia="en-US"/>
        </w:rPr>
      </w:pPr>
    </w:p>
    <w:p w14:paraId="635C3D6F" w14:textId="77777777" w:rsidR="00314663" w:rsidRPr="00CF6B10" w:rsidRDefault="00314663" w:rsidP="006C6E36">
      <w:pPr>
        <w:pStyle w:val="Kop2"/>
      </w:pPr>
      <w:bookmarkStart w:id="263" w:name="_Toc37343972"/>
      <w:bookmarkStart w:id="264" w:name="_Toc111634179"/>
      <w:bookmarkStart w:id="265" w:name="_Toc111724035"/>
      <w:bookmarkStart w:id="266" w:name="_Toc111724112"/>
      <w:bookmarkStart w:id="267" w:name="_Toc111724946"/>
      <w:bookmarkStart w:id="268" w:name="_Toc111725730"/>
      <w:bookmarkStart w:id="269" w:name="_Toc111725807"/>
      <w:bookmarkStart w:id="270" w:name="_Toc161064540"/>
      <w:r w:rsidRPr="00CF6B10">
        <w:t>10.2</w:t>
      </w:r>
      <w:r w:rsidR="009D3613" w:rsidRPr="00CF6B10">
        <w:t>a</w:t>
      </w:r>
      <w:r w:rsidRPr="00CF6B10">
        <w:t xml:space="preserve"> </w:t>
      </w:r>
      <w:r w:rsidR="00156178" w:rsidRPr="00CF6B10">
        <w:t>C</w:t>
      </w:r>
      <w:r w:rsidR="00081FF5" w:rsidRPr="00CF6B10">
        <w:t>ontroleverklaring in de publieke en semipublieke sector bij een jaarrekening zonder consolidatie, met een oordeel over financiële rechtmatigheid door de accountant</w:t>
      </w:r>
      <w:bookmarkEnd w:id="263"/>
      <w:bookmarkEnd w:id="264"/>
      <w:bookmarkEnd w:id="265"/>
      <w:bookmarkEnd w:id="266"/>
      <w:bookmarkEnd w:id="267"/>
      <w:bookmarkEnd w:id="268"/>
      <w:bookmarkEnd w:id="269"/>
      <w:bookmarkEnd w:id="270"/>
    </w:p>
    <w:p w14:paraId="64ADA576" w14:textId="77777777" w:rsidR="00314663" w:rsidRDefault="00314663" w:rsidP="00B22E95">
      <w:pPr>
        <w:widowControl w:val="0"/>
        <w:rPr>
          <w:rFonts w:eastAsia="Calibri" w:cs="Arial"/>
          <w:lang w:eastAsia="en-US"/>
        </w:rPr>
      </w:pPr>
    </w:p>
    <w:p w14:paraId="74B18D69" w14:textId="77777777" w:rsidR="005814A5" w:rsidRDefault="005814A5" w:rsidP="00B22E95">
      <w:pPr>
        <w:widowControl w:val="0"/>
        <w:rPr>
          <w:rFonts w:eastAsia="Calibri" w:cs="Arial"/>
          <w:lang w:eastAsia="en-US"/>
        </w:rPr>
      </w:pPr>
      <w:r>
        <w:rPr>
          <w:rFonts w:eastAsia="Calibri" w:cs="Arial"/>
          <w:lang w:eastAsia="en-US"/>
        </w:rPr>
        <w:t>NB0</w:t>
      </w:r>
    </w:p>
    <w:p w14:paraId="5A8AE469" w14:textId="77777777" w:rsidR="005814A5" w:rsidRDefault="005814A5" w:rsidP="00B22E95">
      <w:pPr>
        <w:widowControl w:val="0"/>
        <w:rPr>
          <w:rFonts w:eastAsia="Calibri" w:cs="Arial"/>
          <w:lang w:eastAsia="en-US"/>
        </w:rPr>
      </w:pPr>
      <w:bookmarkStart w:id="271" w:name="_Hlk127281351"/>
      <w:r>
        <w:rPr>
          <w:rFonts w:eastAsia="Calibri" w:cs="Arial"/>
          <w:lang w:eastAsia="en-US"/>
        </w:rPr>
        <w:t>Onder omstandigheden kan het nodig zijn onderstaande controleverklaring aan te passen.</w:t>
      </w:r>
    </w:p>
    <w:p w14:paraId="1D69864F" w14:textId="03F4E147" w:rsidR="005814A5" w:rsidRDefault="005814A5" w:rsidP="00B22E95">
      <w:pPr>
        <w:widowControl w:val="0"/>
        <w:rPr>
          <w:rFonts w:eastAsia="Calibri" w:cs="Arial"/>
          <w:lang w:eastAsia="en-US"/>
        </w:rPr>
      </w:pPr>
      <w:r>
        <w:rPr>
          <w:rFonts w:eastAsia="Calibri" w:cs="Arial"/>
          <w:lang w:eastAsia="en-US"/>
        </w:rPr>
        <w:t xml:space="preserve">Dit is het geval indien </w:t>
      </w:r>
      <w:r w:rsidR="00E828D3">
        <w:rPr>
          <w:rFonts w:eastAsia="Calibri" w:cs="Arial"/>
          <w:lang w:eastAsia="en-US"/>
        </w:rPr>
        <w:t>de situatie zich voordoet die onderwerp is van de NBA-alert bij de Wet Normering Topinkomens (WNT)</w:t>
      </w:r>
      <w:r>
        <w:rPr>
          <w:rFonts w:eastAsia="Calibri" w:cs="Arial"/>
          <w:lang w:eastAsia="en-US"/>
        </w:rPr>
        <w:t>.</w:t>
      </w:r>
    </w:p>
    <w:p w14:paraId="74524955" w14:textId="30DBC34F" w:rsidR="005814A5" w:rsidRDefault="005814A5" w:rsidP="00B22E95">
      <w:pPr>
        <w:widowControl w:val="0"/>
        <w:rPr>
          <w:rFonts w:eastAsia="Calibri" w:cs="Arial"/>
          <w:lang w:eastAsia="en-US"/>
        </w:rPr>
      </w:pPr>
      <w:r>
        <w:rPr>
          <w:rFonts w:eastAsia="Calibri" w:cs="Arial"/>
          <w:lang w:eastAsia="en-US"/>
        </w:rPr>
        <w:t>In</w:t>
      </w:r>
      <w:r w:rsidR="00E828D3">
        <w:rPr>
          <w:rFonts w:eastAsia="Calibri" w:cs="Arial"/>
          <w:lang w:eastAsia="en-US"/>
        </w:rPr>
        <w:t xml:space="preserve"> die situatie behoeft</w:t>
      </w:r>
      <w:r>
        <w:rPr>
          <w:rFonts w:eastAsia="Calibri" w:cs="Arial"/>
          <w:lang w:eastAsia="en-US"/>
        </w:rPr>
        <w:t xml:space="preserve"> de onderstaande controleverklaring </w:t>
      </w:r>
      <w:r w:rsidR="00E828D3">
        <w:rPr>
          <w:rFonts w:eastAsia="Calibri" w:cs="Arial"/>
          <w:lang w:eastAsia="en-US"/>
        </w:rPr>
        <w:t>aanpassing zoals vermeld in de NBA-alert</w:t>
      </w:r>
      <w:r>
        <w:rPr>
          <w:rFonts w:eastAsia="Calibri" w:cs="Arial"/>
          <w:lang w:eastAsia="en-US"/>
        </w:rPr>
        <w:t>.</w:t>
      </w:r>
    </w:p>
    <w:p w14:paraId="13D42A68" w14:textId="3F874AA2" w:rsidR="00EC25C9" w:rsidRDefault="00EC25C9" w:rsidP="00B22E95">
      <w:pPr>
        <w:widowControl w:val="0"/>
        <w:rPr>
          <w:rFonts w:eastAsia="Calibri" w:cs="Arial"/>
          <w:lang w:eastAsia="en-US"/>
        </w:rPr>
      </w:pPr>
      <w:r>
        <w:rPr>
          <w:rFonts w:eastAsia="Calibri" w:cs="Arial"/>
          <w:lang w:eastAsia="en-US"/>
        </w:rPr>
        <w:t>Dit kan gelden voor de onderstaande controleverklaring</w:t>
      </w:r>
      <w:r w:rsidR="002256C7">
        <w:rPr>
          <w:rFonts w:eastAsia="Calibri" w:cs="Arial"/>
          <w:lang w:eastAsia="en-US"/>
        </w:rPr>
        <w:t>, controleverklaring 10.2b</w:t>
      </w:r>
      <w:r>
        <w:rPr>
          <w:rFonts w:eastAsia="Calibri" w:cs="Arial"/>
          <w:lang w:eastAsia="en-US"/>
        </w:rPr>
        <w:t xml:space="preserve"> en voor de controleverklaringen </w:t>
      </w:r>
      <w:r w:rsidR="002256C7">
        <w:rPr>
          <w:rFonts w:eastAsia="Calibri" w:cs="Arial"/>
          <w:lang w:eastAsia="en-US"/>
        </w:rPr>
        <w:t xml:space="preserve">10.6a, 10.6b en 10.6c voor </w:t>
      </w:r>
      <w:r>
        <w:rPr>
          <w:rFonts w:eastAsia="Calibri" w:cs="Arial"/>
          <w:lang w:eastAsia="en-US"/>
        </w:rPr>
        <w:t>zorginstellingen.</w:t>
      </w:r>
    </w:p>
    <w:p w14:paraId="4D6B9A3E" w14:textId="5496D7F0" w:rsidR="005814A5" w:rsidRDefault="005814A5" w:rsidP="00B22E95">
      <w:pPr>
        <w:widowControl w:val="0"/>
        <w:rPr>
          <w:rFonts w:eastAsia="Calibri" w:cs="Arial"/>
          <w:lang w:eastAsia="en-US"/>
        </w:rPr>
      </w:pPr>
      <w:r>
        <w:rPr>
          <w:rFonts w:eastAsia="Calibri" w:cs="Arial"/>
          <w:lang w:eastAsia="en-US"/>
        </w:rPr>
        <w:t>Meer informatie staat in NBA-nieuwsbericht</w:t>
      </w:r>
      <w:r w:rsidR="003D712F">
        <w:rPr>
          <w:rFonts w:eastAsia="Calibri" w:cs="Arial"/>
          <w:lang w:eastAsia="en-US"/>
        </w:rPr>
        <w:t>en</w:t>
      </w:r>
      <w:r>
        <w:rPr>
          <w:rFonts w:eastAsia="Calibri" w:cs="Arial"/>
          <w:lang w:eastAsia="en-US"/>
        </w:rPr>
        <w:t xml:space="preserve"> van </w:t>
      </w:r>
      <w:r w:rsidR="00E828D3">
        <w:rPr>
          <w:rFonts w:eastAsia="Calibri" w:cs="Arial"/>
          <w:lang w:eastAsia="en-US"/>
        </w:rPr>
        <w:t>1 </w:t>
      </w:r>
      <w:r>
        <w:rPr>
          <w:rFonts w:eastAsia="Calibri" w:cs="Arial"/>
          <w:lang w:eastAsia="en-US"/>
        </w:rPr>
        <w:t>februari</w:t>
      </w:r>
      <w:r w:rsidR="00E828D3">
        <w:rPr>
          <w:rFonts w:eastAsia="Calibri" w:cs="Arial"/>
          <w:lang w:eastAsia="en-US"/>
        </w:rPr>
        <w:t xml:space="preserve"> en .. maart</w:t>
      </w:r>
      <w:r>
        <w:rPr>
          <w:rFonts w:eastAsia="Calibri" w:cs="Arial"/>
          <w:lang w:eastAsia="en-US"/>
        </w:rPr>
        <w:t xml:space="preserve"> 202</w:t>
      </w:r>
      <w:r w:rsidR="00E828D3">
        <w:rPr>
          <w:rFonts w:eastAsia="Calibri" w:cs="Arial"/>
          <w:lang w:eastAsia="en-US"/>
        </w:rPr>
        <w:t>4</w:t>
      </w:r>
      <w:r>
        <w:rPr>
          <w:rFonts w:eastAsia="Calibri" w:cs="Arial"/>
          <w:lang w:eastAsia="en-US"/>
        </w:rPr>
        <w:t>.</w:t>
      </w:r>
    </w:p>
    <w:bookmarkEnd w:id="271"/>
    <w:p w14:paraId="34091AC9" w14:textId="77777777" w:rsidR="005814A5" w:rsidRPr="00CF6B10" w:rsidRDefault="005814A5" w:rsidP="00B22E95">
      <w:pPr>
        <w:widowControl w:val="0"/>
        <w:rPr>
          <w:rFonts w:eastAsia="Calibri" w:cs="Arial"/>
          <w:lang w:eastAsia="en-US"/>
        </w:rPr>
      </w:pPr>
    </w:p>
    <w:p w14:paraId="5C5557D3" w14:textId="77777777" w:rsidR="00081FF5" w:rsidRPr="00CF6B10" w:rsidRDefault="00314663" w:rsidP="00B22E95">
      <w:pPr>
        <w:widowControl w:val="0"/>
        <w:autoSpaceDE w:val="0"/>
        <w:autoSpaceDN w:val="0"/>
        <w:adjustRightInd w:val="0"/>
        <w:rPr>
          <w:rFonts w:cs="Arial"/>
        </w:rPr>
      </w:pPr>
      <w:r w:rsidRPr="00CF6B10">
        <w:rPr>
          <w:rFonts w:cs="Arial"/>
        </w:rPr>
        <w:t>NB1</w:t>
      </w:r>
      <w:r w:rsidR="00390180" w:rsidRPr="00CF6B10">
        <w:rPr>
          <w:rFonts w:cs="Arial"/>
        </w:rPr>
        <w:t xml:space="preserve">: </w:t>
      </w:r>
      <w:r w:rsidR="00081FF5" w:rsidRPr="00CF6B10">
        <w:rPr>
          <w:rFonts w:cs="Arial"/>
        </w:rPr>
        <w:t xml:space="preserve">Deze verklaring is de basis voor publieke sector verklaringen zonder een expliciete financiële rechtmatigheidsverantwoording door het bestuur. In de publieke en semipublieke sector is een grote diversiteit ten aanzien van de verslaggevingsstelsels en controleprotocollen. Daarnaast wordt bij sommige sectoren van de accountant ook een specifiek oordeel omtrent de </w:t>
      </w:r>
      <w:r w:rsidR="00667A11">
        <w:rPr>
          <w:rFonts w:cs="Arial"/>
        </w:rPr>
        <w:t xml:space="preserve">financiële </w:t>
      </w:r>
      <w:r w:rsidR="00081FF5" w:rsidRPr="00CF6B10">
        <w:rPr>
          <w:rFonts w:cs="Arial"/>
        </w:rPr>
        <w:t>rechtmatigheid</w:t>
      </w:r>
      <w:r w:rsidR="00081FF5" w:rsidRPr="00CF6B10">
        <w:rPr>
          <w:rStyle w:val="Voetnootmarkering"/>
          <w:rFonts w:cs="Arial"/>
        </w:rPr>
        <w:footnoteReference w:id="254"/>
      </w:r>
      <w:r w:rsidR="00081FF5" w:rsidRPr="00CF6B10">
        <w:rPr>
          <w:rFonts w:cs="Arial"/>
        </w:rPr>
        <w:t xml:space="preserve"> gevraagd (decentrale overheden en onderwijs) en bij andere sectoren juist niet (zorg en wonen). Deze </w:t>
      </w:r>
      <w:r w:rsidR="00081FF5" w:rsidRPr="00CF6B10">
        <w:rPr>
          <w:rFonts w:cs="Arial"/>
          <w:b/>
        </w:rPr>
        <w:t>basis voorbeeldverklaring</w:t>
      </w:r>
      <w:r w:rsidR="00081FF5" w:rsidRPr="00CF6B10">
        <w:rPr>
          <w:rFonts w:cs="Arial"/>
        </w:rPr>
        <w:t xml:space="preserve"> geeft weer waar deze aspecten specifiek gemaakt moeten worden door middel van cursieve teksten en voetnoten.</w:t>
      </w:r>
    </w:p>
    <w:p w14:paraId="51172C71" w14:textId="77777777" w:rsidR="00081FF5" w:rsidRPr="00CF6B10" w:rsidRDefault="00081FF5" w:rsidP="00B22E95">
      <w:pPr>
        <w:widowControl w:val="0"/>
        <w:autoSpaceDE w:val="0"/>
        <w:autoSpaceDN w:val="0"/>
        <w:adjustRightInd w:val="0"/>
        <w:rPr>
          <w:rFonts w:cs="Arial"/>
        </w:rPr>
      </w:pPr>
    </w:p>
    <w:p w14:paraId="0110CF62" w14:textId="77777777" w:rsidR="00081FF5" w:rsidRPr="00CF6B10" w:rsidRDefault="00081FF5" w:rsidP="00B22E95">
      <w:pPr>
        <w:widowControl w:val="0"/>
        <w:autoSpaceDE w:val="0"/>
        <w:autoSpaceDN w:val="0"/>
        <w:adjustRightInd w:val="0"/>
        <w:rPr>
          <w:rFonts w:cs="Arial"/>
        </w:rPr>
      </w:pPr>
      <w:r w:rsidRPr="00CF6B10">
        <w:rPr>
          <w:rFonts w:cs="Arial"/>
        </w:rPr>
        <w:t>NB2: Diverse sectoren hebben</w:t>
      </w:r>
      <w:r w:rsidR="00BA52BF" w:rsidRPr="00CF6B10">
        <w:rPr>
          <w:rFonts w:cs="Arial"/>
        </w:rPr>
        <w:t xml:space="preserve"> specifieke voorbeeldverklaringen die is afgeleid</w:t>
      </w:r>
      <w:r w:rsidRPr="00CF6B10">
        <w:rPr>
          <w:rFonts w:cs="Arial"/>
        </w:rPr>
        <w:t xml:space="preserve"> van deze basis voorbeeldverklaring: </w:t>
      </w:r>
    </w:p>
    <w:p w14:paraId="7CF09E64"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10.4 Gemeenten;</w:t>
      </w:r>
    </w:p>
    <w:p w14:paraId="35F96096"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10.5 Onderwijsinstellingen (het onderwijsaccountantsprotocol is leidend);</w:t>
      </w:r>
    </w:p>
    <w:p w14:paraId="3AFB1C0E"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10.6 Zorginstellingen;</w:t>
      </w:r>
    </w:p>
    <w:p w14:paraId="4E701C74" w14:textId="77777777" w:rsidR="00081FF5" w:rsidRPr="00CF6B10" w:rsidRDefault="00081FF5" w:rsidP="00471507">
      <w:pPr>
        <w:widowControl w:val="0"/>
        <w:numPr>
          <w:ilvl w:val="0"/>
          <w:numId w:val="23"/>
        </w:numPr>
        <w:contextualSpacing/>
        <w:rPr>
          <w:rFonts w:cs="Arial"/>
        </w:rPr>
      </w:pPr>
      <w:r w:rsidRPr="00CF6B10">
        <w:rPr>
          <w:rFonts w:eastAsia="Calibri" w:cs="Arial"/>
          <w:lang w:eastAsia="en-US"/>
        </w:rPr>
        <w:t>10.7a Woningcorporaties</w:t>
      </w:r>
      <w:r w:rsidRPr="00CF6B10">
        <w:rPr>
          <w:rFonts w:cs="Arial"/>
        </w:rPr>
        <w:t>.</w:t>
      </w:r>
    </w:p>
    <w:p w14:paraId="3E00600A" w14:textId="77777777" w:rsidR="00081FF5" w:rsidRPr="00CF6B10" w:rsidRDefault="00081FF5" w:rsidP="00B22E95">
      <w:pPr>
        <w:widowControl w:val="0"/>
        <w:autoSpaceDE w:val="0"/>
        <w:autoSpaceDN w:val="0"/>
        <w:adjustRightInd w:val="0"/>
        <w:rPr>
          <w:rFonts w:cs="Arial"/>
        </w:rPr>
      </w:pPr>
    </w:p>
    <w:p w14:paraId="2F712791" w14:textId="77777777" w:rsidR="00314663" w:rsidRPr="00CF6B10" w:rsidRDefault="00081FF5" w:rsidP="00B22E95">
      <w:pPr>
        <w:widowControl w:val="0"/>
        <w:autoSpaceDE w:val="0"/>
        <w:autoSpaceDN w:val="0"/>
        <w:adjustRightInd w:val="0"/>
        <w:rPr>
          <w:rFonts w:cs="Arial"/>
        </w:rPr>
      </w:pPr>
      <w:r w:rsidRPr="00CF6B10">
        <w:rPr>
          <w:rFonts w:cs="Arial"/>
        </w:rPr>
        <w:t xml:space="preserve">NB3: Accountants van organisaties niet zijnde </w:t>
      </w:r>
      <w:proofErr w:type="spellStart"/>
      <w:r w:rsidRPr="00CF6B10">
        <w:rPr>
          <w:rFonts w:cs="Arial"/>
        </w:rPr>
        <w:t>oob’s</w:t>
      </w:r>
      <w:proofErr w:type="spellEnd"/>
      <w:r w:rsidRPr="00CF6B10">
        <w:rPr>
          <w:rFonts w:cs="Arial"/>
        </w:rPr>
        <w:t xml:space="preserve"> of andere beursgenoteerde organisaties kunnen in overleg met de organisatie vrijwillig </w:t>
      </w:r>
      <w:r w:rsidR="00A3782D">
        <w:rPr>
          <w:rFonts w:cs="Arial"/>
        </w:rPr>
        <w:t>kernpunten van de controle rapporteren</w:t>
      </w:r>
      <w:r w:rsidRPr="00CF6B10">
        <w:rPr>
          <w:rFonts w:cs="Arial"/>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een paragraaf inzake overige aangelegenheden in de controleverklaring kan worden opgenomen.</w:t>
      </w:r>
    </w:p>
    <w:p w14:paraId="2307A78A" w14:textId="77777777" w:rsidR="00314663" w:rsidRPr="00CF6B10" w:rsidRDefault="00314663" w:rsidP="00B22E95">
      <w:pPr>
        <w:widowControl w:val="0"/>
        <w:pBdr>
          <w:bottom w:val="single" w:sz="6" w:space="1" w:color="auto"/>
        </w:pBdr>
        <w:autoSpaceDE w:val="0"/>
        <w:autoSpaceDN w:val="0"/>
        <w:adjustRightInd w:val="0"/>
        <w:rPr>
          <w:rFonts w:cs="Arial"/>
        </w:rPr>
      </w:pPr>
    </w:p>
    <w:p w14:paraId="77B32602" w14:textId="77777777" w:rsidR="009D3613" w:rsidRPr="00CF6B10" w:rsidRDefault="009D3613" w:rsidP="00B22E95">
      <w:pPr>
        <w:widowControl w:val="0"/>
        <w:autoSpaceDE w:val="0"/>
        <w:autoSpaceDN w:val="0"/>
        <w:adjustRightInd w:val="0"/>
        <w:rPr>
          <w:rFonts w:cs="Arial"/>
        </w:rPr>
      </w:pPr>
    </w:p>
    <w:p w14:paraId="2EC60281" w14:textId="77777777" w:rsidR="00314663" w:rsidRPr="00CF6B10" w:rsidRDefault="00314663" w:rsidP="00B22E95">
      <w:pPr>
        <w:widowControl w:val="0"/>
        <w:rPr>
          <w:rFonts w:eastAsia="Calibri" w:cs="Arial"/>
          <w:lang w:eastAsia="en-US"/>
        </w:rPr>
      </w:pPr>
      <w:r w:rsidRPr="00CF6B10">
        <w:rPr>
          <w:rFonts w:eastAsia="Calibri" w:cs="Arial"/>
          <w:b/>
          <w:lang w:eastAsia="en-US"/>
        </w:rPr>
        <w:t>CONTROLEVERKLARING VAN DE ONAFHANKELIJKE ACCOUNTANT</w:t>
      </w:r>
    </w:p>
    <w:p w14:paraId="7D5AD85D" w14:textId="77777777" w:rsidR="00314663" w:rsidRPr="00CF6B10" w:rsidRDefault="00314663" w:rsidP="00B22E95">
      <w:pPr>
        <w:widowControl w:val="0"/>
        <w:rPr>
          <w:rFonts w:eastAsia="Calibri" w:cs="Arial"/>
          <w:lang w:eastAsia="en-US"/>
        </w:rPr>
      </w:pPr>
    </w:p>
    <w:p w14:paraId="212B6F42" w14:textId="77777777" w:rsidR="00314663" w:rsidRPr="00CF6B10" w:rsidRDefault="00314663" w:rsidP="00B22E95">
      <w:pPr>
        <w:widowControl w:val="0"/>
        <w:rPr>
          <w:rFonts w:cs="Arial"/>
        </w:rPr>
      </w:pPr>
      <w:r w:rsidRPr="00CF6B10">
        <w:rPr>
          <w:rFonts w:cs="Arial"/>
        </w:rPr>
        <w:t xml:space="preserve">Aan: </w:t>
      </w:r>
      <w:r w:rsidR="00081FF5" w:rsidRPr="00CF6B10">
        <w:rPr>
          <w:rFonts w:cs="Arial"/>
        </w:rPr>
        <w:t>Opdrachtgever en/of toezichthoudend orgaan van … (naam entiteit)</w:t>
      </w:r>
      <w:r w:rsidR="00A753FF" w:rsidRPr="00CF6B10">
        <w:rPr>
          <w:rFonts w:cs="Arial"/>
          <w:vertAlign w:val="superscript"/>
        </w:rPr>
        <w:t xml:space="preserve"> </w:t>
      </w:r>
      <w:r w:rsidR="00A753FF" w:rsidRPr="00CF6B10">
        <w:rPr>
          <w:rFonts w:cs="Arial"/>
          <w:vertAlign w:val="superscript"/>
        </w:rPr>
        <w:footnoteReference w:id="255"/>
      </w:r>
    </w:p>
    <w:p w14:paraId="1A57FA0A" w14:textId="77777777" w:rsidR="00314663" w:rsidRPr="00CF6B10" w:rsidRDefault="00314663" w:rsidP="00B22E95">
      <w:pPr>
        <w:widowControl w:val="0"/>
        <w:rPr>
          <w:rFonts w:eastAsia="Calibri" w:cs="Arial"/>
          <w:lang w:eastAsia="en-US"/>
        </w:rPr>
      </w:pPr>
    </w:p>
    <w:p w14:paraId="3C201AEA" w14:textId="77777777" w:rsidR="00081FF5" w:rsidRPr="00CF6B10" w:rsidRDefault="00081FF5"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256"/>
      </w:r>
      <w:r w:rsidRPr="00CF6B10">
        <w:rPr>
          <w:rFonts w:cs="Arial"/>
          <w:b/>
        </w:rPr>
        <w:t xml:space="preserve"> jaarrekening </w:t>
      </w:r>
      <w:r w:rsidR="003753CB">
        <w:rPr>
          <w:rFonts w:cs="Arial"/>
          <w:b/>
          <w:i/>
        </w:rPr>
        <w:t>JJJJ</w:t>
      </w:r>
      <w:r w:rsidRPr="00CF6B10">
        <w:rPr>
          <w:rStyle w:val="Voetnootmarkering"/>
          <w:rFonts w:cs="Arial"/>
          <w:b/>
          <w:i/>
        </w:rPr>
        <w:footnoteReference w:id="257"/>
      </w:r>
    </w:p>
    <w:p w14:paraId="36B54F36" w14:textId="77777777" w:rsidR="00081FF5" w:rsidRPr="00CF6B10" w:rsidRDefault="00081FF5" w:rsidP="00B22E95">
      <w:pPr>
        <w:widowControl w:val="0"/>
        <w:rPr>
          <w:rFonts w:eastAsia="Calibri" w:cs="Arial"/>
          <w:lang w:eastAsia="en-US"/>
        </w:rPr>
      </w:pPr>
    </w:p>
    <w:p w14:paraId="64AC9A0A" w14:textId="77777777" w:rsidR="00081FF5" w:rsidRPr="00CF6B10" w:rsidRDefault="00081FF5" w:rsidP="00B22E95">
      <w:pPr>
        <w:widowControl w:val="0"/>
        <w:rPr>
          <w:rFonts w:cs="Arial"/>
          <w:b/>
          <w:i/>
        </w:rPr>
      </w:pPr>
      <w:r w:rsidRPr="00CF6B10">
        <w:rPr>
          <w:rFonts w:cs="Arial"/>
          <w:b/>
        </w:rPr>
        <w:t>Ons oordeel</w:t>
      </w:r>
      <w:r w:rsidRPr="00CF6B10">
        <w:rPr>
          <w:rStyle w:val="Voetnootmarkering"/>
          <w:rFonts w:cs="Arial"/>
          <w:b/>
        </w:rPr>
        <w:footnoteReference w:id="258"/>
      </w:r>
    </w:p>
    <w:p w14:paraId="4C9E6027" w14:textId="77777777" w:rsidR="00081FF5" w:rsidRPr="00CF6B10" w:rsidRDefault="00081FF5" w:rsidP="00B22E95">
      <w:pPr>
        <w:widowControl w:val="0"/>
        <w:rPr>
          <w:rFonts w:cs="Arial"/>
        </w:rPr>
      </w:pPr>
      <w:r w:rsidRPr="00CF6B10">
        <w:rPr>
          <w:rFonts w:cs="Arial"/>
        </w:rPr>
        <w:t xml:space="preserve">Wij hebben de jaarrekening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w:t>
      </w:r>
      <w:r w:rsidRPr="00CF6B10">
        <w:rPr>
          <w:rFonts w:cs="Arial"/>
        </w:rPr>
        <w:t xml:space="preserve"> van ... (naam entiteit) te ... ((statutaire) vestigingsplaats) gecontroleerd.</w:t>
      </w:r>
    </w:p>
    <w:p w14:paraId="72DB8EEF" w14:textId="77777777" w:rsidR="003A6CF3" w:rsidRPr="00CF6B10" w:rsidRDefault="003A6CF3" w:rsidP="00B22E95">
      <w:pPr>
        <w:widowControl w:val="0"/>
        <w:rPr>
          <w:rFonts w:cs="Arial"/>
        </w:rPr>
      </w:pPr>
    </w:p>
    <w:p w14:paraId="6C074DB3" w14:textId="77777777" w:rsidR="00081FF5" w:rsidRPr="00CF6B10" w:rsidRDefault="00081FF5" w:rsidP="00B22E95">
      <w:pPr>
        <w:widowControl w:val="0"/>
        <w:rPr>
          <w:rFonts w:cs="Arial"/>
        </w:rPr>
      </w:pPr>
      <w:r w:rsidRPr="00CF6B10">
        <w:rPr>
          <w:rFonts w:cs="Arial"/>
        </w:rPr>
        <w:t>Naar ons oordeel:</w:t>
      </w:r>
    </w:p>
    <w:p w14:paraId="6F3CB500" w14:textId="77777777" w:rsidR="00081FF5" w:rsidRPr="00CF6B10" w:rsidRDefault="00081FF5" w:rsidP="00471507">
      <w:pPr>
        <w:widowControl w:val="0"/>
        <w:numPr>
          <w:ilvl w:val="0"/>
          <w:numId w:val="27"/>
        </w:numPr>
        <w:rPr>
          <w:rFonts w:cs="Arial"/>
        </w:rPr>
      </w:pPr>
      <w:r w:rsidRPr="00CF6B10">
        <w:rPr>
          <w:rFonts w:cs="Arial"/>
        </w:rPr>
        <w:t>geeft de in het jaarverslag opgenomen</w:t>
      </w:r>
      <w:r w:rsidRPr="00CF6B10">
        <w:rPr>
          <w:rStyle w:val="Voetnootmarkering"/>
          <w:rFonts w:cs="Arial"/>
        </w:rPr>
        <w:footnoteReference w:id="259"/>
      </w:r>
      <w:r w:rsidRPr="00CF6B10">
        <w:rPr>
          <w:rFonts w:cs="Arial"/>
        </w:rPr>
        <w:t xml:space="preserve"> jaarrekening een getrouw beeld van de grootte en de </w:t>
      </w:r>
      <w:r w:rsidRPr="00CF6B10">
        <w:rPr>
          <w:rFonts w:cs="Arial"/>
        </w:rPr>
        <w:lastRenderedPageBreak/>
        <w:t xml:space="preserve">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of bij een gebroken boekjaar: 30 juni </w:t>
      </w:r>
      <w:r w:rsidR="003753CB">
        <w:rPr>
          <w:rFonts w:cs="Arial"/>
          <w:i/>
        </w:rPr>
        <w:t>JJJJ</w:t>
      </w:r>
      <w:r w:rsidRPr="00CF6B10">
        <w:rPr>
          <w:rFonts w:cs="Arial"/>
          <w:i/>
        </w:rPr>
        <w:t xml:space="preserve">) en </w:t>
      </w:r>
      <w:r w:rsidRPr="00CF6B10">
        <w:rPr>
          <w:rFonts w:cs="Arial"/>
        </w:rPr>
        <w:t xml:space="preserve">van het resultaat over </w:t>
      </w:r>
      <w:r w:rsidR="003753CB">
        <w:rPr>
          <w:rFonts w:cs="Arial"/>
        </w:rPr>
        <w:t>JJJJ</w:t>
      </w:r>
      <w:r w:rsidRPr="00CF6B10">
        <w:rPr>
          <w:rStyle w:val="Voetnootmarkering"/>
          <w:rFonts w:cs="Arial"/>
        </w:rPr>
        <w:footnoteReference w:id="260"/>
      </w:r>
      <w:r w:rsidRPr="00CF6B10">
        <w:rPr>
          <w:rFonts w:cs="Arial"/>
        </w:rPr>
        <w:t xml:space="preserve"> in overeenstemming met ...</w:t>
      </w:r>
      <w:r w:rsidRPr="00CF6B10">
        <w:rPr>
          <w:rStyle w:val="Voetnootmarkering"/>
          <w:rFonts w:cs="Arial"/>
        </w:rPr>
        <w:footnoteReference w:id="261"/>
      </w:r>
      <w:r w:rsidRPr="00CF6B10">
        <w:rPr>
          <w:rFonts w:cs="Arial"/>
        </w:rPr>
        <w:t>;</w:t>
      </w:r>
    </w:p>
    <w:p w14:paraId="06F8AD46" w14:textId="77777777" w:rsidR="00081FF5" w:rsidRPr="00CF6B10" w:rsidRDefault="00081FF5"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 in alle van materieel belang zijnde aspecten rechtmatig tot stand gekomen in overeenstemming met de begroting</w:t>
      </w:r>
      <w:r w:rsidRPr="00CF6B10">
        <w:rPr>
          <w:rStyle w:val="Voetnootmarkering"/>
          <w:rFonts w:cs="Arial"/>
          <w:i/>
        </w:rPr>
        <w:footnoteReference w:id="262"/>
      </w:r>
      <w:r w:rsidRPr="00CF6B10">
        <w:rPr>
          <w:rFonts w:cs="Arial"/>
          <w:i/>
        </w:rPr>
        <w:t xml:space="preserve"> en met de in de relevante wet- en regelgeving opgenomen bepalingen, zoals opgenomen in ….. (benoemen referentiekader of de relevante wet- en regelgeving)</w:t>
      </w:r>
      <w:bookmarkStart w:id="272" w:name="_Ref509395230"/>
      <w:r w:rsidRPr="00CF6B10">
        <w:rPr>
          <w:rStyle w:val="Voetnootmarkering"/>
          <w:rFonts w:cs="Arial"/>
        </w:rPr>
        <w:footnoteReference w:id="263"/>
      </w:r>
      <w:bookmarkEnd w:id="272"/>
      <w:r w:rsidRPr="00CF6B10">
        <w:rPr>
          <w:rFonts w:cs="Arial"/>
        </w:rPr>
        <w:t>.</w:t>
      </w:r>
    </w:p>
    <w:p w14:paraId="0D1C1C0B" w14:textId="77777777" w:rsidR="00081FF5" w:rsidRPr="00CF6B10" w:rsidRDefault="00081FF5" w:rsidP="00B22E95">
      <w:pPr>
        <w:widowControl w:val="0"/>
        <w:rPr>
          <w:rFonts w:cs="Arial"/>
        </w:rPr>
      </w:pPr>
    </w:p>
    <w:p w14:paraId="0A6C7BA9" w14:textId="77777777" w:rsidR="00081FF5" w:rsidRPr="00CF6B10" w:rsidRDefault="00081FF5" w:rsidP="00B22E95">
      <w:pPr>
        <w:widowControl w:val="0"/>
        <w:autoSpaceDE w:val="0"/>
        <w:autoSpaceDN w:val="0"/>
        <w:adjustRightInd w:val="0"/>
        <w:rPr>
          <w:rFonts w:cs="Arial"/>
        </w:rPr>
      </w:pPr>
      <w:r w:rsidRPr="00CF6B10">
        <w:rPr>
          <w:rFonts w:cs="Arial"/>
        </w:rPr>
        <w:t>De jaarrekening bestaat uit:</w:t>
      </w:r>
    </w:p>
    <w:p w14:paraId="7ED0B591"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 xml:space="preserve"> (of bij een gebroken boekjaar: 30 juni </w:t>
      </w:r>
      <w:r w:rsidR="003753CB">
        <w:rPr>
          <w:rFonts w:cs="Arial"/>
          <w:i/>
        </w:rPr>
        <w:t>JJJJ</w:t>
      </w:r>
      <w:r w:rsidRPr="00CF6B10">
        <w:rPr>
          <w:rFonts w:cs="Arial"/>
          <w:i/>
        </w:rPr>
        <w:t>);</w:t>
      </w:r>
    </w:p>
    <w:p w14:paraId="27D27E34"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 xml:space="preserve">de </w:t>
      </w:r>
      <w:r w:rsidRPr="00CF6B10">
        <w:rPr>
          <w:rFonts w:cs="Arial"/>
          <w:i/>
        </w:rPr>
        <w:t>exploitatierekening</w:t>
      </w:r>
      <w:r w:rsidRPr="00CF6B10">
        <w:rPr>
          <w:rFonts w:cs="Arial"/>
        </w:rPr>
        <w:t xml:space="preserve"> over </w:t>
      </w:r>
      <w:r w:rsidR="003753CB">
        <w:rPr>
          <w:rFonts w:cs="Arial"/>
          <w:i/>
        </w:rPr>
        <w:t>JJJJ</w:t>
      </w:r>
      <w:r w:rsidRPr="00CF6B10">
        <w:rPr>
          <w:rStyle w:val="Voetnootmarkering"/>
          <w:rFonts w:cs="Arial"/>
          <w:i/>
        </w:rPr>
        <w:footnoteReference w:id="264"/>
      </w:r>
      <w:r w:rsidRPr="00CF6B10">
        <w:rPr>
          <w:rFonts w:cs="Arial"/>
        </w:rPr>
        <w:t>; en</w:t>
      </w:r>
    </w:p>
    <w:p w14:paraId="5140548D" w14:textId="77777777" w:rsidR="00081FF5" w:rsidRPr="00CF6B10" w:rsidRDefault="00081FF5" w:rsidP="00471507">
      <w:pPr>
        <w:widowControl w:val="0"/>
        <w:numPr>
          <w:ilvl w:val="0"/>
          <w:numId w:val="26"/>
        </w:numPr>
        <w:autoSpaceDE w:val="0"/>
        <w:autoSpaceDN w:val="0"/>
        <w:adjustRightInd w:val="0"/>
        <w:rPr>
          <w:rFonts w:cs="Arial"/>
        </w:rPr>
      </w:pPr>
      <w:r w:rsidRPr="00CF6B10">
        <w:rPr>
          <w:rFonts w:cs="Arial"/>
        </w:rPr>
        <w:t>de toelichting</w:t>
      </w:r>
      <w:r w:rsidRPr="00CF6B10">
        <w:rPr>
          <w:rStyle w:val="Voetnootmarkering"/>
          <w:rFonts w:cs="Arial"/>
        </w:rPr>
        <w:footnoteReference w:id="265"/>
      </w:r>
      <w:r w:rsidRPr="00CF6B10">
        <w:rPr>
          <w:rFonts w:cs="Arial"/>
        </w:rPr>
        <w:t xml:space="preserve"> met een overzicht van de gehanteerde grondslagen voor financiële verslaggeving en andere toelichtingen.</w:t>
      </w:r>
      <w:r w:rsidRPr="00CF6B10">
        <w:rPr>
          <w:rStyle w:val="Voetnootmarkering"/>
          <w:rFonts w:cs="Arial"/>
        </w:rPr>
        <w:footnoteReference w:id="266"/>
      </w:r>
    </w:p>
    <w:p w14:paraId="2BF87FE3" w14:textId="77777777" w:rsidR="00081FF5" w:rsidRPr="00CF6B10" w:rsidRDefault="00081FF5" w:rsidP="00B22E95">
      <w:pPr>
        <w:pStyle w:val="Lijstalinea"/>
        <w:widowControl w:val="0"/>
        <w:ind w:left="0"/>
        <w:rPr>
          <w:rFonts w:cs="Arial"/>
        </w:rPr>
      </w:pPr>
    </w:p>
    <w:p w14:paraId="774EF90F" w14:textId="77777777" w:rsidR="00081FF5" w:rsidRPr="00CF6B10" w:rsidRDefault="00081FF5" w:rsidP="00B22E95">
      <w:pPr>
        <w:widowControl w:val="0"/>
        <w:rPr>
          <w:rFonts w:cs="Arial"/>
          <w:b/>
        </w:rPr>
      </w:pPr>
      <w:r w:rsidRPr="00CF6B10">
        <w:rPr>
          <w:rFonts w:cs="Arial"/>
          <w:b/>
        </w:rPr>
        <w:t>De basis voor ons oordeel</w:t>
      </w:r>
    </w:p>
    <w:p w14:paraId="2BB5AD3C" w14:textId="77777777" w:rsidR="00081FF5" w:rsidRPr="00CF6B10" w:rsidRDefault="00081FF5"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00C74C5D" w:rsidRPr="00CF6B10">
        <w:rPr>
          <w:rFonts w:cs="Arial"/>
          <w:i/>
        </w:rPr>
        <w:t>..</w:t>
      </w:r>
      <w:r w:rsidRPr="00CF6B10">
        <w:rPr>
          <w:rFonts w:cs="Arial"/>
          <w:i/>
        </w:rPr>
        <w:t>.</w:t>
      </w:r>
      <w:r w:rsidRPr="00CF6B10">
        <w:rPr>
          <w:rStyle w:val="Voetnootmarkering"/>
          <w:rFonts w:cs="Arial"/>
          <w:i/>
        </w:rPr>
        <w:footnoteReference w:id="267"/>
      </w:r>
      <w:r w:rsidRPr="00CF6B10">
        <w:rPr>
          <w:rFonts w:cs="Arial"/>
          <w:i/>
        </w:rPr>
        <w:t xml:space="preserve"> en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rPr>
        <w:footnoteReference w:id="268"/>
      </w:r>
      <w:r w:rsidRPr="00CF6B10">
        <w:rPr>
          <w:rFonts w:cs="Arial"/>
          <w:i/>
        </w:rPr>
        <w:t xml:space="preserve"> en …</w:t>
      </w:r>
      <w:r w:rsidRPr="00CF6B10">
        <w:rPr>
          <w:rStyle w:val="Voetnootmarkering"/>
          <w:rFonts w:cs="Arial"/>
        </w:rPr>
        <w:footnoteReference w:id="269"/>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73C3A924" w14:textId="77777777" w:rsidR="00081FF5" w:rsidRPr="00CF6B10" w:rsidRDefault="00081FF5" w:rsidP="00B22E95">
      <w:pPr>
        <w:widowControl w:val="0"/>
        <w:rPr>
          <w:rFonts w:cs="Arial"/>
        </w:rPr>
      </w:pPr>
    </w:p>
    <w:p w14:paraId="343CBBD2" w14:textId="77777777" w:rsidR="00081FF5" w:rsidRPr="00CF6B10" w:rsidRDefault="00081FF5"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
      </w:r>
      <w:proofErr w:type="spellStart"/>
      <w:r w:rsidRPr="00CF6B10">
        <w:rPr>
          <w:rFonts w:cs="Arial"/>
          <w:i/>
        </w:rPr>
        <w:t>Wta</w:t>
      </w:r>
      <w:proofErr w:type="spellEnd"/>
      <w:r w:rsidRPr="00CF6B10">
        <w:rPr>
          <w:rFonts w:cs="Arial"/>
          <w:i/>
        </w:rPr>
        <w:t>)</w:t>
      </w:r>
      <w:r w:rsidRPr="00CF6B10">
        <w:rPr>
          <w:rStyle w:val="Voetnootmarkering"/>
          <w:rFonts w:cs="Arial"/>
          <w:i/>
        </w:rPr>
        <w:footnoteReference w:id="270"/>
      </w:r>
      <w:r w:rsidRPr="00CF6B10">
        <w:rPr>
          <w:rFonts w:cs="Arial"/>
          <w:i/>
        </w:rPr>
        <w:t xml:space="preserve">, </w:t>
      </w:r>
      <w:r w:rsidRPr="00CF6B10">
        <w:rPr>
          <w:rFonts w:cs="Arial"/>
        </w:rPr>
        <w:t xml:space="preserve">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18FE36F1" w14:textId="77777777" w:rsidR="00081FF5" w:rsidRPr="00CF6B10" w:rsidRDefault="00081FF5" w:rsidP="00B22E95">
      <w:pPr>
        <w:widowControl w:val="0"/>
        <w:rPr>
          <w:rFonts w:cs="Arial"/>
        </w:rPr>
      </w:pPr>
    </w:p>
    <w:p w14:paraId="6B8E723F" w14:textId="77777777" w:rsidR="00081FF5" w:rsidRDefault="00081FF5" w:rsidP="00B22E95">
      <w:pPr>
        <w:widowControl w:val="0"/>
        <w:rPr>
          <w:rFonts w:cs="Arial"/>
        </w:rPr>
      </w:pPr>
      <w:r w:rsidRPr="00CF6B10">
        <w:rPr>
          <w:rFonts w:cs="Arial"/>
        </w:rPr>
        <w:t>Wij vinden dat de door ons verkregen controle-informatie voldoende en geschikt is als basis voor ons oordeel.</w:t>
      </w:r>
    </w:p>
    <w:p w14:paraId="52C1CBA7" w14:textId="77777777" w:rsidR="00B83FAC" w:rsidRDefault="00B83FAC" w:rsidP="00B22E95">
      <w:pPr>
        <w:widowControl w:val="0"/>
        <w:rPr>
          <w:rFonts w:cs="Arial"/>
        </w:rPr>
      </w:pPr>
    </w:p>
    <w:p w14:paraId="6FAEADBE" w14:textId="77777777" w:rsidR="00B83FAC" w:rsidRPr="008F78C9" w:rsidRDefault="00B83FAC" w:rsidP="00B83FAC">
      <w:pPr>
        <w:widowControl w:val="0"/>
        <w:rPr>
          <w:rFonts w:cs="Arial"/>
          <w:b/>
          <w:bCs/>
        </w:rPr>
      </w:pPr>
      <w:r w:rsidRPr="008F78C9">
        <w:rPr>
          <w:rFonts w:cs="Arial"/>
          <w:b/>
          <w:bCs/>
        </w:rPr>
        <w:t>Informatie ter ondersteuning van ons oordeel</w:t>
      </w:r>
    </w:p>
    <w:p w14:paraId="1B4C3754" w14:textId="77777777" w:rsidR="00B83FAC" w:rsidRDefault="00B83FAC" w:rsidP="00B83FAC">
      <w:pPr>
        <w:widowControl w:val="0"/>
        <w:rPr>
          <w:rFonts w:cs="Arial"/>
        </w:rPr>
      </w:pPr>
    </w:p>
    <w:p w14:paraId="55F35B2B" w14:textId="77777777" w:rsidR="00B83FAC" w:rsidRDefault="00B83FAC" w:rsidP="00B83FAC">
      <w:pPr>
        <w:widowControl w:val="0"/>
        <w:rPr>
          <w:rFonts w:cs="Arial"/>
        </w:rPr>
      </w:pPr>
      <w:r w:rsidRPr="00B83FAC">
        <w:rPr>
          <w:rFonts w:cs="Arial"/>
        </w:rPr>
        <w:t>Wij hebben onze controlewerkzaamheden bepaald in het kader van de controle van de jaarrekening als geheel en de 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p w14:paraId="73FD6FA9" w14:textId="77777777" w:rsidR="00E507C8" w:rsidRPr="008F78C9" w:rsidRDefault="00E507C8" w:rsidP="00B22E95">
      <w:pPr>
        <w:widowControl w:val="0"/>
        <w:rPr>
          <w:rFonts w:cs="Arial"/>
          <w:i/>
          <w:iCs/>
        </w:rPr>
      </w:pPr>
    </w:p>
    <w:p w14:paraId="5CB1ADF0" w14:textId="77777777" w:rsidR="00081FF5" w:rsidRPr="00CF6B10" w:rsidRDefault="00081FF5" w:rsidP="00B22E95">
      <w:pPr>
        <w:widowControl w:val="0"/>
        <w:rPr>
          <w:rFonts w:cs="Arial"/>
          <w:b/>
        </w:rPr>
      </w:pPr>
      <w:r w:rsidRPr="00CF6B10">
        <w:rPr>
          <w:rFonts w:cs="Arial"/>
          <w:b/>
        </w:rPr>
        <w:t>[</w:t>
      </w:r>
      <w:r w:rsidRPr="00CF6B10">
        <w:rPr>
          <w:rFonts w:cs="Arial"/>
          <w:b/>
          <w:i/>
        </w:rPr>
        <w:t>Optioneel:</w:t>
      </w:r>
      <w:r w:rsidRPr="00CF6B10">
        <w:rPr>
          <w:rFonts w:cs="Arial"/>
          <w:b/>
        </w:rPr>
        <w:t xml:space="preserve"> Materialiteit</w:t>
      </w:r>
      <w:r w:rsidRPr="00CF6B10">
        <w:rPr>
          <w:rStyle w:val="Voetnootmarkering"/>
          <w:rFonts w:cs="Arial"/>
        </w:rPr>
        <w:footnoteReference w:id="271"/>
      </w:r>
    </w:p>
    <w:p w14:paraId="276AC0A8" w14:textId="77777777" w:rsidR="00081FF5" w:rsidRPr="00CF6B10" w:rsidRDefault="00081FF5"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de getrouwheid van</w:t>
      </w:r>
      <w:r w:rsidRPr="00CF6B10">
        <w:rPr>
          <w:rFonts w:cs="Arial"/>
        </w:rPr>
        <w:t xml:space="preserve"> de jaarrekening als geheel bepaald op EUR X, [</w:t>
      </w:r>
      <w:r w:rsidRPr="00CF6B10">
        <w:rPr>
          <w:rFonts w:cs="Arial"/>
          <w:b/>
          <w:i/>
        </w:rPr>
        <w:t>Optioneel</w:t>
      </w:r>
      <w:r w:rsidRPr="00CF6B10">
        <w:rPr>
          <w:rFonts w:cs="Arial"/>
        </w:rPr>
        <w:t xml:space="preserve">: </w:t>
      </w:r>
      <w:r w:rsidRPr="00CF6B10">
        <w:rPr>
          <w:rFonts w:cs="Arial"/>
          <w:i/>
        </w:rPr>
        <w:t xml:space="preserve">zoals voorgeschreven in artikel xxx van … </w:t>
      </w:r>
      <w:r w:rsidRPr="00CF6B10">
        <w:rPr>
          <w:rFonts w:cs="Arial"/>
          <w:i/>
        </w:rPr>
        <w:lastRenderedPageBreak/>
        <w:t>(naam regelgeving)</w:t>
      </w:r>
      <w:r w:rsidRPr="00CF6B10">
        <w:rPr>
          <w:rFonts w:cs="Arial"/>
        </w:rPr>
        <w:t xml:space="preserve">. De materialiteit is gebaseerd op … (nader in te vullen % van de relevante benchmark b.v. totale lasten, totale baten, publieke middelen ... (andere criteria)). </w:t>
      </w:r>
    </w:p>
    <w:p w14:paraId="456DB929" w14:textId="77777777" w:rsidR="00081FF5" w:rsidRPr="00CF6B10" w:rsidRDefault="00081FF5" w:rsidP="00B22E95">
      <w:pPr>
        <w:widowControl w:val="0"/>
        <w:autoSpaceDE w:val="0"/>
        <w:autoSpaceDN w:val="0"/>
        <w:adjustRightInd w:val="0"/>
        <w:rPr>
          <w:rFonts w:cs="Arial"/>
        </w:rPr>
      </w:pPr>
      <w:r w:rsidRPr="00CF6B10">
        <w:rPr>
          <w:rFonts w:cs="Arial"/>
        </w:rPr>
        <w:t>De materialiteit voor de financiële rechtmatigheid is bepaald op € …</w:t>
      </w:r>
      <w:r w:rsidR="00E8748A" w:rsidRPr="00CF6B10">
        <w:rPr>
          <w:rFonts w:cs="Arial"/>
        </w:rPr>
        <w:t xml:space="preserve"> </w:t>
      </w:r>
      <w:r w:rsidRPr="00CF6B10">
        <w:rPr>
          <w:rFonts w:cs="Arial"/>
        </w:rPr>
        <w:t>, deze materialiteit is gebaseerd op … (</w:t>
      </w:r>
      <w:r w:rsidRPr="00CF6B10">
        <w:rPr>
          <w:rFonts w:cs="Arial"/>
          <w:i/>
        </w:rPr>
        <w:t>nader in te vullen % van de relevante benchmark b.v. totale lasten, totale baten, publieke middelen ...(andere criteria</w:t>
      </w:r>
      <w:r w:rsidRPr="00CF6B10">
        <w:rPr>
          <w:rFonts w:cs="Arial"/>
        </w:rPr>
        <w:t>)), zoals voorgeschreven in … (</w:t>
      </w:r>
      <w:r w:rsidRPr="00CF6B10">
        <w:rPr>
          <w:rFonts w:cs="Arial"/>
          <w:i/>
        </w:rPr>
        <w:t>neem verwijzing op van de voorschriften</w:t>
      </w:r>
      <w:r w:rsidRPr="00CF6B10">
        <w:rPr>
          <w:rFonts w:cs="Arial"/>
        </w:rPr>
        <w:t>).</w:t>
      </w:r>
      <w:r w:rsidRPr="00CF6B10">
        <w:rPr>
          <w:rStyle w:val="Voetnootmarkering"/>
          <w:rFonts w:cs="Arial"/>
        </w:rPr>
        <w:footnoteReference w:id="272"/>
      </w:r>
    </w:p>
    <w:p w14:paraId="1D65225A" w14:textId="77777777" w:rsidR="00081FF5" w:rsidRPr="00CF6B10" w:rsidRDefault="00081FF5" w:rsidP="00B22E95">
      <w:pPr>
        <w:widowControl w:val="0"/>
        <w:autoSpaceDE w:val="0"/>
        <w:autoSpaceDN w:val="0"/>
        <w:adjustRightInd w:val="0"/>
        <w:rPr>
          <w:rFonts w:cs="Arial"/>
        </w:rPr>
      </w:pPr>
      <w:r w:rsidRPr="00CF6B10">
        <w:rPr>
          <w:rFonts w:cs="Arial"/>
        </w:rPr>
        <w:t>In (deze) paragraaf van … (</w:t>
      </w:r>
      <w:r w:rsidRPr="00CF6B10">
        <w:rPr>
          <w:rFonts w:cs="Arial"/>
          <w:i/>
        </w:rPr>
        <w:t>neem verwijzing op van de voorschriften</w:t>
      </w:r>
      <w:r w:rsidRPr="00CF6B10">
        <w:rPr>
          <w:rFonts w:cs="Arial"/>
        </w:rPr>
        <w:t>) zijn tevens een aantal specifieke controle- en rapportagetoleranties opgenomen, die wij hebben toegepast.</w:t>
      </w:r>
      <w:r w:rsidRPr="00CF6B10">
        <w:rPr>
          <w:rStyle w:val="Voetnootmarkering"/>
          <w:rFonts w:cs="Arial"/>
        </w:rPr>
        <w:footnoteReference w:id="273"/>
      </w:r>
    </w:p>
    <w:p w14:paraId="4BE3A2F9" w14:textId="77777777" w:rsidR="00081FF5" w:rsidRPr="00CF6B10" w:rsidRDefault="00081FF5" w:rsidP="00B22E95">
      <w:pPr>
        <w:widowControl w:val="0"/>
        <w:autoSpaceDE w:val="0"/>
        <w:autoSpaceDN w:val="0"/>
        <w:adjustRightInd w:val="0"/>
        <w:rPr>
          <w:rFonts w:cs="Arial"/>
        </w:rPr>
      </w:pPr>
    </w:p>
    <w:p w14:paraId="76F000D9" w14:textId="77777777" w:rsidR="00081FF5" w:rsidRPr="00CF6B10" w:rsidRDefault="00081FF5" w:rsidP="00B22E95">
      <w:pPr>
        <w:widowControl w:val="0"/>
        <w:autoSpaceDE w:val="0"/>
        <w:autoSpaceDN w:val="0"/>
        <w:adjustRightInd w:val="0"/>
        <w:rPr>
          <w:rFonts w:cs="Arial"/>
        </w:rPr>
      </w:pPr>
      <w:r w:rsidRPr="00CF6B10">
        <w:rPr>
          <w:rFonts w:cs="Arial"/>
          <w:i/>
        </w:rPr>
        <w:t xml:space="preserve">Daarbij zijn voor de controle van de in de jaarrekening opgenomen WNT-informatie de materialiteitsvoorschriften gehanteerd zoals vastgelegd in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i/>
        </w:rPr>
        <w:footnoteReference w:id="274"/>
      </w:r>
      <w:r w:rsidRPr="00CF6B10">
        <w:rPr>
          <w:rFonts w:cs="Arial"/>
          <w:i/>
        </w:rPr>
        <w:t xml:space="preserve">. </w:t>
      </w:r>
      <w:r w:rsidRPr="00CF6B10">
        <w:rPr>
          <w:rFonts w:cs="Arial"/>
        </w:rPr>
        <w:t xml:space="preserve">Wij houden ook rekening met afwijkingen en/of mogelijke afwijkingen die naar onze mening voor de gebruikers van de jaarrekening om kwalitatieve redenen materieel zijn. </w:t>
      </w:r>
    </w:p>
    <w:p w14:paraId="705D6F3A" w14:textId="77777777" w:rsidR="00081FF5" w:rsidRPr="00CF6B10" w:rsidRDefault="00081FF5" w:rsidP="00B22E95">
      <w:pPr>
        <w:widowControl w:val="0"/>
        <w:autoSpaceDE w:val="0"/>
        <w:autoSpaceDN w:val="0"/>
        <w:adjustRightInd w:val="0"/>
        <w:rPr>
          <w:rFonts w:cs="Arial"/>
        </w:rPr>
      </w:pPr>
    </w:p>
    <w:p w14:paraId="4B810193" w14:textId="77777777" w:rsidR="00081FF5" w:rsidRPr="00CF6B10" w:rsidRDefault="00081FF5" w:rsidP="00B22E95">
      <w:pPr>
        <w:widowControl w:val="0"/>
        <w:autoSpaceDE w:val="0"/>
        <w:autoSpaceDN w:val="0"/>
        <w:adjustRightInd w:val="0"/>
        <w:rPr>
          <w:rFonts w:cs="Arial"/>
        </w:rPr>
      </w:pPr>
      <w:r w:rsidRPr="00CF6B10">
        <w:rPr>
          <w:rFonts w:cs="Arial"/>
        </w:rPr>
        <w:t>Wij zijn met het toezichthoudend orgaan</w:t>
      </w:r>
      <w:r w:rsidRPr="00CF6B10">
        <w:rPr>
          <w:rStyle w:val="Voetnootmarkering"/>
          <w:rFonts w:cs="Arial"/>
        </w:rPr>
        <w:footnoteReference w:id="275"/>
      </w:r>
      <w:r w:rsidRPr="00CF6B10">
        <w:rPr>
          <w:rFonts w:cs="Arial"/>
        </w:rPr>
        <w:t xml:space="preserve"> overeengekomen dat wij aan het orgaan tijdens onze controle geconstateerde afwijkingen boven de EUR Y rapporteren alsmede kleinere afwijkingen die naar onze mening om kwalitatieve </w:t>
      </w:r>
      <w:r w:rsidRPr="00CF6B10">
        <w:rPr>
          <w:rFonts w:cs="Arial"/>
          <w:i/>
        </w:rPr>
        <w:t>of WNT</w:t>
      </w:r>
      <w:r w:rsidRPr="00CF6B10">
        <w:rPr>
          <w:rFonts w:cs="Arial"/>
        </w:rPr>
        <w:t>-redenen relevant zijn.]</w:t>
      </w:r>
    </w:p>
    <w:p w14:paraId="2F2647D5" w14:textId="77777777" w:rsidR="00081FF5" w:rsidRPr="00CF6B10" w:rsidRDefault="00081FF5" w:rsidP="00B22E95">
      <w:pPr>
        <w:widowControl w:val="0"/>
        <w:autoSpaceDE w:val="0"/>
        <w:autoSpaceDN w:val="0"/>
        <w:adjustRightInd w:val="0"/>
        <w:rPr>
          <w:rFonts w:cs="Arial"/>
        </w:rPr>
      </w:pPr>
    </w:p>
    <w:p w14:paraId="6A9E91A4"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 xml:space="preserve">[Optioneel: </w:t>
      </w:r>
      <w:r w:rsidRPr="00CF6B10">
        <w:rPr>
          <w:rFonts w:ascii="Arial" w:hAnsi="Arial" w:cs="Arial"/>
          <w:b/>
          <w:lang w:val="nl-NL"/>
        </w:rPr>
        <w:t>Reikwijdte van de groepscontrole</w:t>
      </w:r>
      <w:r w:rsidRPr="00CF6B10">
        <w:rPr>
          <w:rStyle w:val="Voetnootmarkering"/>
          <w:rFonts w:ascii="Arial" w:hAnsi="Arial" w:cs="Arial"/>
          <w:b/>
          <w:lang w:val="nl-NL"/>
        </w:rPr>
        <w:footnoteReference w:id="276"/>
      </w:r>
    </w:p>
    <w:p w14:paraId="6046238F" w14:textId="77777777" w:rsidR="00081FF5" w:rsidRPr="00CF6B10" w:rsidRDefault="00081FF5" w:rsidP="00B22E95">
      <w:pPr>
        <w:widowControl w:val="0"/>
        <w:rPr>
          <w:rFonts w:cs="Arial"/>
        </w:rPr>
      </w:pPr>
      <w:r w:rsidRPr="00CF6B10">
        <w:rPr>
          <w:rFonts w:cs="Arial"/>
        </w:rPr>
        <w:t>... (naam entiteit(en)) staat aan het hoofd van een groep van organisaties. De financiële informatie van deze groep is opgenomen in de jaarrekening van ... (naam entiteit(en)).</w:t>
      </w:r>
    </w:p>
    <w:p w14:paraId="7DCEFCC3" w14:textId="77777777" w:rsidR="00081FF5" w:rsidRPr="00CF6B10" w:rsidRDefault="00081FF5" w:rsidP="00B22E95">
      <w:pPr>
        <w:widowControl w:val="0"/>
        <w:rPr>
          <w:rFonts w:cs="Arial"/>
        </w:rPr>
      </w:pPr>
    </w:p>
    <w:p w14:paraId="08C3C08D" w14:textId="77777777" w:rsidR="00081FF5" w:rsidRPr="00CF6B10" w:rsidRDefault="00081FF5" w:rsidP="00B22E95">
      <w:pPr>
        <w:widowControl w:val="0"/>
        <w:rPr>
          <w:rFonts w:cs="Arial"/>
        </w:rPr>
      </w:pPr>
      <w:r w:rsidRPr="00CF6B10">
        <w:rPr>
          <w:rFonts w:cs="Arial"/>
        </w:rPr>
        <w:t xml:space="preserve">De groepscontrole heeft zich met name gericht op de significante onderdelen … </w:t>
      </w:r>
      <w:r w:rsidRPr="00CF6B10">
        <w:rPr>
          <w:rFonts w:cs="Arial"/>
          <w:i/>
        </w:rPr>
        <w:t>[uitleggen wat dit betreft: significante onderdelen zoals bedoeld op grond van Standaard 600. Bijvoorbeeld groepsonderdelen in specifieke landen, groepsonderdelen met significante risico’s inzake waardering of complexe activiteiten]</w:t>
      </w:r>
      <w:r w:rsidRPr="00CF6B10">
        <w:rPr>
          <w:rFonts w:cs="Arial"/>
        </w:rPr>
        <w:t>. Bij de (</w:t>
      </w:r>
      <w:proofErr w:type="spellStart"/>
      <w:r w:rsidRPr="00CF6B10">
        <w:rPr>
          <w:rFonts w:cs="Arial"/>
        </w:rPr>
        <w:t>groeps</w:t>
      </w:r>
      <w:proofErr w:type="spellEnd"/>
      <w:r w:rsidRPr="00CF6B10">
        <w:rPr>
          <w:rFonts w:cs="Arial"/>
        </w:rPr>
        <w:t xml:space="preserve">)onderdelen </w:t>
      </w:r>
      <w:proofErr w:type="spellStart"/>
      <w:r w:rsidRPr="00CF6B10">
        <w:rPr>
          <w:rFonts w:cs="Arial"/>
          <w:i/>
        </w:rPr>
        <w:t>aaa</w:t>
      </w:r>
      <w:proofErr w:type="spellEnd"/>
      <w:r w:rsidRPr="00CF6B10">
        <w:rPr>
          <w:rFonts w:cs="Arial"/>
          <w:i/>
        </w:rPr>
        <w:t xml:space="preserve"> en </w:t>
      </w:r>
      <w:proofErr w:type="spellStart"/>
      <w:r w:rsidRPr="00CF6B10">
        <w:rPr>
          <w:rFonts w:cs="Arial"/>
          <w:i/>
        </w:rPr>
        <w:t>bbb</w:t>
      </w:r>
      <w:proofErr w:type="spellEnd"/>
      <w:r w:rsidRPr="00CF6B10">
        <w:rPr>
          <w:rFonts w:cs="Arial"/>
        </w:rPr>
        <w:t xml:space="preserve"> hebben wij zelf controlewerkzaamheden uitgevoerd. Wij hebben gebruik gemaakt van andere accountants bij de controle van onderdeel </w:t>
      </w:r>
      <w:r w:rsidRPr="00CF6B10">
        <w:rPr>
          <w:rFonts w:cs="Arial"/>
          <w:i/>
        </w:rPr>
        <w:t>ccc</w:t>
      </w:r>
      <w:r w:rsidRPr="00CF6B10">
        <w:rPr>
          <w:rFonts w:cs="Arial"/>
        </w:rPr>
        <w:t>. Bij andere onderdelen hebben wij beoordelingswerkzaamheden of specifieke controlewerkzaamheden uitgevoerd.</w:t>
      </w:r>
    </w:p>
    <w:p w14:paraId="58BE9080" w14:textId="77777777" w:rsidR="00081FF5" w:rsidRPr="00CF6B10" w:rsidRDefault="00081FF5" w:rsidP="00B22E95">
      <w:pPr>
        <w:widowControl w:val="0"/>
        <w:rPr>
          <w:rFonts w:cs="Arial"/>
        </w:rPr>
      </w:pPr>
    </w:p>
    <w:p w14:paraId="21BA6FF2" w14:textId="77777777" w:rsidR="00081FF5" w:rsidRPr="00CF6B10" w:rsidRDefault="00081FF5" w:rsidP="00B22E95">
      <w:pPr>
        <w:widowControl w:val="0"/>
        <w:rPr>
          <w:rFonts w:cs="Arial"/>
        </w:rPr>
      </w:pPr>
      <w:r w:rsidRPr="00CF6B10">
        <w:rPr>
          <w:rFonts w:cs="Arial"/>
        </w:rPr>
        <w:t>Door bovengenoemde werkzaamheden bij (</w:t>
      </w:r>
      <w:proofErr w:type="spellStart"/>
      <w:r w:rsidRPr="00CF6B10">
        <w:rPr>
          <w:rFonts w:cs="Arial"/>
        </w:rPr>
        <w:t>groeps</w:t>
      </w:r>
      <w:proofErr w:type="spellEnd"/>
      <w:r w:rsidRPr="00CF6B10">
        <w:rPr>
          <w:rFonts w:cs="Arial"/>
        </w:rPr>
        <w:t>)onderdelen, gecombineerd met aanvullende werkzaamheden op groepsniveau, hebben wij voldoende en geschikte controle-informatie met betrekking tot de financiële informatie van de groep verkregen om een oordeel te geven over de jaarrekening.]</w:t>
      </w:r>
    </w:p>
    <w:p w14:paraId="08654A8B" w14:textId="77777777" w:rsidR="00A51F18" w:rsidRDefault="00A51F18" w:rsidP="00A51F18">
      <w:pPr>
        <w:widowControl w:val="0"/>
        <w:rPr>
          <w:rFonts w:cs="Arial"/>
        </w:rPr>
      </w:pPr>
    </w:p>
    <w:p w14:paraId="30E96FBE" w14:textId="77777777" w:rsidR="00A51F18" w:rsidRPr="009F7485" w:rsidRDefault="00A51F18" w:rsidP="00A51F18">
      <w:pPr>
        <w:widowControl w:val="0"/>
        <w:rPr>
          <w:rFonts w:cs="Arial"/>
          <w:b/>
          <w:bCs/>
        </w:rPr>
      </w:pPr>
      <w:r w:rsidRPr="009F7485">
        <w:rPr>
          <w:rFonts w:cs="Arial"/>
          <w:b/>
          <w:bCs/>
        </w:rPr>
        <w:t>Controleaanpak frauderisico's</w:t>
      </w:r>
      <w:r>
        <w:rPr>
          <w:rStyle w:val="Voetnootmarkering"/>
          <w:rFonts w:cs="Arial"/>
          <w:b/>
          <w:bCs/>
        </w:rPr>
        <w:footnoteReference w:id="277"/>
      </w:r>
    </w:p>
    <w:p w14:paraId="06709D2D" w14:textId="77777777" w:rsidR="00A51F18" w:rsidRPr="009F7485" w:rsidRDefault="00A51F18" w:rsidP="00A51F18">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294A6FF6" w14:textId="77777777" w:rsidR="00A51F18" w:rsidRPr="009F7485" w:rsidRDefault="00A51F18" w:rsidP="00A51F18">
      <w:pPr>
        <w:widowControl w:val="0"/>
        <w:rPr>
          <w:rFonts w:cs="Arial"/>
          <w:i/>
          <w:iCs/>
        </w:rPr>
      </w:pPr>
      <w:r w:rsidRPr="009F7485">
        <w:rPr>
          <w:rFonts w:cs="Arial"/>
          <w:i/>
          <w:iCs/>
        </w:rPr>
        <w:t xml:space="preserve">In overeenstemming met paragraaf 29B van Standaard 700 kan de accountant het volgende omschrijven: </w:t>
      </w:r>
    </w:p>
    <w:p w14:paraId="27B5F514" w14:textId="77777777" w:rsidR="00A51F18" w:rsidRPr="009F7485" w:rsidRDefault="00A51F18" w:rsidP="00471507">
      <w:pPr>
        <w:widowControl w:val="0"/>
        <w:numPr>
          <w:ilvl w:val="0"/>
          <w:numId w:val="97"/>
        </w:numPr>
        <w:rPr>
          <w:rFonts w:cs="Arial"/>
          <w:i/>
          <w:iCs/>
        </w:rPr>
      </w:pPr>
      <w:r w:rsidRPr="009F7485">
        <w:rPr>
          <w:rFonts w:cs="Arial"/>
          <w:i/>
          <w:iCs/>
        </w:rPr>
        <w:t xml:space="preserve">de frauderisico’s die aandacht vereisten bij de controle; </w:t>
      </w:r>
    </w:p>
    <w:p w14:paraId="0A87C966" w14:textId="77777777" w:rsidR="00A51F18" w:rsidRPr="00CF6B10" w:rsidRDefault="00A51F18"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278"/>
      </w:r>
    </w:p>
    <w:p w14:paraId="16460C53" w14:textId="77777777" w:rsidR="00A51F18" w:rsidRPr="009F7485" w:rsidRDefault="00A51F18" w:rsidP="00471507">
      <w:pPr>
        <w:widowControl w:val="0"/>
        <w:numPr>
          <w:ilvl w:val="0"/>
          <w:numId w:val="97"/>
        </w:numPr>
        <w:rPr>
          <w:rFonts w:cs="Arial"/>
          <w:i/>
          <w:iCs/>
        </w:rPr>
      </w:pPr>
      <w:r w:rsidRPr="009F7485">
        <w:rPr>
          <w:rFonts w:cs="Arial"/>
          <w:i/>
          <w:iCs/>
        </w:rPr>
        <w:t xml:space="preserve">een kort overzicht van de uitgevoerde werkzaamheden; </w:t>
      </w:r>
    </w:p>
    <w:p w14:paraId="18537D75" w14:textId="77777777" w:rsidR="00A51F18" w:rsidRPr="009F7485" w:rsidRDefault="00A51F18"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600B8E9" w14:textId="77777777" w:rsidR="00A51F18" w:rsidRPr="009F7485" w:rsidRDefault="00A51F18" w:rsidP="00471507">
      <w:pPr>
        <w:widowControl w:val="0"/>
        <w:numPr>
          <w:ilvl w:val="0"/>
          <w:numId w:val="97"/>
        </w:numPr>
        <w:rPr>
          <w:rFonts w:cs="Arial"/>
          <w:i/>
          <w:iCs/>
        </w:rPr>
      </w:pPr>
      <w:r w:rsidRPr="009F7485">
        <w:rPr>
          <w:rFonts w:cs="Arial"/>
          <w:i/>
          <w:iCs/>
        </w:rPr>
        <w:t>belangrijke waarnemingen met betrekking tot de aangelegenheid.</w:t>
      </w:r>
    </w:p>
    <w:p w14:paraId="74C2A074" w14:textId="77777777" w:rsidR="00A51F18" w:rsidRPr="009F7485" w:rsidRDefault="00A51F18" w:rsidP="00A51F18">
      <w:pPr>
        <w:widowControl w:val="0"/>
        <w:rPr>
          <w:rFonts w:cs="Arial"/>
          <w:i/>
          <w:iCs/>
        </w:rPr>
      </w:pPr>
    </w:p>
    <w:p w14:paraId="69926BDD" w14:textId="77777777" w:rsidR="00A51F18" w:rsidRDefault="00A51F18" w:rsidP="00A51F18">
      <w:pPr>
        <w:widowControl w:val="0"/>
        <w:rPr>
          <w:rFonts w:cs="Arial"/>
          <w:i/>
          <w:iCs/>
        </w:rPr>
      </w:pPr>
      <w:r w:rsidRPr="009F7485">
        <w:rPr>
          <w:rFonts w:cs="Arial"/>
          <w:i/>
          <w:iCs/>
        </w:rPr>
        <w:t>Of een combinatie van deze elementen.</w:t>
      </w:r>
      <w:r>
        <w:rPr>
          <w:rStyle w:val="Voetnootmarkering"/>
          <w:rFonts w:cs="Arial"/>
          <w:i/>
          <w:iCs/>
        </w:rPr>
        <w:footnoteReference w:id="279"/>
      </w:r>
    </w:p>
    <w:p w14:paraId="3140E284" w14:textId="77777777" w:rsidR="00081FF5" w:rsidRDefault="00081FF5" w:rsidP="00B22E95">
      <w:pPr>
        <w:widowControl w:val="0"/>
        <w:rPr>
          <w:rFonts w:cs="Arial"/>
        </w:rPr>
      </w:pPr>
    </w:p>
    <w:p w14:paraId="213EA4A4" w14:textId="77777777" w:rsidR="00B77E87" w:rsidRPr="008F78C9" w:rsidRDefault="00B77E87" w:rsidP="00A51F18">
      <w:pPr>
        <w:widowControl w:val="0"/>
        <w:rPr>
          <w:rFonts w:cs="Arial"/>
          <w:b/>
          <w:bCs/>
        </w:rPr>
      </w:pPr>
      <w:r w:rsidRPr="008F78C9">
        <w:rPr>
          <w:rFonts w:cs="Arial"/>
          <w:b/>
          <w:bCs/>
        </w:rPr>
        <w:t>Controleaanpak continuïteit</w:t>
      </w:r>
      <w:r>
        <w:rPr>
          <w:rStyle w:val="Voetnootmarkering"/>
          <w:rFonts w:cs="Arial"/>
          <w:b/>
          <w:bCs/>
        </w:rPr>
        <w:footnoteReference w:id="280"/>
      </w:r>
    </w:p>
    <w:p w14:paraId="7B3EF460" w14:textId="77777777" w:rsidR="00A51F18" w:rsidRPr="008F78C9" w:rsidRDefault="00A51F18" w:rsidP="00A51F18">
      <w:pPr>
        <w:widowControl w:val="0"/>
        <w:rPr>
          <w:rFonts w:cs="Arial"/>
          <w:i/>
          <w:iCs/>
        </w:rPr>
      </w:pPr>
      <w:r w:rsidRPr="008F78C9">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39320E0C" w14:textId="77777777" w:rsidR="00A51F18" w:rsidRPr="008F78C9" w:rsidRDefault="00A51F18" w:rsidP="00471507">
      <w:pPr>
        <w:widowControl w:val="0"/>
        <w:numPr>
          <w:ilvl w:val="0"/>
          <w:numId w:val="98"/>
        </w:numPr>
        <w:rPr>
          <w:rFonts w:cs="Arial"/>
          <w:i/>
          <w:iCs/>
        </w:rPr>
      </w:pPr>
      <w:r w:rsidRPr="008F78C9">
        <w:rPr>
          <w:rFonts w:cs="Arial"/>
          <w:i/>
          <w:iCs/>
        </w:rPr>
        <w:t>de aangelegenheden die aandacht vereisten bij de controle;</w:t>
      </w:r>
    </w:p>
    <w:p w14:paraId="5051AFE9" w14:textId="77777777" w:rsidR="00A51F18" w:rsidRPr="008F78C9" w:rsidRDefault="00A51F18" w:rsidP="00471507">
      <w:pPr>
        <w:widowControl w:val="0"/>
        <w:numPr>
          <w:ilvl w:val="0"/>
          <w:numId w:val="98"/>
        </w:numPr>
        <w:rPr>
          <w:rFonts w:cs="Arial"/>
          <w:i/>
          <w:iCs/>
        </w:rPr>
      </w:pPr>
      <w:r w:rsidRPr="008F78C9">
        <w:rPr>
          <w:rFonts w:cs="Arial"/>
          <w:i/>
          <w:iCs/>
        </w:rPr>
        <w:t>een verwijzing naar eventuele toelichtingen in de financiële overzichten;</w:t>
      </w:r>
    </w:p>
    <w:p w14:paraId="68D65768" w14:textId="77777777" w:rsidR="00A51F18" w:rsidRPr="008F78C9" w:rsidRDefault="00A51F18" w:rsidP="00471507">
      <w:pPr>
        <w:widowControl w:val="0"/>
        <w:numPr>
          <w:ilvl w:val="0"/>
          <w:numId w:val="98"/>
        </w:numPr>
        <w:rPr>
          <w:rFonts w:cs="Arial"/>
          <w:i/>
          <w:iCs/>
        </w:rPr>
      </w:pPr>
      <w:r w:rsidRPr="008F78C9">
        <w:rPr>
          <w:rFonts w:cs="Arial"/>
          <w:i/>
          <w:iCs/>
        </w:rPr>
        <w:t>een kort overzicht van de uitgevoerde werkzaamheden;</w:t>
      </w:r>
    </w:p>
    <w:p w14:paraId="01E421DA" w14:textId="77777777" w:rsidR="00A51F18" w:rsidRPr="008F78C9" w:rsidRDefault="00A51F18" w:rsidP="00471507">
      <w:pPr>
        <w:widowControl w:val="0"/>
        <w:numPr>
          <w:ilvl w:val="0"/>
          <w:numId w:val="98"/>
        </w:numPr>
        <w:rPr>
          <w:rFonts w:cs="Arial"/>
          <w:i/>
          <w:iCs/>
        </w:rPr>
      </w:pPr>
      <w:r w:rsidRPr="008F78C9">
        <w:rPr>
          <w:rFonts w:cs="Arial"/>
          <w:i/>
          <w:iCs/>
        </w:rPr>
        <w:t>een indicatie van de uitkomst van de werkzaamheden van de accountant;</w:t>
      </w:r>
    </w:p>
    <w:p w14:paraId="27F35F58" w14:textId="77777777" w:rsidR="00A51F18" w:rsidRPr="008F78C9" w:rsidRDefault="00A51F18" w:rsidP="00471507">
      <w:pPr>
        <w:widowControl w:val="0"/>
        <w:numPr>
          <w:ilvl w:val="0"/>
          <w:numId w:val="98"/>
        </w:numPr>
        <w:rPr>
          <w:rFonts w:cs="Arial"/>
          <w:i/>
          <w:iCs/>
        </w:rPr>
      </w:pPr>
      <w:r w:rsidRPr="008F78C9">
        <w:rPr>
          <w:rFonts w:cs="Arial"/>
          <w:i/>
          <w:iCs/>
        </w:rPr>
        <w:t>belangrijke waarnemingen met betrekking tot de aangelegenheid.</w:t>
      </w:r>
    </w:p>
    <w:p w14:paraId="3E9D80D2" w14:textId="77777777" w:rsidR="00A51F18" w:rsidRPr="008F78C9" w:rsidRDefault="00A51F18" w:rsidP="00A51F18">
      <w:pPr>
        <w:widowControl w:val="0"/>
        <w:rPr>
          <w:rFonts w:cs="Arial"/>
          <w:i/>
          <w:iCs/>
        </w:rPr>
      </w:pPr>
    </w:p>
    <w:p w14:paraId="3B63DE91" w14:textId="77777777" w:rsidR="00A51F18" w:rsidRDefault="00A51F18" w:rsidP="00A51F18">
      <w:pPr>
        <w:widowControl w:val="0"/>
        <w:rPr>
          <w:rFonts w:cs="Arial"/>
        </w:rPr>
      </w:pPr>
      <w:r w:rsidRPr="008F78C9">
        <w:rPr>
          <w:rFonts w:cs="Arial"/>
          <w:i/>
          <w:iCs/>
        </w:rPr>
        <w:t>Of een combinatie van deze elementen.</w:t>
      </w:r>
      <w:r w:rsidR="00B77E87">
        <w:rPr>
          <w:rStyle w:val="Voetnootmarkering"/>
          <w:rFonts w:cs="Arial"/>
          <w:i/>
          <w:iCs/>
        </w:rPr>
        <w:footnoteReference w:id="281"/>
      </w:r>
    </w:p>
    <w:p w14:paraId="015E3832" w14:textId="77777777" w:rsidR="00A51F18" w:rsidRPr="00CF6B10" w:rsidRDefault="00A51F18" w:rsidP="00A51F18">
      <w:pPr>
        <w:widowControl w:val="0"/>
        <w:rPr>
          <w:rFonts w:cs="Arial"/>
        </w:rPr>
      </w:pPr>
    </w:p>
    <w:p w14:paraId="169E8FA3"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[Optioneel:</w:t>
      </w:r>
      <w:r w:rsidRPr="00CF6B10">
        <w:rPr>
          <w:rFonts w:ascii="Arial" w:hAnsi="Arial" w:cs="Arial"/>
          <w:b/>
          <w:lang w:val="nl-NL"/>
        </w:rPr>
        <w:t xml:space="preserve"> De kernpunten van onze controle</w:t>
      </w:r>
      <w:r w:rsidRPr="00CF6B10">
        <w:rPr>
          <w:rStyle w:val="Voetnootmarkering"/>
          <w:rFonts w:ascii="Arial" w:hAnsi="Arial" w:cs="Arial"/>
          <w:b/>
          <w:lang w:val="nl-NL"/>
        </w:rPr>
        <w:footnoteReference w:id="282"/>
      </w:r>
    </w:p>
    <w:p w14:paraId="5BF91FE7" w14:textId="77777777" w:rsidR="00081FF5" w:rsidRPr="00CF6B10" w:rsidRDefault="00081FF5" w:rsidP="00767095">
      <w:pPr>
        <w:pStyle w:val="Plattetekst"/>
        <w:widowControl w:val="0"/>
        <w:spacing w:after="0" w:line="240" w:lineRule="auto"/>
        <w:rPr>
          <w:rFonts w:ascii="Arial" w:hAnsi="Arial" w:cs="Arial"/>
          <w:lang w:val="nl-NL"/>
        </w:rPr>
      </w:pPr>
      <w:r w:rsidRPr="00CF6B10">
        <w:rPr>
          <w:rFonts w:ascii="Arial" w:hAnsi="Arial" w:cs="Arial"/>
          <w:lang w:val="nl-NL"/>
        </w:rPr>
        <w:t>In de kernpunten van onze controle beschrijven wij zaken die naar ons professionele oordeel het meest belangrijk waren tijdens onze controle van de jaarrekening. De kernpunten hebben wij met het toezichthoudend orgaan</w:t>
      </w:r>
      <w:r w:rsidRPr="00CF6B10">
        <w:rPr>
          <w:rStyle w:val="Voetnootmarkering"/>
          <w:rFonts w:ascii="Arial" w:hAnsi="Arial" w:cs="Arial"/>
          <w:i/>
          <w:lang w:val="nl-NL"/>
        </w:rPr>
        <w:footnoteReference w:id="283"/>
      </w:r>
      <w:r w:rsidRPr="00CF6B10">
        <w:rPr>
          <w:rFonts w:ascii="Arial" w:hAnsi="Arial" w:cs="Arial"/>
          <w:lang w:val="nl-NL"/>
        </w:rPr>
        <w:t xml:space="preserve"> gecommuniceerd, maar vormen geen volledige weergave van alles wat is besproken.</w:t>
      </w:r>
    </w:p>
    <w:p w14:paraId="7F49D564" w14:textId="77777777" w:rsidR="00081FF5" w:rsidRPr="00CF6B10" w:rsidRDefault="00081FF5" w:rsidP="00B22E95">
      <w:pPr>
        <w:pStyle w:val="Plattetekst"/>
        <w:widowControl w:val="0"/>
        <w:spacing w:after="0" w:line="240" w:lineRule="auto"/>
        <w:rPr>
          <w:rFonts w:ascii="Arial" w:hAnsi="Arial" w:cs="Arial"/>
          <w:lang w:val="nl-NL"/>
        </w:rPr>
      </w:pPr>
    </w:p>
    <w:p w14:paraId="4E8C5836" w14:textId="77777777" w:rsidR="000B2623" w:rsidRPr="008F5F0B" w:rsidRDefault="000B2623" w:rsidP="00B22E95">
      <w:pPr>
        <w:pStyle w:val="Plattetekst"/>
        <w:widowControl w:val="0"/>
        <w:spacing w:after="0" w:line="240" w:lineRule="auto"/>
        <w:rPr>
          <w:rFonts w:ascii="Arial" w:hAnsi="Arial" w:cs="Arial"/>
          <w:b/>
          <w:bCs/>
          <w:i/>
          <w:lang w:val="nl-NL"/>
        </w:rPr>
      </w:pPr>
      <w:r w:rsidRPr="008F5F0B">
        <w:rPr>
          <w:rFonts w:ascii="Arial" w:hAnsi="Arial" w:cs="Arial"/>
          <w:b/>
          <w:bCs/>
          <w:i/>
          <w:lang w:val="nl-NL"/>
        </w:rPr>
        <w:t>Paragraafkop per kernpunt</w:t>
      </w:r>
    </w:p>
    <w:p w14:paraId="7920E542" w14:textId="77777777" w:rsidR="00081FF5" w:rsidRPr="00CF6B10" w:rsidRDefault="00081FF5" w:rsidP="00B22E95">
      <w:pPr>
        <w:pStyle w:val="Plattetekst"/>
        <w:widowControl w:val="0"/>
        <w:spacing w:after="0" w:line="240" w:lineRule="auto"/>
        <w:rPr>
          <w:rFonts w:ascii="Arial" w:hAnsi="Arial" w:cs="Arial"/>
          <w:i/>
          <w:lang w:val="nl-NL"/>
        </w:rPr>
      </w:pPr>
      <w:r w:rsidRPr="00CF6B10">
        <w:rPr>
          <w:rFonts w:ascii="Arial" w:hAnsi="Arial" w:cs="Arial"/>
          <w:i/>
          <w:lang w:val="nl-NL"/>
        </w:rPr>
        <w:t xml:space="preserve">De beschrijving van </w:t>
      </w:r>
      <w:r w:rsidR="000B2623">
        <w:rPr>
          <w:rFonts w:ascii="Arial" w:hAnsi="Arial" w:cs="Arial"/>
          <w:i/>
          <w:lang w:val="nl-NL"/>
        </w:rPr>
        <w:t xml:space="preserve">elk afzonderlijk </w:t>
      </w:r>
      <w:r w:rsidRPr="00CF6B10">
        <w:rPr>
          <w:rFonts w:ascii="Arial" w:hAnsi="Arial" w:cs="Arial"/>
          <w:i/>
          <w:lang w:val="nl-NL"/>
        </w:rPr>
        <w:t>kernpunt bevat de volgende elementen:</w:t>
      </w:r>
    </w:p>
    <w:p w14:paraId="7E08066A"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beschrijving van het kernpunt</w:t>
      </w:r>
      <w:r w:rsidRPr="00CF6B10">
        <w:rPr>
          <w:rStyle w:val="Voetnootmarkering"/>
          <w:rFonts w:ascii="Arial" w:hAnsi="Arial" w:cs="Arial"/>
          <w:i/>
        </w:rPr>
        <w:footnoteReference w:id="284"/>
      </w:r>
      <w:r w:rsidRPr="00CF6B10">
        <w:rPr>
          <w:rFonts w:ascii="Arial" w:hAnsi="Arial" w:cs="Arial"/>
          <w:i/>
          <w:lang w:val="nl-NL"/>
        </w:rPr>
        <w:t>;</w:t>
      </w:r>
    </w:p>
    <w:p w14:paraId="14EB1103"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samenvatting van de uitgevoerde controlewerkzaamheden;</w:t>
      </w:r>
    </w:p>
    <w:p w14:paraId="18F86759"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 xml:space="preserve">indien relevant, belangrijke opmerkingen met betrekking tot </w:t>
      </w:r>
      <w:r w:rsidR="000B2623">
        <w:rPr>
          <w:rFonts w:ascii="Arial" w:hAnsi="Arial" w:cs="Arial"/>
          <w:i/>
          <w:lang w:val="nl-NL"/>
        </w:rPr>
        <w:t xml:space="preserve">het </w:t>
      </w:r>
      <w:r w:rsidRPr="00CF6B10">
        <w:rPr>
          <w:rFonts w:ascii="Arial" w:hAnsi="Arial" w:cs="Arial"/>
          <w:i/>
          <w:lang w:val="nl-NL"/>
        </w:rPr>
        <w:t xml:space="preserve">kernpunt; en </w:t>
      </w:r>
    </w:p>
    <w:p w14:paraId="0CA19136" w14:textId="77777777" w:rsidR="00081FF5" w:rsidRPr="00CF6B10" w:rsidRDefault="00081FF5" w:rsidP="00471507">
      <w:pPr>
        <w:pStyle w:val="Plattetekst"/>
        <w:widowControl w:val="0"/>
        <w:numPr>
          <w:ilvl w:val="0"/>
          <w:numId w:val="23"/>
        </w:numPr>
        <w:spacing w:after="0" w:line="240" w:lineRule="auto"/>
        <w:rPr>
          <w:rFonts w:ascii="Arial" w:hAnsi="Arial" w:cs="Arial"/>
          <w:lang w:val="nl-NL"/>
        </w:rPr>
      </w:pPr>
      <w:r w:rsidRPr="00CF6B10">
        <w:rPr>
          <w:rFonts w:ascii="Arial" w:hAnsi="Arial" w:cs="Arial"/>
          <w:i/>
          <w:lang w:val="nl-NL"/>
        </w:rPr>
        <w:t>indien relevant, een verwijzing naar toelichting of vermelding in het jaarverslag.]</w:t>
      </w:r>
    </w:p>
    <w:p w14:paraId="2D4C69DC" w14:textId="77777777" w:rsidR="00081FF5" w:rsidRPr="00CF6B10" w:rsidRDefault="00081FF5" w:rsidP="00B22E95">
      <w:pPr>
        <w:widowControl w:val="0"/>
        <w:rPr>
          <w:rFonts w:cs="Arial"/>
        </w:rPr>
      </w:pPr>
    </w:p>
    <w:p w14:paraId="6785DAF6" w14:textId="77777777" w:rsidR="00081FF5" w:rsidRPr="00CF6B10" w:rsidRDefault="00081FF5" w:rsidP="00B22E95">
      <w:pPr>
        <w:widowControl w:val="0"/>
        <w:rPr>
          <w:rFonts w:cs="Arial"/>
          <w:b/>
        </w:rPr>
      </w:pPr>
      <w:r w:rsidRPr="00CF6B10">
        <w:rPr>
          <w:rFonts w:cs="Arial"/>
          <w:b/>
          <w:i/>
        </w:rPr>
        <w:t>[Optioneel:</w:t>
      </w:r>
      <w:r w:rsidRPr="00CF6B10">
        <w:rPr>
          <w:rFonts w:cs="Arial"/>
        </w:rPr>
        <w:t xml:space="preserve"> </w:t>
      </w:r>
      <w:r w:rsidRPr="00CF6B10">
        <w:rPr>
          <w:rFonts w:cs="Arial"/>
          <w:b/>
        </w:rPr>
        <w:t>Benoeming</w:t>
      </w:r>
      <w:r w:rsidRPr="00CF6B10">
        <w:rPr>
          <w:rFonts w:cs="Arial"/>
          <w:i/>
          <w:vertAlign w:val="superscript"/>
        </w:rPr>
        <w:footnoteReference w:id="285"/>
      </w:r>
    </w:p>
    <w:p w14:paraId="152DF87F" w14:textId="77777777" w:rsidR="00081FF5" w:rsidRPr="00CF6B10" w:rsidRDefault="00081FF5" w:rsidP="00B22E95">
      <w:pPr>
        <w:widowControl w:val="0"/>
        <w:rPr>
          <w:rFonts w:cs="Arial"/>
        </w:rPr>
      </w:pPr>
      <w:r w:rsidRPr="00CF6B10">
        <w:rPr>
          <w:rFonts w:cs="Arial"/>
        </w:rPr>
        <w:t>Wij zijn door het toezichthoudend orgaan</w:t>
      </w:r>
      <w:r w:rsidRPr="00CF6B10">
        <w:rPr>
          <w:rStyle w:val="Voetnootmarkering"/>
          <w:rFonts w:cs="Arial"/>
        </w:rPr>
        <w:footnoteReference w:id="286"/>
      </w:r>
      <w:r w:rsidRPr="00CF6B10">
        <w:rPr>
          <w:rFonts w:cs="Arial"/>
        </w:rPr>
        <w:t xml:space="preserve"> op</w:t>
      </w:r>
      <w:r w:rsidR="00215AB8">
        <w:rPr>
          <w:rFonts w:cs="Arial"/>
        </w:rPr>
        <w:t xml:space="preserve">.. </w:t>
      </w:r>
      <w:r w:rsidRPr="00CF6B10">
        <w:rPr>
          <w:rFonts w:cs="Arial"/>
        </w:rPr>
        <w:t xml:space="preserve">(datum eerste benoeming) benoemd als accountant van …(naam entiteit) vanaf de controle van het boekjaar </w:t>
      </w:r>
      <w:r w:rsidR="00215AB8">
        <w:rPr>
          <w:rFonts w:cs="Arial"/>
        </w:rPr>
        <w:t>XXXX</w:t>
      </w:r>
      <w:r w:rsidR="00215AB8" w:rsidRPr="00CF6B10">
        <w:rPr>
          <w:rFonts w:cs="Arial"/>
        </w:rPr>
        <w:t xml:space="preserve"> </w:t>
      </w:r>
      <w:r w:rsidRPr="00CF6B10">
        <w:rPr>
          <w:rFonts w:cs="Arial"/>
        </w:rPr>
        <w:t>en zijn sinds dat boekjaar tot nu toe de externe accountant.</w:t>
      </w:r>
      <w:r w:rsidRPr="00CF6B10">
        <w:rPr>
          <w:rStyle w:val="Voetnootmarkering"/>
          <w:rFonts w:cs="Arial"/>
        </w:rPr>
        <w:t xml:space="preserve"> </w:t>
      </w:r>
      <w:r w:rsidRPr="00CF6B10">
        <w:rPr>
          <w:rStyle w:val="Voetnootmarkering"/>
          <w:rFonts w:cs="Arial"/>
        </w:rPr>
        <w:footnoteReference w:id="287"/>
      </w:r>
      <w:r w:rsidRPr="00CF6B10">
        <w:rPr>
          <w:rFonts w:cs="Arial"/>
        </w:rPr>
        <w:t>]</w:t>
      </w:r>
    </w:p>
    <w:p w14:paraId="1FA2CD8C" w14:textId="77777777" w:rsidR="00081FF5" w:rsidRPr="00CF6B10" w:rsidRDefault="00081FF5" w:rsidP="00B22E95">
      <w:pPr>
        <w:widowControl w:val="0"/>
        <w:rPr>
          <w:rFonts w:cs="Arial"/>
        </w:rPr>
      </w:pPr>
    </w:p>
    <w:p w14:paraId="43B42A2F" w14:textId="77777777" w:rsidR="00D5315B" w:rsidRPr="00CF6B10" w:rsidRDefault="00D5315B" w:rsidP="00B22E95">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288"/>
      </w:r>
    </w:p>
    <w:p w14:paraId="71C31AFF" w14:textId="77777777" w:rsidR="00D5315B" w:rsidRPr="00CF6B10" w:rsidRDefault="00D5315B" w:rsidP="00B22E95">
      <w:pPr>
        <w:widowControl w:val="0"/>
        <w:rPr>
          <w:rFonts w:cs="Arial"/>
        </w:rPr>
      </w:pPr>
      <w:r w:rsidRPr="00CF6B10">
        <w:rPr>
          <w:rFonts w:cs="Arial"/>
        </w:rPr>
        <w:lastRenderedPageBreak/>
        <w:t xml:space="preserve">In overeenstemming met </w:t>
      </w:r>
      <w:r w:rsidR="00364822">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A5250E">
        <w:rPr>
          <w:rFonts w:cs="Arial"/>
        </w:rPr>
        <w:t xml:space="preserve">n en o </w:t>
      </w:r>
      <w:r w:rsidRPr="00CF6B10">
        <w:rPr>
          <w:rFonts w:cs="Arial"/>
        </w:rPr>
        <w:t>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64EFA53E" w14:textId="77777777" w:rsidR="00D5315B" w:rsidRPr="00CF6B10" w:rsidRDefault="00D5315B" w:rsidP="00B22E95">
      <w:pPr>
        <w:widowControl w:val="0"/>
        <w:rPr>
          <w:rFonts w:cs="Arial"/>
        </w:rPr>
      </w:pPr>
    </w:p>
    <w:p w14:paraId="58A3180F" w14:textId="77777777" w:rsidR="00081FF5" w:rsidRPr="00CF6B10" w:rsidRDefault="00081FF5"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289"/>
      </w:r>
    </w:p>
    <w:p w14:paraId="03DEDDCE" w14:textId="77777777" w:rsidR="00F07E5D" w:rsidRDefault="00F07E5D" w:rsidP="00B22E95">
      <w:pPr>
        <w:widowControl w:val="0"/>
        <w:rPr>
          <w:rFonts w:cs="Arial"/>
        </w:rPr>
      </w:pPr>
    </w:p>
    <w:p w14:paraId="17EFDFF6" w14:textId="77777777" w:rsidR="00081FF5" w:rsidRPr="00CF6B10" w:rsidRDefault="00655A41" w:rsidP="00B22E95">
      <w:pPr>
        <w:widowControl w:val="0"/>
        <w:rPr>
          <w:rFonts w:cs="Arial"/>
        </w:rPr>
      </w:pPr>
      <w:r>
        <w:rPr>
          <w:rFonts w:cs="Arial"/>
        </w:rPr>
        <w:t>H</w:t>
      </w:r>
      <w:r w:rsidR="00081FF5" w:rsidRPr="00CF6B10">
        <w:rPr>
          <w:rFonts w:cs="Arial"/>
        </w:rPr>
        <w:t xml:space="preserve">et jaarverslag </w:t>
      </w:r>
      <w:r w:rsidRPr="00CF6B10">
        <w:rPr>
          <w:rFonts w:cs="Arial"/>
        </w:rPr>
        <w:t xml:space="preserve">omvat </w:t>
      </w:r>
      <w:r w:rsidR="00081FF5" w:rsidRPr="00CF6B10">
        <w:rPr>
          <w:rFonts w:cs="Arial"/>
        </w:rPr>
        <w:t xml:space="preserve">andere informatie, </w:t>
      </w:r>
      <w:r>
        <w:rPr>
          <w:rFonts w:cs="Arial"/>
        </w:rPr>
        <w:t>n</w:t>
      </w:r>
      <w:r w:rsidRPr="00655A41">
        <w:rPr>
          <w:rFonts w:cs="Arial"/>
        </w:rPr>
        <w:t>aast de jaarrekening en onze controleverklaring daarbij</w:t>
      </w:r>
      <w:r>
        <w:rPr>
          <w:rFonts w:cs="Arial"/>
        </w:rPr>
        <w:t>.</w:t>
      </w:r>
      <w:r>
        <w:rPr>
          <w:rStyle w:val="Voetnootmarkering"/>
          <w:rFonts w:cs="Arial"/>
        </w:rPr>
        <w:footnoteReference w:id="290"/>
      </w:r>
      <w:r w:rsidR="00081FF5" w:rsidRPr="00CF6B10" w:rsidDel="00C22EE1">
        <w:rPr>
          <w:rFonts w:cs="Arial"/>
          <w:vertAlign w:val="superscript"/>
        </w:rPr>
        <w:t xml:space="preserve"> </w:t>
      </w:r>
    </w:p>
    <w:p w14:paraId="686F95B7" w14:textId="77777777" w:rsidR="00081FF5" w:rsidRPr="00CF6B10" w:rsidRDefault="00081FF5" w:rsidP="00B22E95">
      <w:pPr>
        <w:widowControl w:val="0"/>
        <w:rPr>
          <w:rFonts w:cs="Arial"/>
        </w:rPr>
      </w:pPr>
    </w:p>
    <w:p w14:paraId="1BCF73E9" w14:textId="77777777" w:rsidR="00081FF5" w:rsidRPr="00CF6B10" w:rsidRDefault="00081FF5" w:rsidP="00B22E95">
      <w:pPr>
        <w:widowControl w:val="0"/>
        <w:rPr>
          <w:rFonts w:cs="Arial"/>
        </w:rPr>
      </w:pPr>
      <w:r w:rsidRPr="00CF6B10">
        <w:rPr>
          <w:rFonts w:cs="Arial"/>
        </w:rPr>
        <w:t>Op grond van onderstaande werkzaamheden zijn wij van mening dat de andere informatie:</w:t>
      </w:r>
    </w:p>
    <w:p w14:paraId="009E70BD" w14:textId="77777777" w:rsidR="00081FF5" w:rsidRPr="00CF6B10" w:rsidRDefault="00081FF5" w:rsidP="00471507">
      <w:pPr>
        <w:widowControl w:val="0"/>
        <w:numPr>
          <w:ilvl w:val="0"/>
          <w:numId w:val="28"/>
        </w:numPr>
        <w:rPr>
          <w:rFonts w:cs="Arial"/>
        </w:rPr>
      </w:pPr>
      <w:r w:rsidRPr="00CF6B10">
        <w:rPr>
          <w:rFonts w:cs="Arial"/>
        </w:rPr>
        <w:t>met de jaarrekening verenigbaar is en geen materiële afwijkingen bevat;</w:t>
      </w:r>
      <w:r w:rsidRPr="00CF6B10" w:rsidDel="004178B8">
        <w:rPr>
          <w:rStyle w:val="Voetnootmarkering"/>
          <w:rFonts w:cs="Arial"/>
        </w:rPr>
        <w:t xml:space="preserve"> </w:t>
      </w:r>
    </w:p>
    <w:p w14:paraId="5957B3E3" w14:textId="77777777" w:rsidR="00081FF5" w:rsidRPr="00CF6B10" w:rsidRDefault="00081FF5" w:rsidP="00471507">
      <w:pPr>
        <w:widowControl w:val="0"/>
        <w:numPr>
          <w:ilvl w:val="0"/>
          <w:numId w:val="28"/>
        </w:numPr>
        <w:rPr>
          <w:rFonts w:cs="Arial"/>
          <w:i/>
        </w:rPr>
      </w:pPr>
      <w:r w:rsidRPr="00CF6B10">
        <w:rPr>
          <w:rFonts w:cs="Arial"/>
          <w:i/>
        </w:rPr>
        <w:t>[i</w:t>
      </w:r>
      <w:r w:rsidR="002828CC" w:rsidRPr="00CF6B10">
        <w:rPr>
          <w:rFonts w:cs="Arial"/>
          <w:i/>
        </w:rPr>
        <w:t>ngeval de geldende wet- en regelgeving vereisten bevat aan de accountant om dit te rapporteren</w:t>
      </w:r>
      <w:r w:rsidR="000F21F9" w:rsidRPr="00CF6B10">
        <w:rPr>
          <w:rFonts w:cs="Arial"/>
          <w:i/>
        </w:rPr>
        <w:t>:</w:t>
      </w:r>
      <w:r w:rsidR="002828CC" w:rsidRPr="00CF6B10">
        <w:rPr>
          <w:rFonts w:cs="Arial"/>
          <w:i/>
        </w:rPr>
        <w:t xml:space="preserve"> </w:t>
      </w:r>
      <w:r w:rsidRPr="00CF6B10">
        <w:rPr>
          <w:rFonts w:cs="Arial"/>
          <w:i/>
        </w:rPr>
        <w:t>alle informatie bevat die</w:t>
      </w:r>
      <w:r w:rsidR="00FC7006" w:rsidRPr="00CF6B10">
        <w:rPr>
          <w:rFonts w:cs="Arial"/>
          <w:i/>
        </w:rPr>
        <w:t xml:space="preserve"> is vereist</w:t>
      </w:r>
      <w:r w:rsidRPr="00CF6B10">
        <w:rPr>
          <w:rFonts w:cs="Arial"/>
          <w:i/>
        </w:rPr>
        <w:t xml:space="preserve"> op grond van …. (invullen geldende regelgeving die vereisten bevat</w:t>
      </w:r>
      <w:r w:rsidR="002828CC" w:rsidRPr="00CF6B10">
        <w:rPr>
          <w:rFonts w:cs="Arial"/>
          <w:i/>
        </w:rPr>
        <w:t xml:space="preserve"> voor verantwoordelijke partij over de andere informatie dan de jaarrekening</w:t>
      </w:r>
      <w:r w:rsidR="000F21F9" w:rsidRPr="00CF6B10">
        <w:rPr>
          <w:rFonts w:cs="Arial"/>
          <w:i/>
        </w:rPr>
        <w:t>)</w:t>
      </w:r>
      <w:r w:rsidRPr="00CF6B10">
        <w:rPr>
          <w:rFonts w:cs="Arial"/>
          <w:i/>
        </w:rPr>
        <w:t>.</w:t>
      </w:r>
      <w:r w:rsidR="000F21F9" w:rsidRPr="00CF6B10">
        <w:rPr>
          <w:rFonts w:cs="Arial"/>
          <w:i/>
        </w:rPr>
        <w:t>]</w:t>
      </w:r>
      <w:r w:rsidRPr="00CF6B10">
        <w:rPr>
          <w:rFonts w:cs="Arial"/>
          <w:i/>
          <w:vertAlign w:val="superscript"/>
        </w:rPr>
        <w:t xml:space="preserve"> </w:t>
      </w:r>
      <w:r w:rsidRPr="00CF6B10">
        <w:rPr>
          <w:rFonts w:cs="Arial"/>
          <w:i/>
          <w:vertAlign w:val="superscript"/>
        </w:rPr>
        <w:footnoteReference w:id="291"/>
      </w:r>
      <w:r w:rsidRPr="00CF6B10">
        <w:rPr>
          <w:rFonts w:cs="Arial"/>
          <w:i/>
        </w:rPr>
        <w:t>]</w:t>
      </w:r>
    </w:p>
    <w:p w14:paraId="149CF245" w14:textId="77777777" w:rsidR="00081FF5" w:rsidRPr="00CF6B10" w:rsidRDefault="00081FF5" w:rsidP="00B22E95">
      <w:pPr>
        <w:widowControl w:val="0"/>
        <w:rPr>
          <w:rFonts w:cs="Arial"/>
        </w:rPr>
      </w:pPr>
    </w:p>
    <w:p w14:paraId="64070819" w14:textId="77777777" w:rsidR="00081FF5" w:rsidRPr="00CF6B10" w:rsidRDefault="00081FF5"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7CCE8869" w14:textId="77777777" w:rsidR="00C74C5D" w:rsidRPr="00CF6B10" w:rsidRDefault="00C74C5D" w:rsidP="00B22E95">
      <w:pPr>
        <w:widowControl w:val="0"/>
        <w:rPr>
          <w:rFonts w:cs="Arial"/>
        </w:rPr>
      </w:pPr>
    </w:p>
    <w:p w14:paraId="1A54227A" w14:textId="77777777" w:rsidR="00081FF5" w:rsidRPr="00CF6B10" w:rsidRDefault="00081FF5" w:rsidP="00B22E95">
      <w:pPr>
        <w:widowControl w:val="0"/>
        <w:rPr>
          <w:rFonts w:cs="Arial"/>
        </w:rPr>
      </w:pPr>
      <w:r w:rsidRPr="00CF6B10">
        <w:rPr>
          <w:rFonts w:cs="Arial"/>
        </w:rPr>
        <w:t>Met onze werkzaamheden hebben wij voldaan aan de vereisten in [indien van toepassing: …. (invullen geldende regelgeving die vereisten bevat aan de accountant om te rapporteren over andere informatie dan de jaarrekening) en] de Nederlandse Standaard 720. Deze werkzaamheden hebben niet dezelfde diepgang als onze controlewerkzaamheden bij de jaarrekening.</w:t>
      </w:r>
    </w:p>
    <w:p w14:paraId="28BB5F63" w14:textId="77777777" w:rsidR="00081FF5" w:rsidRPr="00CF6B10" w:rsidRDefault="00081FF5" w:rsidP="00B22E95">
      <w:pPr>
        <w:widowControl w:val="0"/>
        <w:rPr>
          <w:rFonts w:cs="Arial"/>
        </w:rPr>
      </w:pPr>
    </w:p>
    <w:p w14:paraId="3747343A" w14:textId="77777777" w:rsidR="00081FF5" w:rsidRPr="00CF6B10" w:rsidRDefault="00081FF5" w:rsidP="00B22E95">
      <w:pPr>
        <w:widowControl w:val="0"/>
        <w:rPr>
          <w:rFonts w:cs="Arial"/>
        </w:rPr>
      </w:pPr>
      <w:r w:rsidRPr="00CF6B10">
        <w:rPr>
          <w:rFonts w:cs="Arial"/>
        </w:rPr>
        <w:t>Het bestuur is verantwoordelijk voor het opstellen van de andere informatie</w:t>
      </w:r>
      <w:r w:rsidRPr="00CF6B10">
        <w:rPr>
          <w:rFonts w:cs="Arial"/>
          <w:i/>
        </w:rPr>
        <w:t xml:space="preserve">, waaronder het </w:t>
      </w:r>
      <w:proofErr w:type="spellStart"/>
      <w:r w:rsidRPr="00CF6B10">
        <w:rPr>
          <w:rFonts w:cs="Arial"/>
          <w:i/>
        </w:rPr>
        <w:t>bestuursverslag</w:t>
      </w:r>
      <w:proofErr w:type="spellEnd"/>
      <w:r w:rsidRPr="00CF6B10">
        <w:rPr>
          <w:rFonts w:cs="Arial"/>
          <w:i/>
        </w:rPr>
        <w:t xml:space="preserve"> en de overige gegevens in overeenstemming met … (invullen geldende wet- en regelgeving die vereisten bevat voor verantwoordelijke partij over de andere informatie dan de jaarrekening).</w:t>
      </w:r>
    </w:p>
    <w:p w14:paraId="41AB780D" w14:textId="77777777" w:rsidR="00081FF5" w:rsidRPr="00CF6B10" w:rsidRDefault="00081FF5" w:rsidP="00B22E95">
      <w:pPr>
        <w:widowControl w:val="0"/>
        <w:rPr>
          <w:rFonts w:cs="Arial"/>
        </w:rPr>
      </w:pPr>
    </w:p>
    <w:p w14:paraId="6A296289" w14:textId="77777777" w:rsidR="00081FF5" w:rsidRPr="00CF6B10" w:rsidRDefault="00081FF5" w:rsidP="00B22E95">
      <w:pPr>
        <w:widowControl w:val="0"/>
        <w:rPr>
          <w:rFonts w:cs="Arial"/>
          <w:b/>
        </w:rPr>
      </w:pPr>
      <w:r w:rsidRPr="00CF6B10">
        <w:rPr>
          <w:rFonts w:cs="Arial"/>
          <w:b/>
        </w:rPr>
        <w:t>Beschrijving van verantwoordelijkheden met betrekking tot de jaarrekening</w:t>
      </w:r>
    </w:p>
    <w:p w14:paraId="50B61D7A" w14:textId="77777777" w:rsidR="00081FF5" w:rsidRPr="00CF6B10" w:rsidRDefault="00081FF5" w:rsidP="00B22E95">
      <w:pPr>
        <w:widowControl w:val="0"/>
        <w:rPr>
          <w:rFonts w:cs="Arial"/>
          <w:b/>
        </w:rPr>
      </w:pPr>
    </w:p>
    <w:p w14:paraId="7595A6E3" w14:textId="77777777" w:rsidR="00081FF5" w:rsidRPr="00CF6B10" w:rsidRDefault="00081FF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292"/>
      </w:r>
      <w:r w:rsidRPr="00CF6B10">
        <w:rPr>
          <w:rFonts w:cs="Arial"/>
        </w:rPr>
        <w:t xml:space="preserve"> </w:t>
      </w:r>
      <w:r w:rsidRPr="00CF6B10">
        <w:rPr>
          <w:rFonts w:cs="Arial"/>
          <w:b/>
        </w:rPr>
        <w:t>voor de jaarrekening</w:t>
      </w:r>
    </w:p>
    <w:p w14:paraId="09303CF1" w14:textId="77777777" w:rsidR="00081FF5" w:rsidRPr="00CF6B10" w:rsidRDefault="00081FF5"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w:t>
      </w:r>
      <w:r w:rsidRPr="00CF6B10">
        <w:rPr>
          <w:rStyle w:val="Voetnootmarkering"/>
          <w:rFonts w:cs="Arial"/>
        </w:rPr>
        <w:footnoteReference w:id="293"/>
      </w:r>
      <w:r w:rsidRPr="00CF6B10">
        <w:rPr>
          <w:rFonts w:cs="Arial"/>
        </w:rPr>
        <w:t xml:space="preserve">. </w:t>
      </w:r>
      <w:r w:rsidRPr="00CF6B10">
        <w:rPr>
          <w:rFonts w:cs="Arial"/>
          <w:i/>
        </w:rPr>
        <w:t>Het bestuur is ook verantwoordelijk voor het rechtmatig tot stand komen van de in de jaarrekening verantwoorde baten en lasten alsmede de balansmutaties, in overeenstemming met de begroting</w:t>
      </w:r>
      <w:r w:rsidRPr="00CF6B10">
        <w:rPr>
          <w:rStyle w:val="Voetnootmarkering"/>
          <w:rFonts w:cs="Arial"/>
          <w:i/>
        </w:rPr>
        <w:footnoteReference w:id="294"/>
      </w:r>
      <w:r w:rsidRPr="00CF6B10">
        <w:rPr>
          <w:rFonts w:cs="Arial"/>
          <w:i/>
        </w:rPr>
        <w:t xml:space="preserve"> en met de in de relevante wet- en regelgeving opgenomen bepalingen, zoals opgenomen in …. (benoemen referentiekader of relevante wet- en regelgeving).</w:t>
      </w:r>
      <w:r w:rsidRPr="00CF6B10">
        <w:rPr>
          <w:rStyle w:val="Voetnootmarkering"/>
          <w:rFonts w:cs="Arial"/>
        </w:rPr>
        <w:footnoteReference w:id="295"/>
      </w:r>
      <w:r w:rsidRPr="00CF6B10">
        <w:rPr>
          <w:rFonts w:cs="Arial"/>
        </w:rPr>
        <w:t xml:space="preserve"> </w:t>
      </w:r>
    </w:p>
    <w:p w14:paraId="1A9EA160" w14:textId="77777777" w:rsidR="00081FF5" w:rsidRPr="00CF6B10" w:rsidRDefault="00081FF5" w:rsidP="00B22E95">
      <w:pPr>
        <w:widowControl w:val="0"/>
        <w:autoSpaceDE w:val="0"/>
        <w:autoSpaceDN w:val="0"/>
        <w:adjustRightInd w:val="0"/>
        <w:rPr>
          <w:rFonts w:cs="Arial"/>
        </w:rPr>
      </w:pPr>
      <w:r w:rsidRPr="00CF6B10">
        <w:rPr>
          <w:rFonts w:cs="Arial"/>
        </w:rPr>
        <w:t>In dit kader is het bestuur tevens verantwoordelijk voor een zodanige interne beheersing die het bestuur noodzakelijk acht om het opmaken van de jaarrekening </w:t>
      </w:r>
      <w:r w:rsidRPr="00CF6B10">
        <w:rPr>
          <w:rFonts w:cs="Arial"/>
          <w:i/>
        </w:rPr>
        <w:t xml:space="preserve">en de naleving van die relevante wet- </w:t>
      </w:r>
      <w:r w:rsidRPr="00CF6B10">
        <w:rPr>
          <w:rFonts w:cs="Arial"/>
          <w:i/>
        </w:rPr>
        <w:lastRenderedPageBreak/>
        <w:t xml:space="preserve">en regelgeving </w:t>
      </w:r>
      <w:r w:rsidRPr="00CF6B10">
        <w:rPr>
          <w:rFonts w:cs="Arial"/>
        </w:rPr>
        <w:t>mogelijk te maken zonder afwijkingen van materieel belang als gevolg van fouten of fraude.</w:t>
      </w:r>
    </w:p>
    <w:p w14:paraId="52A19FB7" w14:textId="77777777" w:rsidR="00081FF5" w:rsidRPr="00CF6B10" w:rsidRDefault="00081FF5" w:rsidP="00B22E95">
      <w:pPr>
        <w:widowControl w:val="0"/>
        <w:autoSpaceDE w:val="0"/>
        <w:autoSpaceDN w:val="0"/>
        <w:adjustRightInd w:val="0"/>
        <w:rPr>
          <w:rFonts w:cs="Arial"/>
        </w:rPr>
      </w:pPr>
    </w:p>
    <w:p w14:paraId="1D790008" w14:textId="77777777" w:rsidR="00081FF5" w:rsidRPr="00CF6B10" w:rsidRDefault="00081FF5" w:rsidP="00B22E95">
      <w:pPr>
        <w:widowControl w:val="0"/>
        <w:autoSpaceDE w:val="0"/>
        <w:autoSpaceDN w:val="0"/>
        <w:adjustRightInd w:val="0"/>
        <w:rPr>
          <w:rFonts w:cs="Arial"/>
        </w:rPr>
      </w:pPr>
      <w:r w:rsidRPr="00CF6B10">
        <w:rPr>
          <w:rFonts w:cs="Arial"/>
        </w:rPr>
        <w:t>Bij het opmaken van de jaarrekening moet het bestuur afwegen of de organisatie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Style w:val="Voetnootmarkering"/>
          <w:rFonts w:cs="Arial"/>
        </w:rPr>
        <w:footnoteReference w:id="296"/>
      </w:r>
    </w:p>
    <w:p w14:paraId="4602F07F" w14:textId="77777777" w:rsidR="00081FF5" w:rsidRPr="00CF6B10" w:rsidRDefault="00081FF5" w:rsidP="00B22E95">
      <w:pPr>
        <w:widowControl w:val="0"/>
        <w:rPr>
          <w:rFonts w:cs="Arial"/>
        </w:rPr>
      </w:pPr>
    </w:p>
    <w:p w14:paraId="79D11DD0" w14:textId="77777777" w:rsidR="00081FF5" w:rsidRPr="00CF6B10" w:rsidRDefault="00081FF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297"/>
      </w:r>
    </w:p>
    <w:p w14:paraId="6671A10F" w14:textId="77777777" w:rsidR="00081FF5" w:rsidRPr="00CF6B10" w:rsidRDefault="00081FF5" w:rsidP="00B22E95">
      <w:pPr>
        <w:widowControl w:val="0"/>
        <w:rPr>
          <w:rFonts w:cs="Arial"/>
        </w:rPr>
      </w:pPr>
    </w:p>
    <w:p w14:paraId="303C96E4" w14:textId="77777777" w:rsidR="00081FF5" w:rsidRPr="00CF6B10" w:rsidRDefault="00081FF5" w:rsidP="00B22E95">
      <w:pPr>
        <w:widowControl w:val="0"/>
        <w:rPr>
          <w:rFonts w:cs="Arial"/>
        </w:rPr>
      </w:pPr>
      <w:r w:rsidRPr="00CF6B10">
        <w:rPr>
          <w:rFonts w:cs="Arial"/>
          <w:b/>
        </w:rPr>
        <w:t>Onze verantwoordelijkheden voor de controle van de jaarrekening</w:t>
      </w:r>
    </w:p>
    <w:p w14:paraId="1F756586"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5C47E19" w14:textId="77777777" w:rsidR="00081FF5" w:rsidRPr="00CF6B10" w:rsidRDefault="00081FF5" w:rsidP="00B22E95">
      <w:pPr>
        <w:pStyle w:val="Plattetekst"/>
        <w:widowControl w:val="0"/>
        <w:tabs>
          <w:tab w:val="left" w:pos="4725"/>
        </w:tabs>
        <w:spacing w:after="0" w:line="240" w:lineRule="auto"/>
        <w:rPr>
          <w:rFonts w:ascii="Arial" w:hAnsi="Arial" w:cs="Arial"/>
          <w:lang w:val="nl-NL"/>
        </w:rPr>
      </w:pPr>
    </w:p>
    <w:p w14:paraId="0E267CAC"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75898210" w14:textId="77777777" w:rsidR="00081FF5" w:rsidRPr="00CF6B10" w:rsidRDefault="00081FF5" w:rsidP="00B22E95">
      <w:pPr>
        <w:pStyle w:val="Plattetekst"/>
        <w:widowControl w:val="0"/>
        <w:tabs>
          <w:tab w:val="left" w:pos="1400"/>
        </w:tabs>
        <w:spacing w:after="0" w:line="240" w:lineRule="auto"/>
        <w:rPr>
          <w:rFonts w:ascii="Arial" w:hAnsi="Arial" w:cs="Arial"/>
          <w:lang w:val="nl-NL"/>
        </w:rPr>
      </w:pPr>
    </w:p>
    <w:p w14:paraId="374F86C4"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298"/>
      </w:r>
    </w:p>
    <w:p w14:paraId="00F1D6DD" w14:textId="77777777" w:rsidR="00081FF5" w:rsidRPr="00CF6B10" w:rsidRDefault="00081FF5" w:rsidP="00B22E95">
      <w:pPr>
        <w:pStyle w:val="Plattetekst"/>
        <w:widowControl w:val="0"/>
        <w:spacing w:after="0" w:line="240" w:lineRule="auto"/>
        <w:rPr>
          <w:rFonts w:ascii="Arial" w:hAnsi="Arial" w:cs="Arial"/>
          <w:lang w:val="nl-NL"/>
        </w:rPr>
      </w:pPr>
    </w:p>
    <w:p w14:paraId="58CC7E9A"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i/>
          <w:lang w:val="nl-NL"/>
        </w:rPr>
        <w:t xml:space="preserve"> …</w:t>
      </w:r>
      <w:r w:rsidRPr="00CF6B10">
        <w:rPr>
          <w:rFonts w:ascii="Arial" w:hAnsi="Arial" w:cs="Arial"/>
          <w:lang w:val="nl-NL"/>
        </w:rPr>
        <w:t xml:space="preserve"> </w:t>
      </w:r>
      <w:r w:rsidRPr="00CF6B10">
        <w:rPr>
          <w:rStyle w:val="Voetnootmarkering"/>
          <w:rFonts w:ascii="Arial" w:hAnsi="Arial" w:cs="Arial"/>
          <w:i/>
          <w:lang w:val="nl-NL"/>
        </w:rPr>
        <w:footnoteReference w:id="299"/>
      </w:r>
      <w:r w:rsidRPr="00CF6B10">
        <w:rPr>
          <w:rFonts w:ascii="Arial" w:hAnsi="Arial" w:cs="Arial"/>
          <w:lang w:val="nl-NL"/>
        </w:rPr>
        <w:t>,</w:t>
      </w:r>
      <w:r w:rsidR="00E8748A" w:rsidRPr="00CF6B10">
        <w:rPr>
          <w:rFonts w:ascii="Arial" w:hAnsi="Arial" w:cs="Arial"/>
          <w:i/>
          <w:lang w:val="nl-NL"/>
        </w:rPr>
        <w:t xml:space="preserve"> </w:t>
      </w:r>
      <w:r w:rsidR="009B0B58">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300"/>
      </w:r>
      <w:r w:rsidRPr="00CF6B10">
        <w:rPr>
          <w:rFonts w:ascii="Arial" w:hAnsi="Arial" w:cs="Arial"/>
          <w:lang w:val="nl-NL"/>
        </w:rPr>
        <w:t>, ethische voorschriften en de onafhankelijkheidseisen. Onze controle bestond onder andere uit:</w:t>
      </w:r>
    </w:p>
    <w:p w14:paraId="3821BB21" w14:textId="77777777" w:rsidR="00081FF5" w:rsidRPr="00CF6B10" w:rsidRDefault="00081FF5" w:rsidP="00471507">
      <w:pPr>
        <w:pStyle w:val="Lijstalinea"/>
        <w:widowControl w:val="0"/>
        <w:numPr>
          <w:ilvl w:val="0"/>
          <w:numId w:val="23"/>
        </w:numPr>
        <w:rPr>
          <w:rFonts w:cs="Arial"/>
        </w:rPr>
      </w:pPr>
      <w:r w:rsidRPr="00CF6B10">
        <w:rPr>
          <w:rFonts w:cs="Arial"/>
        </w:rPr>
        <w:t>het identificeren en inschatten van de risico’s</w:t>
      </w:r>
    </w:p>
    <w:p w14:paraId="0114B67C" w14:textId="77777777" w:rsidR="00081FF5" w:rsidRPr="00CF6B10" w:rsidRDefault="00081FF5"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12A97031" w14:textId="77777777" w:rsidR="00081FF5" w:rsidRPr="00CF6B10" w:rsidRDefault="00081FF5" w:rsidP="00471507">
      <w:pPr>
        <w:pStyle w:val="Lijstalinea"/>
        <w:widowControl w:val="0"/>
        <w:numPr>
          <w:ilvl w:val="1"/>
          <w:numId w:val="23"/>
        </w:numPr>
        <w:ind w:left="714" w:hanging="357"/>
        <w:rPr>
          <w:rFonts w:cs="Arial"/>
          <w:i/>
        </w:rPr>
      </w:pPr>
      <w:r w:rsidRPr="00CF6B10">
        <w:rPr>
          <w:rFonts w:cs="Arial"/>
          <w:i/>
        </w:rPr>
        <w:t>van het niet rechtmatig tot stand komen van baten en lasten alsmede de balansmutaties, die van materieel belang zijn,</w:t>
      </w:r>
      <w:r w:rsidRPr="00CF6B10">
        <w:rPr>
          <w:rStyle w:val="Voetnootmarkering"/>
          <w:rFonts w:cs="Arial"/>
          <w:i/>
        </w:rPr>
        <w:footnoteReference w:id="301"/>
      </w:r>
    </w:p>
    <w:p w14:paraId="0941C3AC" w14:textId="77777777" w:rsidR="00081FF5" w:rsidRPr="00CF6B10" w:rsidRDefault="00081FF5" w:rsidP="00B22E95">
      <w:pPr>
        <w:pStyle w:val="Lijstalinea"/>
        <w:widowControl w:val="0"/>
        <w:ind w:left="357"/>
        <w:rPr>
          <w:rFonts w:cs="Arial"/>
        </w:rPr>
      </w:pPr>
      <w:r w:rsidRPr="00CF6B10">
        <w:rPr>
          <w:rFonts w:cs="Arial"/>
        </w:rPr>
        <w:t>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AFC617C" w14:textId="77777777" w:rsidR="00081FF5" w:rsidRPr="00CF6B10" w:rsidRDefault="00081FF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F34928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w:t>
      </w:r>
      <w:r w:rsidRPr="00CF6B10">
        <w:rPr>
          <w:rFonts w:cs="Arial"/>
          <w:i/>
        </w:rPr>
        <w:t xml:space="preserve">de </w:t>
      </w:r>
      <w:r w:rsidRPr="00CF6B10">
        <w:rPr>
          <w:rFonts w:cs="Arial"/>
          <w:i/>
        </w:rPr>
        <w:lastRenderedPageBreak/>
        <w:t>gebruikte financiële rechtmatigheidscriteria</w:t>
      </w:r>
      <w:r w:rsidRPr="00CF6B10">
        <w:rPr>
          <w:rFonts w:cs="Arial"/>
        </w:rPr>
        <w:t xml:space="preserve"> en het evalueren van de redelijkheid van schattingen door het bestuur en de toelichtingen die daarover in de jaarrekening staan;</w:t>
      </w:r>
    </w:p>
    <w:p w14:paraId="1EE5F0F4" w14:textId="77777777" w:rsidR="00081FF5" w:rsidRPr="00CF6B10" w:rsidRDefault="00081FF5" w:rsidP="00471507">
      <w:pPr>
        <w:pStyle w:val="Lijstalinea"/>
        <w:widowControl w:val="0"/>
        <w:numPr>
          <w:ilvl w:val="0"/>
          <w:numId w:val="23"/>
        </w:numPr>
        <w:rPr>
          <w:rFonts w:cs="Arial"/>
        </w:rPr>
      </w:pPr>
      <w:r w:rsidRPr="00CF6B10">
        <w:rPr>
          <w:rFonts w:cs="Arial"/>
        </w:rPr>
        <w:t xml:space="preserve">het vaststellen dat de door het bestuur gehanteerde continuïteitsveronderstelling aanvaardbaar is. </w:t>
      </w:r>
      <w:r w:rsidR="00C74C5D" w:rsidRPr="00CF6B10">
        <w:rPr>
          <w:rFonts w:cs="Arial"/>
        </w:rPr>
        <w:t>t</w:t>
      </w:r>
      <w:r w:rsidRPr="00CF6B10">
        <w:rPr>
          <w:rFonts w:cs="Arial"/>
        </w:rPr>
        <w: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02"/>
      </w:r>
    </w:p>
    <w:p w14:paraId="76598532" w14:textId="77777777" w:rsidR="00081FF5" w:rsidRPr="00CF6B10" w:rsidRDefault="00081FF5"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6357D71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of de jaarrekening een getrouw beeld geeft van de onderliggende transacties en gebeurtenissen </w:t>
      </w:r>
      <w:r w:rsidRPr="00CF6B10">
        <w:rPr>
          <w:rFonts w:cs="Arial"/>
          <w:i/>
        </w:rPr>
        <w:t>en of de in deze jaarrekening verantwoorde baten en lasten alsmede de balansmutaties in alle van materieel belang zijnde aspecten rechtmatig tot stand zijn gekomen</w:t>
      </w:r>
      <w:r w:rsidRPr="00CF6B10">
        <w:rPr>
          <w:rFonts w:cs="Arial"/>
        </w:rPr>
        <w:t>.</w:t>
      </w:r>
    </w:p>
    <w:p w14:paraId="3BE32DA6" w14:textId="77777777" w:rsidR="00081FF5" w:rsidRPr="00CF6B10" w:rsidRDefault="00081FF5" w:rsidP="00B22E95">
      <w:pPr>
        <w:pStyle w:val="Plattetekst"/>
        <w:widowControl w:val="0"/>
        <w:spacing w:after="0" w:line="240" w:lineRule="auto"/>
        <w:rPr>
          <w:rFonts w:ascii="Arial" w:hAnsi="Arial" w:cs="Arial"/>
          <w:lang w:val="nl-NL"/>
        </w:rPr>
      </w:pPr>
    </w:p>
    <w:p w14:paraId="155B1E29" w14:textId="77777777" w:rsidR="00081FF5" w:rsidRPr="00CF6B10" w:rsidRDefault="00081FF5"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03"/>
      </w:r>
    </w:p>
    <w:p w14:paraId="63A0D11A" w14:textId="77777777" w:rsidR="00081FF5" w:rsidRPr="00CF6B10" w:rsidRDefault="00081FF5" w:rsidP="00B22E95">
      <w:pPr>
        <w:pStyle w:val="Plattetekst"/>
        <w:widowControl w:val="0"/>
        <w:spacing w:after="0" w:line="240" w:lineRule="auto"/>
        <w:rPr>
          <w:rFonts w:ascii="Arial" w:hAnsi="Arial" w:cs="Arial"/>
          <w:lang w:val="nl-NL"/>
        </w:rPr>
      </w:pPr>
    </w:p>
    <w:p w14:paraId="2B82B3DB"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04"/>
      </w:r>
      <w:r w:rsidRPr="00CF6B10">
        <w:rPr>
          <w:rFonts w:ascii="Arial" w:hAnsi="Arial" w:cs="Arial"/>
          <w:lang w:val="nl-NL"/>
        </w:rPr>
        <w:t>.</w:t>
      </w:r>
    </w:p>
    <w:p w14:paraId="503A9121" w14:textId="77777777" w:rsidR="00081FF5" w:rsidRPr="00CF6B10" w:rsidRDefault="00081FF5" w:rsidP="00B22E95">
      <w:pPr>
        <w:pStyle w:val="Plattetekst"/>
        <w:widowControl w:val="0"/>
        <w:spacing w:after="0" w:line="240" w:lineRule="auto"/>
        <w:rPr>
          <w:rFonts w:ascii="Arial" w:hAnsi="Arial" w:cs="Arial"/>
          <w:lang w:val="nl-NL"/>
        </w:rPr>
      </w:pPr>
    </w:p>
    <w:p w14:paraId="71DE7E25"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bepalen de kernpunten van onze controle van de jaarrekening op basis van alle zaken die wij met het toezichthoudend orgaan</w:t>
      </w:r>
      <w:r w:rsidRPr="00CF6B10">
        <w:rPr>
          <w:rStyle w:val="Voetnootmarkering"/>
          <w:rFonts w:ascii="Arial" w:hAnsi="Arial" w:cs="Arial"/>
        </w:rPr>
        <w:footnoteReference w:id="305"/>
      </w:r>
      <w:r w:rsidRPr="00CF6B10">
        <w:rPr>
          <w:rFonts w:ascii="Arial" w:hAnsi="Arial" w:cs="Arial"/>
          <w:lang w:val="nl-NL"/>
        </w:rPr>
        <w:t xml:space="preserve"> hebben besproken. Wij beschrijven deze kernpunten in onze controleverklaring, tenzij dit is verboden door wet- of regelgeving of in buitengewoon zeldzame omstandigheden wanneer het niet vermelden in het belang van het maatschappelijk verkeer is.</w:t>
      </w:r>
      <w:r w:rsidRPr="00CF6B10">
        <w:rPr>
          <w:rStyle w:val="Voetnootmarkering"/>
          <w:rFonts w:ascii="Arial" w:hAnsi="Arial" w:cs="Arial"/>
          <w:lang w:val="nl-NL"/>
        </w:rPr>
        <w:footnoteReference w:id="306"/>
      </w:r>
    </w:p>
    <w:p w14:paraId="7F9A4580" w14:textId="77777777" w:rsidR="00081FF5" w:rsidRPr="00CF6B10" w:rsidRDefault="00081FF5" w:rsidP="00B22E95">
      <w:pPr>
        <w:pStyle w:val="Plattetekst"/>
        <w:widowControl w:val="0"/>
        <w:spacing w:after="0" w:line="240" w:lineRule="auto"/>
        <w:rPr>
          <w:rFonts w:ascii="Arial" w:hAnsi="Arial" w:cs="Arial"/>
          <w:lang w:val="nl-NL"/>
        </w:rPr>
      </w:pPr>
    </w:p>
    <w:p w14:paraId="5C694DA3" w14:textId="77777777" w:rsidR="00314663" w:rsidRPr="00CF6B10" w:rsidRDefault="00314663" w:rsidP="00B22E95">
      <w:pPr>
        <w:widowControl w:val="0"/>
        <w:rPr>
          <w:rFonts w:cs="Arial"/>
        </w:rPr>
      </w:pPr>
      <w:r w:rsidRPr="00CF6B10">
        <w:rPr>
          <w:rFonts w:cs="Arial"/>
        </w:rPr>
        <w:t>Plaats en datum</w:t>
      </w:r>
    </w:p>
    <w:p w14:paraId="4ED45615" w14:textId="77777777" w:rsidR="00314663" w:rsidRPr="00CF6B10" w:rsidRDefault="00314663" w:rsidP="00B22E95">
      <w:pPr>
        <w:widowControl w:val="0"/>
        <w:rPr>
          <w:rFonts w:cs="Arial"/>
        </w:rPr>
      </w:pPr>
    </w:p>
    <w:p w14:paraId="42F744BC" w14:textId="77777777" w:rsidR="00314663" w:rsidRPr="00CF6B10" w:rsidRDefault="00314663" w:rsidP="00B22E95">
      <w:pPr>
        <w:widowControl w:val="0"/>
        <w:rPr>
          <w:rFonts w:cs="Arial"/>
        </w:rPr>
      </w:pPr>
      <w:r w:rsidRPr="00CF6B10">
        <w:rPr>
          <w:rFonts w:cs="Arial"/>
        </w:rPr>
        <w:t>… (naam accountantspraktijk)</w:t>
      </w:r>
    </w:p>
    <w:p w14:paraId="2314C9B9" w14:textId="77777777" w:rsidR="00314663" w:rsidRPr="00CF6B10" w:rsidRDefault="00314663" w:rsidP="00B22E95">
      <w:pPr>
        <w:widowControl w:val="0"/>
        <w:rPr>
          <w:rFonts w:cs="Arial"/>
        </w:rPr>
      </w:pPr>
    </w:p>
    <w:p w14:paraId="6F8B877C" w14:textId="77777777" w:rsidR="00314663" w:rsidRPr="00CF6B10" w:rsidRDefault="00314663" w:rsidP="00B22E95">
      <w:pPr>
        <w:widowControl w:val="0"/>
        <w:rPr>
          <w:rFonts w:cs="Arial"/>
        </w:rPr>
      </w:pPr>
      <w:r w:rsidRPr="00CF6B10">
        <w:rPr>
          <w:rFonts w:cs="Arial"/>
        </w:rPr>
        <w:t>… (naam accountant)</w:t>
      </w:r>
    </w:p>
    <w:p w14:paraId="56D9929C" w14:textId="77777777" w:rsidR="00314663" w:rsidRPr="00CF6B10" w:rsidRDefault="00314663" w:rsidP="00B22E95">
      <w:pPr>
        <w:widowControl w:val="0"/>
        <w:rPr>
          <w:rFonts w:eastAsia="Calibri" w:cs="Arial"/>
          <w:lang w:eastAsia="en-US"/>
        </w:rPr>
      </w:pPr>
    </w:p>
    <w:p w14:paraId="73DA6088" w14:textId="77777777" w:rsidR="00314663" w:rsidRPr="00CF6B10" w:rsidRDefault="00314663" w:rsidP="00B22E95">
      <w:pPr>
        <w:widowControl w:val="0"/>
        <w:rPr>
          <w:rFonts w:eastAsia="Calibri" w:cs="Arial"/>
          <w:lang w:eastAsia="en-US"/>
        </w:rPr>
        <w:sectPr w:rsidR="00314663" w:rsidRPr="00CF6B10" w:rsidSect="006A5762">
          <w:footnotePr>
            <w:numRestart w:val="eachSect"/>
          </w:footnotePr>
          <w:pgSz w:w="11906" w:h="16838"/>
          <w:pgMar w:top="1417" w:right="1417" w:bottom="1417" w:left="1417" w:header="708" w:footer="708" w:gutter="0"/>
          <w:cols w:space="708"/>
          <w:docGrid w:linePitch="360"/>
        </w:sectPr>
      </w:pPr>
    </w:p>
    <w:p w14:paraId="1BB636E5" w14:textId="77777777" w:rsidR="00314663" w:rsidRPr="00CF6B10" w:rsidRDefault="00314663" w:rsidP="00B22E95">
      <w:pPr>
        <w:widowControl w:val="0"/>
        <w:rPr>
          <w:rFonts w:eastAsia="Calibri" w:cs="Arial"/>
          <w:lang w:eastAsia="en-US"/>
        </w:rPr>
      </w:pPr>
    </w:p>
    <w:p w14:paraId="3864C1D7" w14:textId="77777777" w:rsidR="009D3613" w:rsidRPr="00CF6B10" w:rsidRDefault="009D3613" w:rsidP="006C6E36">
      <w:pPr>
        <w:pStyle w:val="Kop2"/>
      </w:pPr>
      <w:bookmarkStart w:id="273" w:name="_Toc489954115"/>
      <w:bookmarkStart w:id="274" w:name="_Toc37343973"/>
      <w:bookmarkStart w:id="275" w:name="_Toc111634180"/>
      <w:bookmarkStart w:id="276" w:name="_Toc111724036"/>
      <w:bookmarkStart w:id="277" w:name="_Toc111724113"/>
      <w:bookmarkStart w:id="278" w:name="_Toc111724947"/>
      <w:bookmarkStart w:id="279" w:name="_Toc111725731"/>
      <w:bookmarkStart w:id="280" w:name="_Toc111725808"/>
      <w:bookmarkStart w:id="281" w:name="_Toc161064541"/>
      <w:r w:rsidRPr="00CF6B10">
        <w:t xml:space="preserve">10.2b </w:t>
      </w:r>
      <w:r w:rsidR="00156178" w:rsidRPr="00CF6B10">
        <w:t>C</w:t>
      </w:r>
      <w:r w:rsidRPr="00CF6B10">
        <w:t>ontroleverklaring in de publieke en semipublieke sector bij een zelfstandige WNT-verantwoording</w:t>
      </w:r>
      <w:bookmarkEnd w:id="273"/>
      <w:bookmarkEnd w:id="274"/>
      <w:bookmarkEnd w:id="275"/>
      <w:bookmarkEnd w:id="276"/>
      <w:bookmarkEnd w:id="277"/>
      <w:bookmarkEnd w:id="278"/>
      <w:bookmarkEnd w:id="279"/>
      <w:bookmarkEnd w:id="280"/>
      <w:bookmarkEnd w:id="281"/>
    </w:p>
    <w:p w14:paraId="0C6D15FF" w14:textId="77777777" w:rsidR="009D3613" w:rsidRPr="00CF6B10" w:rsidRDefault="009D3613" w:rsidP="00B22E95">
      <w:pPr>
        <w:widowControl w:val="0"/>
        <w:rPr>
          <w:rFonts w:eastAsia="Calibri" w:cs="Arial"/>
          <w:lang w:eastAsia="en-US"/>
        </w:rPr>
      </w:pPr>
    </w:p>
    <w:p w14:paraId="00CD52D7" w14:textId="77777777" w:rsidR="002256C7" w:rsidRDefault="002256C7" w:rsidP="002256C7">
      <w:pPr>
        <w:widowControl w:val="0"/>
        <w:rPr>
          <w:rFonts w:eastAsia="Calibri" w:cs="Arial"/>
          <w:lang w:eastAsia="en-US"/>
        </w:rPr>
      </w:pPr>
      <w:r>
        <w:rPr>
          <w:rFonts w:eastAsia="Calibri" w:cs="Arial"/>
          <w:lang w:eastAsia="en-US"/>
        </w:rPr>
        <w:t>NB0</w:t>
      </w:r>
    </w:p>
    <w:p w14:paraId="5FEFC397" w14:textId="77777777" w:rsidR="002256C7" w:rsidRDefault="002256C7" w:rsidP="002256C7">
      <w:pPr>
        <w:widowControl w:val="0"/>
        <w:rPr>
          <w:rFonts w:eastAsia="Calibri" w:cs="Arial"/>
          <w:lang w:eastAsia="en-US"/>
        </w:rPr>
      </w:pPr>
      <w:r>
        <w:rPr>
          <w:rFonts w:eastAsia="Calibri" w:cs="Arial"/>
          <w:lang w:eastAsia="en-US"/>
        </w:rPr>
        <w:t>Onder omstandigheden kan het nodig zijn onderstaande controleverklaring aan te passen.</w:t>
      </w:r>
    </w:p>
    <w:p w14:paraId="3DCD2C2F" w14:textId="77777777" w:rsidR="002256C7" w:rsidRDefault="002256C7" w:rsidP="002256C7">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0324E470" w14:textId="77777777" w:rsidR="002256C7" w:rsidRDefault="002256C7" w:rsidP="002256C7">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95C5C9A" w14:textId="14B28173" w:rsidR="002256C7" w:rsidRDefault="002256C7" w:rsidP="002256C7">
      <w:pPr>
        <w:widowControl w:val="0"/>
        <w:rPr>
          <w:rFonts w:eastAsia="Calibri" w:cs="Arial"/>
          <w:lang w:eastAsia="en-US"/>
        </w:rPr>
      </w:pPr>
      <w:r>
        <w:rPr>
          <w:rFonts w:eastAsia="Calibri" w:cs="Arial"/>
          <w:lang w:eastAsia="en-US"/>
        </w:rPr>
        <w:t>Dit kan gelden voor de onderstaande controleverklaring</w:t>
      </w:r>
      <w:r w:rsidR="0044709E">
        <w:rPr>
          <w:rFonts w:eastAsia="Calibri" w:cs="Arial"/>
          <w:lang w:eastAsia="en-US"/>
        </w:rPr>
        <w:t>,</w:t>
      </w:r>
      <w:r>
        <w:rPr>
          <w:rFonts w:eastAsia="Calibri" w:cs="Arial"/>
          <w:lang w:eastAsia="en-US"/>
        </w:rPr>
        <w:t xml:space="preserve"> voor de controleverklaring 10.2a</w:t>
      </w:r>
      <w:r w:rsidR="0044709E">
        <w:rPr>
          <w:rFonts w:eastAsia="Calibri" w:cs="Arial"/>
          <w:lang w:eastAsia="en-US"/>
        </w:rPr>
        <w:t xml:space="preserve"> en voor de controleverklaringen 10.6a, 10.6b en 10.6c voor zorginstellingen</w:t>
      </w:r>
      <w:r>
        <w:rPr>
          <w:rFonts w:eastAsia="Calibri" w:cs="Arial"/>
          <w:lang w:eastAsia="en-US"/>
        </w:rPr>
        <w:t>.</w:t>
      </w:r>
    </w:p>
    <w:p w14:paraId="27595777" w14:textId="77777777" w:rsidR="002256C7" w:rsidRDefault="002256C7" w:rsidP="002256C7">
      <w:pPr>
        <w:widowControl w:val="0"/>
        <w:rPr>
          <w:rFonts w:eastAsia="Calibri" w:cs="Arial"/>
          <w:lang w:eastAsia="en-US"/>
        </w:rPr>
      </w:pPr>
      <w:r>
        <w:rPr>
          <w:rFonts w:eastAsia="Calibri" w:cs="Arial"/>
          <w:lang w:eastAsia="en-US"/>
        </w:rPr>
        <w:t>Meer informatie staat in NBA-nieuwsberichten van 1 februari en .. maart 2024.</w:t>
      </w:r>
    </w:p>
    <w:p w14:paraId="7DDD167A" w14:textId="77777777" w:rsidR="002256C7" w:rsidRDefault="002256C7" w:rsidP="002256C7">
      <w:pPr>
        <w:widowControl w:val="0"/>
        <w:rPr>
          <w:rFonts w:eastAsia="Calibri" w:cs="Arial"/>
          <w:lang w:eastAsia="en-US"/>
        </w:rPr>
      </w:pPr>
    </w:p>
    <w:p w14:paraId="4FF196A7" w14:textId="77777777" w:rsidR="009D3613" w:rsidRPr="00CF6B10" w:rsidRDefault="009D3613" w:rsidP="00B22E95">
      <w:pPr>
        <w:widowControl w:val="0"/>
        <w:rPr>
          <w:rFonts w:eastAsia="Calibri" w:cs="Arial"/>
          <w:lang w:eastAsia="en-US"/>
        </w:rPr>
      </w:pPr>
      <w:r w:rsidRPr="00CF6B10">
        <w:rPr>
          <w:rFonts w:eastAsia="Calibri" w:cs="Arial"/>
          <w:lang w:eastAsia="en-US"/>
        </w:rPr>
        <w:t>NB1: Deze verklaring is bedoeld voor het ministerie van B</w:t>
      </w:r>
      <w:r w:rsidR="00233F8F">
        <w:rPr>
          <w:rFonts w:eastAsia="Calibri" w:cs="Arial"/>
          <w:lang w:eastAsia="en-US"/>
        </w:rPr>
        <w:t xml:space="preserve">innenlandse </w:t>
      </w:r>
      <w:r w:rsidRPr="00CF6B10">
        <w:rPr>
          <w:rFonts w:eastAsia="Calibri" w:cs="Arial"/>
          <w:lang w:eastAsia="en-US"/>
        </w:rPr>
        <w:t>Z</w:t>
      </w:r>
      <w:r w:rsidR="00233F8F">
        <w:rPr>
          <w:rFonts w:eastAsia="Calibri" w:cs="Arial"/>
          <w:lang w:eastAsia="en-US"/>
        </w:rPr>
        <w:t xml:space="preserve">aken en </w:t>
      </w:r>
      <w:r w:rsidRPr="00CF6B10">
        <w:rPr>
          <w:rFonts w:eastAsia="Calibri" w:cs="Arial"/>
          <w:lang w:eastAsia="en-US"/>
        </w:rPr>
        <w:t>K</w:t>
      </w:r>
      <w:r w:rsidR="00233F8F">
        <w:rPr>
          <w:rFonts w:eastAsia="Calibri" w:cs="Arial"/>
          <w:lang w:eastAsia="en-US"/>
        </w:rPr>
        <w:t>oninkrijksrelaties (</w:t>
      </w:r>
      <w:proofErr w:type="spellStart"/>
      <w:r w:rsidR="00233F8F">
        <w:rPr>
          <w:rFonts w:eastAsia="Calibri" w:cs="Arial"/>
          <w:lang w:eastAsia="en-US"/>
        </w:rPr>
        <w:t>MinBZK</w:t>
      </w:r>
      <w:proofErr w:type="spellEnd"/>
      <w:r w:rsidR="00233F8F">
        <w:rPr>
          <w:rFonts w:eastAsia="Calibri" w:cs="Arial"/>
          <w:lang w:eastAsia="en-US"/>
        </w:rPr>
        <w:t>)</w:t>
      </w:r>
      <w:r w:rsidRPr="00CF6B10">
        <w:rPr>
          <w:rFonts w:eastAsia="Calibri" w:cs="Arial"/>
          <w:lang w:eastAsia="en-US"/>
        </w:rPr>
        <w:t xml:space="preserve"> om te voldoen aan de Wet normering topinkomens (hierna: WNT) en ziet op de situatie van een zelfstandige WNT-verantwoording voor een entiteit zonder controleplicht voor haar jaarrekening (artikel 1.7 WNT). Onze controleverklaring bij de separate WNT-verantwoording mag niet worden gevoegd bij andere verantwoordingen (zoals bijvoorbeeld de niet-gecontroleerde jaarrekening).</w:t>
      </w:r>
    </w:p>
    <w:p w14:paraId="022D554B" w14:textId="77777777" w:rsidR="009D3613" w:rsidRPr="00CF6B10" w:rsidRDefault="009D3613" w:rsidP="00B22E95">
      <w:pPr>
        <w:widowControl w:val="0"/>
        <w:rPr>
          <w:rFonts w:eastAsia="Calibri" w:cs="Arial"/>
          <w:lang w:eastAsia="en-US"/>
        </w:rPr>
      </w:pPr>
    </w:p>
    <w:p w14:paraId="202DE2C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NB2: De reikwijdte van de controle van de zelfstandige WNT-verantwoording is beperkt tot de uitvoering van de werkzaamheden in </w:t>
      </w:r>
      <w:r w:rsidR="00044ED8">
        <w:rPr>
          <w:rFonts w:eastAsia="Calibri" w:cs="Arial"/>
          <w:lang w:eastAsia="en-US"/>
        </w:rPr>
        <w:t xml:space="preserve">het </w:t>
      </w:r>
      <w:r w:rsidRPr="00CF6B10">
        <w:rPr>
          <w:rFonts w:eastAsia="Calibri" w:cs="Arial"/>
          <w:lang w:eastAsia="en-US"/>
        </w:rPr>
        <w:t xml:space="preserve">Controleprotocol WNT </w:t>
      </w:r>
      <w:r w:rsidR="00D52F18">
        <w:rPr>
          <w:rFonts w:eastAsia="Calibri" w:cs="Arial"/>
          <w:lang w:eastAsia="en-US"/>
        </w:rPr>
        <w:t>JJJJ</w:t>
      </w:r>
      <w:r w:rsidRPr="00CF6B10">
        <w:rPr>
          <w:rFonts w:eastAsia="Calibri" w:cs="Arial"/>
          <w:lang w:eastAsia="en-US"/>
        </w:rPr>
        <w:t>. Volgens dit protocol, die de status heeft van een Ministeriële Regeling, hoeft de accountant geen jaarrekeningcontrole uit te voeren en wordt hij niet geacht de afwezigheid van een jaarrekeningcontrole te compenseren met andere werkzaamheden. Daarom wordt in deze controleverklaring in overeenstemming met Standaard 200 paragrafen 18, A57 en 20 niet naar de Nederlandse controlestandaarden verwezen. Aangezien de betreffende Nederlandse regelgeving in dit kader een substantieel deel van de Nederlandse controlestandaarden uitsluit, wordt in deze controleverklaring, om verwarring te voorkomen, ook niet naar Nederlands recht verwezen. Verder is de controleverklaring aangepast voor de verantwoordelijkheden en werkzaamheden van de accountant die vanwege het uitsluiten van de Nederlandse controlestandaarden niet meer van toepassing zijn.</w:t>
      </w:r>
    </w:p>
    <w:p w14:paraId="1B62DA66" w14:textId="77777777" w:rsidR="009D3613" w:rsidRPr="00CF6B10" w:rsidRDefault="009D3613" w:rsidP="00B22E95">
      <w:pPr>
        <w:widowControl w:val="0"/>
        <w:rPr>
          <w:rFonts w:eastAsia="Calibri" w:cs="Arial"/>
          <w:lang w:eastAsia="en-US"/>
        </w:rPr>
      </w:pPr>
    </w:p>
    <w:p w14:paraId="3A613234" w14:textId="6BA33295" w:rsidR="009D3613" w:rsidRPr="00CF6B10" w:rsidRDefault="009D3613" w:rsidP="00B22E95">
      <w:pPr>
        <w:widowControl w:val="0"/>
        <w:rPr>
          <w:rFonts w:eastAsia="Calibri" w:cs="Arial"/>
          <w:lang w:eastAsia="en-US"/>
        </w:rPr>
      </w:pPr>
      <w:r w:rsidRPr="00CF6B10">
        <w:rPr>
          <w:rFonts w:eastAsia="Calibri" w:cs="Arial"/>
          <w:lang w:eastAsia="en-US"/>
        </w:rPr>
        <w:t>NB3: Indien de accountant met betrekking tot de jaarrekening een samenstellings- of beoordelingsopdracht heeft uitgevoerd wordt van de accountant verwacht vast</w:t>
      </w:r>
      <w:r w:rsidR="002256C7">
        <w:rPr>
          <w:rFonts w:eastAsia="Calibri" w:cs="Arial"/>
          <w:lang w:eastAsia="en-US"/>
        </w:rPr>
        <w:t xml:space="preserve"> te </w:t>
      </w:r>
      <w:r w:rsidRPr="00CF6B10">
        <w:rPr>
          <w:rFonts w:eastAsia="Calibri" w:cs="Arial"/>
          <w:lang w:eastAsia="en-US"/>
        </w:rPr>
        <w:t>stel</w:t>
      </w:r>
      <w:r w:rsidR="002256C7">
        <w:rPr>
          <w:rFonts w:eastAsia="Calibri" w:cs="Arial"/>
          <w:lang w:eastAsia="en-US"/>
        </w:rPr>
        <w:t>len</w:t>
      </w:r>
      <w:r w:rsidRPr="00CF6B10">
        <w:rPr>
          <w:rFonts w:eastAsia="Calibri" w:cs="Arial"/>
          <w:lang w:eastAsia="en-US"/>
        </w:rPr>
        <w:t xml:space="preserve"> dat die jaarrekening een WNT-opgave bevat die in overeenstemming is met de gecontroleerde WNT-verantwoording. </w:t>
      </w:r>
    </w:p>
    <w:p w14:paraId="3DCFC2BE" w14:textId="77777777" w:rsidR="009D3613" w:rsidRPr="00CF6B10" w:rsidRDefault="009D3613" w:rsidP="00B22E95">
      <w:pPr>
        <w:widowControl w:val="0"/>
        <w:pBdr>
          <w:bottom w:val="single" w:sz="6" w:space="1" w:color="auto"/>
        </w:pBdr>
        <w:rPr>
          <w:rFonts w:eastAsia="Calibri" w:cs="Arial"/>
          <w:lang w:eastAsia="en-US"/>
        </w:rPr>
      </w:pPr>
    </w:p>
    <w:p w14:paraId="666EC24C" w14:textId="77777777" w:rsidR="009D3613" w:rsidRPr="00CF6B10" w:rsidRDefault="009D3613" w:rsidP="00B22E95">
      <w:pPr>
        <w:widowControl w:val="0"/>
        <w:rPr>
          <w:rFonts w:eastAsia="Calibri" w:cs="Arial"/>
          <w:lang w:eastAsia="en-US"/>
        </w:rPr>
      </w:pPr>
    </w:p>
    <w:p w14:paraId="4220BE31" w14:textId="77777777" w:rsidR="009D3613" w:rsidRPr="00CF6B10" w:rsidRDefault="009D3613" w:rsidP="00B22E95">
      <w:pPr>
        <w:widowControl w:val="0"/>
        <w:rPr>
          <w:rFonts w:eastAsia="Calibri" w:cs="Arial"/>
          <w:b/>
          <w:bCs/>
          <w:lang w:eastAsia="en-US"/>
        </w:rPr>
      </w:pPr>
      <w:r w:rsidRPr="00CF6B10">
        <w:rPr>
          <w:rFonts w:eastAsia="Calibri" w:cs="Arial"/>
          <w:b/>
          <w:bCs/>
          <w:lang w:eastAsia="en-US"/>
        </w:rPr>
        <w:t>CONTROLEVERKLARING VAN DE ONAFHANKELIJKE ACCOUNTANT</w:t>
      </w:r>
    </w:p>
    <w:p w14:paraId="7D2D3CCE" w14:textId="77777777" w:rsidR="009D3613" w:rsidRPr="00CF6B10" w:rsidRDefault="009D3613" w:rsidP="00B22E95">
      <w:pPr>
        <w:widowControl w:val="0"/>
        <w:rPr>
          <w:rFonts w:eastAsia="Calibri" w:cs="Arial"/>
          <w:lang w:eastAsia="en-US"/>
        </w:rPr>
      </w:pPr>
    </w:p>
    <w:p w14:paraId="4B82B753" w14:textId="77777777" w:rsidR="009D3613" w:rsidRPr="00CF6B10" w:rsidRDefault="009D3613" w:rsidP="00B22E95">
      <w:pPr>
        <w:widowControl w:val="0"/>
        <w:rPr>
          <w:rFonts w:eastAsia="Calibri" w:cs="Arial"/>
          <w:lang w:eastAsia="en-US"/>
        </w:rPr>
      </w:pPr>
      <w:r w:rsidRPr="00CF6B10">
        <w:rPr>
          <w:rFonts w:eastAsia="Calibri" w:cs="Arial"/>
          <w:lang w:eastAsia="en-US"/>
        </w:rPr>
        <w:t>Aan: Opdrachtgever en/of toezichthoudend orgaan</w:t>
      </w:r>
      <w:r w:rsidRPr="00CF6B10">
        <w:rPr>
          <w:rFonts w:eastAsia="Calibri" w:cs="Arial"/>
          <w:vertAlign w:val="superscript"/>
          <w:lang w:eastAsia="en-US"/>
        </w:rPr>
        <w:footnoteReference w:id="307"/>
      </w:r>
      <w:r w:rsidRPr="00CF6B10">
        <w:rPr>
          <w:rFonts w:eastAsia="Calibri" w:cs="Arial"/>
          <w:lang w:eastAsia="en-US"/>
        </w:rPr>
        <w:t xml:space="preserve"> van … (naam entiteit) </w:t>
      </w:r>
    </w:p>
    <w:p w14:paraId="70BFDB2B" w14:textId="77777777" w:rsidR="009D3613" w:rsidRPr="00CF6B10" w:rsidRDefault="009D3613" w:rsidP="00B22E95">
      <w:pPr>
        <w:widowControl w:val="0"/>
        <w:rPr>
          <w:rFonts w:eastAsia="Calibri" w:cs="Arial"/>
          <w:lang w:eastAsia="en-US"/>
        </w:rPr>
      </w:pPr>
    </w:p>
    <w:p w14:paraId="0B47EFAB" w14:textId="77777777" w:rsidR="009D3613" w:rsidRPr="00CF6B10" w:rsidRDefault="009D3613" w:rsidP="00B22E95">
      <w:pPr>
        <w:widowControl w:val="0"/>
        <w:rPr>
          <w:rFonts w:eastAsia="Calibri" w:cs="Arial"/>
          <w:b/>
          <w:lang w:eastAsia="en-US"/>
        </w:rPr>
      </w:pPr>
      <w:r w:rsidRPr="00CF6B10">
        <w:rPr>
          <w:rFonts w:eastAsia="Calibri" w:cs="Arial"/>
          <w:b/>
          <w:lang w:eastAsia="en-US"/>
        </w:rPr>
        <w:t>Ons oordeel</w:t>
      </w:r>
    </w:p>
    <w:p w14:paraId="61C22E17"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de bijgevoegde verantwoording inzake de Wet normering topinkomens </w:t>
      </w:r>
      <w:r w:rsidR="003753CB">
        <w:rPr>
          <w:rFonts w:eastAsia="Calibri" w:cs="Arial"/>
          <w:lang w:eastAsia="en-US"/>
        </w:rPr>
        <w:t>JJJJ</w:t>
      </w:r>
      <w:r w:rsidRPr="00CF6B10">
        <w:rPr>
          <w:rFonts w:eastAsia="Calibri" w:cs="Arial"/>
          <w:lang w:eastAsia="en-US"/>
        </w:rPr>
        <w:t xml:space="preserve"> (hierna: WNT-verantwoording) van … (naam entiteit) te … ((statutaire) vestigingsplaats) gecontroleerd.</w:t>
      </w:r>
    </w:p>
    <w:p w14:paraId="716F0052" w14:textId="77777777" w:rsidR="009D3613" w:rsidRPr="00CF6B10" w:rsidRDefault="009D3613" w:rsidP="00B22E95">
      <w:pPr>
        <w:widowControl w:val="0"/>
        <w:rPr>
          <w:rFonts w:eastAsia="Calibri" w:cs="Arial"/>
          <w:lang w:eastAsia="en-US"/>
        </w:rPr>
      </w:pPr>
    </w:p>
    <w:p w14:paraId="4A6C2D12" w14:textId="77777777" w:rsidR="009D3613" w:rsidRPr="00CF6B10" w:rsidRDefault="009D3613" w:rsidP="00B22E95">
      <w:pPr>
        <w:widowControl w:val="0"/>
        <w:rPr>
          <w:rFonts w:eastAsia="Calibri" w:cs="Arial"/>
          <w:b/>
          <w:lang w:eastAsia="en-US"/>
        </w:rPr>
      </w:pPr>
      <w:r w:rsidRPr="00CF6B10">
        <w:rPr>
          <w:rFonts w:eastAsia="Calibri" w:cs="Arial"/>
          <w:lang w:eastAsia="en-US"/>
        </w:rPr>
        <w:t>Naar ons oordeel is de WNT-verantwoording in alle van materieel belang zijnde aspecten, opgesteld in overeenstemming met de bepalingen van en krachtens de Wet normering topinkomens (WNT).</w:t>
      </w:r>
    </w:p>
    <w:p w14:paraId="3309D8F1" w14:textId="77777777" w:rsidR="009D3613" w:rsidRPr="00CF6B10" w:rsidRDefault="009D3613" w:rsidP="00B22E95">
      <w:pPr>
        <w:widowControl w:val="0"/>
        <w:rPr>
          <w:rFonts w:eastAsia="Calibri" w:cs="Arial"/>
          <w:lang w:eastAsia="en-US"/>
        </w:rPr>
      </w:pPr>
    </w:p>
    <w:p w14:paraId="1BD46161" w14:textId="77777777" w:rsidR="009D3613" w:rsidRPr="00CF6B10" w:rsidRDefault="009D3613" w:rsidP="00B22E95">
      <w:pPr>
        <w:widowControl w:val="0"/>
        <w:rPr>
          <w:rFonts w:eastAsia="Calibri" w:cs="Arial"/>
          <w:b/>
          <w:lang w:eastAsia="en-US"/>
        </w:rPr>
      </w:pPr>
      <w:r w:rsidRPr="00CF6B10">
        <w:rPr>
          <w:rFonts w:eastAsia="Calibri" w:cs="Arial"/>
          <w:b/>
          <w:lang w:eastAsia="en-US"/>
        </w:rPr>
        <w:t>De basis voor ons oordeel</w:t>
      </w:r>
    </w:p>
    <w:p w14:paraId="3DA8992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controle uitgevoerd volgens </w:t>
      </w:r>
      <w:r w:rsidR="00E00F98">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Onze verantwoordelijkheden op grond hiervan zijn beschreven in de sectie ‘Onze verantwoordelijkheden voor de controle van de WNT-verantwoording’.</w:t>
      </w:r>
    </w:p>
    <w:p w14:paraId="08097CD7" w14:textId="77777777" w:rsidR="009D3613" w:rsidRPr="00CF6B10" w:rsidRDefault="009D3613" w:rsidP="00B22E95">
      <w:pPr>
        <w:widowControl w:val="0"/>
        <w:rPr>
          <w:rFonts w:eastAsia="Calibri" w:cs="Arial"/>
          <w:lang w:eastAsia="en-US"/>
        </w:rPr>
      </w:pPr>
    </w:p>
    <w:p w14:paraId="6F06F2A2"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zijn onafhankelijk van … (naam entiteit) zoals vereist in de Verordening inzake de onafhankelijkheid van accountants bij </w:t>
      </w:r>
      <w:proofErr w:type="spellStart"/>
      <w:r w:rsidRPr="00CF6B10">
        <w:rPr>
          <w:rFonts w:eastAsia="Calibri" w:cs="Arial"/>
          <w:lang w:eastAsia="en-US"/>
        </w:rPr>
        <w:t>assurance</w:t>
      </w:r>
      <w:proofErr w:type="spellEnd"/>
      <w:r w:rsidRPr="00CF6B10">
        <w:rPr>
          <w:rFonts w:eastAsia="Calibri" w:cs="Arial"/>
          <w:lang w:eastAsia="en-US"/>
        </w:rPr>
        <w:t>-opdrachten (</w:t>
      </w:r>
      <w:proofErr w:type="spellStart"/>
      <w:r w:rsidRPr="00CF6B10">
        <w:rPr>
          <w:rFonts w:eastAsia="Calibri" w:cs="Arial"/>
          <w:lang w:eastAsia="en-US"/>
        </w:rPr>
        <w:t>ViO</w:t>
      </w:r>
      <w:proofErr w:type="spellEnd"/>
      <w:r w:rsidRPr="00CF6B10">
        <w:rPr>
          <w:rFonts w:eastAsia="Calibri" w:cs="Arial"/>
          <w:lang w:eastAsia="en-US"/>
        </w:rPr>
        <w:t>) en andere voor de opdracht relevante onafhankelijkheidsregels in Nederland. Verder hebben wij voldaan aan de Verordening gedrags- en beroepsregels accountants (VGBA).</w:t>
      </w:r>
    </w:p>
    <w:p w14:paraId="78972955" w14:textId="77777777" w:rsidR="009D3613" w:rsidRPr="00CF6B10" w:rsidRDefault="009D3613" w:rsidP="00B22E95">
      <w:pPr>
        <w:widowControl w:val="0"/>
        <w:rPr>
          <w:rFonts w:eastAsia="Calibri" w:cs="Arial"/>
          <w:lang w:eastAsia="en-US"/>
        </w:rPr>
      </w:pPr>
    </w:p>
    <w:p w14:paraId="5A19A514" w14:textId="77777777" w:rsidR="009D3613" w:rsidRPr="00CF6B10" w:rsidRDefault="009D3613" w:rsidP="00B22E95">
      <w:pPr>
        <w:widowControl w:val="0"/>
        <w:rPr>
          <w:rFonts w:eastAsia="Calibri" w:cs="Arial"/>
          <w:lang w:eastAsia="en-US"/>
        </w:rPr>
      </w:pPr>
      <w:r w:rsidRPr="00CF6B10">
        <w:rPr>
          <w:rFonts w:eastAsia="Calibri" w:cs="Arial"/>
          <w:lang w:eastAsia="en-US"/>
        </w:rPr>
        <w:lastRenderedPageBreak/>
        <w:t xml:space="preserve">Wij vinden dat de door ons verkregen controle-informatie voldoende en geschikt is als basis voor ons oordeel zoals gevraagd en beschreven in </w:t>
      </w:r>
      <w:r w:rsidR="00452895">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w:t>
      </w:r>
    </w:p>
    <w:p w14:paraId="24DECC34" w14:textId="77777777" w:rsidR="00B419DF" w:rsidRPr="00CF6B10" w:rsidRDefault="00B419DF" w:rsidP="00B22E95">
      <w:pPr>
        <w:widowControl w:val="0"/>
        <w:rPr>
          <w:rFonts w:eastAsia="Calibri" w:cs="Arial"/>
          <w:lang w:eastAsia="en-US"/>
        </w:rPr>
      </w:pPr>
    </w:p>
    <w:p w14:paraId="124CBBDD" w14:textId="77777777" w:rsidR="009D3613" w:rsidRPr="00CF6B10" w:rsidRDefault="009D3613" w:rsidP="00B22E95">
      <w:pPr>
        <w:widowControl w:val="0"/>
        <w:rPr>
          <w:rFonts w:eastAsia="Calibri" w:cs="Arial"/>
          <w:b/>
          <w:lang w:eastAsia="en-US"/>
        </w:rPr>
      </w:pPr>
      <w:r w:rsidRPr="00CF6B10">
        <w:rPr>
          <w:rFonts w:eastAsia="Calibri" w:cs="Arial"/>
          <w:b/>
          <w:lang w:eastAsia="en-US"/>
        </w:rPr>
        <w:t xml:space="preserve">Het niet voldoen aan de Nederlandse controlestandaarden </w:t>
      </w:r>
    </w:p>
    <w:p w14:paraId="24CFC003"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Paragraaf 2.5.2 van </w:t>
      </w:r>
      <w:r w:rsidR="0089506D">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schrijft voor dat bij de controle van een aparte verantwoording van uitsluitend de WNT-gegevens, geen jaarrekeningcontrole uitgevoerd wordt en dat de accountant niet wordt geacht de afwezigheid van een jaarrekeningcontrole te compenseren met andere werkzaamheden. Door deze beperking in onze controlewerkzaamheden wordt niet voldaan aan de vereisten van de Nederlandse controlestandaarden.</w:t>
      </w:r>
    </w:p>
    <w:p w14:paraId="51060BCE" w14:textId="77777777" w:rsidR="009D3613" w:rsidRPr="00CF6B10" w:rsidRDefault="009D3613" w:rsidP="00B22E95">
      <w:pPr>
        <w:widowControl w:val="0"/>
        <w:rPr>
          <w:rFonts w:eastAsia="Calibri" w:cs="Arial"/>
          <w:lang w:eastAsia="en-US"/>
        </w:rPr>
      </w:pPr>
    </w:p>
    <w:p w14:paraId="6FFFBA12" w14:textId="77777777" w:rsidR="00C415C9" w:rsidRPr="00CF6B10" w:rsidRDefault="00C415C9" w:rsidP="00B22E95">
      <w:pPr>
        <w:widowControl w:val="0"/>
        <w:rPr>
          <w:rFonts w:eastAsia="Calibri" w:cs="Arial"/>
          <w:b/>
          <w:lang w:eastAsia="en-US"/>
        </w:rPr>
      </w:pPr>
      <w:r w:rsidRPr="00CF6B10">
        <w:rPr>
          <w:rFonts w:eastAsia="Calibri" w:cs="Arial"/>
          <w:b/>
          <w:lang w:eastAsia="en-US"/>
        </w:rPr>
        <w:t>Naleving anticumulatiebepaling WNT niet gecontroleerd</w:t>
      </w:r>
      <w:r w:rsidR="00BB5824" w:rsidRPr="00CF6B10">
        <w:rPr>
          <w:rStyle w:val="Voetnootmarkering"/>
          <w:rFonts w:eastAsia="Calibri" w:cs="Arial"/>
          <w:b/>
          <w:bCs/>
        </w:rPr>
        <w:footnoteReference w:id="308"/>
      </w:r>
    </w:p>
    <w:p w14:paraId="40923562" w14:textId="77777777" w:rsidR="00C415C9" w:rsidRPr="00CF6B10" w:rsidRDefault="00C415C9" w:rsidP="00B22E95">
      <w:pPr>
        <w:widowControl w:val="0"/>
        <w:rPr>
          <w:rFonts w:eastAsia="Calibri" w:cs="Arial"/>
          <w:lang w:eastAsia="en-US"/>
        </w:rPr>
      </w:pPr>
      <w:r w:rsidRPr="00CF6B10">
        <w:rPr>
          <w:rFonts w:eastAsia="Calibri" w:cs="Arial"/>
          <w:lang w:eastAsia="en-US"/>
        </w:rPr>
        <w:t xml:space="preserve">In overeenstemming met </w:t>
      </w:r>
      <w:r w:rsidR="00A35319">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hebben wij de anticumulatiebepaling, bedoeld in artikel 1.6a WNT en artikel 5, lid 1, sub </w:t>
      </w:r>
      <w:r w:rsidR="00A5250E">
        <w:rPr>
          <w:rFonts w:cs="Arial"/>
        </w:rPr>
        <w:t>n en o</w:t>
      </w:r>
      <w:r w:rsidRPr="00CF6B10">
        <w:rPr>
          <w:rFonts w:eastAsia="Calibri" w:cs="Arial"/>
          <w:lang w:eastAsia="en-US"/>
        </w:rPr>
        <w:t xml:space="preserve"> Uitvoeringsreg</w:t>
      </w:r>
      <w:r w:rsidR="00C21BF2" w:rsidRPr="00CF6B10">
        <w:rPr>
          <w:rFonts w:eastAsia="Calibri" w:cs="Arial"/>
          <w:lang w:eastAsia="en-US"/>
        </w:rPr>
        <w:t xml:space="preserve">eling WNT, niet gecontroleerd. </w:t>
      </w:r>
      <w:r w:rsidRPr="00CF6B10">
        <w:rPr>
          <w:rFonts w:eastAsia="Calibri" w:cs="Arial"/>
          <w:lang w:eastAsia="en-US"/>
        </w:rPr>
        <w:t>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4416B95B" w14:textId="77777777" w:rsidR="009D3613" w:rsidRPr="00CF6B10" w:rsidRDefault="009D3613" w:rsidP="00B22E95">
      <w:pPr>
        <w:widowControl w:val="0"/>
        <w:rPr>
          <w:rFonts w:eastAsia="Calibri" w:cs="Arial"/>
          <w:lang w:eastAsia="en-US"/>
        </w:rPr>
      </w:pPr>
    </w:p>
    <w:p w14:paraId="36D1C036" w14:textId="77777777" w:rsidR="009D3613" w:rsidRPr="00CF6B10" w:rsidRDefault="009D3613" w:rsidP="00B22E95">
      <w:pPr>
        <w:widowControl w:val="0"/>
        <w:rPr>
          <w:rFonts w:eastAsia="Calibri" w:cs="Arial"/>
          <w:b/>
          <w:lang w:eastAsia="en-US"/>
        </w:rPr>
      </w:pPr>
      <w:r w:rsidRPr="00CF6B10">
        <w:rPr>
          <w:rFonts w:eastAsia="Calibri" w:cs="Arial"/>
          <w:b/>
          <w:lang w:eastAsia="en-US"/>
        </w:rPr>
        <w:t>Beperking in gebruik en verspreidingskring</w:t>
      </w:r>
    </w:p>
    <w:p w14:paraId="27C79D87" w14:textId="77777777" w:rsidR="009D3613" w:rsidRPr="00CF6B10" w:rsidRDefault="009D3613" w:rsidP="00B22E95">
      <w:pPr>
        <w:widowControl w:val="0"/>
        <w:rPr>
          <w:rFonts w:eastAsia="Calibri" w:cs="Arial"/>
          <w:lang w:eastAsia="en-US"/>
        </w:rPr>
      </w:pPr>
      <w:r w:rsidRPr="00CF6B10">
        <w:rPr>
          <w:rFonts w:eastAsia="Calibri" w:cs="Arial"/>
          <w:lang w:eastAsia="en-US"/>
        </w:rPr>
        <w:t>De WNT-verantwoording is opgesteld voor de Minister van BZK, de Minister wie het aangaat zoals bedoeld in artikel 1.1 sub o WNT en de personen die op grond van artikel 5.1 WNT zijn belast met het toezicht op de naleving van de wet, met als doel … (naam entiteit) in staat te stellen te voldoen aan art. 1.7 WNT. Hierdoor is de WNT-verantwoording mogelijk niet geschikt voor andere doeleinden. Onze controleverklaring is derhalve uitsluitend bestemd voor … (naam entiteit), voor de Minister van BZK, de Minister wie het aangaat zoals bedoeld in artikel 1.1 sub o WNT en de personen die op grond van artikel 5.1 WNT zijn belast met het toezicht op de naleving van de wet en dient niet te worden verspreid aan of te worden gebruikt door anderen.</w:t>
      </w:r>
    </w:p>
    <w:p w14:paraId="2FF30994" w14:textId="77777777" w:rsidR="009D3613" w:rsidRPr="00CF6B10" w:rsidRDefault="009D3613" w:rsidP="00B22E95">
      <w:pPr>
        <w:widowControl w:val="0"/>
        <w:rPr>
          <w:rFonts w:eastAsia="Calibri" w:cs="Arial"/>
          <w:lang w:eastAsia="en-US"/>
        </w:rPr>
      </w:pPr>
    </w:p>
    <w:p w14:paraId="19C33BD3" w14:textId="77777777" w:rsidR="009D3613" w:rsidRPr="00CF6B10" w:rsidRDefault="009D3613" w:rsidP="00B22E95">
      <w:pPr>
        <w:widowControl w:val="0"/>
        <w:rPr>
          <w:rFonts w:eastAsia="Calibri" w:cs="Arial"/>
          <w:b/>
          <w:lang w:eastAsia="en-US"/>
        </w:rPr>
      </w:pPr>
      <w:r w:rsidRPr="00CF6B10">
        <w:rPr>
          <w:rFonts w:eastAsia="Calibri" w:cs="Arial"/>
          <w:b/>
          <w:lang w:eastAsia="en-US"/>
        </w:rPr>
        <w:t>Verantwoordelijkheden van het bestuur en het toezichthoudend orgaan</w:t>
      </w:r>
      <w:r w:rsidRPr="00CF6B10">
        <w:rPr>
          <w:rFonts w:eastAsia="Calibri" w:cs="Arial"/>
          <w:b/>
          <w:vertAlign w:val="superscript"/>
          <w:lang w:eastAsia="en-US"/>
        </w:rPr>
        <w:footnoteReference w:id="309"/>
      </w:r>
      <w:r w:rsidRPr="00CF6B10">
        <w:rPr>
          <w:rFonts w:eastAsia="Calibri" w:cs="Arial"/>
          <w:b/>
          <w:lang w:eastAsia="en-US"/>
        </w:rPr>
        <w:t xml:space="preserve"> voor de WNT-verantwoording</w:t>
      </w:r>
    </w:p>
    <w:p w14:paraId="71DAC4F2" w14:textId="77777777" w:rsidR="009D3613" w:rsidRPr="00CF6B10" w:rsidRDefault="009D3613" w:rsidP="00B22E95">
      <w:pPr>
        <w:widowControl w:val="0"/>
        <w:rPr>
          <w:rFonts w:eastAsia="Calibri" w:cs="Arial"/>
          <w:lang w:eastAsia="en-US"/>
        </w:rPr>
      </w:pPr>
      <w:r w:rsidRPr="00CF6B10">
        <w:rPr>
          <w:rFonts w:eastAsia="Calibri" w:cs="Arial"/>
          <w:lang w:eastAsia="en-US"/>
        </w:rPr>
        <w:t>Het bestuur is verantwoordelijk voor het opstellen van de WNT-verantwoording in overeenstemming met de bepalingen van en krachtens de WNT. In dit kader is het bestuur tevens verantwoordelijk voor een zodanige interne beheersing die het bestuur noodzakelijk acht om het opstellen van de WNT-verantwoording mogelijk te maken zonder afwijkingen van materieel belang als gevolg van fouten of fraude.</w:t>
      </w:r>
    </w:p>
    <w:p w14:paraId="70C27A10" w14:textId="77777777" w:rsidR="009D3613" w:rsidRPr="00CF6B10" w:rsidRDefault="009D3613" w:rsidP="00B22E95">
      <w:pPr>
        <w:widowControl w:val="0"/>
        <w:rPr>
          <w:rFonts w:eastAsia="Calibri" w:cs="Arial"/>
          <w:lang w:eastAsia="en-US"/>
        </w:rPr>
      </w:pPr>
    </w:p>
    <w:p w14:paraId="6FD1A548"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Het toezichthoudend orgaan is verantwoordelijk voor het uitoefenen van toezicht op het proces van de WNT-verantwoording van de </w:t>
      </w:r>
      <w:r w:rsidRPr="00CF6B10">
        <w:rPr>
          <w:rFonts w:eastAsia="Calibri" w:cs="Arial"/>
          <w:i/>
          <w:lang w:eastAsia="en-US"/>
        </w:rPr>
        <w:t>organisatie</w:t>
      </w:r>
      <w:r w:rsidRPr="00CF6B10">
        <w:rPr>
          <w:rFonts w:eastAsia="Calibri" w:cs="Arial"/>
          <w:i/>
          <w:vertAlign w:val="superscript"/>
          <w:lang w:eastAsia="en-US"/>
        </w:rPr>
        <w:footnoteReference w:id="310"/>
      </w:r>
      <w:r w:rsidRPr="00CF6B10">
        <w:rPr>
          <w:rFonts w:eastAsia="Calibri" w:cs="Arial"/>
          <w:lang w:eastAsia="en-US"/>
        </w:rPr>
        <w:t xml:space="preserve">. </w:t>
      </w:r>
    </w:p>
    <w:p w14:paraId="58BEA388" w14:textId="77777777" w:rsidR="009D3613" w:rsidRPr="00CF6B10" w:rsidRDefault="009D3613" w:rsidP="00B22E95">
      <w:pPr>
        <w:widowControl w:val="0"/>
        <w:rPr>
          <w:rFonts w:eastAsia="Calibri" w:cs="Arial"/>
          <w:lang w:eastAsia="en-US"/>
        </w:rPr>
      </w:pPr>
    </w:p>
    <w:p w14:paraId="2494734C" w14:textId="77777777" w:rsidR="009D3613" w:rsidRPr="00CF6B10" w:rsidRDefault="009D3613" w:rsidP="00B22E95">
      <w:pPr>
        <w:widowControl w:val="0"/>
        <w:rPr>
          <w:rFonts w:eastAsia="Calibri" w:cs="Arial"/>
          <w:b/>
          <w:lang w:eastAsia="en-US"/>
        </w:rPr>
      </w:pPr>
      <w:r w:rsidRPr="00CF6B10">
        <w:rPr>
          <w:rFonts w:eastAsia="Calibri" w:cs="Arial"/>
          <w:b/>
          <w:lang w:eastAsia="en-US"/>
        </w:rPr>
        <w:t>Onze verantwoordelijkheden voor de controle van de WNT-verantwoording</w:t>
      </w:r>
    </w:p>
    <w:p w14:paraId="6E17EAB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verantwoordelijkheid is het zodanig plannen en uitvoeren van de werkzaamheden die zijn beschreven in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dat wij daarmee voldoende en geschikte controle-informatie verkrijgen voor het door ons op basis van die werkzaamheden af te geven oordeel.</w:t>
      </w:r>
    </w:p>
    <w:p w14:paraId="26958DCF" w14:textId="77777777" w:rsidR="009D3613" w:rsidRPr="00CF6B10" w:rsidRDefault="009D3613" w:rsidP="00B22E95">
      <w:pPr>
        <w:widowControl w:val="0"/>
        <w:rPr>
          <w:rFonts w:eastAsia="Calibri" w:cs="Arial"/>
          <w:lang w:eastAsia="en-US"/>
        </w:rPr>
      </w:pPr>
    </w:p>
    <w:p w14:paraId="526E11BE"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controle is uitgevoerd in overeenstemming met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waardoor het mogelijk is dat wij tijdens onze controle niet alle materiële fouten en fraude ontdekken. </w:t>
      </w:r>
    </w:p>
    <w:p w14:paraId="63AB942B" w14:textId="77777777" w:rsidR="009D3613" w:rsidRPr="00CF6B10" w:rsidRDefault="009D3613" w:rsidP="00B22E95">
      <w:pPr>
        <w:widowControl w:val="0"/>
        <w:rPr>
          <w:rFonts w:eastAsia="Calibri" w:cs="Arial"/>
          <w:lang w:eastAsia="en-US"/>
        </w:rPr>
      </w:pPr>
    </w:p>
    <w:p w14:paraId="48600FE9" w14:textId="77777777" w:rsidR="009D3613" w:rsidRPr="00CF6B10" w:rsidRDefault="009D3613"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WNT-verantwoording nemen. De materialiteit beïnvloedt de evaluatie van het effect van onderkende afwijkingen op ons oordeel.</w:t>
      </w:r>
    </w:p>
    <w:p w14:paraId="284F32C4" w14:textId="77777777" w:rsidR="009D3613" w:rsidRPr="00CF6B10" w:rsidRDefault="009D3613" w:rsidP="00B22E95">
      <w:pPr>
        <w:widowControl w:val="0"/>
        <w:rPr>
          <w:rFonts w:eastAsia="Calibri" w:cs="Arial"/>
          <w:lang w:eastAsia="en-US"/>
        </w:rPr>
      </w:pPr>
    </w:p>
    <w:p w14:paraId="015B49D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werkzaamheden professioneel kritisch uitgevoerd en hebben waar relevant professionele oordeelsvorming toegepast in overeenstemming met </w:t>
      </w:r>
      <w:r w:rsidR="001078F6">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ethische voorschriften en de onafhankelijkheidseisen. Onze controle bestond onder andere uit:</w:t>
      </w:r>
    </w:p>
    <w:p w14:paraId="262D9A2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identificeren en inschatten van de risico’s dat de WNT-verantwoording afwijkingen van materieel belang bevat als gevolg van fouten of fraude, het in reactie op deze risico’s uitvoeren </w:t>
      </w:r>
      <w:r w:rsidRPr="00CF6B10">
        <w:rPr>
          <w:rFonts w:eastAsia="Calibri" w:cs="Arial"/>
          <w:lang w:eastAsia="en-US"/>
        </w:rPr>
        <w:lastRenderedPageBreak/>
        <w:t xml:space="preserve">van de in </w:t>
      </w:r>
      <w:r w:rsidR="00342D10">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beschreven werkzaamheden en het vanuit deze werkzaamheden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E7E744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evalueren van de presentatie, structuur en inhoud van de WNT-verantwoording en de daarin opgenomen toelichtingen; en </w:t>
      </w:r>
    </w:p>
    <w:p w14:paraId="143E8A31"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het evalueren of de WNT-verantwoording de onderliggende transacties en gebeurtenissen zonder materiële afwijkingen weergeeft.</w:t>
      </w:r>
    </w:p>
    <w:p w14:paraId="3E4827CF" w14:textId="77777777" w:rsidR="009D3613" w:rsidRPr="00CF6B10" w:rsidRDefault="009D3613" w:rsidP="00B22E95">
      <w:pPr>
        <w:widowControl w:val="0"/>
        <w:rPr>
          <w:rFonts w:eastAsia="Calibri" w:cs="Arial"/>
          <w:lang w:eastAsia="en-US"/>
        </w:rPr>
      </w:pPr>
    </w:p>
    <w:p w14:paraId="712BF7E7" w14:textId="77777777" w:rsidR="009D3613" w:rsidRPr="00CF6B10" w:rsidRDefault="009D3613"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311"/>
      </w:r>
      <w:r w:rsidRPr="00CF6B10">
        <w:rPr>
          <w:rFonts w:eastAsia="Calibri" w:cs="Arial"/>
          <w:lang w:eastAsia="en-US"/>
        </w:rPr>
        <w:t xml:space="preserve"> onder andere over de geplande reikwijdte en timing van de controle en over de significante bevindingen, die uit onze controle naar voren zijn gekomen.</w:t>
      </w:r>
    </w:p>
    <w:p w14:paraId="3ED2529A" w14:textId="77777777" w:rsidR="009D3613" w:rsidRPr="00CF6B10" w:rsidRDefault="009D3613" w:rsidP="00B22E95">
      <w:pPr>
        <w:widowControl w:val="0"/>
        <w:rPr>
          <w:rFonts w:eastAsia="Calibri" w:cs="Arial"/>
          <w:lang w:eastAsia="en-US"/>
        </w:rPr>
      </w:pPr>
    </w:p>
    <w:p w14:paraId="25B7B730" w14:textId="77777777" w:rsidR="009D3613" w:rsidRPr="00CF6B10" w:rsidRDefault="009D3613" w:rsidP="00B22E95">
      <w:pPr>
        <w:widowControl w:val="0"/>
        <w:rPr>
          <w:rFonts w:eastAsia="Calibri" w:cs="Arial"/>
          <w:lang w:eastAsia="en-US"/>
        </w:rPr>
      </w:pPr>
      <w:r w:rsidRPr="00CF6B10">
        <w:rPr>
          <w:rFonts w:eastAsia="Calibri" w:cs="Arial"/>
          <w:lang w:eastAsia="en-US"/>
        </w:rPr>
        <w:t>Plaats en datum</w:t>
      </w:r>
    </w:p>
    <w:p w14:paraId="13FB6CBB" w14:textId="77777777" w:rsidR="009D3613" w:rsidRPr="00CF6B10" w:rsidRDefault="009D3613" w:rsidP="00B22E95">
      <w:pPr>
        <w:widowControl w:val="0"/>
        <w:rPr>
          <w:rFonts w:eastAsia="Calibri" w:cs="Arial"/>
          <w:lang w:eastAsia="en-US"/>
        </w:rPr>
      </w:pPr>
    </w:p>
    <w:p w14:paraId="2F86EF91"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accountantspraktijk)</w:t>
      </w:r>
    </w:p>
    <w:p w14:paraId="66A158E7" w14:textId="77777777" w:rsidR="009D3613" w:rsidRPr="00CF6B10" w:rsidRDefault="009D3613" w:rsidP="00B22E95">
      <w:pPr>
        <w:widowControl w:val="0"/>
        <w:rPr>
          <w:rFonts w:eastAsia="Calibri" w:cs="Arial"/>
          <w:lang w:eastAsia="en-US"/>
        </w:rPr>
      </w:pPr>
    </w:p>
    <w:p w14:paraId="56DC7DD8"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w:t>
      </w:r>
    </w:p>
    <w:p w14:paraId="63D49ED5" w14:textId="77777777" w:rsidR="009D3613" w:rsidRPr="00CF6B10" w:rsidRDefault="009D3613" w:rsidP="00B22E95">
      <w:pPr>
        <w:widowControl w:val="0"/>
        <w:rPr>
          <w:rFonts w:eastAsia="Calibri" w:cs="Arial"/>
          <w:lang w:eastAsia="en-US"/>
        </w:rPr>
      </w:pPr>
    </w:p>
    <w:p w14:paraId="6EDE49A3" w14:textId="77777777" w:rsidR="009D3613" w:rsidRPr="00CF6B10" w:rsidRDefault="009D3613" w:rsidP="00B22E95">
      <w:pPr>
        <w:widowControl w:val="0"/>
        <w:rPr>
          <w:rFonts w:eastAsia="Calibri" w:cs="Arial"/>
          <w:lang w:eastAsia="en-US"/>
        </w:rPr>
        <w:sectPr w:rsidR="009D3613" w:rsidRPr="00CF6B10" w:rsidSect="006A5762">
          <w:footnotePr>
            <w:numRestart w:val="eachSect"/>
          </w:footnotePr>
          <w:pgSz w:w="11906" w:h="16838"/>
          <w:pgMar w:top="1417" w:right="1417" w:bottom="1417" w:left="1417" w:header="708" w:footer="708" w:gutter="0"/>
          <w:cols w:space="708"/>
          <w:docGrid w:linePitch="360"/>
        </w:sectPr>
      </w:pPr>
    </w:p>
    <w:p w14:paraId="60BBE082" w14:textId="77777777" w:rsidR="009D3613" w:rsidRPr="00CF6B10" w:rsidRDefault="009D3613" w:rsidP="00B22E95">
      <w:pPr>
        <w:widowControl w:val="0"/>
        <w:rPr>
          <w:rFonts w:eastAsia="Calibri" w:cs="Arial"/>
          <w:lang w:eastAsia="en-US"/>
        </w:rPr>
      </w:pPr>
    </w:p>
    <w:p w14:paraId="22A0C374" w14:textId="77777777" w:rsidR="00FE3257" w:rsidRPr="00CF6B10" w:rsidRDefault="00FE3257" w:rsidP="006C6E36">
      <w:pPr>
        <w:pStyle w:val="Kop2"/>
      </w:pPr>
      <w:bookmarkStart w:id="282" w:name="_Toc37343974"/>
      <w:bookmarkStart w:id="283" w:name="_Toc111634181"/>
      <w:bookmarkStart w:id="284" w:name="_Toc111724037"/>
      <w:bookmarkStart w:id="285" w:name="_Toc111724114"/>
      <w:bookmarkStart w:id="286" w:name="_Toc111724948"/>
      <w:bookmarkStart w:id="287" w:name="_Toc111725732"/>
      <w:bookmarkStart w:id="288" w:name="_Toc111725809"/>
      <w:bookmarkStart w:id="289" w:name="_Toc161064542"/>
      <w:r w:rsidRPr="00CF6B10">
        <w:t xml:space="preserve">10.3 </w:t>
      </w:r>
      <w:r w:rsidR="00156178" w:rsidRPr="00CF6B10">
        <w:t>C</w:t>
      </w:r>
      <w:r w:rsidRPr="00CF6B10">
        <w:t>ontroleverklaring bij een subsidiedeclaratie in de publieke en semipublieke sector</w:t>
      </w:r>
      <w:bookmarkEnd w:id="282"/>
      <w:bookmarkEnd w:id="283"/>
      <w:bookmarkEnd w:id="284"/>
      <w:bookmarkEnd w:id="285"/>
      <w:bookmarkEnd w:id="286"/>
      <w:bookmarkEnd w:id="287"/>
      <w:bookmarkEnd w:id="288"/>
      <w:bookmarkEnd w:id="289"/>
    </w:p>
    <w:p w14:paraId="0C770605" w14:textId="77777777" w:rsidR="00FE3257" w:rsidRPr="00CF6B10" w:rsidRDefault="00FE3257" w:rsidP="00B22E95">
      <w:pPr>
        <w:widowControl w:val="0"/>
        <w:rPr>
          <w:rFonts w:eastAsia="Calibri" w:cs="Arial"/>
          <w:lang w:eastAsia="en-US"/>
        </w:rPr>
      </w:pPr>
    </w:p>
    <w:p w14:paraId="4D2EAF3A" w14:textId="77777777" w:rsidR="00B13B75" w:rsidRPr="00CF6B10" w:rsidRDefault="00B13B75" w:rsidP="00B22E95">
      <w:pPr>
        <w:widowControl w:val="0"/>
        <w:rPr>
          <w:rFonts w:cs="Arial"/>
        </w:rPr>
      </w:pPr>
      <w:r w:rsidRPr="00CF6B10">
        <w:rPr>
          <w:rFonts w:cs="Arial"/>
        </w:rPr>
        <w:t>NB1: Aan deze voorbeeldtekst liggen de onderstaande veronderstellingen ten grondslag.</w:t>
      </w:r>
    </w:p>
    <w:p w14:paraId="130533DE" w14:textId="77777777" w:rsidR="00B13B75" w:rsidRPr="00CF6B10" w:rsidRDefault="00B13B75" w:rsidP="00471507">
      <w:pPr>
        <w:widowControl w:val="0"/>
        <w:numPr>
          <w:ilvl w:val="0"/>
          <w:numId w:val="24"/>
        </w:numPr>
        <w:rPr>
          <w:rFonts w:cs="Arial"/>
        </w:rPr>
      </w:pPr>
      <w:r w:rsidRPr="00CF6B10">
        <w:rPr>
          <w:rFonts w:cs="Arial"/>
        </w:rPr>
        <w:t>Er is een toezichthoudend orgaan die verantwoordelijkheid heeft voor het toezicht op de totstandkoming van het opdrachtobject.</w:t>
      </w:r>
    </w:p>
    <w:p w14:paraId="49A37F6C" w14:textId="77777777" w:rsidR="00B13B75" w:rsidRPr="00CF6B10" w:rsidRDefault="00B13B75" w:rsidP="00471507">
      <w:pPr>
        <w:widowControl w:val="0"/>
        <w:numPr>
          <w:ilvl w:val="0"/>
          <w:numId w:val="24"/>
        </w:numPr>
        <w:rPr>
          <w:rFonts w:cs="Arial"/>
        </w:rPr>
      </w:pPr>
      <w:r w:rsidRPr="00CF6B10">
        <w:rPr>
          <w:rFonts w:cs="Arial"/>
        </w:rPr>
        <w:t>Er is niet sprake van een groep.</w:t>
      </w:r>
    </w:p>
    <w:p w14:paraId="205C3FC8" w14:textId="77777777" w:rsidR="00B13B75" w:rsidRPr="00CF6B10" w:rsidRDefault="00B13B75" w:rsidP="00471507">
      <w:pPr>
        <w:widowControl w:val="0"/>
        <w:numPr>
          <w:ilvl w:val="0"/>
          <w:numId w:val="24"/>
        </w:numPr>
        <w:rPr>
          <w:rFonts w:cs="Arial"/>
        </w:rPr>
      </w:pPr>
      <w:r w:rsidRPr="00CF6B10">
        <w:rPr>
          <w:rFonts w:cs="Arial"/>
        </w:rPr>
        <w:t>Het management heeft geen keuze bij de bepaling van het verslaggevingsstelsel.</w:t>
      </w:r>
    </w:p>
    <w:p w14:paraId="0E07A491" w14:textId="77777777" w:rsidR="00B13B75" w:rsidRPr="00CF6B10" w:rsidRDefault="00B13B75" w:rsidP="00471507">
      <w:pPr>
        <w:widowControl w:val="0"/>
        <w:numPr>
          <w:ilvl w:val="0"/>
          <w:numId w:val="24"/>
        </w:numPr>
        <w:rPr>
          <w:rFonts w:cs="Arial"/>
        </w:rPr>
      </w:pPr>
      <w:r w:rsidRPr="00CF6B10">
        <w:rPr>
          <w:rFonts w:cs="Arial"/>
        </w:rPr>
        <w:t>In het geldende verslaggevingsstelsel is geen expliciete aandacht voor de continuïteitsveronderstelling.</w:t>
      </w:r>
    </w:p>
    <w:p w14:paraId="5640F809" w14:textId="77777777" w:rsidR="00B13B75" w:rsidRPr="00CF6B10" w:rsidRDefault="00B13B75" w:rsidP="00471507">
      <w:pPr>
        <w:widowControl w:val="0"/>
        <w:numPr>
          <w:ilvl w:val="0"/>
          <w:numId w:val="24"/>
        </w:numPr>
        <w:rPr>
          <w:rFonts w:cs="Arial"/>
        </w:rPr>
      </w:pPr>
      <w:r w:rsidRPr="00CF6B10">
        <w:rPr>
          <w:rFonts w:cs="Arial"/>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1578554D" w14:textId="77777777" w:rsidR="00B13B75" w:rsidRPr="00CF6B10" w:rsidRDefault="00B13B75" w:rsidP="00471507">
      <w:pPr>
        <w:widowControl w:val="0"/>
        <w:numPr>
          <w:ilvl w:val="0"/>
          <w:numId w:val="24"/>
        </w:numPr>
        <w:rPr>
          <w:rFonts w:cs="Arial"/>
        </w:rPr>
      </w:pPr>
      <w:r w:rsidRPr="00CF6B10">
        <w:rPr>
          <w:rFonts w:cs="Arial"/>
        </w:rPr>
        <w:t>In de controleverklaring neemt de accountant geen kernpunten van de controle op.</w:t>
      </w:r>
    </w:p>
    <w:p w14:paraId="446D3141" w14:textId="77777777" w:rsidR="00B13B75" w:rsidRPr="00CF6B10" w:rsidRDefault="00B13B75" w:rsidP="00B22E95">
      <w:pPr>
        <w:widowControl w:val="0"/>
        <w:rPr>
          <w:rFonts w:cs="Arial"/>
        </w:rPr>
      </w:pPr>
    </w:p>
    <w:p w14:paraId="2C0772FD" w14:textId="77777777" w:rsidR="00B13B75" w:rsidRPr="00CF6B10" w:rsidRDefault="00B13B75" w:rsidP="00B22E95">
      <w:pPr>
        <w:widowControl w:val="0"/>
        <w:rPr>
          <w:rFonts w:cs="Arial"/>
        </w:rPr>
      </w:pPr>
      <w:r w:rsidRPr="00CF6B10">
        <w:rPr>
          <w:rFonts w:cs="Arial"/>
        </w:rPr>
        <w:t>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etc.). Hoewel subsidieverklaringen voornamelijk in of ten behoeve van de publieke sector worden afgegeven, kunnen zij ook voorkomen in de private sector.</w:t>
      </w:r>
    </w:p>
    <w:p w14:paraId="34D32EB9" w14:textId="77777777" w:rsidR="00B13B75" w:rsidRPr="00CF6B10" w:rsidRDefault="00B13B75" w:rsidP="00B22E95">
      <w:pPr>
        <w:widowControl w:val="0"/>
        <w:rPr>
          <w:rFonts w:cs="Arial"/>
        </w:rPr>
      </w:pPr>
    </w:p>
    <w:p w14:paraId="24B44EBE" w14:textId="77777777" w:rsidR="00B13B75" w:rsidRPr="00CF6B10" w:rsidRDefault="00B13B75" w:rsidP="00B22E95">
      <w:pPr>
        <w:widowControl w:val="0"/>
        <w:rPr>
          <w:rFonts w:cs="Arial"/>
        </w:rPr>
      </w:pPr>
      <w:r w:rsidRPr="00CF6B10">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343D9934" w14:textId="77777777" w:rsidR="00B13B75" w:rsidRPr="00CF6B10" w:rsidRDefault="00B13B75" w:rsidP="00471507">
      <w:pPr>
        <w:widowControl w:val="0"/>
        <w:numPr>
          <w:ilvl w:val="0"/>
          <w:numId w:val="24"/>
        </w:numPr>
        <w:rPr>
          <w:rFonts w:cs="Arial"/>
        </w:rPr>
      </w:pPr>
      <w:r w:rsidRPr="00CF6B10">
        <w:rPr>
          <w:rFonts w:cs="Arial"/>
        </w:rPr>
        <w:t xml:space="preserve">samen met de subsidiedeclaratie één document vormt; </w:t>
      </w:r>
    </w:p>
    <w:p w14:paraId="3A2B32FD" w14:textId="77777777" w:rsidR="00B13B75" w:rsidRPr="00CF6B10" w:rsidRDefault="00B13B75" w:rsidP="00471507">
      <w:pPr>
        <w:widowControl w:val="0"/>
        <w:numPr>
          <w:ilvl w:val="0"/>
          <w:numId w:val="24"/>
        </w:numPr>
        <w:rPr>
          <w:rFonts w:cs="Arial"/>
        </w:rPr>
      </w:pPr>
      <w:r w:rsidRPr="00CF6B10">
        <w:rPr>
          <w:rFonts w:cs="Arial"/>
        </w:rPr>
        <w:t>in relevante wet- en regelgeving, het controle- of accountantsprotocol als ‘Andere informatie’ is gedefinieerd; of</w:t>
      </w:r>
    </w:p>
    <w:p w14:paraId="264FD83F" w14:textId="77777777" w:rsidR="00B13B75" w:rsidRPr="00CF6B10" w:rsidRDefault="00B13B75" w:rsidP="00471507">
      <w:pPr>
        <w:widowControl w:val="0"/>
        <w:numPr>
          <w:ilvl w:val="0"/>
          <w:numId w:val="24"/>
        </w:numPr>
        <w:rPr>
          <w:rFonts w:cs="Arial"/>
        </w:rPr>
      </w:pPr>
      <w:r w:rsidRPr="00CF6B10">
        <w:rPr>
          <w:rFonts w:cs="Arial"/>
        </w:rPr>
        <w:t xml:space="preserve">in een ander zelfstandig document opgenomen is en een nadere toelichting op de informatie uit de subsidiedeclaratie zelf geeft dan wel het doel daarvan is om belanghebbenden informatie te verschaffen over aangelegenheden die gepresenteerd worden in de subsidiedeclaratie. Een voorbeeld hiervan is een financiële analyse van de realisatie ten opzichte van de begroting. </w:t>
      </w:r>
    </w:p>
    <w:p w14:paraId="6027B589" w14:textId="77777777" w:rsidR="00B13B75" w:rsidRPr="00CF6B10" w:rsidRDefault="00B13B75" w:rsidP="00B22E95">
      <w:pPr>
        <w:widowControl w:val="0"/>
        <w:rPr>
          <w:rFonts w:cs="Arial"/>
        </w:rPr>
      </w:pPr>
    </w:p>
    <w:p w14:paraId="6E6C4200" w14:textId="77777777" w:rsidR="00B13B75" w:rsidRPr="00CF6B10" w:rsidRDefault="00B13B75" w:rsidP="00B22E95">
      <w:pPr>
        <w:widowControl w:val="0"/>
        <w:rPr>
          <w:rFonts w:cs="Arial"/>
        </w:rPr>
      </w:pPr>
      <w:r w:rsidRPr="00CF6B10">
        <w:rPr>
          <w:rFonts w:cs="Arial"/>
        </w:rPr>
        <w:t>In dit geval leest de accountant de ‘Andere informatie</w:t>
      </w:r>
      <w:r w:rsidR="007344DD" w:rsidRPr="00CF6B10">
        <w:rPr>
          <w:rFonts w:cs="Arial"/>
        </w:rPr>
        <w:t>’</w:t>
      </w:r>
      <w:r w:rsidRPr="00CF6B10">
        <w:rPr>
          <w:rFonts w:cs="Arial"/>
        </w:rPr>
        <w:t xml:space="preserve">, overweegt op basis van zijn/haar kennis en zijn/haar begrip, verkregen vanuit de controle of anderszins, of de andere informatie </w:t>
      </w:r>
      <w:r w:rsidR="007344DD" w:rsidRPr="00CF6B10">
        <w:rPr>
          <w:rFonts w:cs="Arial"/>
        </w:rPr>
        <w:t xml:space="preserve">met de subsidiedeclaratie verenigbaar is en geen </w:t>
      </w:r>
      <w:r w:rsidRPr="00CF6B10">
        <w:rPr>
          <w:rFonts w:cs="Arial"/>
        </w:rPr>
        <w:t>materiële afwijkingen bevat en rapporteert daarover in de paragraaf andere informatie van de controleverklaring. De accountant waarmerkt in voorkomende gevallen de ‘Andere informatie’ en voegt dit samen met de controleverklaring en de subsidiedeclaratie</w:t>
      </w:r>
      <w:r w:rsidR="00EF2833">
        <w:rPr>
          <w:rFonts w:cs="Arial"/>
        </w:rPr>
        <w:t>.</w:t>
      </w:r>
    </w:p>
    <w:p w14:paraId="4A2CF628" w14:textId="77777777" w:rsidR="00B13B75" w:rsidRPr="00CF6B10" w:rsidRDefault="00B13B75" w:rsidP="00B22E95">
      <w:pPr>
        <w:widowControl w:val="0"/>
        <w:rPr>
          <w:rFonts w:cs="Arial"/>
        </w:rPr>
      </w:pPr>
    </w:p>
    <w:p w14:paraId="39EC359F" w14:textId="77777777" w:rsidR="00B13B75" w:rsidRPr="00CF6B10" w:rsidRDefault="00B13B75" w:rsidP="00B22E95">
      <w:pPr>
        <w:widowControl w:val="0"/>
        <w:rPr>
          <w:rFonts w:cs="Arial"/>
        </w:rPr>
      </w:pPr>
      <w:r w:rsidRPr="00CF6B10">
        <w:rPr>
          <w:rFonts w:cs="Arial"/>
        </w:rPr>
        <w:t xml:space="preserve">Naast ‘Andere informatie’ wordt veelal ook nog ‘Overige informatie’ als zelfstandig document bijgevoegd en </w:t>
      </w:r>
      <w:r w:rsidR="007344DD" w:rsidRPr="00CF6B10">
        <w:rPr>
          <w:rFonts w:cs="Arial"/>
        </w:rPr>
        <w:t xml:space="preserve">deze </w:t>
      </w:r>
      <w:r w:rsidRPr="00CF6B10">
        <w:rPr>
          <w:rFonts w:cs="Arial"/>
        </w:rPr>
        <w:t>heeft niet het doel belanghebbenden informatie te verschaffen over aangelegenheden die gepresenteerd worden in de (financiële) subsidiedeclaratie. Deze ‘Overige informatie’ omvat bijvoorbeeld het inhoudelijke (</w:t>
      </w:r>
      <w:proofErr w:type="spellStart"/>
      <w:r w:rsidRPr="00CF6B10">
        <w:rPr>
          <w:rFonts w:cs="Arial"/>
        </w:rPr>
        <w:t>onderzoeks</w:t>
      </w:r>
      <w:proofErr w:type="spellEnd"/>
      <w:r w:rsidRPr="00CF6B10">
        <w:rPr>
          <w:rFonts w:cs="Arial"/>
        </w:rPr>
        <w:t>)rapport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35D1ED7A" w14:textId="77777777" w:rsidR="00B13B75" w:rsidRPr="00CF6B10" w:rsidRDefault="00B13B75" w:rsidP="00B22E95">
      <w:pPr>
        <w:widowControl w:val="0"/>
        <w:pBdr>
          <w:bottom w:val="single" w:sz="6" w:space="1" w:color="auto"/>
        </w:pBdr>
        <w:rPr>
          <w:rFonts w:cs="Arial"/>
        </w:rPr>
      </w:pPr>
    </w:p>
    <w:p w14:paraId="51903D8E" w14:textId="77777777" w:rsidR="00B13B75" w:rsidRPr="00CF6B10" w:rsidRDefault="00B13B75" w:rsidP="00B22E95">
      <w:pPr>
        <w:widowControl w:val="0"/>
        <w:rPr>
          <w:rFonts w:cs="Arial"/>
        </w:rPr>
      </w:pPr>
    </w:p>
    <w:p w14:paraId="2596616E" w14:textId="77777777" w:rsidR="00B13B75" w:rsidRPr="00CF6B10" w:rsidRDefault="00B13B75" w:rsidP="00B22E95">
      <w:pPr>
        <w:widowControl w:val="0"/>
        <w:rPr>
          <w:rFonts w:cs="Arial"/>
        </w:rPr>
      </w:pPr>
      <w:r w:rsidRPr="00CF6B10">
        <w:rPr>
          <w:rFonts w:cs="Arial"/>
          <w:b/>
        </w:rPr>
        <w:t>CONTROLEVERKLARING VAN DE ONAFHANKELIJKE ACCOUNTANT</w:t>
      </w:r>
    </w:p>
    <w:p w14:paraId="15248192" w14:textId="77777777" w:rsidR="00B13B75" w:rsidRPr="00CF6B10" w:rsidRDefault="00B13B75" w:rsidP="00B22E95">
      <w:pPr>
        <w:widowControl w:val="0"/>
        <w:rPr>
          <w:rFonts w:cs="Arial"/>
        </w:rPr>
      </w:pPr>
    </w:p>
    <w:p w14:paraId="348B71E4" w14:textId="77777777" w:rsidR="00B13B75" w:rsidRPr="00CF6B10" w:rsidRDefault="00B13B75" w:rsidP="00B22E95">
      <w:pPr>
        <w:widowControl w:val="0"/>
        <w:rPr>
          <w:rFonts w:cs="Arial"/>
        </w:rPr>
      </w:pPr>
      <w:r w:rsidRPr="00CF6B10">
        <w:rPr>
          <w:rFonts w:cs="Arial"/>
        </w:rPr>
        <w:t>Aan: Opdrachtgever en/of toezichthoudend orgaan</w:t>
      </w:r>
      <w:r w:rsidRPr="00CF6B10">
        <w:rPr>
          <w:rFonts w:cs="Arial"/>
          <w:vertAlign w:val="superscript"/>
        </w:rPr>
        <w:footnoteReference w:id="312"/>
      </w:r>
    </w:p>
    <w:p w14:paraId="649D05FA" w14:textId="77777777" w:rsidR="00B13B75" w:rsidRPr="00CF6B10" w:rsidRDefault="00B13B75" w:rsidP="00B22E95">
      <w:pPr>
        <w:widowControl w:val="0"/>
        <w:rPr>
          <w:rFonts w:cs="Arial"/>
        </w:rPr>
      </w:pPr>
    </w:p>
    <w:p w14:paraId="76FB32F7" w14:textId="77777777" w:rsidR="00B13B75" w:rsidRPr="00CF6B10" w:rsidRDefault="00B13B75" w:rsidP="00B22E95">
      <w:pPr>
        <w:widowControl w:val="0"/>
        <w:rPr>
          <w:rFonts w:cs="Arial"/>
          <w:b/>
          <w:i/>
        </w:rPr>
      </w:pPr>
      <w:r w:rsidRPr="00CF6B10">
        <w:rPr>
          <w:rFonts w:cs="Arial"/>
          <w:b/>
        </w:rPr>
        <w:t>Ons oordeel</w:t>
      </w:r>
    </w:p>
    <w:p w14:paraId="1DDF2432" w14:textId="77777777" w:rsidR="00B13B75" w:rsidRPr="00CF6B10" w:rsidRDefault="00B13B75" w:rsidP="00B22E95">
      <w:pPr>
        <w:widowControl w:val="0"/>
        <w:rPr>
          <w:rFonts w:cs="Arial"/>
        </w:rPr>
      </w:pPr>
      <w:r w:rsidRPr="00CF6B10">
        <w:rPr>
          <w:rFonts w:cs="Arial"/>
        </w:rPr>
        <w:lastRenderedPageBreak/>
        <w:t>Wij hebben bijgaande subsidiedeclaratie</w:t>
      </w:r>
      <w:r w:rsidRPr="00CF6B10">
        <w:rPr>
          <w:rStyle w:val="Voetnootmarkering"/>
          <w:rFonts w:cs="Arial"/>
        </w:rPr>
        <w:footnoteReference w:id="313"/>
      </w:r>
      <w:r w:rsidRPr="00CF6B10">
        <w:rPr>
          <w:rFonts w:cs="Arial"/>
        </w:rPr>
        <w:t xml:space="preserve"> ingevolge .. (naam subsidieregeling) van .. (naam entiteit(en)) te .. ((statutaire) vestigingsplaats) over </w:t>
      </w:r>
      <w:r w:rsidR="003753CB">
        <w:rPr>
          <w:rFonts w:cs="Arial"/>
        </w:rPr>
        <w:t>JJJJ</w:t>
      </w:r>
      <w:r w:rsidRPr="00CF6B10">
        <w:rPr>
          <w:rFonts w:cs="Arial"/>
        </w:rPr>
        <w:t xml:space="preserve"> inzake</w:t>
      </w:r>
      <w:r w:rsidRPr="00CF6B10">
        <w:rPr>
          <w:rStyle w:val="Voetnootmarkering"/>
          <w:rFonts w:cs="Arial"/>
        </w:rPr>
        <w:footnoteReference w:id="314"/>
      </w:r>
      <w:r w:rsidRPr="00CF6B10">
        <w:rPr>
          <w:rFonts w:cs="Arial"/>
        </w:rPr>
        <w:t xml:space="preserve"> ..</w:t>
      </w:r>
      <w:r w:rsidR="00E8748A" w:rsidRPr="00CF6B10">
        <w:rPr>
          <w:rFonts w:cs="Arial"/>
        </w:rPr>
        <w:t xml:space="preserve"> </w:t>
      </w:r>
      <w:r w:rsidRPr="00CF6B10">
        <w:rPr>
          <w:rFonts w:cs="Arial"/>
        </w:rPr>
        <w:t>gecontroleerd.</w:t>
      </w:r>
    </w:p>
    <w:p w14:paraId="147C4C63" w14:textId="77777777" w:rsidR="00B13B75" w:rsidRPr="00CF6B10" w:rsidRDefault="00B13B75" w:rsidP="00B22E95">
      <w:pPr>
        <w:widowControl w:val="0"/>
        <w:rPr>
          <w:rFonts w:cs="Arial"/>
        </w:rPr>
      </w:pPr>
    </w:p>
    <w:p w14:paraId="7F8B2A9B" w14:textId="77777777" w:rsidR="00B13B75" w:rsidRPr="00CF6B10" w:rsidRDefault="00B13B75" w:rsidP="00B22E95">
      <w:pPr>
        <w:widowControl w:val="0"/>
        <w:rPr>
          <w:rFonts w:cs="Arial"/>
        </w:rPr>
      </w:pPr>
      <w:r w:rsidRPr="00CF6B10">
        <w:rPr>
          <w:rFonts w:cs="Arial"/>
        </w:rPr>
        <w:t xml:space="preserve">Naar ons oordeel is de subsidiedeclaratie ingevolge .. (naam subsidieregeling) van .. (naam entiteit(en)) over </w:t>
      </w:r>
      <w:r w:rsidR="003753CB">
        <w:rPr>
          <w:rFonts w:cs="Arial"/>
        </w:rPr>
        <w:t>JJJJ</w:t>
      </w:r>
      <w:r w:rsidRPr="00CF6B10">
        <w:rPr>
          <w:rFonts w:cs="Arial"/>
        </w:rPr>
        <w:t xml:space="preserve"> inzake .. </w:t>
      </w:r>
      <w:r w:rsidRPr="00CF6B10">
        <w:rPr>
          <w:rStyle w:val="Voetnootmarkering"/>
          <w:rFonts w:cs="Arial"/>
        </w:rPr>
        <w:footnoteReference w:id="315"/>
      </w:r>
      <w:r w:rsidRPr="00CF6B10">
        <w:rPr>
          <w:rFonts w:cs="Arial"/>
        </w:rPr>
        <w:t xml:space="preserve"> in alle van materieel belang zijnde aspecten opgesteld in overeenstemming met ..</w:t>
      </w:r>
      <w:r w:rsidRPr="00CF6B10">
        <w:rPr>
          <w:rFonts w:cs="Arial"/>
          <w:vertAlign w:val="superscript"/>
        </w:rPr>
        <w:t xml:space="preserve"> </w:t>
      </w:r>
      <w:r w:rsidRPr="00CF6B10">
        <w:rPr>
          <w:rFonts w:cs="Arial"/>
          <w:vertAlign w:val="superscript"/>
        </w:rPr>
        <w:footnoteReference w:id="316"/>
      </w:r>
      <w:r w:rsidRPr="00CF6B10">
        <w:rPr>
          <w:rFonts w:cs="Arial"/>
          <w:vertAlign w:val="superscript"/>
        </w:rPr>
        <w:t>,</w:t>
      </w:r>
      <w:r w:rsidRPr="00CF6B10">
        <w:rPr>
          <w:rFonts w:cs="Arial"/>
          <w:vertAlign w:val="superscript"/>
        </w:rPr>
        <w:footnoteReference w:id="317"/>
      </w:r>
    </w:p>
    <w:p w14:paraId="18EE88CD" w14:textId="77777777" w:rsidR="00B13B75" w:rsidRPr="00CF6B10" w:rsidRDefault="00B13B75" w:rsidP="00B22E95">
      <w:pPr>
        <w:pStyle w:val="Lijstalinea"/>
        <w:widowControl w:val="0"/>
        <w:ind w:left="0"/>
        <w:rPr>
          <w:rFonts w:cs="Arial"/>
        </w:rPr>
      </w:pPr>
    </w:p>
    <w:p w14:paraId="1202EA21" w14:textId="77777777" w:rsidR="00B13B75" w:rsidRPr="00CF6B10" w:rsidRDefault="00B13B75" w:rsidP="00B22E95">
      <w:pPr>
        <w:widowControl w:val="0"/>
        <w:rPr>
          <w:rFonts w:cs="Arial"/>
          <w:b/>
        </w:rPr>
      </w:pPr>
      <w:r w:rsidRPr="00CF6B10">
        <w:rPr>
          <w:rFonts w:cs="Arial"/>
          <w:b/>
        </w:rPr>
        <w:t>De basis voor ons oordeel</w:t>
      </w:r>
    </w:p>
    <w:p w14:paraId="14DCBCAC" w14:textId="77777777" w:rsidR="00B13B75" w:rsidRPr="00CF6B10" w:rsidRDefault="00B13B75" w:rsidP="00B22E95">
      <w:pPr>
        <w:widowControl w:val="0"/>
        <w:rPr>
          <w:rFonts w:cs="Arial"/>
        </w:rPr>
      </w:pPr>
      <w:r w:rsidRPr="00CF6B10">
        <w:rPr>
          <w:rFonts w:cs="Arial"/>
        </w:rPr>
        <w:t>Wij hebben onze controle uitgevoerd volgens het Nederlands recht, waaronder ook de Nederlandse controlestandaarden en …</w:t>
      </w:r>
      <w:r w:rsidRPr="00CF6B10">
        <w:rPr>
          <w:rFonts w:cs="Arial"/>
          <w:i/>
        </w:rPr>
        <w:t>.</w:t>
      </w:r>
      <w:r w:rsidRPr="00CF6B10">
        <w:rPr>
          <w:rStyle w:val="Voetnootmarkering"/>
          <w:rFonts w:cs="Arial"/>
          <w:i/>
        </w:rPr>
        <w:footnoteReference w:id="318"/>
      </w:r>
      <w:r w:rsidRPr="00CF6B10">
        <w:rPr>
          <w:rFonts w:cs="Arial"/>
        </w:rPr>
        <w:t xml:space="preserve"> vallen. Onze verantwoordelijkheden op grond hiervan zijn beschreven in de sectie ‘Onze verantwoordelijkheden voor de controle van de subsidiedeclaratie’.</w:t>
      </w:r>
    </w:p>
    <w:p w14:paraId="733ECD4D" w14:textId="77777777" w:rsidR="00B13B75" w:rsidRPr="00CF6B10" w:rsidRDefault="00B13B75" w:rsidP="00B22E95">
      <w:pPr>
        <w:widowControl w:val="0"/>
        <w:rPr>
          <w:rFonts w:cs="Arial"/>
        </w:rPr>
      </w:pPr>
    </w:p>
    <w:p w14:paraId="4B56F35D" w14:textId="77777777" w:rsidR="00B13B75" w:rsidRPr="00CF6B10" w:rsidRDefault="00B13B75" w:rsidP="00B22E95">
      <w:pPr>
        <w:widowControl w:val="0"/>
        <w:rPr>
          <w:rFonts w:cs="Arial"/>
        </w:rPr>
      </w:pPr>
      <w:r w:rsidRPr="00CF6B10">
        <w:rPr>
          <w:rFonts w:cs="Arial"/>
        </w:rPr>
        <w:t xml:space="preserve">Wij zijn onafhankelijk van .. (naam entiteit(en)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xml:space="preserve">) en andere voor de opdracht relevante onafhankelijkheidsregels in Nederland. Verder hebben wij voldaan aan de Verordening gedrags- en beroepsregels accountants (VGBA). </w:t>
      </w:r>
    </w:p>
    <w:p w14:paraId="61C3224E" w14:textId="77777777" w:rsidR="00B13B75" w:rsidRPr="00CF6B10" w:rsidRDefault="00B13B75" w:rsidP="00B22E95">
      <w:pPr>
        <w:widowControl w:val="0"/>
        <w:rPr>
          <w:rFonts w:cs="Arial"/>
        </w:rPr>
      </w:pPr>
    </w:p>
    <w:p w14:paraId="1607FD47" w14:textId="77777777" w:rsidR="00B13B75" w:rsidRPr="00CF6B10" w:rsidRDefault="00B13B75" w:rsidP="00B22E95">
      <w:pPr>
        <w:widowControl w:val="0"/>
        <w:rPr>
          <w:rFonts w:cs="Arial"/>
        </w:rPr>
      </w:pPr>
      <w:r w:rsidRPr="00CF6B10">
        <w:rPr>
          <w:rFonts w:cs="Arial"/>
        </w:rPr>
        <w:t>Wij vinden dat de door ons verkregen controle-informatie voldoende en geschikt is als basis voor ons oordeel.</w:t>
      </w:r>
    </w:p>
    <w:p w14:paraId="4B8C58B2" w14:textId="77777777" w:rsidR="00B13B75" w:rsidRPr="00CF6B10" w:rsidRDefault="00B13B75" w:rsidP="00B22E95">
      <w:pPr>
        <w:widowControl w:val="0"/>
        <w:rPr>
          <w:rFonts w:cs="Arial"/>
        </w:rPr>
      </w:pPr>
    </w:p>
    <w:p w14:paraId="62337E94" w14:textId="77777777" w:rsidR="00B13B75" w:rsidRPr="00CF6B10" w:rsidRDefault="00B13B75" w:rsidP="00B22E95">
      <w:pPr>
        <w:widowControl w:val="0"/>
        <w:rPr>
          <w:rFonts w:cs="Arial"/>
        </w:rPr>
      </w:pPr>
      <w:r w:rsidRPr="00CF6B10">
        <w:rPr>
          <w:rFonts w:cs="Arial"/>
          <w:b/>
        </w:rPr>
        <w:t>Andere informatie (optioneel)</w:t>
      </w:r>
      <w:r w:rsidRPr="00CF6B10">
        <w:rPr>
          <w:rStyle w:val="Voetnootmarkering"/>
          <w:rFonts w:cs="Arial"/>
          <w:b/>
        </w:rPr>
        <w:footnoteReference w:id="319"/>
      </w:r>
    </w:p>
    <w:p w14:paraId="6C8BCC67" w14:textId="77777777" w:rsidR="00B13B75" w:rsidRPr="00CF6B10" w:rsidRDefault="00B13B75" w:rsidP="00B22E95">
      <w:pPr>
        <w:widowControl w:val="0"/>
        <w:rPr>
          <w:rFonts w:cs="Arial"/>
        </w:rPr>
      </w:pPr>
      <w:r w:rsidRPr="00CF6B10">
        <w:rPr>
          <w:rFonts w:cs="Arial"/>
        </w:rPr>
        <w:t>Aan de subsidiedeclaratie en onze controleverklaring daarbij is andere informatie toegevoegd</w:t>
      </w:r>
      <w:r w:rsidR="005E011E">
        <w:rPr>
          <w:rFonts w:cs="Arial"/>
        </w:rPr>
        <w:t>.</w:t>
      </w:r>
      <w:r w:rsidR="00550DD6">
        <w:rPr>
          <w:rStyle w:val="Voetnootmarkering"/>
          <w:rFonts w:cs="Arial"/>
        </w:rPr>
        <w:footnoteReference w:id="320"/>
      </w:r>
    </w:p>
    <w:p w14:paraId="4A2D870D" w14:textId="77777777" w:rsidR="00B13B75" w:rsidRPr="00CF6B10" w:rsidRDefault="00B13B75" w:rsidP="00B22E95">
      <w:pPr>
        <w:widowControl w:val="0"/>
        <w:rPr>
          <w:rFonts w:cs="Arial"/>
        </w:rPr>
      </w:pPr>
    </w:p>
    <w:p w14:paraId="4FA2CC79" w14:textId="77777777" w:rsidR="00B13B75" w:rsidRPr="00CF6B10" w:rsidRDefault="00B13B75" w:rsidP="00B22E95">
      <w:pPr>
        <w:widowControl w:val="0"/>
        <w:rPr>
          <w:rFonts w:cs="Arial"/>
        </w:rPr>
      </w:pPr>
      <w:r w:rsidRPr="00CF6B10">
        <w:rPr>
          <w:rFonts w:cs="Arial"/>
        </w:rPr>
        <w:t>Op grond van onderstaande werkzaamheden zijn wij van mening dat de andere informatie met de subsidiedeclaratie verenigbaar is en geen materiële afwijkingen bevat.</w:t>
      </w:r>
    </w:p>
    <w:p w14:paraId="338B1420" w14:textId="77777777" w:rsidR="00B13B75" w:rsidRPr="00CF6B10" w:rsidRDefault="00B13B75" w:rsidP="00B22E95">
      <w:pPr>
        <w:widowControl w:val="0"/>
        <w:rPr>
          <w:rFonts w:cs="Arial"/>
        </w:rPr>
      </w:pPr>
    </w:p>
    <w:p w14:paraId="798FE51D" w14:textId="77777777" w:rsidR="00B13B75" w:rsidRPr="00CF6B10" w:rsidRDefault="00B13B75" w:rsidP="00B22E95">
      <w:pPr>
        <w:widowControl w:val="0"/>
        <w:rPr>
          <w:rFonts w:cs="Arial"/>
        </w:rPr>
      </w:pPr>
      <w:r w:rsidRPr="00CF6B10">
        <w:rPr>
          <w:rFonts w:cs="Arial"/>
        </w:rPr>
        <w:t>Wij hebben de andere informatie gelezen en hebben op basis van onze kennis en ons begrip, verkregen vanuit de controle of anderszins, overwogen of de andere informatie materiële afwijkingen bevat. Met onze werkzaamheden hebben wij voldaan aan de vereisten in de Nederlandse Standaard 720</w:t>
      </w:r>
      <w:r w:rsidRPr="00CF6B10">
        <w:rPr>
          <w:rStyle w:val="Voetnootmarkering"/>
          <w:rFonts w:cs="Arial"/>
        </w:rPr>
        <w:footnoteReference w:id="321"/>
      </w:r>
      <w:r w:rsidRPr="00CF6B10">
        <w:rPr>
          <w:rFonts w:cs="Arial"/>
        </w:rPr>
        <w:t>. Deze werkzaamheden hebben niet dezelfde diepgang als onze controlewerkzaamheden bij de subsidiedeclaratie.</w:t>
      </w:r>
    </w:p>
    <w:p w14:paraId="20559368" w14:textId="77777777" w:rsidR="00B13B75" w:rsidRPr="00CF6B10" w:rsidRDefault="00B13B75" w:rsidP="00B22E95">
      <w:pPr>
        <w:widowControl w:val="0"/>
        <w:rPr>
          <w:rFonts w:cs="Arial"/>
        </w:rPr>
      </w:pPr>
    </w:p>
    <w:p w14:paraId="0E04B8A7" w14:textId="77777777" w:rsidR="00B13B75" w:rsidRPr="00CF6B10" w:rsidRDefault="00B13B75" w:rsidP="00B22E95">
      <w:pPr>
        <w:widowControl w:val="0"/>
        <w:rPr>
          <w:rFonts w:cs="Arial"/>
        </w:rPr>
      </w:pPr>
      <w:r w:rsidRPr="00CF6B10">
        <w:rPr>
          <w:rFonts w:cs="Arial"/>
        </w:rPr>
        <w:t>Het bestuur is verantwoordelijk voor het opstellen van de andere informatie [indien van toepassing:, waaronder … in overeenstemming met ..</w:t>
      </w:r>
      <w:r w:rsidRPr="00CF6B10">
        <w:rPr>
          <w:rFonts w:cs="Arial"/>
          <w:vertAlign w:val="superscript"/>
        </w:rPr>
        <w:t xml:space="preserve"> </w:t>
      </w:r>
      <w:r w:rsidRPr="00CF6B10">
        <w:rPr>
          <w:rFonts w:cs="Arial"/>
          <w:vertAlign w:val="superscript"/>
        </w:rPr>
        <w:footnoteReference w:id="322"/>
      </w:r>
      <w:r w:rsidRPr="00CF6B10">
        <w:rPr>
          <w:rFonts w:cs="Arial"/>
        </w:rPr>
        <w:t>].</w:t>
      </w:r>
    </w:p>
    <w:p w14:paraId="662C9729" w14:textId="77777777" w:rsidR="00B13B75" w:rsidRPr="00CF6B10" w:rsidRDefault="00B13B75" w:rsidP="00B22E95">
      <w:pPr>
        <w:widowControl w:val="0"/>
        <w:rPr>
          <w:rFonts w:cs="Arial"/>
        </w:rPr>
      </w:pPr>
    </w:p>
    <w:p w14:paraId="57AFFE73" w14:textId="77777777" w:rsidR="00B13B75" w:rsidRPr="00CF6B10" w:rsidRDefault="00B13B75" w:rsidP="00B22E95">
      <w:pPr>
        <w:widowControl w:val="0"/>
        <w:rPr>
          <w:rFonts w:cs="Arial"/>
          <w:b/>
        </w:rPr>
      </w:pPr>
      <w:r w:rsidRPr="00CF6B10">
        <w:rPr>
          <w:rFonts w:cs="Arial"/>
          <w:b/>
        </w:rPr>
        <w:t>Benadrukking van de basis voor financiële verslaggeving en beperking in gebruik en verspreidingskring</w:t>
      </w:r>
    </w:p>
    <w:p w14:paraId="15C1539A" w14:textId="77777777" w:rsidR="00B13B75" w:rsidRPr="00CF6B10" w:rsidRDefault="00B13B75" w:rsidP="00B22E95">
      <w:pPr>
        <w:widowControl w:val="0"/>
        <w:rPr>
          <w:rFonts w:cs="Arial"/>
        </w:rPr>
      </w:pPr>
      <w:r w:rsidRPr="00CF6B10">
        <w:rPr>
          <w:rFonts w:cs="Arial"/>
        </w:rPr>
        <w:t xml:space="preserve">Wij vestigen de aandacht op punt ... in de toelichting van de subsidiedeclaratie waarin de basis voor financiële verslaggeving uiteen is gezet. De subsidiedeclaratie is opgesteld voor ... (omschrijving </w:t>
      </w:r>
      <w:r w:rsidRPr="00CF6B10">
        <w:rPr>
          <w:rFonts w:cs="Arial"/>
        </w:rPr>
        <w:lastRenderedPageBreak/>
        <w:t>specifieke verspreidingskring) met als doel ... (naam entiteit(en)) in staat te stellen te voldoen aan ... (omschrijving vereisten, doel, contract, etc.). Hierdoor is de subsidiedeclaratie mogelijk niet geschikt voor andere doeleinden. Onze controleverklaring is derhalve uitsluitend bestemd voor ... (naam entiteit(en)) en ... (omschrijving specifieke verspreidingskring) en dient niet te worden verspreid aan of te worden gebruikt door anderen.</w:t>
      </w:r>
    </w:p>
    <w:p w14:paraId="34B0FBE9" w14:textId="77777777" w:rsidR="00B13B75" w:rsidRPr="00CF6B10" w:rsidRDefault="00B13B75" w:rsidP="00B22E95">
      <w:pPr>
        <w:widowControl w:val="0"/>
        <w:rPr>
          <w:rFonts w:cs="Arial"/>
        </w:rPr>
      </w:pPr>
    </w:p>
    <w:p w14:paraId="04BCDFA2" w14:textId="77777777" w:rsidR="00B13B75" w:rsidRPr="00CF6B10" w:rsidRDefault="00B13B75" w:rsidP="00B22E95">
      <w:pPr>
        <w:widowControl w:val="0"/>
        <w:rPr>
          <w:rFonts w:cs="Arial"/>
        </w:rPr>
      </w:pPr>
      <w:r w:rsidRPr="00CF6B10">
        <w:rPr>
          <w:rFonts w:cs="Arial"/>
        </w:rPr>
        <w:t>Ons oordeel is niet aangepast als gevolg van deze aangelegenheid.</w:t>
      </w:r>
    </w:p>
    <w:p w14:paraId="5CDBEFFD" w14:textId="77777777" w:rsidR="00B13B75" w:rsidRPr="00CF6B10" w:rsidRDefault="00B13B75" w:rsidP="00B22E95">
      <w:pPr>
        <w:widowControl w:val="0"/>
        <w:rPr>
          <w:rFonts w:cs="Arial"/>
        </w:rPr>
      </w:pPr>
    </w:p>
    <w:p w14:paraId="7C92A834" w14:textId="77777777" w:rsidR="00B13B75" w:rsidRPr="00CF6B10" w:rsidRDefault="00B13B7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23"/>
      </w:r>
      <w:r w:rsidRPr="00CF6B10">
        <w:rPr>
          <w:rFonts w:cs="Arial"/>
          <w:b/>
        </w:rPr>
        <w:t xml:space="preserve"> voor de subsidiedeclaratie</w:t>
      </w:r>
    </w:p>
    <w:p w14:paraId="214BD74B" w14:textId="77777777" w:rsidR="00B13B75" w:rsidRPr="00CF6B10" w:rsidRDefault="00B13B75" w:rsidP="00B22E95">
      <w:pPr>
        <w:widowControl w:val="0"/>
        <w:autoSpaceDE w:val="0"/>
        <w:autoSpaceDN w:val="0"/>
        <w:adjustRightInd w:val="0"/>
        <w:rPr>
          <w:rFonts w:cs="Arial"/>
        </w:rPr>
      </w:pPr>
      <w:r w:rsidRPr="00CF6B10">
        <w:rPr>
          <w:rFonts w:cs="Arial"/>
        </w:rPr>
        <w:t>Het bestuur is verantwoordelijk voor het opstellen van de subsidiedeclaratie in overeenstemming met ..</w:t>
      </w:r>
      <w:r w:rsidRPr="00CF6B10">
        <w:rPr>
          <w:rStyle w:val="Voetnootmarkering"/>
          <w:rFonts w:cs="Arial"/>
        </w:rPr>
        <w:footnoteReference w:id="324"/>
      </w:r>
      <w:r w:rsidRPr="00CF6B10">
        <w:rPr>
          <w:rFonts w:cs="Arial"/>
        </w:rPr>
        <w:t>. Het bestuur is tevens verantwoordelijk voor een zodanige interne beheersing die het bestuur noodzakelijk acht om het opstellen van de subsidiedeclaratie mogelijk te maken zonder afwijkingen van materieel belang als gevolg van fraude of fouten.</w:t>
      </w:r>
    </w:p>
    <w:p w14:paraId="758F0A38" w14:textId="77777777" w:rsidR="00B13B75" w:rsidRPr="00CF6B10" w:rsidRDefault="00B13B75" w:rsidP="00B22E95">
      <w:pPr>
        <w:widowControl w:val="0"/>
        <w:rPr>
          <w:rFonts w:cs="Arial"/>
        </w:rPr>
      </w:pPr>
    </w:p>
    <w:p w14:paraId="0B880C78" w14:textId="77777777" w:rsidR="00B13B75" w:rsidRPr="00CF6B10" w:rsidRDefault="00B13B7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25"/>
      </w:r>
    </w:p>
    <w:p w14:paraId="7D531076" w14:textId="77777777" w:rsidR="00B13B75" w:rsidRPr="00CF6B10" w:rsidRDefault="00B13B75" w:rsidP="00B22E95">
      <w:pPr>
        <w:widowControl w:val="0"/>
        <w:rPr>
          <w:rFonts w:cs="Arial"/>
        </w:rPr>
      </w:pPr>
    </w:p>
    <w:p w14:paraId="76AB79E5" w14:textId="77777777" w:rsidR="00B13B75" w:rsidRPr="00CF6B10" w:rsidRDefault="00B13B75" w:rsidP="00B22E95">
      <w:pPr>
        <w:widowControl w:val="0"/>
        <w:rPr>
          <w:rFonts w:cs="Arial"/>
        </w:rPr>
      </w:pPr>
      <w:r w:rsidRPr="00CF6B10">
        <w:rPr>
          <w:rFonts w:cs="Arial"/>
          <w:b/>
        </w:rPr>
        <w:t>Onze verantwoordelijkheden voor de controle van de subsidiedeclaratie</w:t>
      </w:r>
    </w:p>
    <w:p w14:paraId="2B705049"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EC4D15F" w14:textId="77777777" w:rsidR="00B13B75" w:rsidRPr="00CF6B10" w:rsidRDefault="00B13B75" w:rsidP="00B22E95">
      <w:pPr>
        <w:pStyle w:val="Plattetekst"/>
        <w:widowControl w:val="0"/>
        <w:tabs>
          <w:tab w:val="left" w:pos="4725"/>
        </w:tabs>
        <w:spacing w:after="0" w:line="240" w:lineRule="auto"/>
        <w:rPr>
          <w:rFonts w:ascii="Arial" w:hAnsi="Arial" w:cs="Arial"/>
          <w:lang w:val="nl-NL"/>
        </w:rPr>
      </w:pPr>
    </w:p>
    <w:p w14:paraId="2FA0DC9D"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493C483A" w14:textId="77777777" w:rsidR="00B13B75" w:rsidRPr="00CF6B10" w:rsidRDefault="00B13B75" w:rsidP="00B22E95">
      <w:pPr>
        <w:pStyle w:val="Plattetekst"/>
        <w:widowControl w:val="0"/>
        <w:tabs>
          <w:tab w:val="left" w:pos="1400"/>
        </w:tabs>
        <w:spacing w:after="0" w:line="240" w:lineRule="auto"/>
        <w:rPr>
          <w:rFonts w:ascii="Arial" w:hAnsi="Arial" w:cs="Arial"/>
          <w:lang w:val="nl-NL"/>
        </w:rPr>
      </w:pPr>
    </w:p>
    <w:p w14:paraId="28ABC71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subsidiedeclaratie nemen. De materialiteit beïnvloedt de aard, timing en omvang van onze controlewerkzaamheden en de evaluatie van het effect van onderkende afwijkingen op ons oordeel.</w:t>
      </w:r>
    </w:p>
    <w:p w14:paraId="6100A387" w14:textId="77777777" w:rsidR="00B13B75" w:rsidRPr="00CF6B10" w:rsidRDefault="00B13B75" w:rsidP="00B22E95">
      <w:pPr>
        <w:pStyle w:val="Plattetekst"/>
        <w:widowControl w:val="0"/>
        <w:spacing w:after="0" w:line="240" w:lineRule="auto"/>
        <w:rPr>
          <w:rFonts w:ascii="Arial" w:hAnsi="Arial" w:cs="Arial"/>
          <w:lang w:val="nl-NL"/>
        </w:rPr>
      </w:pPr>
    </w:p>
    <w:p w14:paraId="708E4F67"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CF6B10">
        <w:rPr>
          <w:rStyle w:val="Voetnootmarkering"/>
          <w:rFonts w:ascii="Arial" w:hAnsi="Arial" w:cs="Arial"/>
          <w:lang w:val="nl-NL"/>
        </w:rPr>
        <w:footnoteReference w:id="326"/>
      </w:r>
      <w:r w:rsidRPr="00CF6B10">
        <w:rPr>
          <w:rFonts w:ascii="Arial" w:hAnsi="Arial" w:cs="Arial"/>
          <w:lang w:val="nl-NL"/>
        </w:rPr>
        <w:t>,</w:t>
      </w:r>
      <w:r w:rsidRPr="00CF6B10">
        <w:rPr>
          <w:rFonts w:ascii="Arial" w:hAnsi="Arial" w:cs="Arial"/>
          <w:i/>
          <w:lang w:val="nl-NL"/>
        </w:rPr>
        <w:t xml:space="preserve"> </w:t>
      </w:r>
      <w:r w:rsidRPr="00CF6B10">
        <w:rPr>
          <w:rFonts w:ascii="Arial" w:hAnsi="Arial" w:cs="Arial"/>
          <w:lang w:val="nl-NL"/>
        </w:rPr>
        <w:t>ethische voorschriften en de onafhankelijkheidseisen. Onze controle bestond onder andere uit:</w:t>
      </w:r>
    </w:p>
    <w:p w14:paraId="1E8908B3" w14:textId="77777777" w:rsidR="00B13B75" w:rsidRPr="00CF6B10" w:rsidRDefault="00B13B75" w:rsidP="00471507">
      <w:pPr>
        <w:pStyle w:val="Lijstalinea"/>
        <w:widowControl w:val="0"/>
        <w:numPr>
          <w:ilvl w:val="0"/>
          <w:numId w:val="23"/>
        </w:numPr>
        <w:rPr>
          <w:rFonts w:cs="Arial"/>
        </w:rPr>
      </w:pPr>
      <w:r w:rsidRPr="00CF6B10">
        <w:rPr>
          <w:rFonts w:cs="Arial"/>
        </w:rPr>
        <w:t>het identificeren en inschatten van de risico’s dat de subsidiedeclaratie afwijkingen van materieel belang bevat als gevolg van fouten of fraude</w:t>
      </w:r>
      <w:r w:rsidRPr="00CF6B10">
        <w:rPr>
          <w:rFonts w:cs="Arial"/>
          <w:i/>
        </w:rPr>
        <w:t>,</w:t>
      </w:r>
      <w:r w:rsidRPr="00CF6B10">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cs="Arial"/>
        </w:rPr>
        <w:t xml:space="preserve"> </w:t>
      </w:r>
      <w:r w:rsidRPr="00CF6B10">
        <w:rPr>
          <w:rFonts w:cs="Arial"/>
        </w:rPr>
        <w:t>het opzettelijk nalaten transacties vast te leggen, het opzettelijk verkeerd voorstellen van zaken</w:t>
      </w:r>
      <w:r w:rsidRPr="00CF6B10" w:rsidDel="008463F6">
        <w:rPr>
          <w:rFonts w:cs="Arial"/>
        </w:rPr>
        <w:t xml:space="preserve"> </w:t>
      </w:r>
      <w:r w:rsidRPr="00CF6B10">
        <w:rPr>
          <w:rFonts w:cs="Arial"/>
        </w:rPr>
        <w:t>of het doorbreken van de interne beheersing;</w:t>
      </w:r>
    </w:p>
    <w:p w14:paraId="0A1F6C42" w14:textId="77777777" w:rsidR="00B13B75" w:rsidRPr="00CF6B10" w:rsidRDefault="00B13B7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288E06A" w14:textId="77777777" w:rsidR="00B13B75" w:rsidRPr="00CF6B10" w:rsidRDefault="00B13B75" w:rsidP="00471507">
      <w:pPr>
        <w:pStyle w:val="Lijstalinea"/>
        <w:widowControl w:val="0"/>
        <w:numPr>
          <w:ilvl w:val="0"/>
          <w:numId w:val="23"/>
        </w:numPr>
        <w:rPr>
          <w:rFonts w:cs="Arial"/>
        </w:rPr>
      </w:pPr>
      <w:r w:rsidRPr="00CF6B10">
        <w:rPr>
          <w:rFonts w:cs="Arial"/>
        </w:rPr>
        <w:t xml:space="preserve">het evalueren van de geschiktheid van de gebruikte grondslagen voor het opstellen van de subsidiedeclaratie en het evalueren van de redelijkheid van schattingen door het bestuur en de toelichtingen die daarover in de subsidiedeclaratie staan; </w:t>
      </w:r>
    </w:p>
    <w:p w14:paraId="08162471" w14:textId="77777777" w:rsidR="00B13B75" w:rsidRPr="00CF6B10" w:rsidRDefault="00B13B75" w:rsidP="00471507">
      <w:pPr>
        <w:pStyle w:val="Lijstalinea"/>
        <w:widowControl w:val="0"/>
        <w:numPr>
          <w:ilvl w:val="0"/>
          <w:numId w:val="23"/>
        </w:numPr>
        <w:rPr>
          <w:rFonts w:cs="Arial"/>
        </w:rPr>
      </w:pPr>
      <w:r w:rsidRPr="00CF6B10">
        <w:rPr>
          <w:rFonts w:cs="Arial"/>
        </w:rPr>
        <w:t>het evalueren van de presentatie, structuur en inhoud van de subsidiedeclaratie en de daarin opgenomen toelichtingen; en</w:t>
      </w:r>
    </w:p>
    <w:p w14:paraId="5480C61C" w14:textId="77777777" w:rsidR="00B13B75" w:rsidRPr="00CF6B10" w:rsidRDefault="00B13B75" w:rsidP="00471507">
      <w:pPr>
        <w:pStyle w:val="Lijstalinea"/>
        <w:widowControl w:val="0"/>
        <w:numPr>
          <w:ilvl w:val="0"/>
          <w:numId w:val="23"/>
        </w:numPr>
        <w:rPr>
          <w:rFonts w:cs="Arial"/>
        </w:rPr>
      </w:pPr>
      <w:r w:rsidRPr="00CF6B10">
        <w:rPr>
          <w:rFonts w:cs="Arial"/>
        </w:rPr>
        <w:t>het evalueren of de subsidiedeclaratie de onderliggende transacties en gebeurtenissen zonder materiële afwijkingen weergeeft.</w:t>
      </w:r>
    </w:p>
    <w:p w14:paraId="6B3D0FD0" w14:textId="77777777" w:rsidR="00B13B75" w:rsidRPr="00CF6B10" w:rsidRDefault="00B13B75" w:rsidP="00B22E95">
      <w:pPr>
        <w:pStyle w:val="Plattetekst"/>
        <w:widowControl w:val="0"/>
        <w:spacing w:after="0" w:line="240" w:lineRule="auto"/>
        <w:rPr>
          <w:rFonts w:ascii="Arial" w:hAnsi="Arial" w:cs="Arial"/>
          <w:lang w:val="nl-NL"/>
        </w:rPr>
      </w:pPr>
    </w:p>
    <w:p w14:paraId="2094912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lastRenderedPageBreak/>
        <w:t>Wij communiceren met het toezichthoudend orgaan</w:t>
      </w:r>
      <w:r w:rsidRPr="00CF6B10">
        <w:rPr>
          <w:rStyle w:val="Voetnootmarkering"/>
          <w:rFonts w:ascii="Arial" w:hAnsi="Arial" w:cs="Arial"/>
        </w:rPr>
        <w:footnoteReference w:id="327"/>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7E906E7C" w14:textId="77777777" w:rsidR="00B13B75" w:rsidRPr="00CF6B10" w:rsidRDefault="00B13B75" w:rsidP="00B22E95">
      <w:pPr>
        <w:widowControl w:val="0"/>
        <w:rPr>
          <w:rFonts w:cs="Arial"/>
        </w:rPr>
      </w:pPr>
    </w:p>
    <w:p w14:paraId="05EB808A" w14:textId="77777777" w:rsidR="00B13B75" w:rsidRPr="00CF6B10" w:rsidRDefault="00B13B75" w:rsidP="00B22E95">
      <w:pPr>
        <w:widowControl w:val="0"/>
        <w:rPr>
          <w:rFonts w:cs="Arial"/>
        </w:rPr>
      </w:pPr>
      <w:r w:rsidRPr="00CF6B10">
        <w:rPr>
          <w:rFonts w:cs="Arial"/>
        </w:rPr>
        <w:t>Plaats en datum</w:t>
      </w:r>
    </w:p>
    <w:p w14:paraId="36AEDA6B" w14:textId="77777777" w:rsidR="00B13B75" w:rsidRPr="00CF6B10" w:rsidRDefault="00B13B75" w:rsidP="00B22E95">
      <w:pPr>
        <w:widowControl w:val="0"/>
        <w:rPr>
          <w:rFonts w:cs="Arial"/>
        </w:rPr>
      </w:pPr>
    </w:p>
    <w:p w14:paraId="6CFDFBC2" w14:textId="77777777" w:rsidR="00B13B75" w:rsidRPr="00CF6B10" w:rsidRDefault="00B13B75" w:rsidP="00B22E95">
      <w:pPr>
        <w:widowControl w:val="0"/>
        <w:rPr>
          <w:rFonts w:cs="Arial"/>
        </w:rPr>
      </w:pPr>
      <w:r w:rsidRPr="00CF6B10">
        <w:rPr>
          <w:rFonts w:cs="Arial"/>
        </w:rPr>
        <w:t>... (naam accountantspraktijk)</w:t>
      </w:r>
    </w:p>
    <w:p w14:paraId="66B026DA" w14:textId="77777777" w:rsidR="00B13B75" w:rsidRPr="00CF6B10" w:rsidRDefault="00B13B75" w:rsidP="00B22E95">
      <w:pPr>
        <w:widowControl w:val="0"/>
        <w:rPr>
          <w:rFonts w:cs="Arial"/>
        </w:rPr>
      </w:pPr>
    </w:p>
    <w:p w14:paraId="0ECF7042" w14:textId="77777777" w:rsidR="00B13B75" w:rsidRPr="00CF6B10" w:rsidRDefault="00B13B75" w:rsidP="00B22E95">
      <w:pPr>
        <w:widowControl w:val="0"/>
        <w:rPr>
          <w:rFonts w:cs="Arial"/>
        </w:rPr>
      </w:pPr>
      <w:r w:rsidRPr="00CF6B10">
        <w:rPr>
          <w:rFonts w:cs="Arial"/>
        </w:rPr>
        <w:t>... (naam accountant)</w:t>
      </w:r>
    </w:p>
    <w:p w14:paraId="47125F81" w14:textId="77777777" w:rsidR="0022343E" w:rsidRPr="00CF6B10" w:rsidRDefault="0022343E" w:rsidP="00B22E95">
      <w:pPr>
        <w:widowControl w:val="0"/>
        <w:rPr>
          <w:rFonts w:eastAsia="Calibri" w:cs="Arial"/>
          <w:lang w:eastAsia="en-US"/>
        </w:rPr>
      </w:pPr>
    </w:p>
    <w:p w14:paraId="26E6B54D" w14:textId="77777777" w:rsidR="00533051" w:rsidRPr="00CF6B10" w:rsidRDefault="00533051"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p>
    <w:p w14:paraId="7BC611DA" w14:textId="77777777" w:rsidR="0022343E" w:rsidRPr="00CF6B10" w:rsidRDefault="0022343E" w:rsidP="00B22E95">
      <w:pPr>
        <w:widowControl w:val="0"/>
        <w:rPr>
          <w:rFonts w:eastAsia="Calibri" w:cs="Arial"/>
          <w:lang w:eastAsia="en-US"/>
        </w:rPr>
      </w:pPr>
    </w:p>
    <w:p w14:paraId="78A7D1F3" w14:textId="77777777" w:rsidR="00BD5101" w:rsidRPr="00CF6B10" w:rsidRDefault="00BD5101" w:rsidP="006C6E36">
      <w:pPr>
        <w:pStyle w:val="Kop2"/>
      </w:pPr>
      <w:bookmarkStart w:id="290" w:name="_Toc37343975"/>
      <w:bookmarkStart w:id="291" w:name="_Toc111634182"/>
      <w:bookmarkStart w:id="292" w:name="_Toc111724038"/>
      <w:bookmarkStart w:id="293" w:name="_Toc111724115"/>
      <w:bookmarkStart w:id="294" w:name="_Toc111724949"/>
      <w:bookmarkStart w:id="295" w:name="_Toc111725733"/>
      <w:bookmarkStart w:id="296" w:name="_Toc111725810"/>
      <w:bookmarkStart w:id="297" w:name="_Toc161064543"/>
      <w:r w:rsidRPr="00CF6B10">
        <w:t xml:space="preserve">10.4 </w:t>
      </w:r>
      <w:r w:rsidR="007344DD" w:rsidRPr="00CF6B10">
        <w:t>C</w:t>
      </w:r>
      <w:r w:rsidRPr="00CF6B10">
        <w:t>ontroleverklaring bij jaarrekening van gemeenten</w:t>
      </w:r>
      <w:bookmarkEnd w:id="290"/>
      <w:bookmarkEnd w:id="291"/>
      <w:bookmarkEnd w:id="292"/>
      <w:bookmarkEnd w:id="293"/>
      <w:bookmarkEnd w:id="294"/>
      <w:bookmarkEnd w:id="295"/>
      <w:bookmarkEnd w:id="296"/>
      <w:bookmarkEnd w:id="297"/>
    </w:p>
    <w:p w14:paraId="592E5DEC" w14:textId="77777777" w:rsidR="00BD5101" w:rsidRPr="00CF6B10" w:rsidRDefault="00BD5101" w:rsidP="00B22E95">
      <w:pPr>
        <w:widowControl w:val="0"/>
        <w:rPr>
          <w:rFonts w:cs="Arial"/>
        </w:rPr>
      </w:pPr>
    </w:p>
    <w:p w14:paraId="62D6104E" w14:textId="323912D3" w:rsidR="00BD5101" w:rsidRDefault="00BD5101" w:rsidP="00B22E95">
      <w:pPr>
        <w:widowControl w:val="0"/>
        <w:rPr>
          <w:rFonts w:cs="Arial"/>
        </w:rPr>
      </w:pPr>
      <w:r w:rsidRPr="00CF6B10">
        <w:rPr>
          <w:rFonts w:cs="Arial"/>
        </w:rPr>
        <w:t xml:space="preserve">NB1: Deze verklaring is gebaseerd op de controleverklaring 10.2a (zonder een expliciete financiële rechtmatigheidsverantwoording door het bestuur, maar met een oordeel over de </w:t>
      </w:r>
      <w:r w:rsidR="004675AE">
        <w:rPr>
          <w:rFonts w:cs="Arial"/>
        </w:rPr>
        <w:t xml:space="preserve">financiële </w:t>
      </w:r>
      <w:r w:rsidRPr="00CF6B10">
        <w:rPr>
          <w:rFonts w:cs="Arial"/>
        </w:rPr>
        <w:t>rechtmatigheid)</w:t>
      </w:r>
      <w:r w:rsidR="00044F8F">
        <w:rPr>
          <w:rFonts w:cs="Arial"/>
        </w:rPr>
        <w:t xml:space="preserve"> uit NBA-voorbeeldteksten</w:t>
      </w:r>
      <w:r w:rsidRPr="00CF6B10">
        <w:rPr>
          <w:rFonts w:cs="Arial"/>
        </w:rPr>
        <w:t>. De vereisten uit de specifieke wet- en regelgeving voor gemeenten zoals artikel 213 lid 3 Gemeentewet, het Besluit accountantscontrole decentrale overheden (</w:t>
      </w:r>
      <w:proofErr w:type="spellStart"/>
      <w:r w:rsidRPr="00CF6B10">
        <w:rPr>
          <w:rFonts w:cs="Arial"/>
        </w:rPr>
        <w:t>Bado</w:t>
      </w:r>
      <w:proofErr w:type="spellEnd"/>
      <w:r w:rsidRPr="00CF6B10">
        <w:rPr>
          <w:rFonts w:cs="Arial"/>
        </w:rPr>
        <w:t xml:space="preserve">) en het Besluit begroting en verantwoording provincies en gemeenten (BBV) zijn in deze verklaring verwerkt. Deze tekst vervangt de in de bijlagen van (de oude versie van) het </w:t>
      </w:r>
      <w:proofErr w:type="spellStart"/>
      <w:r w:rsidRPr="00CF6B10">
        <w:rPr>
          <w:rFonts w:cs="Arial"/>
        </w:rPr>
        <w:t>Bado</w:t>
      </w:r>
      <w:proofErr w:type="spellEnd"/>
      <w:r w:rsidRPr="00CF6B10">
        <w:rPr>
          <w:rFonts w:cs="Arial"/>
        </w:rPr>
        <w:t xml:space="preserve"> opgenomen verklaring.</w:t>
      </w:r>
    </w:p>
    <w:p w14:paraId="493C7DEA" w14:textId="77777777" w:rsidR="002E4C37" w:rsidRPr="00CF6B10" w:rsidRDefault="002E4C37" w:rsidP="00B22E95">
      <w:pPr>
        <w:widowControl w:val="0"/>
        <w:rPr>
          <w:rFonts w:cs="Arial"/>
        </w:rPr>
      </w:pPr>
      <w:r w:rsidRPr="002E4C37">
        <w:rPr>
          <w:rFonts w:cs="Arial"/>
        </w:rPr>
        <w:t>De Nota van toelichting bij het Besluit van 16 november 2022, houdende vaststelling van het tijdstip van inwerkingtreding van de Wet versterking decentrale rekenkamers verduidelijk dat de wijziging van de Gemeentewet, Provinciewet en Waterschapswet die betrekking heeft op de rechtmatigheidsverantwoording als onderdeel van de jaarrekening van gemeenten, provincies en waterschappen het eerst voor het verslagjaar 2023 zal gelden.</w:t>
      </w:r>
    </w:p>
    <w:p w14:paraId="30B76455" w14:textId="77777777" w:rsidR="00BD5101" w:rsidRPr="00CF6B10" w:rsidRDefault="00BD5101" w:rsidP="00B22E95">
      <w:pPr>
        <w:widowControl w:val="0"/>
        <w:rPr>
          <w:rFonts w:cs="Arial"/>
        </w:rPr>
      </w:pPr>
    </w:p>
    <w:p w14:paraId="0690E10E" w14:textId="77777777" w:rsidR="00BD5101" w:rsidRPr="00CF6B10" w:rsidRDefault="00BD5101" w:rsidP="00B22E95">
      <w:pPr>
        <w:widowControl w:val="0"/>
        <w:rPr>
          <w:rFonts w:cs="Arial"/>
        </w:rPr>
      </w:pPr>
      <w:bookmarkStart w:id="298" w:name="_Hlk130376345"/>
      <w:r w:rsidRPr="00CF6B10">
        <w:rPr>
          <w:rFonts w:cs="Arial"/>
        </w:rPr>
        <w:t xml:space="preserve">NB2: </w:t>
      </w:r>
      <w:bookmarkStart w:id="299" w:name="_Hlk130375651"/>
      <w:r w:rsidRPr="00CF6B10">
        <w:rPr>
          <w:rFonts w:cs="Arial"/>
        </w:rPr>
        <w:t>Voor de verschillende soorten decentrale overheden: provincie, gemeente en waterschap</w:t>
      </w:r>
      <w:r w:rsidR="00563597">
        <w:rPr>
          <w:rFonts w:cs="Arial"/>
        </w:rPr>
        <w:t xml:space="preserve"> (</w:t>
      </w:r>
      <w:r w:rsidR="00563597" w:rsidRPr="00CF6B10">
        <w:rPr>
          <w:rFonts w:cs="Arial"/>
        </w:rPr>
        <w:t>wettelijke controle</w:t>
      </w:r>
      <w:r w:rsidR="00563597">
        <w:rPr>
          <w:rFonts w:cs="Arial"/>
        </w:rPr>
        <w:t>s als bedoeld in artikel 1, eerst lid, onderdeel p van de Wet toezicht accountantsorganisaties)</w:t>
      </w:r>
      <w:r w:rsidR="005F31F4">
        <w:rPr>
          <w:rFonts w:cs="Arial"/>
        </w:rPr>
        <w:t xml:space="preserve"> </w:t>
      </w:r>
      <w:r w:rsidR="00563597">
        <w:rPr>
          <w:rFonts w:cs="Arial"/>
        </w:rPr>
        <w:t xml:space="preserve">en </w:t>
      </w:r>
      <w:r w:rsidR="005F31F4">
        <w:rPr>
          <w:rFonts w:cs="Arial"/>
        </w:rPr>
        <w:t xml:space="preserve">bijvoorbeeld </w:t>
      </w:r>
      <w:r w:rsidRPr="00CF6B10">
        <w:rPr>
          <w:rFonts w:cs="Arial"/>
        </w:rPr>
        <w:t>gemeenschappelijke regeling</w:t>
      </w:r>
      <w:r w:rsidR="00563597">
        <w:rPr>
          <w:rFonts w:cs="Arial"/>
        </w:rPr>
        <w:t>en (bij wet voorgeschreven controles maar geen wettelijke controles als bedoeld in artikel 1, eerst lid, onderdeel p van de Wet toezicht accountantsorganisaties)</w:t>
      </w:r>
      <w:bookmarkEnd w:id="298"/>
      <w:bookmarkEnd w:id="299"/>
      <w:r w:rsidRPr="00CF6B10">
        <w:rPr>
          <w:rFonts w:cs="Arial"/>
        </w:rPr>
        <w:t xml:space="preserve"> zal deze voorbeeldcontroleverklaring nog aangepast moeten worden aan de lokale situatie en regelgeving en specifieke lokale situatie van een organisatie wanneer van toepassing:</w:t>
      </w:r>
    </w:p>
    <w:p w14:paraId="7F169732"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provincies, de Provinciewet;</w:t>
      </w:r>
    </w:p>
    <w:p w14:paraId="20B35373"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 xml:space="preserve">voor waterschappen en samenwerkingen van waterschappen, de Waterschapswet en het </w:t>
      </w:r>
      <w:proofErr w:type="spellStart"/>
      <w:r w:rsidRPr="00CF6B10">
        <w:rPr>
          <w:rFonts w:eastAsia="Calibri" w:cs="Arial"/>
          <w:lang w:eastAsia="en-US"/>
        </w:rPr>
        <w:t>Waterschapsbesluit</w:t>
      </w:r>
      <w:proofErr w:type="spellEnd"/>
      <w:r w:rsidRPr="00CF6B10">
        <w:rPr>
          <w:rFonts w:eastAsia="Calibri" w:cs="Arial"/>
          <w:lang w:eastAsia="en-US"/>
        </w:rPr>
        <w:t>;</w:t>
      </w:r>
    </w:p>
    <w:p w14:paraId="1A95270A"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situaties waarbij art</w:t>
      </w:r>
      <w:r w:rsidR="005F31F4">
        <w:rPr>
          <w:rFonts w:eastAsia="Calibri" w:cs="Arial"/>
          <w:lang w:eastAsia="en-US"/>
        </w:rPr>
        <w:t>ikel</w:t>
      </w:r>
      <w:r w:rsidRPr="00CF6B10">
        <w:rPr>
          <w:rFonts w:eastAsia="Calibri" w:cs="Arial"/>
          <w:lang w:eastAsia="en-US"/>
        </w:rPr>
        <w:t xml:space="preserve"> 12 Financiële verhoudingswet zoals beschreven in NB4 niet van toepassing is.</w:t>
      </w:r>
    </w:p>
    <w:p w14:paraId="67077050" w14:textId="77777777" w:rsidR="00BD5101" w:rsidRPr="00CF6B10" w:rsidRDefault="00BD5101" w:rsidP="00B22E95">
      <w:pPr>
        <w:widowControl w:val="0"/>
        <w:rPr>
          <w:rFonts w:cs="Arial"/>
        </w:rPr>
      </w:pPr>
    </w:p>
    <w:p w14:paraId="236CAA6B" w14:textId="77777777" w:rsidR="00600815" w:rsidRDefault="00BD5101" w:rsidP="00B22E95">
      <w:pPr>
        <w:widowControl w:val="0"/>
        <w:rPr>
          <w:rFonts w:cs="Arial"/>
        </w:rPr>
      </w:pPr>
      <w:r w:rsidRPr="00CF6B10">
        <w:rPr>
          <w:rFonts w:cs="Arial"/>
        </w:rPr>
        <w:t xml:space="preserve">Ook kan het Besluit begroting en verantwoording openbare lichamen BES (Bonaire, </w:t>
      </w:r>
      <w:r w:rsidR="005F31F4">
        <w:rPr>
          <w:rFonts w:cs="Arial"/>
        </w:rPr>
        <w:t>S</w:t>
      </w:r>
      <w:r w:rsidRPr="00CF6B10">
        <w:rPr>
          <w:rFonts w:cs="Arial"/>
        </w:rPr>
        <w:t>int Eustatius en Saba) relevant zijn.</w:t>
      </w:r>
    </w:p>
    <w:p w14:paraId="1AD2A04B" w14:textId="77777777" w:rsidR="00BD5101" w:rsidRPr="00CF6B10" w:rsidRDefault="00BD5101" w:rsidP="00B22E95">
      <w:pPr>
        <w:widowControl w:val="0"/>
        <w:rPr>
          <w:rFonts w:cs="Arial"/>
        </w:rPr>
      </w:pPr>
      <w:r w:rsidRPr="00CF6B10">
        <w:rPr>
          <w:rFonts w:cs="Arial"/>
        </w:rPr>
        <w:t>Deze controleverklaring geeft</w:t>
      </w:r>
      <w:r w:rsidR="009A2115" w:rsidRPr="00CF6B10">
        <w:rPr>
          <w:rFonts w:cs="Arial"/>
        </w:rPr>
        <w:t xml:space="preserve"> door middel van cursieve teksten en voetnoten</w:t>
      </w:r>
      <w:r w:rsidRPr="00CF6B10">
        <w:rPr>
          <w:rFonts w:cs="Arial"/>
        </w:rPr>
        <w:t xml:space="preserve"> weer waar de teksten verder specifiek gemaakt moeten worden.</w:t>
      </w:r>
    </w:p>
    <w:p w14:paraId="1D5C136C" w14:textId="77777777" w:rsidR="00BD5101" w:rsidRPr="00CF6B10" w:rsidRDefault="00BD5101" w:rsidP="00B22E95">
      <w:pPr>
        <w:widowControl w:val="0"/>
        <w:rPr>
          <w:rFonts w:cs="Arial"/>
        </w:rPr>
      </w:pPr>
    </w:p>
    <w:p w14:paraId="7061D638" w14:textId="77777777" w:rsidR="00BD5101" w:rsidRPr="00CF6B10" w:rsidRDefault="00BD5101" w:rsidP="00B22E95">
      <w:pPr>
        <w:widowControl w:val="0"/>
        <w:rPr>
          <w:rFonts w:cs="Arial"/>
        </w:rPr>
      </w:pPr>
      <w:r w:rsidRPr="00CF6B10">
        <w:rPr>
          <w:rFonts w:cs="Arial"/>
        </w:rPr>
        <w:t xml:space="preserve">NB3: Accountants van organisaties niet zijnde </w:t>
      </w:r>
      <w:proofErr w:type="spellStart"/>
      <w:r w:rsidRPr="00CF6B10">
        <w:rPr>
          <w:rFonts w:cs="Arial"/>
        </w:rPr>
        <w:t>oob’s</w:t>
      </w:r>
      <w:proofErr w:type="spellEnd"/>
      <w:r w:rsidRPr="00CF6B10">
        <w:rPr>
          <w:rFonts w:cs="Arial"/>
        </w:rPr>
        <w:t xml:space="preserve"> of andere beursgenoteerde organisaties kunnen in overleg met de decentrale overheid vrijwillig </w:t>
      </w:r>
      <w:r w:rsidR="009C1CD7" w:rsidRPr="009C1CD7">
        <w:rPr>
          <w:rFonts w:cs="Arial"/>
        </w:rPr>
        <w:t>kernpunten van de controle rapporteren</w:t>
      </w:r>
      <w:r w:rsidRPr="00CF6B10">
        <w:rPr>
          <w:rFonts w:cs="Arial"/>
        </w:rPr>
        <w:t xml:space="preserve"> (zie ook Standaard 700.31).</w:t>
      </w:r>
      <w:r w:rsidR="00600815">
        <w:rPr>
          <w:rFonts w:cs="Arial"/>
        </w:rPr>
        <w:t xml:space="preserve"> </w:t>
      </w:r>
      <w:r w:rsidR="00600815" w:rsidRPr="00600815">
        <w:rPr>
          <w:rFonts w:cs="Arial"/>
        </w:rPr>
        <w:t xml:space="preserve">In de tekst dienen dan alinea’s opgenomen te worden voor o.a. de kernpunten van onze controle, materialiteit en reikwijdte van de groepscontrole (indien van toepassing). </w:t>
      </w:r>
      <w:r w:rsidR="00D11BC9" w:rsidRPr="00D11BC9">
        <w:t xml:space="preserve"> </w:t>
      </w:r>
      <w:r w:rsidR="00D11BC9" w:rsidRPr="00D11BC9">
        <w:rPr>
          <w:rFonts w:cs="Arial"/>
        </w:rPr>
        <w:t>Tevens is een optionele alinea opgenomen voor de benoeming van de accountant die als een paragraaf inzake overige aangelegenheden in de controleverklaring kan worden opgenomen.</w:t>
      </w:r>
    </w:p>
    <w:p w14:paraId="74642730" w14:textId="77777777" w:rsidR="00BD5101" w:rsidRPr="00CF6B10" w:rsidRDefault="00BD5101" w:rsidP="00B22E95">
      <w:pPr>
        <w:widowControl w:val="0"/>
        <w:rPr>
          <w:rFonts w:cs="Arial"/>
        </w:rPr>
      </w:pPr>
    </w:p>
    <w:p w14:paraId="41405E97" w14:textId="77777777" w:rsidR="00600815" w:rsidRDefault="00BD5101" w:rsidP="00B22E95">
      <w:pPr>
        <w:widowControl w:val="0"/>
        <w:rPr>
          <w:rFonts w:cs="Arial"/>
        </w:rPr>
      </w:pPr>
      <w:r w:rsidRPr="00CF6B10">
        <w:rPr>
          <w:rFonts w:cs="Arial"/>
        </w:rPr>
        <w:t xml:space="preserve">NB4: Het college van burgemeester en wethouders / het dagelijks bestuur kent vanuit het BBV geen directe verplichting om de continuïteitsveronderstelling van de activiteiten te evalueren. </w:t>
      </w:r>
      <w:r w:rsidR="009A2115">
        <w:rPr>
          <w:rFonts w:cs="Arial"/>
        </w:rPr>
        <w:t xml:space="preserve">Voorts </w:t>
      </w:r>
      <w:r w:rsidRPr="00CF6B10">
        <w:rPr>
          <w:rFonts w:cs="Arial"/>
        </w:rPr>
        <w:t>kan art</w:t>
      </w:r>
      <w:r w:rsidR="00600815">
        <w:rPr>
          <w:rFonts w:cs="Arial"/>
        </w:rPr>
        <w:t>ikel</w:t>
      </w:r>
      <w:r w:rsidRPr="00CF6B10">
        <w:rPr>
          <w:rFonts w:cs="Arial"/>
        </w:rPr>
        <w:t xml:space="preserve"> 12 van de Financiële verhoudingswet in werking treden bij financiële problemen bij</w:t>
      </w:r>
      <w:r w:rsidRPr="009A2115">
        <w:rPr>
          <w:rFonts w:cs="Arial"/>
          <w:iCs/>
        </w:rPr>
        <w:t xml:space="preserve"> </w:t>
      </w:r>
      <w:r w:rsidRPr="00785FBD">
        <w:rPr>
          <w:rFonts w:cs="Arial"/>
          <w:iCs/>
        </w:rPr>
        <w:t>gemeenten</w:t>
      </w:r>
      <w:r w:rsidRPr="00CF6B10">
        <w:rPr>
          <w:rFonts w:cs="Arial"/>
        </w:rPr>
        <w:t xml:space="preserve">; bij gemeenschappelijke regelingen is dit afhankelijk van </w:t>
      </w:r>
      <w:r w:rsidR="000D237B">
        <w:rPr>
          <w:rFonts w:cs="Arial"/>
        </w:rPr>
        <w:t xml:space="preserve">wat </w:t>
      </w:r>
      <w:r w:rsidRPr="00CF6B10">
        <w:rPr>
          <w:rFonts w:cs="Arial"/>
        </w:rPr>
        <w:t>geregeld is in de gemeenschappelijke regeling. Als een gemeente niet meer in staat is om aan haar verplichtingen te voldoen, kan vanuit het gemeentefonds een bijdrage worden geleverd.</w:t>
      </w:r>
      <w:r w:rsidR="00600815">
        <w:rPr>
          <w:rFonts w:cs="Arial"/>
        </w:rPr>
        <w:t xml:space="preserve"> </w:t>
      </w:r>
      <w:r w:rsidR="00600815" w:rsidRPr="00600815">
        <w:rPr>
          <w:rFonts w:cs="Arial"/>
        </w:rPr>
        <w:t>De gemeente die een aanvullende uitkering heeft aangevraagd, of waaraan een aanvullende uitkering is verleend, neemt maatregelen ter verbetering van haar financiële positie.</w:t>
      </w:r>
    </w:p>
    <w:p w14:paraId="5D798DF6" w14:textId="77777777" w:rsidR="000D237B" w:rsidRDefault="00BD5101" w:rsidP="00B22E95">
      <w:pPr>
        <w:widowControl w:val="0"/>
        <w:rPr>
          <w:rFonts w:cs="Arial"/>
        </w:rPr>
      </w:pPr>
      <w:r w:rsidRPr="00CF6B10">
        <w:rPr>
          <w:rFonts w:cs="Arial"/>
        </w:rPr>
        <w:t xml:space="preserve">Deze </w:t>
      </w:r>
      <w:r w:rsidR="00600815" w:rsidRPr="00600815">
        <w:rPr>
          <w:rFonts w:cs="Arial"/>
        </w:rPr>
        <w:t xml:space="preserve">bepalingen in artikel 12 van de Financiële verhoudingswet </w:t>
      </w:r>
      <w:r w:rsidRPr="00CF6B10">
        <w:rPr>
          <w:rFonts w:cs="Arial"/>
        </w:rPr>
        <w:t>evenals de aan gemeenten opgelegde wettelijke taken maken een discontinuïteit van activiteiten van gemeenten niet waarschijnlijk. Niettemin is het BBV een getrouw-beeld stelsel met als doel inzicht te geven in de financiële positie van de gemeente en volgens het Raamwerk BBV dient de jaarrekening inzicht te geven in welke mate de gemeente in staat is om</w:t>
      </w:r>
      <w:r w:rsidR="00600815" w:rsidRPr="00600815">
        <w:t xml:space="preserve"> </w:t>
      </w:r>
      <w:r w:rsidR="00600815" w:rsidRPr="00600815">
        <w:rPr>
          <w:rFonts w:cs="Arial"/>
        </w:rPr>
        <w:t>de financiële risico’s vanuit de reguliere exploitatie en onverwachte tegenvallers financieel op te vangen, zonder tussenkomst van de toezichthouder</w:t>
      </w:r>
      <w:r w:rsidRPr="00CF6B10">
        <w:rPr>
          <w:rFonts w:cs="Arial"/>
        </w:rPr>
        <w:t xml:space="preserve">. </w:t>
      </w:r>
      <w:r w:rsidR="000D237B" w:rsidRPr="000D237B">
        <w:rPr>
          <w:rFonts w:cs="Arial"/>
        </w:rPr>
        <w:t>Hiertoe maakt het college een specifieke beoordeling</w:t>
      </w:r>
      <w:r w:rsidR="002E4C37">
        <w:rPr>
          <w:rFonts w:cs="Arial"/>
        </w:rPr>
        <w:t xml:space="preserve"> (afweging)</w:t>
      </w:r>
      <w:r w:rsidR="000D237B" w:rsidRPr="000D237B">
        <w:rPr>
          <w:rFonts w:cs="Arial"/>
        </w:rPr>
        <w:t xml:space="preserve"> van de mogelijkheid van de decentrale overheid om de</w:t>
      </w:r>
      <w:r w:rsidR="00C55AE3">
        <w:rPr>
          <w:rFonts w:cs="Arial"/>
        </w:rPr>
        <w:t xml:space="preserve"> financiële</w:t>
      </w:r>
      <w:r w:rsidR="000D237B" w:rsidRPr="000D237B">
        <w:rPr>
          <w:rFonts w:cs="Arial"/>
        </w:rPr>
        <w:t xml:space="preserve"> risico’s vanuit de reguliere </w:t>
      </w:r>
      <w:r w:rsidR="00C55AE3">
        <w:rPr>
          <w:rFonts w:cs="Arial"/>
        </w:rPr>
        <w:t>exploitatie</w:t>
      </w:r>
      <w:r w:rsidR="000D237B" w:rsidRPr="000D237B">
        <w:rPr>
          <w:rFonts w:cs="Arial"/>
        </w:rPr>
        <w:t xml:space="preserve"> financieel op te vangen en de bedrijfsvoering voort te zetten voor de voorzienbare toekomst.</w:t>
      </w:r>
    </w:p>
    <w:p w14:paraId="1B47FEAC" w14:textId="77777777" w:rsidR="00785FBD" w:rsidRDefault="00785FBD" w:rsidP="00785FBD">
      <w:pPr>
        <w:widowControl w:val="0"/>
        <w:autoSpaceDE w:val="0"/>
        <w:autoSpaceDN w:val="0"/>
        <w:adjustRightInd w:val="0"/>
        <w:rPr>
          <w:rFonts w:cs="Arial"/>
        </w:rPr>
      </w:pPr>
    </w:p>
    <w:p w14:paraId="3401B9F8" w14:textId="77777777" w:rsidR="009647AF" w:rsidRDefault="00785FBD" w:rsidP="00785FBD">
      <w:pPr>
        <w:widowControl w:val="0"/>
        <w:autoSpaceDE w:val="0"/>
        <w:autoSpaceDN w:val="0"/>
        <w:adjustRightInd w:val="0"/>
        <w:rPr>
          <w:rFonts w:cs="Arial"/>
        </w:rPr>
      </w:pPr>
      <w:r>
        <w:rPr>
          <w:rFonts w:cs="Arial"/>
        </w:rPr>
        <w:t xml:space="preserve">In NBA Handreiking 1151, hoofdstuk 4, is het volgende opgenomen over continuïteit in de </w:t>
      </w:r>
      <w:r>
        <w:rPr>
          <w:rFonts w:cs="Arial"/>
        </w:rPr>
        <w:lastRenderedPageBreak/>
        <w:t>controleverklaring van decentrale overheden:</w:t>
      </w:r>
    </w:p>
    <w:p w14:paraId="41481C63" w14:textId="77777777" w:rsidR="009647AF" w:rsidRDefault="009647AF" w:rsidP="00785FBD">
      <w:pPr>
        <w:widowControl w:val="0"/>
        <w:autoSpaceDE w:val="0"/>
        <w:autoSpaceDN w:val="0"/>
        <w:adjustRightInd w:val="0"/>
        <w:rPr>
          <w:rFonts w:cs="Arial"/>
        </w:rPr>
      </w:pPr>
    </w:p>
    <w:p w14:paraId="0675CBC6" w14:textId="77777777" w:rsidR="00785FBD" w:rsidRPr="000E6724" w:rsidRDefault="00785FBD" w:rsidP="008F78C9">
      <w:pPr>
        <w:widowControl w:val="0"/>
        <w:autoSpaceDE w:val="0"/>
        <w:autoSpaceDN w:val="0"/>
        <w:adjustRightInd w:val="0"/>
        <w:ind w:left="284"/>
        <w:rPr>
          <w:rFonts w:cs="Arial"/>
          <w:i/>
          <w:iCs/>
        </w:rPr>
      </w:pPr>
      <w:r w:rsidRPr="000E6724">
        <w:rPr>
          <w:rFonts w:cs="Arial"/>
          <w:i/>
          <w:iCs/>
        </w:rPr>
        <w:t>‘Tenslotte wordt ten aanzien van het rapporteren over de continuïteit in de controleverklaring van decentrale overheden toegestaan om de huidige terminologie in dit kader te handhaven. Dat betekent dat een andere term dan continuïteit mag worden gehanteerd om misverstanden te voorkomen. In deze controleverklaring wordt namelijk gesproken over het vermogen van de decentrale overheid om de risico’s vanuit de bedrijfsvoering financieel op te vangen en de bedrijfsvoering zonder tussenkomst van de toezichthouder voort te zetten.’</w:t>
      </w:r>
    </w:p>
    <w:p w14:paraId="70171B2E" w14:textId="77777777" w:rsidR="000D237B" w:rsidRDefault="000D237B" w:rsidP="00B22E95">
      <w:pPr>
        <w:widowControl w:val="0"/>
        <w:rPr>
          <w:rFonts w:cs="Arial"/>
        </w:rPr>
      </w:pPr>
    </w:p>
    <w:p w14:paraId="417AB304" w14:textId="77777777" w:rsidR="00BD5101" w:rsidRPr="00CF6B10" w:rsidRDefault="00BD5101" w:rsidP="00B22E95">
      <w:pPr>
        <w:widowControl w:val="0"/>
        <w:rPr>
          <w:rFonts w:cs="Arial"/>
        </w:rPr>
      </w:pPr>
      <w:r w:rsidRPr="00CF6B10">
        <w:rPr>
          <w:rFonts w:cs="Arial"/>
        </w:rPr>
        <w:t>Vanwege het risico van misverstanden</w:t>
      </w:r>
      <w:r w:rsidR="00785FBD">
        <w:rPr>
          <w:rFonts w:cs="Arial"/>
        </w:rPr>
        <w:t>, waartoe</w:t>
      </w:r>
      <w:r w:rsidRPr="00CF6B10">
        <w:rPr>
          <w:rFonts w:cs="Arial"/>
        </w:rPr>
        <w:t xml:space="preserve"> het hanteren van de term continuïteitsveronderstelling </w:t>
      </w:r>
      <w:r w:rsidR="00785FBD">
        <w:rPr>
          <w:rFonts w:cs="Arial"/>
        </w:rPr>
        <w:t>bij decentrale overheden kan leiden</w:t>
      </w:r>
      <w:r w:rsidRPr="00CF6B10">
        <w:rPr>
          <w:rFonts w:cs="Arial"/>
        </w:rPr>
        <w:t xml:space="preserve">, zijn de teksten in het kader van continuïteit bij de verantwoordelijkheden van het college van burgemeester en wethouders en van de accountant specifiek gemaakt. </w:t>
      </w:r>
    </w:p>
    <w:p w14:paraId="1B326B4F" w14:textId="77777777" w:rsidR="00BD5101" w:rsidRPr="00CF6B10" w:rsidRDefault="00BD5101" w:rsidP="00B22E95">
      <w:pPr>
        <w:widowControl w:val="0"/>
        <w:rPr>
          <w:rFonts w:cs="Arial"/>
        </w:rPr>
      </w:pPr>
    </w:p>
    <w:p w14:paraId="784B7AC8" w14:textId="77777777" w:rsidR="00BD5101" w:rsidRPr="00CF6B10" w:rsidRDefault="00BD5101" w:rsidP="00B22E95">
      <w:pPr>
        <w:widowControl w:val="0"/>
        <w:rPr>
          <w:rFonts w:cs="Arial"/>
        </w:rPr>
      </w:pPr>
      <w:r w:rsidRPr="00CF6B10">
        <w:rPr>
          <w:rFonts w:cs="Arial"/>
        </w:rPr>
        <w:t>NB5: Op basis van de inrichtingsvereisten van de jaarstukken in de wetgeving (zie o.a. art</w:t>
      </w:r>
      <w:r w:rsidR="000D237B">
        <w:rPr>
          <w:rFonts w:cs="Arial"/>
        </w:rPr>
        <w:t>ikel</w:t>
      </w:r>
      <w:r w:rsidRPr="00CF6B10">
        <w:rPr>
          <w:rFonts w:cs="Arial"/>
        </w:rPr>
        <w:t xml:space="preserve"> 197 lid</w:t>
      </w:r>
      <w:r w:rsidR="00600815">
        <w:rPr>
          <w:rFonts w:cs="Arial"/>
        </w:rPr>
        <w:t> </w:t>
      </w:r>
      <w:r w:rsidRPr="00CF6B10">
        <w:rPr>
          <w:rFonts w:cs="Arial"/>
        </w:rPr>
        <w:t>3, art</w:t>
      </w:r>
      <w:r w:rsidR="000D237B">
        <w:rPr>
          <w:rFonts w:cs="Arial"/>
        </w:rPr>
        <w:t>ikel</w:t>
      </w:r>
      <w:r w:rsidRPr="00CF6B10">
        <w:rPr>
          <w:rFonts w:cs="Arial"/>
        </w:rPr>
        <w:t xml:space="preserve"> 200 en art</w:t>
      </w:r>
      <w:r w:rsidR="000D237B">
        <w:rPr>
          <w:rFonts w:cs="Arial"/>
        </w:rPr>
        <w:t>ikel</w:t>
      </w:r>
      <w:r w:rsidRPr="00CF6B10">
        <w:rPr>
          <w:rFonts w:cs="Arial"/>
        </w:rPr>
        <w:t xml:space="preserve"> 213 lid 5 Gemeentewet en art</w:t>
      </w:r>
      <w:r w:rsidR="000D237B">
        <w:rPr>
          <w:rFonts w:cs="Arial"/>
        </w:rPr>
        <w:t>ikel</w:t>
      </w:r>
      <w:r w:rsidRPr="00CF6B10">
        <w:rPr>
          <w:rFonts w:cs="Arial"/>
        </w:rPr>
        <w:t xml:space="preserve"> 24 BBV) is formeel niet voorgeschreven dat o</w:t>
      </w:r>
      <w:r w:rsidR="00600815">
        <w:rPr>
          <w:rFonts w:cs="Arial"/>
        </w:rPr>
        <w:t xml:space="preserve">nder </w:t>
      </w:r>
      <w:r w:rsidRPr="00CF6B10">
        <w:rPr>
          <w:rFonts w:cs="Arial"/>
        </w:rPr>
        <w:t>a</w:t>
      </w:r>
      <w:r w:rsidR="00600815">
        <w:rPr>
          <w:rFonts w:cs="Arial"/>
        </w:rPr>
        <w:t>ndere</w:t>
      </w:r>
      <w:r w:rsidRPr="00CF6B10">
        <w:rPr>
          <w:rFonts w:cs="Arial"/>
        </w:rPr>
        <w:t xml:space="preserve"> de controleverklaring integraal onderdeel uit moet maken van de jaarstukken van de gemeente. </w:t>
      </w:r>
      <w:r w:rsidR="000D237B" w:rsidRPr="000D237B">
        <w:rPr>
          <w:rFonts w:cs="Arial"/>
        </w:rPr>
        <w:t xml:space="preserve">Omdat de controleverklaring in de praktijk niet altijd bij jaarstukken gevoegd wordt, </w:t>
      </w:r>
      <w:r w:rsidR="00785FBD">
        <w:rPr>
          <w:rFonts w:cs="Arial"/>
        </w:rPr>
        <w:t>heeft de NBA aan</w:t>
      </w:r>
      <w:r w:rsidR="00E906B9" w:rsidRPr="00E906B9">
        <w:rPr>
          <w:rFonts w:cs="Arial"/>
        </w:rPr>
        <w:t xml:space="preserve"> het ministerie van Binnenlandse Zaken en Koninkrijksrelaties </w:t>
      </w:r>
      <w:r w:rsidR="00785FBD">
        <w:rPr>
          <w:rFonts w:cs="Arial"/>
        </w:rPr>
        <w:t xml:space="preserve"> </w:t>
      </w:r>
      <w:r w:rsidR="00E906B9">
        <w:rPr>
          <w:rFonts w:cs="Arial"/>
        </w:rPr>
        <w:t>(</w:t>
      </w:r>
      <w:proofErr w:type="spellStart"/>
      <w:r w:rsidR="000D237B" w:rsidRPr="000D237B">
        <w:rPr>
          <w:rFonts w:cs="Arial"/>
        </w:rPr>
        <w:t>MinBZK</w:t>
      </w:r>
      <w:proofErr w:type="spellEnd"/>
      <w:r w:rsidR="00E906B9">
        <w:rPr>
          <w:rFonts w:cs="Arial"/>
        </w:rPr>
        <w:t>)</w:t>
      </w:r>
      <w:r w:rsidR="000D237B" w:rsidRPr="000D237B">
        <w:rPr>
          <w:rFonts w:cs="Arial"/>
        </w:rPr>
        <w:t xml:space="preserve"> geadviseerd deze verplichting wettelijk te verankeren</w:t>
      </w:r>
      <w:r w:rsidR="00785FBD">
        <w:rPr>
          <w:rFonts w:cs="Arial"/>
        </w:rPr>
        <w:t xml:space="preserve"> in het BBV</w:t>
      </w:r>
      <w:r w:rsidR="000D237B" w:rsidRPr="000D237B">
        <w:rPr>
          <w:rFonts w:cs="Arial"/>
        </w:rPr>
        <w:t>.</w:t>
      </w:r>
    </w:p>
    <w:p w14:paraId="02B236A2" w14:textId="77777777" w:rsidR="00BD5101" w:rsidRPr="00CF6B10" w:rsidRDefault="00BD5101" w:rsidP="00B22E95">
      <w:pPr>
        <w:widowControl w:val="0"/>
        <w:pBdr>
          <w:bottom w:val="single" w:sz="6" w:space="1" w:color="auto"/>
        </w:pBdr>
        <w:rPr>
          <w:rFonts w:cs="Arial"/>
        </w:rPr>
      </w:pPr>
    </w:p>
    <w:p w14:paraId="09E68E97" w14:textId="77777777" w:rsidR="00BD5101" w:rsidRPr="00CF6B10" w:rsidRDefault="00BD5101" w:rsidP="00B22E95">
      <w:pPr>
        <w:widowControl w:val="0"/>
        <w:rPr>
          <w:rFonts w:cs="Arial"/>
        </w:rPr>
      </w:pPr>
    </w:p>
    <w:p w14:paraId="6CF8F100" w14:textId="77777777" w:rsidR="00BD5101" w:rsidRPr="00CF6B10" w:rsidRDefault="00BD5101" w:rsidP="00B22E95">
      <w:pPr>
        <w:widowControl w:val="0"/>
        <w:rPr>
          <w:rFonts w:cs="Arial"/>
        </w:rPr>
      </w:pPr>
      <w:r w:rsidRPr="00CF6B10">
        <w:rPr>
          <w:rFonts w:cs="Arial"/>
          <w:b/>
        </w:rPr>
        <w:t>CONTROLEVERKLARING VAN DE ONAFHANKELIJKE ACCOUNTANT</w:t>
      </w:r>
    </w:p>
    <w:p w14:paraId="25427C09" w14:textId="77777777" w:rsidR="00BD5101" w:rsidRPr="00CF6B10" w:rsidRDefault="00BD5101" w:rsidP="00B22E95">
      <w:pPr>
        <w:widowControl w:val="0"/>
        <w:rPr>
          <w:rFonts w:cs="Arial"/>
        </w:rPr>
      </w:pPr>
    </w:p>
    <w:p w14:paraId="029D3752" w14:textId="77777777" w:rsidR="00BD5101" w:rsidRPr="00CF6B10" w:rsidRDefault="00BD5101" w:rsidP="00B22E95">
      <w:pPr>
        <w:widowControl w:val="0"/>
        <w:rPr>
          <w:rFonts w:cs="Arial"/>
        </w:rPr>
      </w:pPr>
      <w:r w:rsidRPr="00CF6B10">
        <w:rPr>
          <w:rFonts w:cs="Arial"/>
        </w:rPr>
        <w:t>Aan: de raad van de gemeente … (naam gemeente)</w:t>
      </w:r>
      <w:r w:rsidRPr="00CF6B10">
        <w:rPr>
          <w:rFonts w:cs="Arial"/>
          <w:vertAlign w:val="superscript"/>
        </w:rPr>
        <w:footnoteReference w:id="328"/>
      </w:r>
    </w:p>
    <w:p w14:paraId="645FF44B" w14:textId="77777777" w:rsidR="00BD5101" w:rsidRPr="00CF6B10" w:rsidRDefault="00BD5101" w:rsidP="00B22E95">
      <w:pPr>
        <w:widowControl w:val="0"/>
        <w:rPr>
          <w:rFonts w:cs="Arial"/>
        </w:rPr>
      </w:pPr>
    </w:p>
    <w:p w14:paraId="502BC13B" w14:textId="77777777" w:rsidR="00BD5101" w:rsidRPr="00CF6B10" w:rsidRDefault="00BD5101" w:rsidP="00B22E95">
      <w:pPr>
        <w:widowControl w:val="0"/>
        <w:rPr>
          <w:rFonts w:cs="Arial"/>
          <w:b/>
          <w:i/>
        </w:rPr>
      </w:pPr>
      <w:r w:rsidRPr="00CF6B10">
        <w:rPr>
          <w:rFonts w:cs="Arial"/>
          <w:b/>
        </w:rPr>
        <w:t>Verklaring over de in de jaarstukken opgenomen</w:t>
      </w:r>
      <w:r w:rsidRPr="00CF6B10">
        <w:rPr>
          <w:rStyle w:val="Voetnootmarkering"/>
          <w:rFonts w:cs="Arial"/>
          <w:b/>
        </w:rPr>
        <w:footnoteReference w:id="329"/>
      </w:r>
      <w:r w:rsidRPr="00CF6B10">
        <w:rPr>
          <w:rFonts w:cs="Arial"/>
          <w:b/>
        </w:rPr>
        <w:t xml:space="preserve"> jaarrekening </w:t>
      </w:r>
      <w:r w:rsidR="003753CB">
        <w:rPr>
          <w:rFonts w:cs="Arial"/>
          <w:b/>
        </w:rPr>
        <w:t>JJJJ</w:t>
      </w:r>
    </w:p>
    <w:p w14:paraId="39A0D910" w14:textId="77777777" w:rsidR="00BD5101" w:rsidRPr="00CF6B10" w:rsidRDefault="00BD5101" w:rsidP="00B22E95">
      <w:pPr>
        <w:widowControl w:val="0"/>
        <w:rPr>
          <w:rFonts w:cs="Arial"/>
        </w:rPr>
      </w:pPr>
    </w:p>
    <w:p w14:paraId="6AB4127A" w14:textId="77777777" w:rsidR="00BD5101" w:rsidRPr="00CF6B10" w:rsidRDefault="00BD5101" w:rsidP="00B22E95">
      <w:pPr>
        <w:widowControl w:val="0"/>
        <w:rPr>
          <w:rFonts w:cs="Arial"/>
          <w:b/>
          <w:i/>
        </w:rPr>
      </w:pPr>
      <w:r w:rsidRPr="00CF6B10">
        <w:rPr>
          <w:rFonts w:cs="Arial"/>
          <w:b/>
        </w:rPr>
        <w:t>Ons oordeel</w:t>
      </w:r>
      <w:r w:rsidRPr="00CF6B10">
        <w:rPr>
          <w:rStyle w:val="Voetnootmarkering"/>
          <w:rFonts w:cs="Arial"/>
          <w:b/>
        </w:rPr>
        <w:footnoteReference w:id="330"/>
      </w:r>
    </w:p>
    <w:p w14:paraId="1935C018" w14:textId="77777777" w:rsidR="00BD5101" w:rsidRPr="00CF6B10" w:rsidRDefault="00BD5101" w:rsidP="00B22E95">
      <w:pPr>
        <w:widowControl w:val="0"/>
        <w:rPr>
          <w:rFonts w:cs="Arial"/>
        </w:rPr>
      </w:pPr>
      <w:r w:rsidRPr="00CF6B10">
        <w:rPr>
          <w:rFonts w:cs="Arial"/>
        </w:rPr>
        <w:t xml:space="preserve">Wij hebben de jaarrekening </w:t>
      </w:r>
      <w:r w:rsidR="003753CB">
        <w:rPr>
          <w:rFonts w:cs="Arial"/>
        </w:rPr>
        <w:t>JJJJ</w:t>
      </w:r>
      <w:r w:rsidRPr="00CF6B10">
        <w:rPr>
          <w:rFonts w:cs="Arial"/>
          <w:i/>
        </w:rPr>
        <w:t xml:space="preserve"> </w:t>
      </w:r>
      <w:r w:rsidRPr="00CF6B10">
        <w:rPr>
          <w:rFonts w:cs="Arial"/>
        </w:rPr>
        <w:t>van de gemeente ... (naam gemeente) te ... (</w:t>
      </w:r>
      <w:r w:rsidR="00D20125">
        <w:rPr>
          <w:rFonts w:cs="Arial"/>
        </w:rPr>
        <w:t xml:space="preserve">(statutaire) </w:t>
      </w:r>
      <w:r w:rsidRPr="00CF6B10">
        <w:rPr>
          <w:rFonts w:cs="Arial"/>
        </w:rPr>
        <w:t>vestigingsplaats)</w:t>
      </w:r>
      <w:r w:rsidR="00ED7CFF">
        <w:rPr>
          <w:rStyle w:val="Voetnootmarkering"/>
          <w:rFonts w:cs="Arial"/>
        </w:rPr>
        <w:footnoteReference w:id="331"/>
      </w:r>
      <w:r w:rsidRPr="00CF6B10">
        <w:rPr>
          <w:rFonts w:cs="Arial"/>
        </w:rPr>
        <w:t> gecontroleerd.</w:t>
      </w:r>
    </w:p>
    <w:p w14:paraId="3E17102B" w14:textId="77777777" w:rsidR="00BD5101" w:rsidRPr="00CF6B10" w:rsidRDefault="00BD5101" w:rsidP="00B22E95">
      <w:pPr>
        <w:widowControl w:val="0"/>
        <w:rPr>
          <w:rFonts w:cs="Arial"/>
        </w:rPr>
      </w:pPr>
    </w:p>
    <w:p w14:paraId="15D404FC" w14:textId="77777777" w:rsidR="00BD5101" w:rsidRPr="00CF6B10" w:rsidRDefault="00BD5101" w:rsidP="00B22E95">
      <w:pPr>
        <w:widowControl w:val="0"/>
        <w:rPr>
          <w:rFonts w:cs="Arial"/>
        </w:rPr>
      </w:pPr>
      <w:r w:rsidRPr="00CF6B10">
        <w:rPr>
          <w:rFonts w:cs="Arial"/>
        </w:rPr>
        <w:t>Naar ons oordeel:</w:t>
      </w:r>
    </w:p>
    <w:p w14:paraId="01CFF657" w14:textId="77777777" w:rsidR="00BD5101" w:rsidRPr="00CF6B10" w:rsidRDefault="00BD5101" w:rsidP="00471507">
      <w:pPr>
        <w:widowControl w:val="0"/>
        <w:numPr>
          <w:ilvl w:val="0"/>
          <w:numId w:val="27"/>
        </w:numPr>
        <w:rPr>
          <w:rFonts w:cs="Arial"/>
        </w:rPr>
      </w:pPr>
      <w:r w:rsidRPr="00CF6B10">
        <w:rPr>
          <w:rFonts w:cs="Arial"/>
        </w:rPr>
        <w:t xml:space="preserve">geeft de in de jaarstukken opgenomen jaarrekening een getrouw beeld van de grootte en de samenstelling van zowel de baten en lasten over </w:t>
      </w:r>
      <w:r w:rsidR="003753CB" w:rsidRPr="008F78C9">
        <w:rPr>
          <w:rFonts w:cs="Arial"/>
          <w:i/>
          <w:iCs/>
        </w:rPr>
        <w:t>JJJJ</w:t>
      </w:r>
      <w:r w:rsidRPr="00CF6B10">
        <w:rPr>
          <w:rFonts w:cs="Arial"/>
        </w:rPr>
        <w:t xml:space="preserve"> als van de activa en passiva van de gemeente … (naam gemeente) op </w:t>
      </w:r>
      <w:r w:rsidRPr="00CF6B10">
        <w:rPr>
          <w:rFonts w:cs="Arial"/>
          <w:i/>
        </w:rPr>
        <w:t xml:space="preserve">31 december </w:t>
      </w:r>
      <w:r w:rsidR="003753CB">
        <w:rPr>
          <w:rFonts w:cs="Arial"/>
          <w:i/>
        </w:rPr>
        <w:t>JJJJ</w:t>
      </w:r>
      <w:r w:rsidRPr="00CF6B10">
        <w:rPr>
          <w:rFonts w:cs="Arial"/>
        </w:rPr>
        <w:t xml:space="preserve"> in overeenstemming met </w:t>
      </w:r>
      <w:r w:rsidRPr="00CF6B10">
        <w:rPr>
          <w:rFonts w:cs="Arial"/>
          <w:i/>
        </w:rPr>
        <w:t>het Besluit begroting en verantwoording provincies en gemeenten (BBV)</w:t>
      </w:r>
      <w:r w:rsidRPr="00CF6B10">
        <w:rPr>
          <w:rFonts w:cs="Arial"/>
          <w:vertAlign w:val="superscript"/>
        </w:rPr>
        <w:footnoteReference w:id="332"/>
      </w:r>
      <w:r w:rsidRPr="00CF6B10">
        <w:rPr>
          <w:rFonts w:cs="Arial"/>
        </w:rPr>
        <w:t>;</w:t>
      </w:r>
    </w:p>
    <w:p w14:paraId="222A2353" w14:textId="77777777" w:rsidR="00BD5101" w:rsidRPr="00CF6B10" w:rsidRDefault="00BD5101"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in alle van materieel belang zijnde aspecten rechtmatig tot stand gekomen in overeenstemming met de begroting en met de in de relevante wet- en regelgeving,</w:t>
      </w:r>
      <w:r w:rsidRPr="00CF6B10">
        <w:rPr>
          <w:rFonts w:cs="Arial"/>
        </w:rPr>
        <w:t xml:space="preserve"> </w:t>
      </w:r>
      <w:r w:rsidRPr="00CF6B10">
        <w:rPr>
          <w:rFonts w:cs="Arial"/>
          <w:i/>
        </w:rPr>
        <w:t>waaronder gemeentelijke verordeningen, opgenomen bepalingen, zoals opgenomen in ….. (benoemen referentiekader)</w:t>
      </w:r>
      <w:bookmarkStart w:id="300" w:name="_Ref510613583"/>
      <w:r w:rsidRPr="00CF6B10">
        <w:rPr>
          <w:rStyle w:val="Voetnootmarkering"/>
          <w:rFonts w:cs="Arial"/>
        </w:rPr>
        <w:footnoteReference w:id="333"/>
      </w:r>
      <w:bookmarkEnd w:id="300"/>
      <w:r w:rsidRPr="00CF6B10">
        <w:rPr>
          <w:rFonts w:cs="Arial"/>
        </w:rPr>
        <w:t>.</w:t>
      </w:r>
    </w:p>
    <w:p w14:paraId="4599F814" w14:textId="77777777" w:rsidR="00BD5101" w:rsidRPr="00CF6B10" w:rsidRDefault="00BD5101" w:rsidP="00B22E95">
      <w:pPr>
        <w:widowControl w:val="0"/>
        <w:rPr>
          <w:rFonts w:cs="Arial"/>
        </w:rPr>
      </w:pPr>
    </w:p>
    <w:p w14:paraId="3ECEE857" w14:textId="77777777" w:rsidR="00BD5101" w:rsidRPr="00CF6B10" w:rsidRDefault="00BD5101" w:rsidP="00B22E95">
      <w:pPr>
        <w:widowControl w:val="0"/>
        <w:autoSpaceDE w:val="0"/>
        <w:autoSpaceDN w:val="0"/>
        <w:adjustRightInd w:val="0"/>
        <w:rPr>
          <w:rFonts w:cs="Arial"/>
        </w:rPr>
      </w:pPr>
      <w:r w:rsidRPr="00CF6B10">
        <w:rPr>
          <w:rFonts w:cs="Arial"/>
        </w:rPr>
        <w:t>De jaarrekening bestaat uit:</w:t>
      </w:r>
      <w:r w:rsidRPr="00CF6B10">
        <w:rPr>
          <w:rStyle w:val="Voetnootmarkering"/>
          <w:rFonts w:cs="Arial"/>
        </w:rPr>
        <w:footnoteReference w:id="334"/>
      </w:r>
    </w:p>
    <w:p w14:paraId="22B4199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i/>
        </w:rPr>
        <w:t>het overzicht van baten en lasten</w:t>
      </w:r>
      <w:r w:rsidRPr="00CF6B10">
        <w:rPr>
          <w:rFonts w:cs="Arial"/>
        </w:rPr>
        <w:t xml:space="preserve"> over </w:t>
      </w:r>
      <w:r w:rsidR="003753CB">
        <w:rPr>
          <w:rFonts w:cs="Arial"/>
          <w:i/>
        </w:rPr>
        <w:t>JJJJ</w:t>
      </w:r>
      <w:r w:rsidRPr="00CF6B10">
        <w:rPr>
          <w:rFonts w:cs="Arial"/>
        </w:rPr>
        <w:t>;</w:t>
      </w:r>
    </w:p>
    <w:p w14:paraId="724764D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7F56168"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rPr>
        <w:t>de toelichting</w:t>
      </w:r>
      <w:r w:rsidRPr="00CF6B10">
        <w:rPr>
          <w:rStyle w:val="Voetnootmarkering"/>
          <w:rFonts w:cs="Arial"/>
        </w:rPr>
        <w:footnoteReference w:id="335"/>
      </w:r>
      <w:r w:rsidRPr="00CF6B10">
        <w:rPr>
          <w:rFonts w:cs="Arial"/>
        </w:rPr>
        <w:t xml:space="preserve"> met een overzicht van de gehanteerde grondslagen voor financiële verslaggeving en andere toelichtingen;</w:t>
      </w:r>
    </w:p>
    <w:p w14:paraId="5BA694A4"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lastRenderedPageBreak/>
        <w:t xml:space="preserve">de </w:t>
      </w:r>
      <w:proofErr w:type="spellStart"/>
      <w:r w:rsidRPr="00CF6B10">
        <w:rPr>
          <w:rFonts w:cs="Arial"/>
          <w:i/>
        </w:rPr>
        <w:t>SiSa</w:t>
      </w:r>
      <w:proofErr w:type="spellEnd"/>
      <w:r w:rsidRPr="00CF6B10">
        <w:rPr>
          <w:rFonts w:cs="Arial"/>
          <w:i/>
        </w:rPr>
        <w:t>-bijlage met de verantwoordingsinformatie over specifieke uitkeringen;</w:t>
      </w:r>
      <w:r w:rsidR="0041189F">
        <w:rPr>
          <w:rStyle w:val="Voetnootmarkering"/>
          <w:rFonts w:cs="Arial"/>
          <w:i/>
        </w:rPr>
        <w:footnoteReference w:id="336"/>
      </w:r>
      <w:r w:rsidRPr="00CF6B10">
        <w:rPr>
          <w:rFonts w:cs="Arial"/>
        </w:rPr>
        <w:t xml:space="preserve"> en</w:t>
      </w:r>
    </w:p>
    <w:p w14:paraId="20A14AD2"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t>de bijlage met het overzicht van de gerealiseerde baten en lasten per taakveld</w:t>
      </w:r>
      <w:r w:rsidRPr="00CF6B10">
        <w:rPr>
          <w:rFonts w:cs="Arial"/>
        </w:rPr>
        <w:t>.</w:t>
      </w:r>
    </w:p>
    <w:p w14:paraId="66C01BB3" w14:textId="77777777" w:rsidR="00BD5101" w:rsidRPr="00CF6B10" w:rsidRDefault="00BD5101" w:rsidP="00B22E95">
      <w:pPr>
        <w:pStyle w:val="Lijstalinea"/>
        <w:widowControl w:val="0"/>
        <w:ind w:left="0"/>
        <w:rPr>
          <w:rFonts w:cs="Arial"/>
        </w:rPr>
      </w:pPr>
    </w:p>
    <w:p w14:paraId="72F391D1" w14:textId="77777777" w:rsidR="00BD5101" w:rsidRPr="00CF6B10" w:rsidRDefault="00BD5101" w:rsidP="00B22E95">
      <w:pPr>
        <w:widowControl w:val="0"/>
        <w:rPr>
          <w:rFonts w:cs="Arial"/>
          <w:b/>
        </w:rPr>
      </w:pPr>
      <w:r w:rsidRPr="00CF6B10">
        <w:rPr>
          <w:rFonts w:cs="Arial"/>
          <w:b/>
        </w:rPr>
        <w:t>De basis voor ons oordeel</w:t>
      </w:r>
    </w:p>
    <w:p w14:paraId="052DFF6F" w14:textId="77777777" w:rsidR="00BD5101" w:rsidRPr="00CF6B10" w:rsidRDefault="00BD5101" w:rsidP="00B22E95">
      <w:pPr>
        <w:widowControl w:val="0"/>
        <w:rPr>
          <w:rFonts w:cs="Arial"/>
        </w:rPr>
      </w:pPr>
      <w:r w:rsidRPr="00CF6B10">
        <w:rPr>
          <w:rFonts w:cs="Arial"/>
        </w:rPr>
        <w:t>Wij hebben onze controle uitgevoerd volgens Nederlands recht, waaronder ook de Nederlandse controlestandaarden,</w:t>
      </w:r>
      <w:r w:rsidRPr="00CF6B10">
        <w:rPr>
          <w:rFonts w:cs="Arial"/>
          <w:i/>
        </w:rPr>
        <w:t xml:space="preserve"> het Besluit accountantscontrole decentrale overheden (</w:t>
      </w:r>
      <w:proofErr w:type="spellStart"/>
      <w:r w:rsidRPr="00CF6B10">
        <w:rPr>
          <w:rFonts w:cs="Arial"/>
          <w:i/>
        </w:rPr>
        <w:t>Bado</w:t>
      </w:r>
      <w:proofErr w:type="spellEnd"/>
      <w:r w:rsidRPr="00CF6B10">
        <w:rPr>
          <w:rFonts w:cs="Arial"/>
          <w:i/>
        </w:rPr>
        <w:t>),</w:t>
      </w:r>
      <w:r w:rsidRPr="00CF6B10">
        <w:rPr>
          <w:rFonts w:cs="Arial"/>
        </w:rPr>
        <w:t xml:space="preserve"> </w:t>
      </w:r>
      <w:r w:rsidR="00A12D4D" w:rsidRPr="008F78C9">
        <w:rPr>
          <w:rFonts w:cs="Arial"/>
          <w:i/>
          <w:iCs/>
        </w:rPr>
        <w:t>de Nota verwachtingen accountantscontrole JJJJ</w:t>
      </w:r>
      <w:r w:rsidR="00E43A72">
        <w:rPr>
          <w:rStyle w:val="Voetnootmarkering"/>
          <w:rFonts w:cs="Arial"/>
          <w:i/>
          <w:iCs/>
        </w:rPr>
        <w:footnoteReference w:id="337"/>
      </w:r>
      <w:r w:rsidR="00A12D4D" w:rsidRPr="008F78C9">
        <w:rPr>
          <w:rFonts w:cs="Arial"/>
          <w:i/>
          <w:iCs/>
        </w:rPr>
        <w:t>,</w:t>
      </w:r>
      <w:r w:rsidR="00A12D4D" w:rsidRPr="00A12D4D">
        <w:rPr>
          <w:rFonts w:cs="Arial"/>
        </w:rPr>
        <w:t xml:space="preserve"> </w:t>
      </w:r>
      <w:r w:rsidRPr="00CF6B10">
        <w:rPr>
          <w:rFonts w:cs="Arial"/>
          <w:i/>
        </w:rPr>
        <w:t>het controleprotocol</w:t>
      </w:r>
      <w:r w:rsidR="0041189F" w:rsidRPr="0041189F">
        <w:rPr>
          <w:rFonts w:cs="Arial"/>
          <w:i/>
        </w:rPr>
        <w:t xml:space="preserve"> en het normenkader voor de financiële rechtmatigheid</w:t>
      </w:r>
      <w:r w:rsidRPr="00CF6B10">
        <w:rPr>
          <w:rFonts w:cs="Arial"/>
          <w:i/>
        </w:rPr>
        <w:t xml:space="preserve"> </w:t>
      </w:r>
      <w:r w:rsidR="0041189F">
        <w:rPr>
          <w:rFonts w:cs="Arial"/>
          <w:i/>
        </w:rPr>
        <w:t>die zijn</w:t>
      </w:r>
      <w:r w:rsidRPr="00CF6B10">
        <w:rPr>
          <w:rFonts w:cs="Arial"/>
          <w:i/>
        </w:rPr>
        <w:t xml:space="preserve"> vastgesteld door de raad op XX</w:t>
      </w:r>
      <w:r w:rsidR="00E8748A" w:rsidRPr="00CF6B10">
        <w:rPr>
          <w:rFonts w:cs="Arial"/>
          <w:i/>
        </w:rPr>
        <w:t xml:space="preserve"> </w:t>
      </w:r>
      <w:r w:rsidRPr="00CF6B10">
        <w:rPr>
          <w:rFonts w:cs="Arial"/>
          <w:i/>
        </w:rPr>
        <w:t xml:space="preserve">XXXX </w:t>
      </w:r>
      <w:bookmarkStart w:id="301" w:name="_Ref510613752"/>
      <w:r w:rsidR="003753CB">
        <w:rPr>
          <w:rFonts w:cs="Arial"/>
          <w:i/>
        </w:rPr>
        <w:t>JJJJ</w:t>
      </w:r>
      <w:r w:rsidRPr="00CF6B10">
        <w:rPr>
          <w:rStyle w:val="Voetnootmarkering"/>
          <w:rFonts w:cs="Arial"/>
          <w:i/>
        </w:rPr>
        <w:footnoteReference w:id="338"/>
      </w:r>
      <w:bookmarkEnd w:id="301"/>
      <w:r w:rsidRPr="00CF6B10">
        <w:rPr>
          <w:rFonts w:cs="Arial"/>
          <w:i/>
        </w:rPr>
        <w:t xml:space="preserve"> en </w:t>
      </w:r>
      <w:r w:rsidR="0083708B">
        <w:rPr>
          <w:rFonts w:cs="Arial"/>
          <w:i/>
        </w:rPr>
        <w:t xml:space="preserve">het </w:t>
      </w:r>
      <w:r w:rsidRPr="00CF6B10">
        <w:rPr>
          <w:rFonts w:cs="Arial"/>
          <w:i/>
        </w:rPr>
        <w:t xml:space="preserve">Controleprotocol WNT </w:t>
      </w:r>
      <w:bookmarkStart w:id="302" w:name="_Ref510613914"/>
      <w:r w:rsidR="003753CB">
        <w:rPr>
          <w:rFonts w:cs="Arial"/>
          <w:i/>
        </w:rPr>
        <w:t>JJJJ</w:t>
      </w:r>
      <w:r w:rsidRPr="00CF6B10">
        <w:rPr>
          <w:rStyle w:val="Voetnootmarkering"/>
          <w:rFonts w:cs="Arial"/>
        </w:rPr>
        <w:footnoteReference w:id="339"/>
      </w:r>
      <w:bookmarkEnd w:id="302"/>
      <w:r w:rsidRPr="00CF6B10">
        <w:rPr>
          <w:rFonts w:cs="Arial"/>
        </w:rPr>
        <w:t xml:space="preserve"> </w:t>
      </w:r>
      <w:r w:rsidRPr="00CF6B10">
        <w:rPr>
          <w:rFonts w:cs="Arial"/>
          <w:i/>
        </w:rPr>
        <w:t>en …</w:t>
      </w:r>
      <w:bookmarkStart w:id="303" w:name="_Ref58235960"/>
      <w:r w:rsidRPr="00CF6B10">
        <w:rPr>
          <w:rStyle w:val="Voetnootmarkering"/>
          <w:rFonts w:cs="Arial"/>
        </w:rPr>
        <w:footnoteReference w:id="340"/>
      </w:r>
      <w:bookmarkEnd w:id="303"/>
      <w:r w:rsidRPr="00CF6B10">
        <w:rPr>
          <w:rFonts w:cs="Arial"/>
        </w:rPr>
        <w:t xml:space="preserve"> vallen. Onze verantwoordelijkheden op grond hiervan zijn beschreven in de sectie ‘Onze verantwoordelijkheden voor de controle van de jaarrekening’.</w:t>
      </w:r>
    </w:p>
    <w:p w14:paraId="50ACE638" w14:textId="77777777" w:rsidR="00BD5101" w:rsidRPr="00CF6B10" w:rsidRDefault="00BD5101" w:rsidP="00B22E95">
      <w:pPr>
        <w:widowControl w:val="0"/>
        <w:rPr>
          <w:rFonts w:cs="Arial"/>
        </w:rPr>
      </w:pPr>
    </w:p>
    <w:p w14:paraId="1408C238" w14:textId="77777777" w:rsidR="00BD5101" w:rsidRPr="00CF6B10" w:rsidRDefault="00BD5101" w:rsidP="00B22E95">
      <w:pPr>
        <w:widowControl w:val="0"/>
        <w:rPr>
          <w:rFonts w:cs="Arial"/>
        </w:rPr>
      </w:pPr>
      <w:r w:rsidRPr="00CF6B10">
        <w:rPr>
          <w:rFonts w:cs="Arial"/>
        </w:rPr>
        <w:t xml:space="preserve">Wij zijn onafhankelijk van de gemeente … (naam gemeente) zoals vereist in de </w:t>
      </w:r>
      <w:r w:rsidRPr="00CF6B10">
        <w:rPr>
          <w:rFonts w:cs="Arial"/>
          <w:i/>
        </w:rPr>
        <w:t>Wet toezicht accountantsorganisaties (</w:t>
      </w:r>
      <w:proofErr w:type="spellStart"/>
      <w:r w:rsidRPr="00CF6B10">
        <w:rPr>
          <w:rFonts w:cs="Arial"/>
          <w:i/>
        </w:rPr>
        <w:t>Wta</w:t>
      </w:r>
      <w:proofErr w:type="spellEnd"/>
      <w:r w:rsidRPr="00CF6B10">
        <w:rPr>
          <w:rFonts w:cs="Arial"/>
          <w:i/>
        </w:rPr>
        <w:t>)</w:t>
      </w:r>
      <w:r w:rsidRPr="00CF6B10">
        <w:rPr>
          <w:rStyle w:val="Voetnootmarkering"/>
          <w:rFonts w:cs="Arial"/>
          <w:i/>
        </w:rPr>
        <w:footnoteReference w:id="341"/>
      </w:r>
      <w:r w:rsidR="00057B64">
        <w:rPr>
          <w:rFonts w:cs="Arial"/>
          <w:i/>
        </w:rPr>
        <w:t>,</w:t>
      </w:r>
      <w:r w:rsidRPr="008F78C9">
        <w:rPr>
          <w:rStyle w:val="Voetnootmarkering"/>
          <w:rFonts w:cs="Arial"/>
          <w:iCs/>
          <w:vertAlign w:val="baseline"/>
        </w:rPr>
        <w:t xml:space="preserve"> de </w:t>
      </w:r>
      <w:r w:rsidRPr="00CF6B10">
        <w:rPr>
          <w:rFonts w:cs="Arial"/>
        </w:rPr>
        <w:t xml:space="preserve">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2F0FA9F3" w14:textId="77777777" w:rsidR="00BD5101" w:rsidRPr="00CF6B10" w:rsidRDefault="00BD5101" w:rsidP="00B22E95">
      <w:pPr>
        <w:widowControl w:val="0"/>
        <w:rPr>
          <w:rFonts w:cs="Arial"/>
        </w:rPr>
      </w:pPr>
    </w:p>
    <w:p w14:paraId="06F78D52" w14:textId="77777777" w:rsidR="00BD5101" w:rsidRPr="00CF6B10" w:rsidRDefault="00BD5101" w:rsidP="00B22E95">
      <w:pPr>
        <w:widowControl w:val="0"/>
        <w:rPr>
          <w:rFonts w:cs="Arial"/>
        </w:rPr>
      </w:pPr>
      <w:r w:rsidRPr="00CF6B10">
        <w:rPr>
          <w:rFonts w:cs="Arial"/>
        </w:rPr>
        <w:t>Wij vinden dat de door ons verkregen controle-informatie voldoende en geschikt is als basis voor ons oordeel.</w:t>
      </w:r>
    </w:p>
    <w:p w14:paraId="61F5458C" w14:textId="77777777" w:rsidR="006A4EC9" w:rsidRDefault="006A4EC9" w:rsidP="006A4EC9">
      <w:pPr>
        <w:widowControl w:val="0"/>
        <w:rPr>
          <w:rFonts w:cs="Arial"/>
        </w:rPr>
      </w:pPr>
    </w:p>
    <w:p w14:paraId="197A05FF" w14:textId="77777777" w:rsidR="006A4EC9" w:rsidRPr="00A13E18" w:rsidRDefault="006A4EC9" w:rsidP="006A4EC9">
      <w:pPr>
        <w:keepNext/>
        <w:widowControl w:val="0"/>
        <w:rPr>
          <w:rFonts w:cs="Arial"/>
          <w:b/>
        </w:rPr>
      </w:pPr>
      <w:bookmarkStart w:id="304" w:name="_Hlk108806725"/>
      <w:r w:rsidRPr="00A13E18">
        <w:rPr>
          <w:rFonts w:cs="Arial"/>
          <w:b/>
        </w:rPr>
        <w:t>Informatie ter ondersteuning van ons oordeel</w:t>
      </w:r>
    </w:p>
    <w:p w14:paraId="7944BDF5" w14:textId="77777777" w:rsidR="005C126B" w:rsidRDefault="005C126B" w:rsidP="006A4EC9">
      <w:pPr>
        <w:widowControl w:val="0"/>
        <w:rPr>
          <w:rFonts w:cs="Arial"/>
        </w:rPr>
      </w:pPr>
    </w:p>
    <w:p w14:paraId="5D38544B" w14:textId="77777777" w:rsidR="006A4EC9" w:rsidRDefault="006A4EC9" w:rsidP="006A4EC9">
      <w:pPr>
        <w:widowControl w:val="0"/>
        <w:rPr>
          <w:rFonts w:cs="Arial"/>
        </w:rPr>
      </w:pPr>
      <w:r w:rsidRPr="00502120">
        <w:rPr>
          <w:rFonts w:cs="Arial"/>
        </w:rPr>
        <w:t xml:space="preserve">Wij hebben onze controlewerkzaamheden bepaald in het kader van de controle van de jaarrekening als geheel en de </w:t>
      </w:r>
      <w:r>
        <w:rPr>
          <w:rFonts w:cs="Arial"/>
        </w:rPr>
        <w:t xml:space="preserve">financiële </w:t>
      </w:r>
      <w:r w:rsidRPr="00502120">
        <w:rPr>
          <w:rFonts w:cs="Arial"/>
        </w:rPr>
        <w:t>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bookmarkEnd w:id="304"/>
    <w:p w14:paraId="5506977D" w14:textId="77777777" w:rsidR="00BB5824" w:rsidRPr="00CF6B10" w:rsidRDefault="00BB5824" w:rsidP="00B22E95">
      <w:pPr>
        <w:widowControl w:val="0"/>
        <w:rPr>
          <w:rFonts w:cs="Arial"/>
        </w:rPr>
      </w:pPr>
    </w:p>
    <w:p w14:paraId="78EE72DE" w14:textId="77777777" w:rsidR="00BD5101" w:rsidRPr="00CF6B10" w:rsidRDefault="00BD5101" w:rsidP="00B22E95">
      <w:pPr>
        <w:widowControl w:val="0"/>
        <w:rPr>
          <w:rFonts w:cs="Arial"/>
          <w:b/>
        </w:rPr>
      </w:pPr>
      <w:r w:rsidRPr="00CF6B10">
        <w:rPr>
          <w:rFonts w:cs="Arial"/>
          <w:b/>
        </w:rPr>
        <w:t>Materialiteit</w:t>
      </w:r>
      <w:r w:rsidRPr="00CF6B10">
        <w:rPr>
          <w:rStyle w:val="Voetnootmarkering"/>
          <w:rFonts w:cs="Arial"/>
        </w:rPr>
        <w:footnoteReference w:id="342"/>
      </w:r>
    </w:p>
    <w:p w14:paraId="6EB9B465" w14:textId="77777777" w:rsidR="00BD5101" w:rsidRPr="00CF6B10" w:rsidRDefault="00BD5101"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 xml:space="preserve">de </w:t>
      </w:r>
      <w:r w:rsidRPr="00CF6B10">
        <w:rPr>
          <w:rFonts w:cs="Arial"/>
        </w:rPr>
        <w:t xml:space="preserve">jaarrekening als geheel bepaald op EUR X. </w:t>
      </w:r>
      <w:r w:rsidRPr="00CF6B10">
        <w:rPr>
          <w:rFonts w:cs="Arial"/>
          <w:i/>
        </w:rPr>
        <w:t xml:space="preserve">De bij onze controle toegepaste goedkeuringstolerantie bedraagt voor fouten 1% en voor onzekerheden 3% van de totale lasten inclusief toevoegingen aan reserves, zoals voorgeschreven in artikel 2 lid 1 </w:t>
      </w:r>
      <w:proofErr w:type="spellStart"/>
      <w:r w:rsidRPr="00CF6B10">
        <w:rPr>
          <w:rFonts w:cs="Arial"/>
          <w:i/>
        </w:rPr>
        <w:t>Bado</w:t>
      </w:r>
      <w:proofErr w:type="spellEnd"/>
      <w:r w:rsidRPr="00CF6B10">
        <w:rPr>
          <w:rFonts w:cs="Arial"/>
          <w:i/>
          <w:vertAlign w:val="superscript"/>
        </w:rPr>
        <w:footnoteReference w:id="343"/>
      </w:r>
      <w:r w:rsidRPr="00CF6B10">
        <w:rPr>
          <w:rFonts w:cs="Arial"/>
        </w:rPr>
        <w:t>.</w:t>
      </w:r>
      <w:r w:rsidR="006A4EC9">
        <w:rPr>
          <w:rFonts w:cs="Arial"/>
        </w:rPr>
        <w:t xml:space="preserve"> </w:t>
      </w:r>
      <w:bookmarkStart w:id="305" w:name="_Hlk109399978"/>
      <w:r w:rsidR="006A4EC9" w:rsidRPr="00340B14">
        <w:rPr>
          <w:rFonts w:cs="Arial"/>
        </w:rPr>
        <w:t xml:space="preserve">Op basis van paragraaf X van de Nota verwachtingen accountantscontrole </w:t>
      </w:r>
      <w:r w:rsidR="006A4EC9">
        <w:rPr>
          <w:rFonts w:cs="Arial"/>
        </w:rPr>
        <w:t>JJJJ</w:t>
      </w:r>
      <w:r w:rsidR="006A4EC9" w:rsidRPr="00340B14">
        <w:rPr>
          <w:rStyle w:val="Voetnootmarkering"/>
          <w:rFonts w:cs="Arial"/>
        </w:rPr>
        <w:footnoteReference w:id="344"/>
      </w:r>
      <w:r w:rsidR="006A4EC9" w:rsidRPr="00340B14">
        <w:rPr>
          <w:rFonts w:cs="Arial"/>
        </w:rPr>
        <w:t xml:space="preserve"> </w:t>
      </w:r>
      <w:r w:rsidR="006A4EC9" w:rsidRPr="00A84668">
        <w:rPr>
          <w:rFonts w:cs="Arial"/>
        </w:rPr>
        <w:t xml:space="preserve">hebben wij bij de controle van de </w:t>
      </w:r>
      <w:proofErr w:type="spellStart"/>
      <w:r w:rsidR="006A4EC9" w:rsidRPr="00A84668">
        <w:rPr>
          <w:rFonts w:cs="Arial"/>
        </w:rPr>
        <w:t>SiSa</w:t>
      </w:r>
      <w:proofErr w:type="spellEnd"/>
      <w:r w:rsidR="006A4EC9" w:rsidRPr="00A84668">
        <w:rPr>
          <w:rFonts w:cs="Arial"/>
        </w:rPr>
        <w:t>-bijlage dezelfde materialiteit toegepast als bij de controle van de jaarrekening</w:t>
      </w:r>
      <w:r w:rsidR="006A4EC9">
        <w:rPr>
          <w:rStyle w:val="Voetnootmarkering"/>
          <w:rFonts w:cs="Arial"/>
        </w:rPr>
        <w:footnoteReference w:id="345"/>
      </w:r>
      <w:r w:rsidR="006A4EC9" w:rsidRPr="00340B14">
        <w:rPr>
          <w:rFonts w:cs="Arial"/>
        </w:rPr>
        <w:t xml:space="preserve">. </w:t>
      </w:r>
      <w:bookmarkEnd w:id="305"/>
      <w:r w:rsidR="006A4EC9" w:rsidRPr="00340B14">
        <w:rPr>
          <w:rFonts w:eastAsia="Calibri" w:cs="Arial"/>
          <w:lang w:eastAsia="en-US"/>
        </w:rPr>
        <w:t>In (de) paragraaf van … (neem verwijzing op van de voorschriften) zijn tevens een aantal specifieke controle- en rapportagetoleranties opgenomen, die wij hebben toegepast.</w:t>
      </w:r>
      <w:r w:rsidR="006A4EC9" w:rsidRPr="00340B14">
        <w:rPr>
          <w:rFonts w:eastAsia="Calibri" w:cs="Arial"/>
          <w:vertAlign w:val="superscript"/>
          <w:lang w:eastAsia="en-US"/>
        </w:rPr>
        <w:footnoteReference w:id="346"/>
      </w:r>
    </w:p>
    <w:p w14:paraId="654A695F" w14:textId="77777777" w:rsidR="00BD5101" w:rsidRPr="00CF6B10" w:rsidRDefault="00BD5101" w:rsidP="00B22E95">
      <w:pPr>
        <w:widowControl w:val="0"/>
        <w:autoSpaceDE w:val="0"/>
        <w:autoSpaceDN w:val="0"/>
        <w:adjustRightInd w:val="0"/>
        <w:rPr>
          <w:rFonts w:cs="Arial"/>
        </w:rPr>
      </w:pPr>
    </w:p>
    <w:p w14:paraId="72B943E4" w14:textId="77777777" w:rsidR="00BD5101" w:rsidRPr="00CF6B10" w:rsidRDefault="00BD5101" w:rsidP="00B22E95">
      <w:pPr>
        <w:widowControl w:val="0"/>
        <w:autoSpaceDE w:val="0"/>
        <w:autoSpaceDN w:val="0"/>
        <w:adjustRightInd w:val="0"/>
        <w:rPr>
          <w:rFonts w:cs="Arial"/>
        </w:rPr>
      </w:pPr>
      <w:r w:rsidRPr="00CF6B10">
        <w:rPr>
          <w:rFonts w:cs="Arial"/>
        </w:rPr>
        <w:t xml:space="preserve">Daarbij zijn voor de controle van de in de jaarrekening opgenomen WNT-informatie de materialiteitsvoorschriften gehanteerd zoals vastgelegd in </w:t>
      </w:r>
      <w:r w:rsidR="00FF5811">
        <w:rPr>
          <w:rFonts w:cs="Arial"/>
        </w:rPr>
        <w:t xml:space="preserve">het </w:t>
      </w:r>
      <w:r w:rsidRPr="008F78C9">
        <w:rPr>
          <w:rFonts w:cs="Arial"/>
          <w:i/>
          <w:iCs/>
        </w:rPr>
        <w:t xml:space="preserve">Controleprotocol WNT </w:t>
      </w:r>
      <w:r w:rsidR="003753CB" w:rsidRPr="008F78C9">
        <w:rPr>
          <w:rFonts w:cs="Arial"/>
          <w:i/>
          <w:iCs/>
        </w:rPr>
        <w:t>JJJJ</w:t>
      </w:r>
      <w:r w:rsidRPr="00CF6B10">
        <w:rPr>
          <w:rFonts w:cs="Arial"/>
        </w:rPr>
        <w:t>.</w:t>
      </w:r>
      <w:r w:rsidR="006A4EC9">
        <w:rPr>
          <w:rStyle w:val="Voetnootmarkering"/>
          <w:rFonts w:cs="Arial"/>
        </w:rPr>
        <w:footnoteReference w:id="347"/>
      </w:r>
      <w:r w:rsidRPr="00CF6B10">
        <w:rPr>
          <w:rFonts w:cs="Arial"/>
        </w:rPr>
        <w:t xml:space="preserve"> Wij </w:t>
      </w:r>
      <w:r w:rsidRPr="00CF6B10">
        <w:rPr>
          <w:rFonts w:cs="Arial"/>
        </w:rPr>
        <w:lastRenderedPageBreak/>
        <w:t>houden ook rekening met afwijkingen en/of mogelijke afwijkingen die naar onze mening voor de gebruikers van de jaarrekening om kwalitatieve redenen materieel zijn</w:t>
      </w:r>
      <w:r w:rsidRPr="00CF6B10">
        <w:rPr>
          <w:rFonts w:cs="Arial"/>
          <w:i/>
        </w:rPr>
        <w:t xml:space="preserve">, zoals ook bedoeld in artikel 3 </w:t>
      </w:r>
      <w:proofErr w:type="spellStart"/>
      <w:r w:rsidRPr="00CF6B10">
        <w:rPr>
          <w:rFonts w:cs="Arial"/>
          <w:i/>
        </w:rPr>
        <w:t>Bado</w:t>
      </w:r>
      <w:proofErr w:type="spellEnd"/>
      <w:r w:rsidRPr="00CF6B10">
        <w:rPr>
          <w:rFonts w:cs="Arial"/>
        </w:rPr>
        <w:t xml:space="preserve">. </w:t>
      </w:r>
    </w:p>
    <w:p w14:paraId="486E6EA0" w14:textId="77777777" w:rsidR="00BD5101" w:rsidRPr="00CF6B10" w:rsidRDefault="00BD5101" w:rsidP="00B22E95">
      <w:pPr>
        <w:widowControl w:val="0"/>
        <w:autoSpaceDE w:val="0"/>
        <w:autoSpaceDN w:val="0"/>
        <w:adjustRightInd w:val="0"/>
        <w:rPr>
          <w:rFonts w:cs="Arial"/>
        </w:rPr>
      </w:pPr>
    </w:p>
    <w:p w14:paraId="4F96C013" w14:textId="77777777" w:rsidR="00BD5101" w:rsidRPr="00CF6B10" w:rsidRDefault="00BD5101" w:rsidP="00B22E95">
      <w:pPr>
        <w:widowControl w:val="0"/>
        <w:autoSpaceDE w:val="0"/>
        <w:autoSpaceDN w:val="0"/>
        <w:adjustRightInd w:val="0"/>
        <w:rPr>
          <w:rFonts w:cs="Arial"/>
        </w:rPr>
      </w:pPr>
      <w:r w:rsidRPr="00CF6B10">
        <w:rPr>
          <w:rFonts w:cs="Arial"/>
        </w:rPr>
        <w:t>Wij zijn met de raad</w:t>
      </w:r>
      <w:r w:rsidRPr="00CF6B10">
        <w:rPr>
          <w:rStyle w:val="Voetnootmarkering"/>
          <w:rFonts w:cs="Arial"/>
        </w:rPr>
        <w:footnoteReference w:id="348"/>
      </w:r>
      <w:r w:rsidRPr="00CF6B10">
        <w:rPr>
          <w:rFonts w:cs="Arial"/>
        </w:rPr>
        <w:t xml:space="preserve"> overeengekomen dat wij aan de raad tijdens onze controle geconstateerde afwijkingen boven de EUR Y rapporteren alsmede kleinere afwijkingen die naar onze mening om kwalitatieve, </w:t>
      </w:r>
      <w:proofErr w:type="spellStart"/>
      <w:r w:rsidRPr="00CF6B10">
        <w:rPr>
          <w:rFonts w:cs="Arial"/>
          <w:i/>
        </w:rPr>
        <w:t>SiSa</w:t>
      </w:r>
      <w:proofErr w:type="spellEnd"/>
      <w:r w:rsidRPr="00CF6B10">
        <w:rPr>
          <w:rFonts w:cs="Arial"/>
          <w:i/>
        </w:rPr>
        <w:t>-</w:t>
      </w:r>
      <w:r w:rsidR="006A4EC9">
        <w:rPr>
          <w:rStyle w:val="Voetnootmarkering"/>
          <w:rFonts w:cs="Arial"/>
          <w:i/>
        </w:rPr>
        <w:footnoteReference w:id="349"/>
      </w:r>
      <w:r w:rsidRPr="00CF6B10">
        <w:rPr>
          <w:rFonts w:cs="Arial"/>
        </w:rPr>
        <w:t xml:space="preserve"> of WNT-redenen relevant zijn.</w:t>
      </w:r>
    </w:p>
    <w:p w14:paraId="65536B79" w14:textId="77777777" w:rsidR="00232F5F" w:rsidRDefault="00232F5F" w:rsidP="00232F5F">
      <w:pPr>
        <w:widowControl w:val="0"/>
        <w:autoSpaceDE w:val="0"/>
        <w:autoSpaceDN w:val="0"/>
        <w:adjustRightInd w:val="0"/>
        <w:rPr>
          <w:rFonts w:cs="Arial"/>
        </w:rPr>
      </w:pPr>
    </w:p>
    <w:p w14:paraId="4C4EE13D" w14:textId="77777777" w:rsidR="00232F5F" w:rsidRPr="00C96376" w:rsidRDefault="00232F5F" w:rsidP="00232F5F">
      <w:pPr>
        <w:widowControl w:val="0"/>
        <w:rPr>
          <w:rFonts w:cs="Arial"/>
        </w:rPr>
      </w:pPr>
      <w:r w:rsidRPr="00A13E18">
        <w:rPr>
          <w:rFonts w:cs="Arial"/>
          <w:b/>
        </w:rPr>
        <w:t>Controleaanpak frauderisico's</w:t>
      </w:r>
      <w:r w:rsidR="001E109F">
        <w:rPr>
          <w:rStyle w:val="Voetnootmarkering"/>
          <w:rFonts w:cs="Arial"/>
          <w:b/>
        </w:rPr>
        <w:footnoteReference w:id="350"/>
      </w:r>
    </w:p>
    <w:p w14:paraId="0923CAAA" w14:textId="77777777" w:rsidR="00232F5F" w:rsidRDefault="00232F5F" w:rsidP="00232F5F">
      <w:pPr>
        <w:widowControl w:val="0"/>
        <w:rPr>
          <w:rFonts w:cs="Arial"/>
          <w:i/>
        </w:rPr>
      </w:pPr>
      <w:r w:rsidRPr="00A13E18">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A13E18">
        <w:rPr>
          <w:rFonts w:cs="Arial"/>
          <w:i/>
        </w:rPr>
        <w:cr/>
      </w:r>
    </w:p>
    <w:p w14:paraId="3D2285A5" w14:textId="77777777" w:rsidR="00232F5F" w:rsidRPr="00A13E18" w:rsidRDefault="00232F5F" w:rsidP="00232F5F">
      <w:pPr>
        <w:keepNext/>
        <w:widowControl w:val="0"/>
        <w:rPr>
          <w:rFonts w:cs="Arial"/>
          <w:i/>
        </w:rPr>
      </w:pPr>
      <w:r w:rsidRPr="00A13E18">
        <w:rPr>
          <w:rFonts w:cs="Arial"/>
          <w:i/>
        </w:rPr>
        <w:t xml:space="preserve">In overeenstemming met paragraaf 29B van Standaard 700 kan de accountant het volgende omschrijven: </w:t>
      </w:r>
    </w:p>
    <w:p w14:paraId="706DD305" w14:textId="77777777" w:rsidR="00232F5F" w:rsidRPr="00A13E18" w:rsidRDefault="00232F5F" w:rsidP="00471507">
      <w:pPr>
        <w:pStyle w:val="Lijstalinea"/>
        <w:keepNext/>
        <w:widowControl w:val="0"/>
        <w:numPr>
          <w:ilvl w:val="0"/>
          <w:numId w:val="96"/>
        </w:numPr>
        <w:rPr>
          <w:rFonts w:cs="Arial"/>
          <w:i/>
        </w:rPr>
      </w:pPr>
      <w:r w:rsidRPr="00A13E18">
        <w:rPr>
          <w:rFonts w:cs="Arial"/>
          <w:i/>
        </w:rPr>
        <w:t xml:space="preserve">de frauderisico’s die aandacht vereisten bij de controle; </w:t>
      </w:r>
    </w:p>
    <w:p w14:paraId="40455CFB" w14:textId="77777777" w:rsidR="00232F5F" w:rsidRPr="00A13E18" w:rsidRDefault="00232F5F" w:rsidP="00471507">
      <w:pPr>
        <w:pStyle w:val="Lijstalinea"/>
        <w:widowControl w:val="0"/>
        <w:numPr>
          <w:ilvl w:val="0"/>
          <w:numId w:val="96"/>
        </w:numPr>
        <w:rPr>
          <w:rFonts w:cs="Arial"/>
        </w:rPr>
      </w:pPr>
      <w:r w:rsidRPr="00A13E18">
        <w:rPr>
          <w:rFonts w:cs="Arial"/>
          <w:i/>
        </w:rPr>
        <w:t>een verwijzing naar eventuele toelichtingen in de financiële overzichten;</w:t>
      </w:r>
      <w:r w:rsidR="001E109F">
        <w:rPr>
          <w:rStyle w:val="Voetnootmarkering"/>
          <w:rFonts w:cs="Arial"/>
          <w:i/>
        </w:rPr>
        <w:footnoteReference w:id="351"/>
      </w:r>
      <w:r w:rsidRPr="00A13E18">
        <w:rPr>
          <w:rFonts w:cs="Arial"/>
        </w:rPr>
        <w:t xml:space="preserve"> </w:t>
      </w:r>
    </w:p>
    <w:p w14:paraId="400CCDE5"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kort overzicht van de uitgevoerde werkzaamheden; </w:t>
      </w:r>
    </w:p>
    <w:p w14:paraId="46439352"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indicatie van de uitkomst van de werkzaamheden van de accountant; </w:t>
      </w:r>
    </w:p>
    <w:p w14:paraId="2977956B" w14:textId="77777777" w:rsidR="00232F5F" w:rsidRPr="00A13E18" w:rsidRDefault="00232F5F" w:rsidP="00471507">
      <w:pPr>
        <w:pStyle w:val="Lijstalinea"/>
        <w:widowControl w:val="0"/>
        <w:numPr>
          <w:ilvl w:val="0"/>
          <w:numId w:val="96"/>
        </w:numPr>
        <w:rPr>
          <w:rFonts w:cs="Arial"/>
          <w:i/>
        </w:rPr>
      </w:pPr>
      <w:r w:rsidRPr="00A13E18">
        <w:rPr>
          <w:rFonts w:cs="Arial"/>
          <w:i/>
        </w:rPr>
        <w:t>belangrijke waarnemingen met betrekking tot de aangelegenheid</w:t>
      </w:r>
      <w:r>
        <w:rPr>
          <w:rFonts w:cs="Arial"/>
          <w:i/>
        </w:rPr>
        <w:t>.</w:t>
      </w:r>
      <w:r w:rsidR="00D66107">
        <w:rPr>
          <w:rStyle w:val="Voetnootmarkering"/>
          <w:rFonts w:cs="Arial"/>
          <w:i/>
        </w:rPr>
        <w:footnoteReference w:id="352"/>
      </w:r>
    </w:p>
    <w:p w14:paraId="6BAC0189" w14:textId="77777777" w:rsidR="00232F5F" w:rsidRPr="00C96376" w:rsidRDefault="00232F5F" w:rsidP="00232F5F">
      <w:pPr>
        <w:widowControl w:val="0"/>
        <w:rPr>
          <w:rFonts w:cs="Arial"/>
        </w:rPr>
      </w:pPr>
    </w:p>
    <w:p w14:paraId="40C3D28A" w14:textId="77777777" w:rsidR="00232F5F" w:rsidRDefault="00232F5F" w:rsidP="00232F5F">
      <w:pPr>
        <w:widowControl w:val="0"/>
        <w:rPr>
          <w:rFonts w:cs="Arial"/>
        </w:rPr>
      </w:pPr>
      <w:r w:rsidRPr="00A13E18">
        <w:rPr>
          <w:rFonts w:cs="Arial"/>
          <w:i/>
        </w:rPr>
        <w:t>Of een combinatie van deze elementen</w:t>
      </w:r>
      <w:r w:rsidRPr="00C96376">
        <w:rPr>
          <w:rFonts w:cs="Arial"/>
          <w:i/>
        </w:rPr>
        <w:t>.</w:t>
      </w:r>
      <w:r w:rsidR="00D66107">
        <w:rPr>
          <w:rStyle w:val="Voetnootmarkering"/>
          <w:rFonts w:cs="Arial"/>
          <w:i/>
        </w:rPr>
        <w:footnoteReference w:id="353"/>
      </w:r>
    </w:p>
    <w:p w14:paraId="3370D605" w14:textId="77777777" w:rsidR="00232F5F" w:rsidRPr="00C96376" w:rsidRDefault="00232F5F" w:rsidP="00232F5F">
      <w:pPr>
        <w:widowControl w:val="0"/>
        <w:rPr>
          <w:rFonts w:cs="Arial"/>
        </w:rPr>
      </w:pPr>
    </w:p>
    <w:p w14:paraId="0ACF4826" w14:textId="77777777" w:rsidR="00232F5F" w:rsidRPr="00C96376" w:rsidRDefault="00232F5F" w:rsidP="00232F5F">
      <w:pPr>
        <w:widowControl w:val="0"/>
        <w:rPr>
          <w:rFonts w:cs="Arial"/>
        </w:rPr>
      </w:pPr>
      <w:r w:rsidRPr="00A13E18">
        <w:rPr>
          <w:rFonts w:cs="Arial"/>
          <w:b/>
        </w:rPr>
        <w:t>Controleaanpak</w:t>
      </w:r>
      <w:r>
        <w:rPr>
          <w:rFonts w:cs="Arial"/>
          <w:b/>
        </w:rPr>
        <w:t xml:space="preserve"> </w:t>
      </w:r>
      <w:r w:rsidR="009647AF">
        <w:rPr>
          <w:rFonts w:cs="Arial"/>
          <w:b/>
        </w:rPr>
        <w:t>veronderstellingen inzake financiële risico</w:t>
      </w:r>
      <w:r w:rsidR="000F6F37">
        <w:rPr>
          <w:rFonts w:cs="Arial"/>
          <w:b/>
        </w:rPr>
        <w:t>’</w:t>
      </w:r>
      <w:r w:rsidR="009647AF">
        <w:rPr>
          <w:rFonts w:cs="Arial"/>
          <w:b/>
        </w:rPr>
        <w:t>s</w:t>
      </w:r>
      <w:r w:rsidR="000F6F37">
        <w:rPr>
          <w:rFonts w:cs="Arial"/>
          <w:b/>
        </w:rPr>
        <w:t xml:space="preserve"> in relatie tot de financiële positie</w:t>
      </w:r>
      <w:r w:rsidR="00C763D1">
        <w:rPr>
          <w:rStyle w:val="Voetnootmarkering"/>
          <w:rFonts w:cs="Arial"/>
          <w:b/>
        </w:rPr>
        <w:footnoteReference w:id="354"/>
      </w:r>
    </w:p>
    <w:p w14:paraId="4D0F9479" w14:textId="77777777" w:rsidR="00232F5F" w:rsidRDefault="00232F5F" w:rsidP="00232F5F">
      <w:pPr>
        <w:widowControl w:val="0"/>
        <w:rPr>
          <w:rFonts w:cs="Arial"/>
          <w:i/>
        </w:rPr>
      </w:pPr>
      <w:r w:rsidRPr="00F644D5">
        <w:rPr>
          <w:rFonts w:cs="Arial"/>
          <w:i/>
        </w:rPr>
        <w:t xml:space="preserve">De mate van detail die in de controleverklaring moet worden verschaft om te beschrijven op welke wijze de accountant heeft ingespeeld op de geschiktheid van </w:t>
      </w:r>
      <w:bookmarkStart w:id="306" w:name="_Hlk109400208"/>
      <w:r>
        <w:rPr>
          <w:rFonts w:cs="Arial"/>
          <w:i/>
        </w:rPr>
        <w:t xml:space="preserve">de door het college gehanteerde </w:t>
      </w:r>
      <w:r w:rsidR="000F6F37">
        <w:rPr>
          <w:rFonts w:cs="Arial"/>
          <w:i/>
        </w:rPr>
        <w:t xml:space="preserve">en onderbouwde </w:t>
      </w:r>
      <w:r>
        <w:rPr>
          <w:rFonts w:cs="Arial"/>
          <w:i/>
        </w:rPr>
        <w:t>veronderstellingen</w:t>
      </w:r>
      <w:r w:rsidR="000F6F37">
        <w:rPr>
          <w:rFonts w:cs="Arial"/>
          <w:i/>
        </w:rPr>
        <w:t xml:space="preserve"> </w:t>
      </w:r>
      <w:r w:rsidR="000F6F37" w:rsidRPr="000F6F37">
        <w:rPr>
          <w:rFonts w:cs="Arial"/>
          <w:i/>
        </w:rPr>
        <w:t>inzake het opvangen van financiële risico’s in relatie tot de financiële positie is een kwestie van professionele oordeelvorming en wordt aangepast aan de specifieke omstandigheden en complexiteit van de controle.</w:t>
      </w:r>
      <w:r>
        <w:rPr>
          <w:rFonts w:cs="Arial"/>
          <w:i/>
        </w:rPr>
        <w:t xml:space="preserve"> </w:t>
      </w:r>
      <w:bookmarkEnd w:id="306"/>
      <w:r w:rsidR="000F6F37">
        <w:rPr>
          <w:rFonts w:cs="Arial"/>
          <w:i/>
        </w:rPr>
        <w:t>B</w:t>
      </w:r>
      <w:r w:rsidRPr="00F644D5">
        <w:rPr>
          <w:rFonts w:cs="Arial"/>
          <w:i/>
        </w:rPr>
        <w:t xml:space="preserve">ij het opstellen en presenteren van de financiële overzichten </w:t>
      </w:r>
      <w:r w:rsidR="000F6F37" w:rsidRPr="000F6F37">
        <w:rPr>
          <w:rFonts w:cs="Arial"/>
          <w:i/>
        </w:rPr>
        <w:t>moet inzicht worden geven in</w:t>
      </w:r>
      <w:r w:rsidRPr="00F644D5">
        <w:rPr>
          <w:rFonts w:cs="Arial"/>
          <w:i/>
        </w:rPr>
        <w:t xml:space="preserve"> gebeurtenissen of omstandigheden die gerede twijfel kunnen doen ontstaan </w:t>
      </w:r>
      <w:r>
        <w:rPr>
          <w:rFonts w:cs="Arial"/>
          <w:i/>
        </w:rPr>
        <w:t>omtrent</w:t>
      </w:r>
      <w:r w:rsidR="000F6F37">
        <w:rPr>
          <w:rFonts w:cs="Arial"/>
          <w:i/>
        </w:rPr>
        <w:t xml:space="preserve"> </w:t>
      </w:r>
      <w:r w:rsidR="000F6F37" w:rsidRPr="000F6F37">
        <w:rPr>
          <w:rFonts w:cs="Arial"/>
          <w:i/>
        </w:rPr>
        <w:t>de financiële positie, dat wil zeggen het vermogen van de gemeente in relatie tot de exploitatie met inachtneming van de mogelijkheden om de financiële risico’s vanuit de reguliere exploitatie en onverwachte tegenvallers financieel op te vangen, zonder tussenkomst van de toezichthouder</w:t>
      </w:r>
      <w:r w:rsidR="000F6F37">
        <w:rPr>
          <w:rFonts w:cs="Arial"/>
          <w:i/>
        </w:rPr>
        <w:t>.</w:t>
      </w:r>
      <w:r w:rsidR="000F6F37">
        <w:rPr>
          <w:rStyle w:val="Voetnootmarkering"/>
          <w:rFonts w:cs="Arial"/>
          <w:i/>
        </w:rPr>
        <w:footnoteReference w:id="355"/>
      </w:r>
      <w:r w:rsidRPr="00F644D5">
        <w:rPr>
          <w:rFonts w:cs="Arial"/>
          <w:i/>
        </w:rPr>
        <w:t xml:space="preserve"> </w:t>
      </w:r>
      <w:bookmarkStart w:id="307" w:name="_Hlk109400288"/>
      <w:r w:rsidR="000F6F37" w:rsidRPr="000F6F37">
        <w:rPr>
          <w:rFonts w:cs="Arial"/>
          <w:i/>
        </w:rPr>
        <w:t xml:space="preserve">De accountant kan overwegen om in deze beschrijving op te nemen dat is kennisgenomen van de uitkomsten van de beoordeling van de begroting van de decentrale overheid door het </w:t>
      </w:r>
      <w:proofErr w:type="spellStart"/>
      <w:r w:rsidR="000F6F37" w:rsidRPr="000F6F37">
        <w:rPr>
          <w:rFonts w:cs="Arial"/>
          <w:i/>
        </w:rPr>
        <w:t>MinBZK</w:t>
      </w:r>
      <w:proofErr w:type="spellEnd"/>
      <w:r w:rsidR="000F6F37" w:rsidRPr="000F6F37">
        <w:rPr>
          <w:rFonts w:cs="Arial"/>
          <w:i/>
        </w:rPr>
        <w:t xml:space="preserve"> / de provincie / de deelnemende gemeenten of provincie, en te verwijzen naar </w:t>
      </w:r>
      <w:r w:rsidR="000F6F37" w:rsidRPr="000F6F37">
        <w:rPr>
          <w:rFonts w:cs="Arial"/>
          <w:i/>
        </w:rPr>
        <w:lastRenderedPageBreak/>
        <w:t>desbetreffende passages daarover in de jaarrekening of in</w:t>
      </w:r>
      <w:r w:rsidR="00B42AE9">
        <w:rPr>
          <w:rFonts w:cs="Arial"/>
          <w:i/>
        </w:rPr>
        <w:t xml:space="preserve"> de</w:t>
      </w:r>
      <w:r w:rsidR="000F6F37" w:rsidRPr="000F6F37">
        <w:rPr>
          <w:rFonts w:cs="Arial"/>
          <w:i/>
        </w:rPr>
        <w:t xml:space="preserve"> paragraaf weerstandsvermogen.</w:t>
      </w:r>
    </w:p>
    <w:bookmarkEnd w:id="307"/>
    <w:p w14:paraId="69BFC869" w14:textId="77777777" w:rsidR="00232F5F" w:rsidRDefault="00232F5F" w:rsidP="00232F5F">
      <w:pPr>
        <w:widowControl w:val="0"/>
        <w:rPr>
          <w:rFonts w:cs="Arial"/>
          <w:i/>
        </w:rPr>
      </w:pPr>
    </w:p>
    <w:p w14:paraId="7D7857E8" w14:textId="77777777" w:rsidR="00232F5F" w:rsidRPr="00F644D5" w:rsidRDefault="00232F5F" w:rsidP="00232F5F">
      <w:pPr>
        <w:widowControl w:val="0"/>
        <w:rPr>
          <w:rFonts w:cs="Arial"/>
          <w:i/>
        </w:rPr>
      </w:pPr>
      <w:r w:rsidRPr="00F644D5">
        <w:rPr>
          <w:rFonts w:cs="Arial"/>
          <w:i/>
        </w:rPr>
        <w:t xml:space="preserve">In overeenstemming met paragraaf 29A van Standaard 700 kan de accountant het volgende omschrijven: </w:t>
      </w:r>
    </w:p>
    <w:p w14:paraId="0CD1517A"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de aangelegenheden die aandacht vereisten bij de controle;  </w:t>
      </w:r>
    </w:p>
    <w:p w14:paraId="552F61E7"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verwijzing naar eventuele toelichtingen in de financiële overzichten;  </w:t>
      </w:r>
    </w:p>
    <w:p w14:paraId="15CBB7AF"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kort overzicht van de uitgevoerde werkzaamheden;  </w:t>
      </w:r>
    </w:p>
    <w:p w14:paraId="4352631B"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indicatie van de uitkomst van de werkzaamheden van de accountant;  </w:t>
      </w:r>
    </w:p>
    <w:p w14:paraId="4AB0D4EE"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belangrijke waarnemingen met betrekking tot de aangelegenheid. </w:t>
      </w:r>
    </w:p>
    <w:p w14:paraId="7CE58B4B" w14:textId="77777777" w:rsidR="00232F5F" w:rsidRPr="00F644D5" w:rsidRDefault="00232F5F" w:rsidP="00232F5F">
      <w:pPr>
        <w:widowControl w:val="0"/>
        <w:rPr>
          <w:rFonts w:cs="Arial"/>
          <w:i/>
        </w:rPr>
      </w:pPr>
    </w:p>
    <w:p w14:paraId="0D1DBE7A" w14:textId="77777777" w:rsidR="00232F5F" w:rsidRDefault="00232F5F" w:rsidP="00232F5F">
      <w:pPr>
        <w:widowControl w:val="0"/>
        <w:rPr>
          <w:rFonts w:cs="Arial"/>
        </w:rPr>
      </w:pPr>
      <w:r w:rsidRPr="00F644D5">
        <w:rPr>
          <w:rFonts w:cs="Arial"/>
          <w:i/>
        </w:rPr>
        <w:t>Of een combinatie van deze elementen.</w:t>
      </w:r>
      <w:r w:rsidR="007B1D1C">
        <w:rPr>
          <w:rStyle w:val="Voetnootmarkering"/>
          <w:rFonts w:cs="Arial"/>
          <w:i/>
        </w:rPr>
        <w:footnoteReference w:id="356"/>
      </w:r>
    </w:p>
    <w:p w14:paraId="4920F61B" w14:textId="77777777" w:rsidR="006A4EC9" w:rsidRPr="00CF6B10" w:rsidRDefault="006A4EC9" w:rsidP="006A4EC9">
      <w:pPr>
        <w:widowControl w:val="0"/>
        <w:rPr>
          <w:rFonts w:cs="Arial"/>
        </w:rPr>
      </w:pPr>
    </w:p>
    <w:p w14:paraId="108E54F6" w14:textId="77777777" w:rsidR="006A4EC9" w:rsidRPr="00CF6B10" w:rsidRDefault="006A4EC9" w:rsidP="006A4EC9">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357"/>
      </w:r>
    </w:p>
    <w:p w14:paraId="3F5E0B1A" w14:textId="77777777" w:rsidR="006A4EC9" w:rsidRPr="00CF6B10" w:rsidRDefault="006A4EC9" w:rsidP="006A4EC9">
      <w:pPr>
        <w:widowControl w:val="0"/>
        <w:rPr>
          <w:rFonts w:cs="Arial"/>
        </w:rPr>
      </w:pPr>
      <w:r w:rsidRPr="00CF6B10">
        <w:rPr>
          <w:rFonts w:cs="Arial"/>
        </w:rPr>
        <w:t xml:space="preserve">In overeenstemming met </w:t>
      </w:r>
      <w:r>
        <w:rPr>
          <w:rFonts w:cs="Arial"/>
        </w:rPr>
        <w:t xml:space="preserve">het </w:t>
      </w:r>
      <w:r w:rsidRPr="008F78C9">
        <w:rPr>
          <w:rFonts w:cs="Arial"/>
          <w:i/>
          <w:iCs/>
        </w:rPr>
        <w:t>Controleprotocol WNT JJJJ</w:t>
      </w:r>
      <w:r w:rsidRPr="00CF6B10">
        <w:rPr>
          <w:rFonts w:cs="Arial"/>
        </w:rPr>
        <w:t xml:space="preserve"> hebben wij de anticumulatiebepaling, bedoeld in artikel 1.6a WNT en artikel 5, lid 1, sub </w:t>
      </w:r>
      <w:r>
        <w:rPr>
          <w:rFonts w:cs="Arial"/>
        </w:rPr>
        <w:t xml:space="preserve">n en o </w:t>
      </w:r>
      <w:r w:rsidRPr="00CF6B10">
        <w:rPr>
          <w:rFonts w:cs="Arial"/>
        </w:rPr>
        <w:t>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DCC4F5" w14:textId="77777777" w:rsidR="008A20DD" w:rsidRPr="008A20DD" w:rsidRDefault="008A20DD" w:rsidP="008A20DD">
      <w:pPr>
        <w:widowControl w:val="0"/>
        <w:rPr>
          <w:rFonts w:cs="Arial"/>
        </w:rPr>
      </w:pPr>
    </w:p>
    <w:p w14:paraId="517C9CAE" w14:textId="77777777" w:rsidR="008A20DD" w:rsidRPr="008F78C9" w:rsidRDefault="008A20DD" w:rsidP="008A20DD">
      <w:pPr>
        <w:widowControl w:val="0"/>
        <w:rPr>
          <w:rFonts w:cs="Arial"/>
          <w:b/>
          <w:bCs/>
        </w:rPr>
      </w:pPr>
      <w:r w:rsidRPr="008A20DD">
        <w:rPr>
          <w:rFonts w:cs="Arial"/>
        </w:rPr>
        <w:t>[</w:t>
      </w:r>
      <w:r w:rsidRPr="008F78C9">
        <w:rPr>
          <w:rFonts w:cs="Arial"/>
          <w:b/>
          <w:bCs/>
          <w:i/>
          <w:iCs/>
        </w:rPr>
        <w:t>Optioneel</w:t>
      </w:r>
      <w:r w:rsidRPr="008F78C9">
        <w:rPr>
          <w:rFonts w:cs="Arial"/>
          <w:b/>
          <w:bCs/>
        </w:rPr>
        <w:t>: Benoeming</w:t>
      </w:r>
      <w:r w:rsidR="00567159">
        <w:rPr>
          <w:rStyle w:val="Voetnootmarkering"/>
          <w:rFonts w:cs="Arial"/>
          <w:b/>
          <w:bCs/>
        </w:rPr>
        <w:footnoteReference w:id="358"/>
      </w:r>
    </w:p>
    <w:p w14:paraId="3493A976" w14:textId="77777777" w:rsidR="00BD5101" w:rsidRDefault="008A20DD" w:rsidP="008A20DD">
      <w:pPr>
        <w:widowControl w:val="0"/>
        <w:rPr>
          <w:rFonts w:cs="Arial"/>
        </w:rPr>
      </w:pPr>
      <w:r w:rsidRPr="008A20DD">
        <w:rPr>
          <w:rFonts w:cs="Arial"/>
        </w:rPr>
        <w:t xml:space="preserve">Wij zijn door de raad op </w:t>
      </w:r>
      <w:r w:rsidR="00567159">
        <w:rPr>
          <w:rFonts w:cs="Arial"/>
        </w:rPr>
        <w:t>…</w:t>
      </w:r>
      <w:r w:rsidRPr="008A20DD">
        <w:rPr>
          <w:rFonts w:cs="Arial"/>
        </w:rPr>
        <w:t xml:space="preserve"> (datum eerste benoeming) benoemd als accountant van …(naam organisatie) vanaf de controle van het boekjaar </w:t>
      </w:r>
      <w:r w:rsidR="00800D31">
        <w:rPr>
          <w:rFonts w:cs="Arial"/>
        </w:rPr>
        <w:t>XXX</w:t>
      </w:r>
      <w:r w:rsidRPr="008A20DD">
        <w:rPr>
          <w:rFonts w:cs="Arial"/>
        </w:rPr>
        <w:t>X en zijn sinds die datum tot nu toe de externe accountant.</w:t>
      </w:r>
      <w:r w:rsidR="00CE51DE">
        <w:rPr>
          <w:rStyle w:val="Voetnootmarkering"/>
          <w:rFonts w:cs="Arial"/>
        </w:rPr>
        <w:footnoteReference w:id="359"/>
      </w:r>
      <w:r w:rsidRPr="008A20DD">
        <w:rPr>
          <w:rFonts w:cs="Arial"/>
        </w:rPr>
        <w:t>]</w:t>
      </w:r>
    </w:p>
    <w:p w14:paraId="1FD8DD13" w14:textId="77777777" w:rsidR="00B91181" w:rsidRPr="00CF6B10" w:rsidRDefault="00B91181" w:rsidP="008A20DD">
      <w:pPr>
        <w:widowControl w:val="0"/>
        <w:rPr>
          <w:rFonts w:cs="Arial"/>
        </w:rPr>
      </w:pPr>
    </w:p>
    <w:p w14:paraId="5DA5E722" w14:textId="77777777" w:rsidR="00BD5101" w:rsidRPr="00CF6B10" w:rsidRDefault="00BD5101" w:rsidP="00B22E95">
      <w:pPr>
        <w:widowControl w:val="0"/>
        <w:rPr>
          <w:rFonts w:cs="Arial"/>
        </w:rPr>
      </w:pPr>
      <w:r w:rsidRPr="00CF6B10">
        <w:rPr>
          <w:rFonts w:cs="Arial"/>
          <w:b/>
        </w:rPr>
        <w:t>Verklaring over de in de jaarstukken opgenomen andere informatie</w:t>
      </w:r>
      <w:r w:rsidRPr="00CF6B10">
        <w:rPr>
          <w:rStyle w:val="Voetnootmarkering"/>
          <w:rFonts w:cs="Arial"/>
          <w:b/>
        </w:rPr>
        <w:footnoteReference w:id="360"/>
      </w:r>
    </w:p>
    <w:p w14:paraId="40A0FD43" w14:textId="77777777" w:rsidR="00BD5101" w:rsidRPr="00CF6B10" w:rsidRDefault="00BD5101" w:rsidP="00B22E95">
      <w:pPr>
        <w:widowControl w:val="0"/>
        <w:rPr>
          <w:rFonts w:cs="Arial"/>
        </w:rPr>
      </w:pPr>
    </w:p>
    <w:p w14:paraId="7B20BB1E" w14:textId="77777777" w:rsidR="00BD5101" w:rsidRPr="00CF6B10" w:rsidRDefault="008B78A2" w:rsidP="00B22E95">
      <w:pPr>
        <w:widowControl w:val="0"/>
        <w:rPr>
          <w:rFonts w:cs="Arial"/>
        </w:rPr>
      </w:pPr>
      <w:r>
        <w:rPr>
          <w:rFonts w:cs="Arial"/>
        </w:rPr>
        <w:t>D</w:t>
      </w:r>
      <w:r w:rsidR="00BD5101" w:rsidRPr="00CF6B10">
        <w:rPr>
          <w:rFonts w:cs="Arial"/>
        </w:rPr>
        <w:t xml:space="preserve">e jaarstukken </w:t>
      </w:r>
      <w:r w:rsidRPr="00CF6B10">
        <w:rPr>
          <w:rFonts w:cs="Arial"/>
        </w:rPr>
        <w:t xml:space="preserve">omvatten </w:t>
      </w:r>
      <w:r w:rsidR="00BD5101" w:rsidRPr="00CF6B10">
        <w:rPr>
          <w:rFonts w:cs="Arial"/>
        </w:rPr>
        <w:t xml:space="preserve">andere informatie, </w:t>
      </w:r>
      <w:r>
        <w:rPr>
          <w:rFonts w:cs="Arial"/>
        </w:rPr>
        <w:t>n</w:t>
      </w:r>
      <w:r w:rsidRPr="008B78A2">
        <w:rPr>
          <w:rFonts w:cs="Arial"/>
        </w:rPr>
        <w:t>aast de jaarrekening en onze controleverklaring daarbij</w:t>
      </w:r>
      <w:r>
        <w:rPr>
          <w:rFonts w:cs="Arial"/>
        </w:rPr>
        <w:t>.</w:t>
      </w:r>
      <w:r>
        <w:rPr>
          <w:rStyle w:val="Voetnootmarkering"/>
          <w:rFonts w:cs="Arial"/>
        </w:rPr>
        <w:footnoteReference w:id="361"/>
      </w:r>
      <w:r w:rsidR="00BD5101" w:rsidRPr="00CF6B10">
        <w:rPr>
          <w:rFonts w:cs="Arial"/>
          <w:vertAlign w:val="superscript"/>
        </w:rPr>
        <w:t xml:space="preserve"> </w:t>
      </w:r>
    </w:p>
    <w:p w14:paraId="31B76E8D" w14:textId="77777777" w:rsidR="00BD5101" w:rsidRPr="00CF6B10" w:rsidRDefault="00BD5101" w:rsidP="00B22E95">
      <w:pPr>
        <w:widowControl w:val="0"/>
        <w:rPr>
          <w:rFonts w:cs="Arial"/>
          <w:i/>
        </w:rPr>
      </w:pPr>
      <w:r w:rsidRPr="00CF6B10">
        <w:rPr>
          <w:rFonts w:cs="Arial"/>
        </w:rPr>
        <w:t>Op grond van onderstaande werkzaamheden zijn wij van mening dat de andere informatie met de jaarrekening verenigbaar is en geen materiële afwijkingen bevat.</w:t>
      </w:r>
    </w:p>
    <w:p w14:paraId="6518EC6A" w14:textId="77777777" w:rsidR="00BD5101" w:rsidRPr="00CF6B10" w:rsidRDefault="00BD5101" w:rsidP="00B22E95">
      <w:pPr>
        <w:widowControl w:val="0"/>
        <w:rPr>
          <w:rFonts w:cs="Arial"/>
        </w:rPr>
      </w:pPr>
    </w:p>
    <w:p w14:paraId="08328C82" w14:textId="77777777" w:rsidR="00BD5101" w:rsidRPr="00CF6B10" w:rsidRDefault="00BD5101"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r w:rsidR="006F02C6" w:rsidRPr="00CF6B10">
        <w:rPr>
          <w:rFonts w:cs="Arial"/>
        </w:rPr>
        <w:t xml:space="preserve"> </w:t>
      </w:r>
      <w:r w:rsidRPr="00CF6B10">
        <w:rPr>
          <w:rFonts w:cs="Arial"/>
        </w:rPr>
        <w:t>Met onze werkzaamheden hebben wij voldaan aan de vereisten in</w:t>
      </w:r>
      <w:r w:rsidR="00E8748A" w:rsidRPr="00CF6B10">
        <w:rPr>
          <w:rFonts w:cs="Arial"/>
        </w:rPr>
        <w:t xml:space="preserve"> </w:t>
      </w:r>
      <w:r w:rsidRPr="00CF6B10">
        <w:rPr>
          <w:rFonts w:cs="Arial"/>
        </w:rPr>
        <w:t>de Nederlandse Standaard 720. Deze werkzaamheden hebben niet dezelfde diepgang als onze controlewerkzaamheden bij de jaarrekening.</w:t>
      </w:r>
    </w:p>
    <w:p w14:paraId="1644FD38" w14:textId="77777777" w:rsidR="00BD5101" w:rsidRPr="00CF6B10" w:rsidRDefault="00BD5101" w:rsidP="00B22E95">
      <w:pPr>
        <w:widowControl w:val="0"/>
        <w:rPr>
          <w:rFonts w:cs="Arial"/>
        </w:rPr>
      </w:pPr>
    </w:p>
    <w:p w14:paraId="6FB30457" w14:textId="77777777" w:rsidR="00BD5101" w:rsidRPr="00CF6B10" w:rsidRDefault="00BD5101" w:rsidP="00B22E95">
      <w:pPr>
        <w:widowControl w:val="0"/>
        <w:rPr>
          <w:rFonts w:cs="Arial"/>
        </w:rPr>
      </w:pPr>
      <w:r w:rsidRPr="00CF6B10">
        <w:rPr>
          <w:rFonts w:cs="Arial"/>
        </w:rPr>
        <w:t xml:space="preserve">Het </w:t>
      </w:r>
      <w:r w:rsidRPr="008F78C9">
        <w:rPr>
          <w:rFonts w:cs="Arial"/>
          <w:i/>
          <w:iCs/>
        </w:rPr>
        <w:t>college van burgemeester en wethouders</w:t>
      </w:r>
      <w:r w:rsidRPr="00CF6B10">
        <w:rPr>
          <w:rFonts w:cs="Arial"/>
        </w:rPr>
        <w:t xml:space="preserve"> is verantwoordelijk voor het opstellen van de andere informatie [</w:t>
      </w:r>
      <w:r w:rsidRPr="00CF6B10">
        <w:rPr>
          <w:rFonts w:cs="Arial"/>
          <w:b/>
          <w:i/>
        </w:rPr>
        <w:t>optioneel</w:t>
      </w:r>
      <w:r w:rsidRPr="00CF6B10">
        <w:rPr>
          <w:rFonts w:cs="Arial"/>
          <w:i/>
        </w:rPr>
        <w:t>:, waaronder het jaarverslag in overeenstemming met het BBV</w:t>
      </w:r>
      <w:r w:rsidRPr="00CF6B10">
        <w:rPr>
          <w:rFonts w:cs="Arial"/>
        </w:rPr>
        <w:t>]</w:t>
      </w:r>
      <w:r w:rsidRPr="00CF6B10">
        <w:rPr>
          <w:rStyle w:val="Voetnootmarkering"/>
          <w:rFonts w:cs="Arial"/>
        </w:rPr>
        <w:footnoteReference w:id="362"/>
      </w:r>
      <w:r w:rsidRPr="00CF6B10">
        <w:rPr>
          <w:rFonts w:cs="Arial"/>
        </w:rPr>
        <w:t>.</w:t>
      </w:r>
    </w:p>
    <w:p w14:paraId="41BA63E2" w14:textId="77777777" w:rsidR="00BD5101" w:rsidRPr="00CF6B10" w:rsidRDefault="00BD5101" w:rsidP="00B22E95">
      <w:pPr>
        <w:widowControl w:val="0"/>
        <w:rPr>
          <w:rFonts w:cs="Arial"/>
        </w:rPr>
      </w:pPr>
    </w:p>
    <w:p w14:paraId="2696ACB2" w14:textId="77777777" w:rsidR="00BD5101" w:rsidRPr="00CF6B10" w:rsidRDefault="00BD5101" w:rsidP="00B22E95">
      <w:pPr>
        <w:widowControl w:val="0"/>
        <w:rPr>
          <w:rFonts w:cs="Arial"/>
          <w:b/>
        </w:rPr>
      </w:pPr>
      <w:r w:rsidRPr="00CF6B10">
        <w:rPr>
          <w:rFonts w:cs="Arial"/>
          <w:b/>
        </w:rPr>
        <w:t>Beschrijving van verantwoordelijkheden met betrekking tot de jaarrekening</w:t>
      </w:r>
    </w:p>
    <w:p w14:paraId="7D6BE919" w14:textId="77777777" w:rsidR="00BD5101" w:rsidRPr="00CF6B10" w:rsidRDefault="00BD5101" w:rsidP="00B22E95">
      <w:pPr>
        <w:widowControl w:val="0"/>
        <w:rPr>
          <w:rFonts w:cs="Arial"/>
          <w:b/>
        </w:rPr>
      </w:pPr>
    </w:p>
    <w:p w14:paraId="2FDA6C61" w14:textId="77777777" w:rsidR="00BD5101" w:rsidRPr="00CF6B10" w:rsidRDefault="00BD5101" w:rsidP="00B22E95">
      <w:pPr>
        <w:widowControl w:val="0"/>
        <w:rPr>
          <w:rFonts w:cs="Arial"/>
        </w:rPr>
      </w:pPr>
      <w:r w:rsidRPr="00CF6B10">
        <w:rPr>
          <w:rFonts w:cs="Arial"/>
          <w:b/>
        </w:rPr>
        <w:t xml:space="preserve">Verantwoordelijkheden van het </w:t>
      </w:r>
      <w:r w:rsidRPr="00CF6B10">
        <w:rPr>
          <w:rFonts w:cs="Arial"/>
          <w:b/>
          <w:i/>
        </w:rPr>
        <w:t>college van burgemeester en wethouders en de raad</w:t>
      </w:r>
      <w:r w:rsidRPr="00CF6B10">
        <w:rPr>
          <w:rFonts w:cs="Arial"/>
        </w:rPr>
        <w:t xml:space="preserve"> </w:t>
      </w:r>
      <w:r w:rsidRPr="00CF6B10">
        <w:rPr>
          <w:rFonts w:cs="Arial"/>
          <w:b/>
        </w:rPr>
        <w:t>voor de jaarrekening</w:t>
      </w:r>
    </w:p>
    <w:p w14:paraId="697C884C" w14:textId="77777777" w:rsidR="00BD5101" w:rsidRPr="00CF6B10" w:rsidRDefault="00BD5101" w:rsidP="00B22E95">
      <w:pPr>
        <w:widowControl w:val="0"/>
        <w:autoSpaceDE w:val="0"/>
        <w:autoSpaceDN w:val="0"/>
        <w:adjustRightInd w:val="0"/>
        <w:rPr>
          <w:rFonts w:cs="Arial"/>
        </w:rPr>
      </w:pPr>
      <w:r w:rsidRPr="00CF6B10">
        <w:rPr>
          <w:rFonts w:cs="Arial"/>
        </w:rPr>
        <w:lastRenderedPageBreak/>
        <w:t xml:space="preserve">Het </w:t>
      </w:r>
      <w:r w:rsidRPr="00CF6B10">
        <w:rPr>
          <w:rFonts w:cs="Arial"/>
          <w:i/>
        </w:rPr>
        <w:t>college van burgemeester en wethouders</w:t>
      </w:r>
      <w:r w:rsidRPr="00CF6B10">
        <w:rPr>
          <w:rFonts w:cs="Arial"/>
        </w:rPr>
        <w:t xml:space="preserve"> is verantwoordelijk voor het opmaken en getrouw weergeven van de jaarrekening in overeenstemming met </w:t>
      </w:r>
      <w:r w:rsidRPr="00CF6B10">
        <w:rPr>
          <w:rFonts w:cs="Arial"/>
          <w:i/>
        </w:rPr>
        <w:t>het BBV</w:t>
      </w:r>
      <w:r w:rsidRPr="00CF6B10">
        <w:rPr>
          <w:rFonts w:cs="Arial"/>
        </w:rPr>
        <w:t>. Het</w:t>
      </w:r>
      <w:r w:rsidRPr="00CF6B10">
        <w:rPr>
          <w:rFonts w:cs="Arial"/>
          <w:i/>
        </w:rPr>
        <w:t xml:space="preserve"> college van burgemeester en wethouders is ook verantwoordelijk voor het rechtmatig tot stand komen van de in de jaarrekening verantwoorde baten en lasten alsmede de balansmutaties, in overeenstemming met de begroting en met de in de relevante wet- en regelgeving</w:t>
      </w:r>
      <w:r w:rsidR="003B693D" w:rsidRPr="00CF6B10">
        <w:rPr>
          <w:rFonts w:cs="Arial"/>
          <w:i/>
        </w:rPr>
        <w:t>,</w:t>
      </w:r>
      <w:r w:rsidR="003B693D" w:rsidRPr="00CF6B10">
        <w:rPr>
          <w:rFonts w:cs="Arial"/>
        </w:rPr>
        <w:t xml:space="preserve"> </w:t>
      </w:r>
      <w:r w:rsidR="003B693D" w:rsidRPr="00CF6B10">
        <w:rPr>
          <w:rFonts w:cs="Arial"/>
          <w:i/>
        </w:rPr>
        <w:t>waaronder gemeentelijke verordeningen</w:t>
      </w:r>
      <w:r w:rsidRPr="00CF6B10">
        <w:rPr>
          <w:rFonts w:cs="Arial"/>
          <w:i/>
        </w:rPr>
        <w:t>,</w:t>
      </w:r>
      <w:r w:rsidR="003B693D" w:rsidRPr="00CF6B10">
        <w:rPr>
          <w:rFonts w:cs="Arial"/>
          <w:i/>
        </w:rPr>
        <w:t xml:space="preserve"> opgenomen bepalingen</w:t>
      </w:r>
      <w:r w:rsidR="003B693D">
        <w:rPr>
          <w:rFonts w:cs="Arial"/>
          <w:i/>
        </w:rPr>
        <w:t>,</w:t>
      </w:r>
      <w:r w:rsidRPr="00CF6B10">
        <w:rPr>
          <w:rFonts w:cs="Arial"/>
          <w:i/>
        </w:rPr>
        <w:t xml:space="preserve"> zoals opgenomen in …. (benoemen referentiekader)</w:t>
      </w:r>
      <w:r w:rsidRPr="00CF6B10">
        <w:rPr>
          <w:rStyle w:val="Voetnootmarkering"/>
          <w:rFonts w:cs="Arial"/>
        </w:rPr>
        <w:footnoteReference w:id="363"/>
      </w:r>
      <w:r w:rsidRPr="00CF6B10">
        <w:rPr>
          <w:rFonts w:cs="Arial"/>
          <w:i/>
        </w:rPr>
        <w:t>.</w:t>
      </w:r>
    </w:p>
    <w:p w14:paraId="6985BB40" w14:textId="77777777" w:rsidR="00BD5101" w:rsidRPr="00CF6B10" w:rsidRDefault="00BD5101" w:rsidP="00B22E95">
      <w:pPr>
        <w:widowControl w:val="0"/>
        <w:autoSpaceDE w:val="0"/>
        <w:autoSpaceDN w:val="0"/>
        <w:adjustRightInd w:val="0"/>
        <w:rPr>
          <w:rFonts w:cs="Arial"/>
        </w:rPr>
      </w:pPr>
    </w:p>
    <w:p w14:paraId="4A6D78D1" w14:textId="77777777" w:rsidR="00BD5101" w:rsidRPr="00CF6B10" w:rsidRDefault="00BD5101" w:rsidP="00B22E95">
      <w:pPr>
        <w:widowControl w:val="0"/>
        <w:autoSpaceDE w:val="0"/>
        <w:autoSpaceDN w:val="0"/>
        <w:adjustRightInd w:val="0"/>
        <w:rPr>
          <w:rFonts w:cs="Arial"/>
        </w:rPr>
      </w:pPr>
      <w:r w:rsidRPr="00CF6B10">
        <w:rPr>
          <w:rFonts w:cs="Arial"/>
        </w:rPr>
        <w:t xml:space="preserve">In dit kader is het </w:t>
      </w:r>
      <w:r w:rsidRPr="00CF6B10">
        <w:rPr>
          <w:rFonts w:cs="Arial"/>
          <w:i/>
        </w:rPr>
        <w:t>college van burgemeester en wethouders</w:t>
      </w:r>
      <w:r w:rsidRPr="00CF6B10">
        <w:rPr>
          <w:rFonts w:cs="Arial"/>
        </w:rPr>
        <w:t xml:space="preserve"> tevens verantwoordelijk voor een zodanige interne beheersing die het </w:t>
      </w:r>
      <w:r w:rsidRPr="00CF6B10">
        <w:rPr>
          <w:rFonts w:cs="Arial"/>
          <w:i/>
        </w:rPr>
        <w:t>college van burgemeester en wethouders</w:t>
      </w:r>
      <w:r w:rsidRPr="00CF6B10">
        <w:rPr>
          <w:rFonts w:cs="Arial"/>
        </w:rPr>
        <w:t>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64C0B959" w14:textId="77777777" w:rsidR="00BD5101" w:rsidRPr="00CF6B10" w:rsidRDefault="00BD5101" w:rsidP="00B22E95">
      <w:pPr>
        <w:widowControl w:val="0"/>
        <w:autoSpaceDE w:val="0"/>
        <w:autoSpaceDN w:val="0"/>
        <w:adjustRightInd w:val="0"/>
        <w:rPr>
          <w:rFonts w:cs="Arial"/>
        </w:rPr>
      </w:pPr>
    </w:p>
    <w:p w14:paraId="509379DA" w14:textId="77777777" w:rsidR="00BD5101" w:rsidRPr="00CF6B10" w:rsidRDefault="00BD5101" w:rsidP="00B22E95">
      <w:pPr>
        <w:widowControl w:val="0"/>
        <w:autoSpaceDE w:val="0"/>
        <w:autoSpaceDN w:val="0"/>
        <w:adjustRightInd w:val="0"/>
        <w:rPr>
          <w:rFonts w:cs="Arial"/>
        </w:rPr>
      </w:pPr>
      <w:r w:rsidRPr="00CF6B10">
        <w:rPr>
          <w:rFonts w:cs="Arial"/>
        </w:rPr>
        <w:t xml:space="preserve">Bij het opmaken van de jaarrekening moet het </w:t>
      </w:r>
      <w:r w:rsidRPr="008F78C9">
        <w:rPr>
          <w:rFonts w:cs="Arial"/>
          <w:i/>
          <w:iCs/>
        </w:rPr>
        <w:t>college van burgemeester en wethouders</w:t>
      </w:r>
      <w:r w:rsidRPr="00CF6B10">
        <w:rPr>
          <w:rFonts w:cs="Arial"/>
        </w:rPr>
        <w:t xml:space="preserve"> </w:t>
      </w:r>
      <w:r w:rsidR="00686D48" w:rsidRPr="00686D48">
        <w:rPr>
          <w:rFonts w:cs="Arial"/>
        </w:rPr>
        <w:t xml:space="preserve">de veronderstellingen inzake de financiële risico’s in relatie tot de financiële positie onderbouwen en </w:t>
      </w:r>
      <w:r w:rsidRPr="00CF6B10">
        <w:rPr>
          <w:rFonts w:cs="Arial"/>
        </w:rPr>
        <w:t>afwegen of</w:t>
      </w:r>
      <w:r w:rsidR="00686D48" w:rsidRPr="00686D48">
        <w:t xml:space="preserve">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Het </w:t>
      </w:r>
      <w:r w:rsidRPr="008F78C9">
        <w:rPr>
          <w:rFonts w:cs="Arial"/>
          <w:i/>
          <w:iCs/>
        </w:rPr>
        <w:t>college van burgemeester en wethouders</w:t>
      </w:r>
      <w:r w:rsidRPr="00CF6B10">
        <w:rPr>
          <w:rFonts w:cs="Arial"/>
        </w:rPr>
        <w:t xml:space="preserve"> moet gebeurtenissen en omstandigheden waardoor gerede twijfel zou kunnen bestaan of de </w:t>
      </w:r>
      <w:r w:rsidR="00686D48" w:rsidRPr="00686D48">
        <w:rPr>
          <w:rFonts w:cs="Arial"/>
        </w:rPr>
        <w:t xml:space="preserve">financiële </w:t>
      </w:r>
      <w:r w:rsidRPr="00CF6B10">
        <w:rPr>
          <w:rFonts w:cs="Arial"/>
        </w:rPr>
        <w:t>risico’s kunnen worden opgevangen toelichten in de jaarrekening.</w:t>
      </w:r>
      <w:r w:rsidRPr="00CF6B10">
        <w:rPr>
          <w:rStyle w:val="Voetnootmarkering"/>
          <w:rFonts w:cs="Arial"/>
        </w:rPr>
        <w:t xml:space="preserve"> </w:t>
      </w:r>
    </w:p>
    <w:p w14:paraId="44B676F6" w14:textId="77777777" w:rsidR="00BD5101" w:rsidRPr="00CF6B10" w:rsidRDefault="00BD5101" w:rsidP="00B22E95">
      <w:pPr>
        <w:widowControl w:val="0"/>
        <w:rPr>
          <w:rFonts w:cs="Arial"/>
          <w:i/>
        </w:rPr>
      </w:pPr>
    </w:p>
    <w:p w14:paraId="26FEA23F" w14:textId="77777777" w:rsidR="00BD5101" w:rsidRPr="00CF6B10" w:rsidRDefault="00BD5101" w:rsidP="00B22E95">
      <w:pPr>
        <w:widowControl w:val="0"/>
        <w:rPr>
          <w:rFonts w:cs="Arial"/>
        </w:rPr>
      </w:pPr>
      <w:r w:rsidRPr="00CF6B10">
        <w:rPr>
          <w:rFonts w:cs="Arial"/>
          <w:i/>
        </w:rPr>
        <w:t xml:space="preserve">De raad is </w:t>
      </w:r>
      <w:r w:rsidRPr="00CF6B10">
        <w:rPr>
          <w:rFonts w:cs="Arial"/>
        </w:rPr>
        <w:t xml:space="preserve">verantwoordelijk voor het uitoefenen van toezicht op het proces van financiële verslaggeving van de </w:t>
      </w:r>
      <w:r w:rsidRPr="00CF6B10">
        <w:rPr>
          <w:rFonts w:cs="Arial"/>
          <w:i/>
        </w:rPr>
        <w:t>gemeente</w:t>
      </w:r>
      <w:r w:rsidRPr="00CF6B10">
        <w:rPr>
          <w:rFonts w:cs="Arial"/>
        </w:rPr>
        <w:t>.</w:t>
      </w:r>
      <w:r w:rsidRPr="00CF6B10">
        <w:rPr>
          <w:rStyle w:val="Voetnootmarkering"/>
          <w:rFonts w:cs="Arial"/>
        </w:rPr>
        <w:t xml:space="preserve"> </w:t>
      </w:r>
    </w:p>
    <w:p w14:paraId="11A30D6D" w14:textId="77777777" w:rsidR="00BD5101" w:rsidRPr="00CF6B10" w:rsidRDefault="00BD5101" w:rsidP="00B22E95">
      <w:pPr>
        <w:widowControl w:val="0"/>
        <w:rPr>
          <w:rFonts w:cs="Arial"/>
        </w:rPr>
      </w:pPr>
    </w:p>
    <w:p w14:paraId="3746CD77" w14:textId="77777777" w:rsidR="00BD5101" w:rsidRPr="00CF6B10" w:rsidRDefault="00BD5101" w:rsidP="00B22E95">
      <w:pPr>
        <w:widowControl w:val="0"/>
        <w:rPr>
          <w:rFonts w:cs="Arial"/>
        </w:rPr>
      </w:pPr>
      <w:r w:rsidRPr="00CF6B10">
        <w:rPr>
          <w:rFonts w:cs="Arial"/>
          <w:b/>
        </w:rPr>
        <w:t>Onze verantwoordelijkheden voor de controle van de jaarrekening</w:t>
      </w:r>
    </w:p>
    <w:p w14:paraId="324510EB"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1EA6D42D" w14:textId="77777777" w:rsidR="00BD5101" w:rsidRPr="00CF6B10" w:rsidRDefault="00BD5101" w:rsidP="00B22E95">
      <w:pPr>
        <w:pStyle w:val="Plattetekst"/>
        <w:widowControl w:val="0"/>
        <w:tabs>
          <w:tab w:val="left" w:pos="4725"/>
        </w:tabs>
        <w:spacing w:after="0" w:line="240" w:lineRule="auto"/>
        <w:rPr>
          <w:rFonts w:ascii="Arial" w:hAnsi="Arial" w:cs="Arial"/>
          <w:lang w:val="nl-NL"/>
        </w:rPr>
      </w:pPr>
    </w:p>
    <w:p w14:paraId="01267CCC"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8E454C" w14:textId="77777777" w:rsidR="00BD5101" w:rsidRPr="00CF6B10" w:rsidRDefault="00BD5101" w:rsidP="00B22E95">
      <w:pPr>
        <w:pStyle w:val="Plattetekst"/>
        <w:widowControl w:val="0"/>
        <w:tabs>
          <w:tab w:val="left" w:pos="1400"/>
        </w:tabs>
        <w:spacing w:after="0" w:line="240" w:lineRule="auto"/>
        <w:rPr>
          <w:rFonts w:ascii="Arial" w:hAnsi="Arial" w:cs="Arial"/>
          <w:lang w:val="nl-NL"/>
        </w:rPr>
      </w:pPr>
    </w:p>
    <w:p w14:paraId="39054E6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t xml:space="preserve"> </w:t>
      </w:r>
      <w:r w:rsidRPr="00CF6B10">
        <w:rPr>
          <w:rStyle w:val="Voetnootmarkering"/>
          <w:rFonts w:ascii="Arial" w:hAnsi="Arial" w:cs="Arial"/>
          <w:lang w:val="nl-NL"/>
        </w:rPr>
        <w:footnoteReference w:id="364"/>
      </w:r>
    </w:p>
    <w:p w14:paraId="1B9C8F0C" w14:textId="77777777" w:rsidR="00BD5101" w:rsidRPr="00CF6B10" w:rsidRDefault="00BD5101" w:rsidP="00B22E95">
      <w:pPr>
        <w:pStyle w:val="Plattetekst"/>
        <w:widowControl w:val="0"/>
        <w:spacing w:after="0" w:line="240" w:lineRule="auto"/>
        <w:rPr>
          <w:rFonts w:ascii="Arial" w:hAnsi="Arial" w:cs="Arial"/>
          <w:lang w:val="nl-NL"/>
        </w:rPr>
      </w:pPr>
    </w:p>
    <w:p w14:paraId="60286E7D"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sz w:val="22"/>
          <w:szCs w:val="22"/>
          <w:lang w:val="nl-NL"/>
        </w:rPr>
        <w:t xml:space="preserve"> </w:t>
      </w:r>
      <w:r w:rsidRPr="00CF6B10">
        <w:rPr>
          <w:rFonts w:ascii="Arial" w:hAnsi="Arial" w:cs="Arial"/>
          <w:i/>
          <w:lang w:val="nl-NL"/>
        </w:rPr>
        <w:t xml:space="preserve">het </w:t>
      </w:r>
      <w:proofErr w:type="spellStart"/>
      <w:r w:rsidRPr="00CF6B10">
        <w:rPr>
          <w:rFonts w:ascii="Arial" w:hAnsi="Arial" w:cs="Arial"/>
          <w:i/>
          <w:lang w:val="nl-NL"/>
        </w:rPr>
        <w:t>Bado</w:t>
      </w:r>
      <w:proofErr w:type="spellEnd"/>
      <w:r w:rsidR="005406BC" w:rsidRPr="005406BC">
        <w:rPr>
          <w:rFonts w:ascii="Arial" w:hAnsi="Arial" w:cs="Arial"/>
          <w:i/>
          <w:lang w:val="nl-NL"/>
        </w:rPr>
        <w:t>, de Nota verwachtingen accountantscontrole JJJJ</w:t>
      </w:r>
      <w:r w:rsidR="005406BC">
        <w:rPr>
          <w:rStyle w:val="Voetnootmarkering"/>
          <w:rFonts w:ascii="Arial" w:hAnsi="Arial" w:cs="Arial"/>
          <w:i/>
          <w:lang w:val="nl-NL"/>
        </w:rPr>
        <w:footnoteReference w:id="365"/>
      </w:r>
      <w:r w:rsidRPr="00CF6B10">
        <w:rPr>
          <w:rFonts w:ascii="Arial" w:hAnsi="Arial" w:cs="Arial"/>
          <w:i/>
          <w:lang w:val="nl-NL"/>
        </w:rPr>
        <w:t xml:space="preserve">, het controleprotocol </w:t>
      </w:r>
      <w:r w:rsidR="00980827">
        <w:rPr>
          <w:rFonts w:ascii="Arial" w:hAnsi="Arial" w:cs="Arial"/>
          <w:i/>
          <w:lang w:val="nl-NL"/>
        </w:rPr>
        <w:t>en het normenkader voor de financiële rechtmatigheid die zijn</w:t>
      </w:r>
      <w:r w:rsidRPr="00CF6B10">
        <w:rPr>
          <w:rFonts w:ascii="Arial" w:hAnsi="Arial" w:cs="Arial"/>
          <w:i/>
          <w:lang w:val="nl-NL"/>
        </w:rPr>
        <w:t xml:space="preserve"> vastgesteld door de raad op </w:t>
      </w:r>
      <w:r w:rsidR="006236F5">
        <w:rPr>
          <w:rFonts w:ascii="Arial" w:hAnsi="Arial" w:cs="Arial"/>
          <w:i/>
          <w:lang w:val="nl-NL"/>
        </w:rPr>
        <w:t>... (datum vaststelling)</w:t>
      </w:r>
      <w:r w:rsidRPr="00CF6B10">
        <w:rPr>
          <w:rStyle w:val="Voetnootmarkering"/>
          <w:rFonts w:ascii="Arial" w:hAnsi="Arial" w:cs="Arial"/>
          <w:i/>
          <w:lang w:val="nl-NL"/>
        </w:rPr>
        <w:footnoteReference w:id="366"/>
      </w:r>
      <w:r w:rsidRPr="00CF6B10">
        <w:rPr>
          <w:rFonts w:ascii="Arial" w:hAnsi="Arial" w:cs="Arial"/>
          <w:lang w:val="nl-NL"/>
        </w:rPr>
        <w:t>,</w:t>
      </w:r>
      <w:r w:rsidRPr="00CF6B10">
        <w:rPr>
          <w:rFonts w:ascii="Arial" w:hAnsi="Arial" w:cs="Arial"/>
          <w:i/>
          <w:lang w:val="nl-NL"/>
        </w:rPr>
        <w:t xml:space="preserve"> </w:t>
      </w:r>
      <w:r w:rsidR="00EA4876">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367"/>
      </w:r>
      <w:r w:rsidRPr="00CF6B10">
        <w:rPr>
          <w:rFonts w:ascii="Arial" w:hAnsi="Arial" w:cs="Arial"/>
          <w:lang w:val="nl-NL"/>
        </w:rPr>
        <w:t>, ethische voorschriften en de onafhankelijkheidseisen. Onze controle bestond onder andere uit:</w:t>
      </w:r>
    </w:p>
    <w:p w14:paraId="0A2394EB" w14:textId="77777777" w:rsidR="00BD5101" w:rsidRPr="00CF6B10" w:rsidRDefault="00BD5101" w:rsidP="00471507">
      <w:pPr>
        <w:pStyle w:val="Lijstalinea"/>
        <w:widowControl w:val="0"/>
        <w:numPr>
          <w:ilvl w:val="0"/>
          <w:numId w:val="23"/>
        </w:numPr>
        <w:rPr>
          <w:rFonts w:cs="Arial"/>
        </w:rPr>
      </w:pPr>
      <w:r w:rsidRPr="00CF6B10">
        <w:rPr>
          <w:rFonts w:cs="Arial"/>
        </w:rPr>
        <w:t>het identificeren en inschatten van de risico’s</w:t>
      </w:r>
    </w:p>
    <w:p w14:paraId="1214B73E" w14:textId="77777777" w:rsidR="00BD5101" w:rsidRPr="00CF6B10" w:rsidRDefault="00BD5101"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3FC67E05" w14:textId="77777777" w:rsidR="00BD5101" w:rsidRPr="00CF6B10" w:rsidRDefault="00BD5101" w:rsidP="00471507">
      <w:pPr>
        <w:pStyle w:val="Lijstalinea"/>
        <w:widowControl w:val="0"/>
        <w:numPr>
          <w:ilvl w:val="1"/>
          <w:numId w:val="23"/>
        </w:numPr>
        <w:ind w:left="714" w:hanging="357"/>
        <w:rPr>
          <w:rFonts w:cs="Arial"/>
          <w:i/>
        </w:rPr>
      </w:pPr>
      <w:r w:rsidRPr="00CF6B10">
        <w:rPr>
          <w:rFonts w:cs="Arial"/>
          <w:i/>
        </w:rPr>
        <w:t>dat baten en lasten alsmede de balansmutaties als gevolg van fouten of fraude niet in alle van materieel belang zijnde aspecten rechtmatig tot stand zijn gekomen,</w:t>
      </w:r>
      <w:r w:rsidRPr="00CF6B10">
        <w:rPr>
          <w:rStyle w:val="Voetnootmarkering"/>
          <w:rFonts w:cs="Arial"/>
          <w:i/>
        </w:rPr>
        <w:footnoteReference w:id="368"/>
      </w:r>
    </w:p>
    <w:p w14:paraId="3CDD5E02" w14:textId="77777777" w:rsidR="00BD5101" w:rsidRPr="00CF6B10" w:rsidRDefault="00BD5101" w:rsidP="00B22E95">
      <w:pPr>
        <w:pStyle w:val="Lijstalinea"/>
        <w:widowControl w:val="0"/>
        <w:ind w:left="357"/>
        <w:rPr>
          <w:rFonts w:cs="Arial"/>
        </w:rPr>
      </w:pPr>
      <w:r w:rsidRPr="00CF6B10">
        <w:rPr>
          <w:rFonts w:cs="Arial"/>
        </w:rPr>
        <w:t xml:space="preserve">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w:t>
      </w:r>
      <w:r w:rsidRPr="00CF6B10">
        <w:rPr>
          <w:rFonts w:cs="Arial"/>
        </w:rPr>
        <w:lastRenderedPageBreak/>
        <w:t>beheersing;</w:t>
      </w:r>
    </w:p>
    <w:p w14:paraId="136C448D"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w:t>
      </w:r>
      <w:r w:rsidRPr="00CF6B10">
        <w:rPr>
          <w:rFonts w:cs="Arial"/>
          <w:i/>
        </w:rPr>
        <w:t>gemeente</w:t>
      </w:r>
      <w:r w:rsidRPr="00CF6B10">
        <w:rPr>
          <w:rFonts w:cs="Arial"/>
        </w:rPr>
        <w:t>;</w:t>
      </w:r>
    </w:p>
    <w:p w14:paraId="3B8E9630" w14:textId="77777777" w:rsidR="00BD5101" w:rsidRPr="00CF6B10" w:rsidRDefault="00BD5101"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de gebruikte financiële rechtmatigheidscriteria en het evalueren van de redelijkheid van schattingen door het </w:t>
      </w:r>
      <w:r w:rsidRPr="00CF6B10">
        <w:rPr>
          <w:rFonts w:cs="Arial"/>
          <w:i/>
        </w:rPr>
        <w:t>college van burgemeester en wethouders</w:t>
      </w:r>
      <w:r w:rsidRPr="00CF6B10">
        <w:rPr>
          <w:rFonts w:cs="Arial"/>
        </w:rPr>
        <w:t xml:space="preserve"> en de toelichtingen die daarover in de jaarrekening staan;</w:t>
      </w:r>
    </w:p>
    <w:p w14:paraId="6824756B"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vaststellen dat de door het </w:t>
      </w:r>
      <w:r w:rsidRPr="008F78C9">
        <w:rPr>
          <w:rFonts w:cs="Arial"/>
          <w:i/>
          <w:iCs/>
        </w:rPr>
        <w:t>college van burgemeester en wethouders</w:t>
      </w:r>
      <w:r w:rsidRPr="00CF6B10">
        <w:rPr>
          <w:rFonts w:cs="Arial"/>
        </w:rPr>
        <w:t xml:space="preserve"> gehanteerde </w:t>
      </w:r>
      <w:r w:rsidR="00686D48">
        <w:rPr>
          <w:rFonts w:cs="Arial"/>
        </w:rPr>
        <w:t xml:space="preserve">veronderstellingen </w:t>
      </w:r>
      <w:r w:rsidRPr="00CF6B10">
        <w:rPr>
          <w:rFonts w:cs="Arial"/>
        </w:rPr>
        <w:t>aanvaardbaar</w:t>
      </w:r>
      <w:r w:rsidR="00686D48" w:rsidRPr="00686D48">
        <w:rPr>
          <w:rFonts w:cs="Arial"/>
        </w:rPr>
        <w:t xml:space="preserve"> zijn inzake de afweging dat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Tevens het op basis van de verkregen controle-informatie vaststellen of er gebeurtenissen en omstandigheden zijn waardoor gerede twijfel zou kunnen bestaan of </w:t>
      </w:r>
      <w:r w:rsidRPr="008F78C9">
        <w:rPr>
          <w:rFonts w:cs="Arial"/>
          <w:i/>
          <w:iCs/>
        </w:rPr>
        <w:t>de gemeente</w:t>
      </w:r>
      <w:r w:rsidRPr="00CF6B10">
        <w:rPr>
          <w:rFonts w:cs="Arial"/>
        </w:rPr>
        <w:t xml:space="preserve"> haar financiële risico’s kan opvangen.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w:t>
      </w:r>
      <w:r w:rsidRPr="008F78C9">
        <w:rPr>
          <w:rFonts w:cs="Arial"/>
          <w:i/>
          <w:iCs/>
        </w:rPr>
        <w:t>de gemeente</w:t>
      </w:r>
      <w:r w:rsidRPr="00CF6B10">
        <w:rPr>
          <w:rFonts w:cs="Arial"/>
        </w:rPr>
        <w:t xml:space="preserve"> de financiële risico’s niet kan opvangen; </w:t>
      </w:r>
    </w:p>
    <w:p w14:paraId="59B97CBC" w14:textId="77777777" w:rsidR="00BD5101" w:rsidRPr="00CF6B10" w:rsidRDefault="00BD5101"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3BF32398" w14:textId="77777777" w:rsidR="00BD5101" w:rsidRPr="00CF6B10" w:rsidRDefault="00BD5101" w:rsidP="00471507">
      <w:pPr>
        <w:pStyle w:val="Lijstalinea"/>
        <w:widowControl w:val="0"/>
        <w:numPr>
          <w:ilvl w:val="0"/>
          <w:numId w:val="23"/>
        </w:numPr>
        <w:rPr>
          <w:rFonts w:cs="Arial"/>
        </w:rPr>
      </w:pPr>
      <w:r w:rsidRPr="00CF6B10">
        <w:rPr>
          <w:rFonts w:cs="Arial"/>
        </w:rPr>
        <w:t>het evalueren of de jaarrekening een getrouw beeld geeft van de onderliggende transacties en gebeurtenissen en of de in deze jaarrekening verantwoorde baten en lasten alsmede de balansmutaties in alle van materieel belang zijnde aspecten rechtmatig tot stand zijn gekomen.</w:t>
      </w:r>
    </w:p>
    <w:p w14:paraId="79A95C40" w14:textId="77777777" w:rsidR="00BD5101" w:rsidRPr="00CF6B10" w:rsidRDefault="00BD5101" w:rsidP="00B22E95">
      <w:pPr>
        <w:pStyle w:val="Plattetekst"/>
        <w:widowControl w:val="0"/>
        <w:spacing w:after="0" w:line="240" w:lineRule="auto"/>
        <w:rPr>
          <w:rFonts w:ascii="Arial" w:hAnsi="Arial" w:cs="Arial"/>
          <w:lang w:val="nl-NL"/>
        </w:rPr>
      </w:pPr>
    </w:p>
    <w:p w14:paraId="714501E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Gegeven onze eindverantwoordelijkheid voor het oordeel zijn wij verantwoordelijk voor de controle van de jaarrekening van </w:t>
      </w:r>
      <w:r w:rsidRPr="008F78C9">
        <w:rPr>
          <w:rFonts w:ascii="Arial" w:hAnsi="Arial" w:cs="Arial"/>
          <w:i/>
          <w:iCs/>
          <w:lang w:val="nl-NL"/>
        </w:rPr>
        <w:t>de gemeente</w:t>
      </w:r>
      <w:r w:rsidRPr="00CF6B10">
        <w:rPr>
          <w:rFonts w:ascii="Arial" w:hAnsi="Arial" w:cs="Arial"/>
          <w:lang w:val="nl-NL"/>
        </w:rPr>
        <w:t xml:space="preserve">, rekening houdend met de invloed daarop van de aard en de significantie van de activiteiten van uitvoeringsorganisaties ten behoeve van </w:t>
      </w:r>
      <w:r w:rsidRPr="008F78C9">
        <w:rPr>
          <w:rFonts w:ascii="Arial" w:hAnsi="Arial" w:cs="Arial"/>
          <w:i/>
          <w:iCs/>
          <w:lang w:val="nl-NL"/>
        </w:rPr>
        <w:t>de gemeente</w:t>
      </w:r>
      <w:r w:rsidRPr="00CF6B10">
        <w:rPr>
          <w:rFonts w:ascii="Arial" w:hAnsi="Arial" w:cs="Arial"/>
          <w:lang w:val="nl-NL"/>
        </w:rPr>
        <w:t>. Op basis hiervan hebben wij de aard en omvang bepaald van de uit te voeren werkzaamheden ten aanzien van deze uitvoeringsorganisaties.</w:t>
      </w:r>
      <w:r w:rsidRPr="00CF6B10">
        <w:rPr>
          <w:rStyle w:val="Voetnootmarkering"/>
          <w:rFonts w:ascii="Arial" w:hAnsi="Arial" w:cs="Arial"/>
          <w:lang w:val="nl-NL"/>
        </w:rPr>
        <w:t xml:space="preserve"> </w:t>
      </w:r>
      <w:r w:rsidRPr="00CF6B10">
        <w:rPr>
          <w:rStyle w:val="Voetnootmarkering"/>
          <w:rFonts w:ascii="Arial" w:hAnsi="Arial" w:cs="Arial"/>
        </w:rPr>
        <w:footnoteReference w:id="369"/>
      </w:r>
    </w:p>
    <w:p w14:paraId="7F65EDAD" w14:textId="77777777" w:rsidR="00BD5101" w:rsidRPr="00CF6B10" w:rsidRDefault="00BD5101" w:rsidP="00B22E95">
      <w:pPr>
        <w:pStyle w:val="Plattetekst"/>
        <w:widowControl w:val="0"/>
        <w:spacing w:after="0" w:line="240" w:lineRule="auto"/>
        <w:rPr>
          <w:rFonts w:ascii="Arial" w:hAnsi="Arial" w:cs="Arial"/>
          <w:lang w:val="nl-NL"/>
        </w:rPr>
      </w:pPr>
    </w:p>
    <w:p w14:paraId="045BF711"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communiceren met </w:t>
      </w:r>
      <w:r w:rsidRPr="00CF6B10">
        <w:rPr>
          <w:rFonts w:ascii="Arial" w:hAnsi="Arial" w:cs="Arial"/>
          <w:i/>
          <w:lang w:val="nl-NL"/>
        </w:rPr>
        <w:t>de raad</w:t>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57220C55" w14:textId="77777777" w:rsidR="00BD5101" w:rsidRPr="00CF6B10" w:rsidRDefault="00BD5101" w:rsidP="00B22E95">
      <w:pPr>
        <w:pStyle w:val="Plattetekst"/>
        <w:widowControl w:val="0"/>
        <w:spacing w:after="0" w:line="240" w:lineRule="auto"/>
        <w:rPr>
          <w:rFonts w:ascii="Arial" w:hAnsi="Arial" w:cs="Arial"/>
          <w:lang w:val="nl-NL"/>
        </w:rPr>
      </w:pPr>
    </w:p>
    <w:p w14:paraId="50400BD1" w14:textId="77777777" w:rsidR="00BD5101" w:rsidRPr="00CF6B10" w:rsidRDefault="00BD5101" w:rsidP="00B22E95">
      <w:pPr>
        <w:widowControl w:val="0"/>
        <w:rPr>
          <w:rFonts w:cs="Arial"/>
        </w:rPr>
      </w:pPr>
      <w:r w:rsidRPr="00CF6B10">
        <w:rPr>
          <w:rFonts w:cs="Arial"/>
        </w:rPr>
        <w:t>Plaats en datum</w:t>
      </w:r>
    </w:p>
    <w:p w14:paraId="44124331" w14:textId="77777777" w:rsidR="00BD5101" w:rsidRPr="00CF6B10" w:rsidRDefault="00BD5101" w:rsidP="00B22E95">
      <w:pPr>
        <w:widowControl w:val="0"/>
        <w:rPr>
          <w:rFonts w:cs="Arial"/>
        </w:rPr>
      </w:pPr>
    </w:p>
    <w:p w14:paraId="0BA888B8" w14:textId="77777777" w:rsidR="00BD5101" w:rsidRPr="00CF6B10" w:rsidRDefault="00BD5101" w:rsidP="00B22E95">
      <w:pPr>
        <w:widowControl w:val="0"/>
        <w:rPr>
          <w:rFonts w:cs="Arial"/>
        </w:rPr>
      </w:pPr>
      <w:r w:rsidRPr="00CF6B10">
        <w:rPr>
          <w:rFonts w:cs="Arial"/>
        </w:rPr>
        <w:t>... (naam accountantspraktijk)</w:t>
      </w:r>
    </w:p>
    <w:p w14:paraId="5B91AD1F" w14:textId="77777777" w:rsidR="00BD5101" w:rsidRPr="00CF6B10" w:rsidRDefault="00BD5101" w:rsidP="00B22E95">
      <w:pPr>
        <w:widowControl w:val="0"/>
        <w:rPr>
          <w:rFonts w:cs="Arial"/>
        </w:rPr>
      </w:pPr>
    </w:p>
    <w:p w14:paraId="7EAB5387" w14:textId="77777777" w:rsidR="00BD5101" w:rsidRPr="00CF6B10" w:rsidRDefault="00BD5101" w:rsidP="00B22E95">
      <w:pPr>
        <w:widowControl w:val="0"/>
        <w:rPr>
          <w:rFonts w:cs="Arial"/>
        </w:rPr>
      </w:pPr>
      <w:r w:rsidRPr="00CF6B10">
        <w:rPr>
          <w:rFonts w:cs="Arial"/>
        </w:rPr>
        <w:t>... (naam accountant)</w:t>
      </w:r>
    </w:p>
    <w:p w14:paraId="0DB05702" w14:textId="77777777" w:rsidR="00BD5101" w:rsidRPr="00CF6B10" w:rsidRDefault="00BD5101" w:rsidP="00B22E95">
      <w:pPr>
        <w:widowControl w:val="0"/>
        <w:rPr>
          <w:rFonts w:cs="Arial"/>
        </w:rPr>
      </w:pPr>
    </w:p>
    <w:p w14:paraId="4106B008" w14:textId="77777777" w:rsidR="00E5012B" w:rsidRPr="00CF6B10" w:rsidRDefault="00E5012B" w:rsidP="00B22E95">
      <w:pPr>
        <w:widowControl w:val="0"/>
        <w:rPr>
          <w:rFonts w:cs="Arial"/>
        </w:rPr>
        <w:sectPr w:rsidR="00E5012B" w:rsidRPr="00CF6B10" w:rsidSect="006A5762">
          <w:footnotePr>
            <w:numRestart w:val="eachSect"/>
          </w:footnotePr>
          <w:pgSz w:w="11906" w:h="16838"/>
          <w:pgMar w:top="1417" w:right="1417" w:bottom="1417" w:left="1417" w:header="708" w:footer="708" w:gutter="0"/>
          <w:cols w:space="708"/>
          <w:docGrid w:linePitch="360"/>
        </w:sectPr>
      </w:pPr>
    </w:p>
    <w:p w14:paraId="389C079C" w14:textId="77777777" w:rsidR="000F1827" w:rsidRDefault="000F1827" w:rsidP="00B22E95">
      <w:pPr>
        <w:widowControl w:val="0"/>
        <w:rPr>
          <w:rFonts w:cs="Arial"/>
        </w:rPr>
      </w:pPr>
    </w:p>
    <w:p w14:paraId="54DCCA4E" w14:textId="77777777" w:rsidR="000F1827" w:rsidRDefault="000F1827" w:rsidP="00B22E95">
      <w:pPr>
        <w:widowControl w:val="0"/>
        <w:rPr>
          <w:rFonts w:cs="Arial"/>
        </w:rPr>
      </w:pPr>
    </w:p>
    <w:p w14:paraId="3549FBFC" w14:textId="77777777" w:rsidR="00E5012B" w:rsidRPr="00CF6B10" w:rsidRDefault="00E5012B" w:rsidP="006C6E36">
      <w:pPr>
        <w:pStyle w:val="Kop2"/>
      </w:pPr>
      <w:bookmarkStart w:id="308" w:name="_Toc522018287"/>
      <w:bookmarkStart w:id="309" w:name="_Toc2693994"/>
      <w:bookmarkStart w:id="310" w:name="_Toc4056895"/>
      <w:bookmarkStart w:id="311" w:name="_Toc37343976"/>
      <w:bookmarkStart w:id="312" w:name="_Toc111634183"/>
      <w:bookmarkStart w:id="313" w:name="_Toc111724039"/>
      <w:bookmarkStart w:id="314" w:name="_Toc111724116"/>
      <w:bookmarkStart w:id="315" w:name="_Toc111724950"/>
      <w:bookmarkStart w:id="316" w:name="_Toc111725734"/>
      <w:bookmarkStart w:id="317" w:name="_Toc111725811"/>
      <w:bookmarkStart w:id="318" w:name="_Toc161064544"/>
      <w:r w:rsidRPr="00CF6B10">
        <w:t xml:space="preserve">10.6a </w:t>
      </w:r>
      <w:r w:rsidR="007344DD" w:rsidRPr="00CF6B10">
        <w:t>C</w:t>
      </w:r>
      <w:r w:rsidRPr="00CF6B10">
        <w:t xml:space="preserve">ontroleverklaring </w:t>
      </w:r>
      <w:bookmarkEnd w:id="308"/>
      <w:r w:rsidRPr="00CF6B10">
        <w:t xml:space="preserve">bij een jaarrekening van een </w:t>
      </w:r>
      <w:r w:rsidR="00462393">
        <w:t>zorgaanbieder</w:t>
      </w:r>
      <w:r w:rsidRPr="00CF6B10">
        <w:t xml:space="preserve"> zijnde een besloten vennootschap</w:t>
      </w:r>
      <w:bookmarkEnd w:id="309"/>
      <w:bookmarkEnd w:id="310"/>
      <w:bookmarkEnd w:id="311"/>
      <w:bookmarkEnd w:id="312"/>
      <w:bookmarkEnd w:id="313"/>
      <w:bookmarkEnd w:id="314"/>
      <w:bookmarkEnd w:id="315"/>
      <w:bookmarkEnd w:id="316"/>
      <w:bookmarkEnd w:id="317"/>
      <w:bookmarkEnd w:id="318"/>
    </w:p>
    <w:p w14:paraId="7254D0BB" w14:textId="77777777" w:rsidR="00733EAC" w:rsidRDefault="00733EAC" w:rsidP="00733EAC">
      <w:pPr>
        <w:widowControl w:val="0"/>
        <w:rPr>
          <w:rFonts w:eastAsia="Calibri" w:cs="Arial"/>
          <w:lang w:eastAsia="en-US"/>
        </w:rPr>
      </w:pPr>
    </w:p>
    <w:p w14:paraId="3AD87C23" w14:textId="77777777" w:rsidR="00733EAC" w:rsidRDefault="00733EAC" w:rsidP="00733EAC">
      <w:pPr>
        <w:widowControl w:val="0"/>
        <w:rPr>
          <w:rFonts w:eastAsia="Calibri" w:cs="Arial"/>
          <w:lang w:eastAsia="en-US"/>
        </w:rPr>
      </w:pPr>
      <w:r>
        <w:rPr>
          <w:rFonts w:eastAsia="Calibri" w:cs="Arial"/>
          <w:lang w:eastAsia="en-US"/>
        </w:rPr>
        <w:t>NB0</w:t>
      </w:r>
    </w:p>
    <w:p w14:paraId="1E1F1B44" w14:textId="77777777" w:rsidR="00733EAC" w:rsidRDefault="00733EAC" w:rsidP="00733EAC">
      <w:pPr>
        <w:widowControl w:val="0"/>
        <w:rPr>
          <w:rFonts w:eastAsia="Calibri" w:cs="Arial"/>
          <w:lang w:eastAsia="en-US"/>
        </w:rPr>
      </w:pPr>
      <w:r>
        <w:rPr>
          <w:rFonts w:eastAsia="Calibri" w:cs="Arial"/>
          <w:lang w:eastAsia="en-US"/>
        </w:rPr>
        <w:t>Onder omstandigheden kan het nodig zijn onderstaande controleverklaring aan te passen.</w:t>
      </w:r>
    </w:p>
    <w:p w14:paraId="307B8F51" w14:textId="77777777" w:rsidR="002256C7" w:rsidRDefault="002256C7" w:rsidP="002256C7">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0F35DA2A" w14:textId="77777777" w:rsidR="002256C7" w:rsidRDefault="002256C7" w:rsidP="002256C7">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1FFF3887" w14:textId="6BBADF2C" w:rsidR="002256C7" w:rsidRDefault="002256C7" w:rsidP="002256C7">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1D286085" w14:textId="77777777" w:rsidR="002256C7" w:rsidRDefault="002256C7" w:rsidP="002256C7">
      <w:pPr>
        <w:widowControl w:val="0"/>
        <w:rPr>
          <w:rFonts w:eastAsia="Calibri" w:cs="Arial"/>
          <w:lang w:eastAsia="en-US"/>
        </w:rPr>
      </w:pPr>
      <w:r>
        <w:rPr>
          <w:rFonts w:eastAsia="Calibri" w:cs="Arial"/>
          <w:lang w:eastAsia="en-US"/>
        </w:rPr>
        <w:t>Meer informatie staat in NBA-nieuwsberichten van 1 februari en .. maart 2024.</w:t>
      </w:r>
    </w:p>
    <w:p w14:paraId="7404AC24" w14:textId="77777777" w:rsidR="00E5012B" w:rsidRPr="00CF6B10" w:rsidRDefault="00E5012B" w:rsidP="00B22E95">
      <w:pPr>
        <w:widowControl w:val="0"/>
        <w:rPr>
          <w:rFonts w:eastAsia="Calibri" w:cs="Arial"/>
          <w:lang w:eastAsia="en-US"/>
        </w:rPr>
      </w:pPr>
    </w:p>
    <w:p w14:paraId="724CC6D4" w14:textId="02520B47" w:rsidR="004D5C81" w:rsidRPr="004D5C81" w:rsidRDefault="00E5012B" w:rsidP="004D5C81">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873AE2">
        <w:rPr>
          <w:rFonts w:cs="Arial"/>
        </w:rPr>
        <w:t xml:space="preserve"> uit de NBA-voorbeeldteksten</w:t>
      </w:r>
      <w:r w:rsidRPr="00CF6B10">
        <w:rPr>
          <w:rFonts w:cs="Arial"/>
        </w:rPr>
        <w:t>.</w:t>
      </w:r>
      <w:r w:rsidR="00462393" w:rsidRPr="00462393">
        <w:rPr>
          <w:rFonts w:cs="Arial"/>
        </w:rPr>
        <w:t xml:space="preserve"> De specifieke wet- en regelgeving voor zorgaanbieders bevat geen vereisten voor deze controleverklaring.</w:t>
      </w:r>
    </w:p>
    <w:p w14:paraId="0674A6A2" w14:textId="77777777" w:rsidR="00E5012B" w:rsidRPr="00CF6B10" w:rsidRDefault="00462393" w:rsidP="004D5C81">
      <w:pPr>
        <w:widowControl w:val="0"/>
        <w:autoSpaceDE w:val="0"/>
        <w:autoSpaceDN w:val="0"/>
        <w:adjustRightInd w:val="0"/>
        <w:rPr>
          <w:rFonts w:cs="Arial"/>
        </w:rPr>
      </w:pPr>
      <w:r w:rsidRPr="00462393">
        <w:rPr>
          <w:rFonts w:cs="Arial"/>
        </w:rPr>
        <w:t xml:space="preserve">Op een besloten vennootschap is zowel Titel 9 Boek 2 BW als de Regeling openbare jaarverantwoording WMG van toepassing. Dat betekent onder andere dat voor een (middel)grote besloten vennootschap er sprake is van een wettelijke controle op grond van artikel 1, eerste lid onder p van de </w:t>
      </w:r>
      <w:proofErr w:type="spellStart"/>
      <w:r w:rsidRPr="00462393">
        <w:rPr>
          <w:rFonts w:cs="Arial"/>
        </w:rPr>
        <w:t>Wta</w:t>
      </w:r>
      <w:proofErr w:type="spellEnd"/>
      <w:r w:rsidRPr="00462393">
        <w:rPr>
          <w:rFonts w:cs="Arial"/>
        </w:rPr>
        <w:t>. In deze voorbeeldtekst zijn dan ook de secties ‘Controleaanpak continuïteit’ en ‘Controleaanpak frauderisico’s’ opgenomen (Informatie ter ondersteuning van ons oordeel).</w:t>
      </w:r>
    </w:p>
    <w:p w14:paraId="442952D1" w14:textId="77777777" w:rsidR="00E5012B" w:rsidRPr="00CF6B10" w:rsidRDefault="00E5012B" w:rsidP="00B22E95">
      <w:pPr>
        <w:widowControl w:val="0"/>
        <w:autoSpaceDE w:val="0"/>
        <w:autoSpaceDN w:val="0"/>
        <w:adjustRightInd w:val="0"/>
        <w:rPr>
          <w:rFonts w:cs="Arial"/>
        </w:rPr>
      </w:pPr>
    </w:p>
    <w:p w14:paraId="005AFE16" w14:textId="77777777" w:rsidR="004C6DD2" w:rsidRPr="004C6DD2" w:rsidRDefault="00E5012B" w:rsidP="004C6DD2">
      <w:pPr>
        <w:widowControl w:val="0"/>
        <w:autoSpaceDE w:val="0"/>
        <w:autoSpaceDN w:val="0"/>
        <w:adjustRightInd w:val="0"/>
        <w:rPr>
          <w:rFonts w:cs="Arial"/>
        </w:rPr>
      </w:pPr>
      <w:r w:rsidRPr="00CF6B10">
        <w:rPr>
          <w:rFonts w:cs="Arial"/>
        </w:rPr>
        <w:t>NB2: Deze verklaring is bestemd voor zorg</w:t>
      </w:r>
      <w:r w:rsidR="004C6DD2">
        <w:rPr>
          <w:rFonts w:cs="Arial"/>
        </w:rPr>
        <w:t>aanbieders</w:t>
      </w:r>
      <w:r w:rsidRPr="00CF6B10">
        <w:rPr>
          <w:rFonts w:cs="Arial"/>
        </w:rPr>
        <w:t xml:space="preserve"> die een besloten vennootschap (of eventuele vergelijkbare rechtspersonen bedoeld in art. 2:360 BW) zijn</w:t>
      </w:r>
      <w:r w:rsidR="00462393" w:rsidRPr="00462393">
        <w:rPr>
          <w:rFonts w:cs="Arial"/>
        </w:rPr>
        <w:t xml:space="preserve"> waardoor de jaarrekening moet worden opgemaakt in overeenstemming met Titel 9 Boek 2 BW en de Regeling openbare jaarverantwoording WMG alsmede moet voldoen aan de bepalingen voor de jaarrekening bij en krachtens Wet normering topinkomens (WNT)</w:t>
      </w:r>
      <w:r w:rsidRPr="00CF6B10">
        <w:rPr>
          <w:rFonts w:cs="Arial"/>
        </w:rPr>
        <w:t>.</w:t>
      </w:r>
      <w:r w:rsidR="004C6DD2" w:rsidRPr="004C6DD2">
        <w:rPr>
          <w:rFonts w:cs="Arial"/>
        </w:rPr>
        <w:t xml:space="preserve"> </w:t>
      </w:r>
    </w:p>
    <w:p w14:paraId="3DD24385" w14:textId="77777777" w:rsidR="00E5012B" w:rsidRPr="00CF6B10" w:rsidRDefault="004C6DD2" w:rsidP="004C6DD2">
      <w:pPr>
        <w:widowControl w:val="0"/>
        <w:autoSpaceDE w:val="0"/>
        <w:autoSpaceDN w:val="0"/>
        <w:adjustRightInd w:val="0"/>
        <w:rPr>
          <w:rFonts w:cs="Arial"/>
        </w:rPr>
      </w:pPr>
      <w:r w:rsidRPr="004C6DD2">
        <w:rPr>
          <w:rFonts w:cs="Arial"/>
        </w:rPr>
        <w:t>De jaarrekening wordt ingericht overeenkomstig bijlage 1 van de Regeling openbare jaarverantwoording WMG.</w:t>
      </w:r>
    </w:p>
    <w:p w14:paraId="467521A1" w14:textId="77777777" w:rsidR="00E5012B" w:rsidRPr="00CF6B10" w:rsidRDefault="00E5012B" w:rsidP="00B22E95">
      <w:pPr>
        <w:widowControl w:val="0"/>
        <w:autoSpaceDE w:val="0"/>
        <w:autoSpaceDN w:val="0"/>
        <w:adjustRightInd w:val="0"/>
        <w:rPr>
          <w:rFonts w:cs="Arial"/>
        </w:rPr>
      </w:pPr>
    </w:p>
    <w:p w14:paraId="1697FD53" w14:textId="77777777" w:rsidR="00E5012B" w:rsidRPr="00CF6B10" w:rsidRDefault="00E5012B" w:rsidP="00B22E95">
      <w:pPr>
        <w:widowControl w:val="0"/>
        <w:autoSpaceDE w:val="0"/>
        <w:autoSpaceDN w:val="0"/>
        <w:adjustRightInd w:val="0"/>
        <w:rPr>
          <w:rFonts w:cs="Arial"/>
        </w:rPr>
      </w:pPr>
      <w:r w:rsidRPr="00CF6B10">
        <w:rPr>
          <w:rFonts w:cs="Arial"/>
        </w:rPr>
        <w:t xml:space="preserve">NB3: Accountants van organisaties niet zijnde </w:t>
      </w:r>
      <w:proofErr w:type="spellStart"/>
      <w:r w:rsidRPr="00CF6B10">
        <w:rPr>
          <w:rFonts w:cs="Arial"/>
        </w:rPr>
        <w:t>oob’s</w:t>
      </w:r>
      <w:proofErr w:type="spellEnd"/>
      <w:r w:rsidRPr="00CF6B10">
        <w:rPr>
          <w:rFonts w:cs="Arial"/>
        </w:rPr>
        <w:t xml:space="preserve"> of andere beursgenoteerde organisaties kunnen in overleg met de organisatie vrijwillig</w:t>
      </w:r>
      <w:r w:rsidR="00462393" w:rsidRPr="00462393">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873AE2">
        <w:rPr>
          <w:rFonts w:cs="Arial"/>
        </w:rPr>
        <w:t>,</w:t>
      </w:r>
      <w:r w:rsidR="00873AE2" w:rsidRPr="00CF6B10">
        <w:rPr>
          <w:rFonts w:cs="Arial"/>
        </w:rPr>
        <w:t xml:space="preserve">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5FDE18D7" w14:textId="77777777" w:rsidR="00E5012B" w:rsidRPr="00CF6B10" w:rsidRDefault="00E5012B" w:rsidP="00B22E95">
      <w:pPr>
        <w:widowControl w:val="0"/>
        <w:autoSpaceDE w:val="0"/>
        <w:autoSpaceDN w:val="0"/>
        <w:adjustRightInd w:val="0"/>
        <w:rPr>
          <w:rFonts w:cs="Arial"/>
        </w:rPr>
      </w:pPr>
    </w:p>
    <w:p w14:paraId="666BD914"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5273C076" w14:textId="77777777" w:rsidR="00E5012B" w:rsidRPr="00CF6B10" w:rsidRDefault="00E5012B" w:rsidP="00B22E95">
      <w:pPr>
        <w:widowControl w:val="0"/>
        <w:pBdr>
          <w:bottom w:val="single" w:sz="6" w:space="1" w:color="auto"/>
        </w:pBdr>
        <w:autoSpaceDE w:val="0"/>
        <w:autoSpaceDN w:val="0"/>
        <w:adjustRightInd w:val="0"/>
        <w:rPr>
          <w:rFonts w:cs="Arial"/>
        </w:rPr>
      </w:pPr>
    </w:p>
    <w:p w14:paraId="3DAB53CC" w14:textId="77777777" w:rsidR="00E5012B" w:rsidRPr="00CF6B10" w:rsidRDefault="00E5012B" w:rsidP="00B22E95">
      <w:pPr>
        <w:widowControl w:val="0"/>
        <w:autoSpaceDE w:val="0"/>
        <w:autoSpaceDN w:val="0"/>
        <w:adjustRightInd w:val="0"/>
        <w:rPr>
          <w:rFonts w:cs="Arial"/>
        </w:rPr>
      </w:pPr>
    </w:p>
    <w:p w14:paraId="70BA8648"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3EBE7BCE" w14:textId="77777777" w:rsidR="00E5012B" w:rsidRPr="00CF6B10" w:rsidRDefault="00E5012B" w:rsidP="00B22E95">
      <w:pPr>
        <w:widowControl w:val="0"/>
        <w:rPr>
          <w:rFonts w:eastAsia="Calibri" w:cs="Arial"/>
          <w:lang w:eastAsia="en-US"/>
        </w:rPr>
      </w:pPr>
    </w:p>
    <w:p w14:paraId="2CA06D39"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370"/>
      </w:r>
    </w:p>
    <w:p w14:paraId="218ADFF4" w14:textId="77777777" w:rsidR="00E5012B" w:rsidRPr="00CF6B10" w:rsidRDefault="00E5012B" w:rsidP="00B22E95">
      <w:pPr>
        <w:widowControl w:val="0"/>
        <w:rPr>
          <w:rFonts w:eastAsia="Calibri" w:cs="Arial"/>
          <w:lang w:eastAsia="en-US"/>
        </w:rPr>
      </w:pPr>
    </w:p>
    <w:p w14:paraId="67BE489D"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71"/>
      </w:r>
      <w:r w:rsidRPr="00CF6B10">
        <w:rPr>
          <w:rFonts w:cs="Arial"/>
          <w:b/>
        </w:rPr>
        <w:t xml:space="preserve"> jaarrekening </w:t>
      </w:r>
      <w:r w:rsidR="003753CB">
        <w:rPr>
          <w:rFonts w:cs="Arial"/>
          <w:b/>
          <w:i/>
        </w:rPr>
        <w:t>JJJJ</w:t>
      </w:r>
      <w:r w:rsidRPr="00CF6B10">
        <w:rPr>
          <w:rStyle w:val="Voetnootmarkering"/>
          <w:rFonts w:cs="Arial"/>
          <w:b/>
          <w:i/>
        </w:rPr>
        <w:footnoteReference w:id="372"/>
      </w:r>
    </w:p>
    <w:p w14:paraId="09F498FD" w14:textId="77777777" w:rsidR="00E5012B" w:rsidRPr="00CF6B10" w:rsidRDefault="00E5012B" w:rsidP="00B22E95">
      <w:pPr>
        <w:widowControl w:val="0"/>
        <w:rPr>
          <w:rFonts w:eastAsia="Calibri" w:cs="Arial"/>
          <w:lang w:eastAsia="en-US"/>
        </w:rPr>
      </w:pPr>
    </w:p>
    <w:p w14:paraId="079DCF3F" w14:textId="77777777" w:rsidR="00E5012B" w:rsidRPr="00CF6B10" w:rsidRDefault="00E5012B" w:rsidP="00B22E95">
      <w:pPr>
        <w:widowControl w:val="0"/>
        <w:rPr>
          <w:rFonts w:cs="Arial"/>
          <w:b/>
          <w:i/>
        </w:rPr>
      </w:pPr>
      <w:r w:rsidRPr="00CF6B10">
        <w:rPr>
          <w:rFonts w:cs="Arial"/>
          <w:b/>
        </w:rPr>
        <w:t>Ons oordeel</w:t>
      </w:r>
    </w:p>
    <w:p w14:paraId="4C24533E"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95144C">
        <w:rPr>
          <w:rFonts w:cs="Arial"/>
        </w:rPr>
        <w:t xml:space="preserve"> </w:t>
      </w:r>
      <w:r w:rsidRPr="00CF6B10">
        <w:rPr>
          <w:rFonts w:cs="Arial"/>
        </w:rPr>
        <w:t>gecontroleerd.</w:t>
      </w:r>
    </w:p>
    <w:p w14:paraId="289A4392" w14:textId="77777777" w:rsidR="00E5012B" w:rsidRPr="00CF6B10" w:rsidRDefault="00E5012B" w:rsidP="00B22E95">
      <w:pPr>
        <w:widowControl w:val="0"/>
        <w:rPr>
          <w:rFonts w:cs="Arial"/>
        </w:rPr>
      </w:pPr>
    </w:p>
    <w:p w14:paraId="411F0DE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73"/>
      </w:r>
      <w:r w:rsidRPr="00CF6B10">
        <w:rPr>
          <w:rFonts w:cs="Arial"/>
        </w:rPr>
        <w:t xml:space="preserve"> jaarrekening een getrouw beeld van de </w:t>
      </w:r>
      <w:r w:rsidRPr="00CF6B10">
        <w:rPr>
          <w:rFonts w:cs="Arial"/>
        </w:rPr>
        <w:lastRenderedPageBreak/>
        <w:t xml:space="preserve">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Titel 9 Boek 2BW</w:t>
      </w:r>
      <w:r w:rsidR="00A829F1">
        <w:rPr>
          <w:rFonts w:cs="Arial"/>
        </w:rPr>
        <w:t xml:space="preserve"> en de</w:t>
      </w:r>
      <w:r w:rsidR="0095144C" w:rsidRPr="0095144C">
        <w:rPr>
          <w:rFonts w:cs="Arial"/>
        </w:rPr>
        <w:t xml:space="preserve"> vereisten voor de jaarrekening bij en krachtens artikel 40b van de Wet marktordening gezondheidszorg en de bepalingen van en krachtens</w:t>
      </w:r>
      <w:r w:rsidR="00A829F1">
        <w:rPr>
          <w:rFonts w:cs="Arial"/>
        </w:rPr>
        <w:t xml:space="preserve"> de</w:t>
      </w:r>
      <w:r w:rsidR="0095144C" w:rsidRPr="0095144C">
        <w:rPr>
          <w:rFonts w:cs="Arial"/>
        </w:rPr>
        <w:t xml:space="preserve"> Wet normering topinkomens (WNT).</w:t>
      </w:r>
      <w:r w:rsidRPr="00CF6B10">
        <w:rPr>
          <w:rFonts w:cs="Arial"/>
        </w:rPr>
        <w:t>.</w:t>
      </w:r>
    </w:p>
    <w:p w14:paraId="5F655D43" w14:textId="77777777" w:rsidR="00E5012B" w:rsidRPr="00CF6B10" w:rsidRDefault="00E5012B" w:rsidP="00B22E95">
      <w:pPr>
        <w:widowControl w:val="0"/>
        <w:rPr>
          <w:rFonts w:cs="Arial"/>
        </w:rPr>
      </w:pPr>
    </w:p>
    <w:p w14:paraId="4EB7C754"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7B66C23F"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036D7D5"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 xml:space="preserve">de winst- en verliesrekening over </w:t>
      </w:r>
      <w:r w:rsidR="003753CB">
        <w:rPr>
          <w:rFonts w:cs="Arial"/>
          <w:i/>
        </w:rPr>
        <w:t>JJJJ</w:t>
      </w:r>
      <w:r w:rsidRPr="00CF6B10">
        <w:rPr>
          <w:rStyle w:val="Voetnootmarkering"/>
          <w:rFonts w:cs="Arial"/>
          <w:i/>
        </w:rPr>
        <w:footnoteReference w:id="374"/>
      </w:r>
      <w:r w:rsidRPr="00CF6B10">
        <w:rPr>
          <w:rFonts w:cs="Arial"/>
        </w:rPr>
        <w:t>; en</w:t>
      </w:r>
    </w:p>
    <w:p w14:paraId="4302E46A" w14:textId="77777777" w:rsidR="00E5012B" w:rsidRPr="00CF6B10" w:rsidRDefault="00E5012B" w:rsidP="00471507">
      <w:pPr>
        <w:widowControl w:val="0"/>
        <w:numPr>
          <w:ilvl w:val="0"/>
          <w:numId w:val="36"/>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75"/>
      </w:r>
    </w:p>
    <w:p w14:paraId="61018EC6" w14:textId="77777777" w:rsidR="00E5012B" w:rsidRPr="00CF6B10" w:rsidRDefault="00E5012B" w:rsidP="00B22E95">
      <w:pPr>
        <w:pStyle w:val="Lijstalinea"/>
        <w:widowControl w:val="0"/>
        <w:ind w:left="0"/>
        <w:rPr>
          <w:rFonts w:cs="Arial"/>
        </w:rPr>
      </w:pPr>
    </w:p>
    <w:p w14:paraId="13CF1AB9" w14:textId="77777777" w:rsidR="00EA0876" w:rsidRDefault="00EA0876" w:rsidP="00EA0876">
      <w:pPr>
        <w:pStyle w:val="Lijstalinea"/>
        <w:widowControl w:val="0"/>
        <w:ind w:left="0"/>
        <w:rPr>
          <w:rFonts w:cs="Arial"/>
        </w:rPr>
      </w:pPr>
      <w:r w:rsidRPr="0062207A">
        <w:rPr>
          <w:rFonts w:cs="Arial"/>
        </w:rPr>
        <w:t>Op deze jaarrekening zijn de voorschriften van de Regeling openbare jaarverantwoording WMG van toepassing.</w:t>
      </w:r>
    </w:p>
    <w:p w14:paraId="0B40E80D" w14:textId="77777777" w:rsidR="00EA0876" w:rsidRDefault="00EA0876" w:rsidP="00EA0876">
      <w:pPr>
        <w:pStyle w:val="Lijstalinea"/>
        <w:widowControl w:val="0"/>
        <w:ind w:left="0"/>
        <w:rPr>
          <w:rFonts w:cs="Arial"/>
        </w:rPr>
      </w:pPr>
    </w:p>
    <w:p w14:paraId="54130114" w14:textId="77777777" w:rsidR="00E5012B" w:rsidRPr="00CF6B10" w:rsidRDefault="00E5012B" w:rsidP="00B22E95">
      <w:pPr>
        <w:widowControl w:val="0"/>
        <w:rPr>
          <w:rFonts w:cs="Arial"/>
          <w:b/>
        </w:rPr>
      </w:pPr>
      <w:r w:rsidRPr="00CF6B10">
        <w:rPr>
          <w:rFonts w:cs="Arial"/>
          <w:b/>
        </w:rPr>
        <w:t>De basis voor ons oordeel</w:t>
      </w:r>
    </w:p>
    <w:p w14:paraId="781D4B9B"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F409D5">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16EA765E" w14:textId="77777777" w:rsidR="00E5012B" w:rsidRPr="00CF6B10" w:rsidRDefault="00E5012B" w:rsidP="00B22E95">
      <w:pPr>
        <w:widowControl w:val="0"/>
        <w:rPr>
          <w:rFonts w:cs="Arial"/>
        </w:rPr>
      </w:pPr>
    </w:p>
    <w:p w14:paraId="3BCBADC5" w14:textId="77777777" w:rsidR="00E5012B" w:rsidRPr="00CF6B10" w:rsidRDefault="00E5012B"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
      </w:r>
      <w:proofErr w:type="spellStart"/>
      <w:r w:rsidRPr="00CF6B10">
        <w:rPr>
          <w:rFonts w:cs="Arial"/>
          <w:i/>
        </w:rPr>
        <w:t>Wta</w:t>
      </w:r>
      <w:proofErr w:type="spellEnd"/>
      <w:r w:rsidRPr="00CF6B10">
        <w:rPr>
          <w:rFonts w:cs="Arial"/>
          <w:i/>
        </w:rPr>
        <w:t>)</w:t>
      </w:r>
      <w:r w:rsidRPr="00CF6B10">
        <w:rPr>
          <w:rStyle w:val="Voetnootmarkering"/>
          <w:rFonts w:cs="Arial"/>
          <w:i/>
        </w:rPr>
        <w:footnoteReference w:id="376"/>
      </w:r>
      <w:r w:rsidRPr="00CF6B10">
        <w:rPr>
          <w:rFonts w:cs="Arial"/>
          <w:i/>
        </w:rPr>
        <w:t xml:space="preserve">, </w:t>
      </w:r>
      <w:r w:rsidRPr="00CF6B10">
        <w:rPr>
          <w:rFonts w:cs="Arial"/>
        </w:rPr>
        <w:t xml:space="preserve">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0FD62C32" w14:textId="77777777" w:rsidR="00E5012B" w:rsidRPr="00CF6B10" w:rsidRDefault="00E5012B" w:rsidP="00B22E95">
      <w:pPr>
        <w:widowControl w:val="0"/>
        <w:rPr>
          <w:rFonts w:cs="Arial"/>
        </w:rPr>
      </w:pPr>
    </w:p>
    <w:p w14:paraId="266A3489" w14:textId="77777777" w:rsidR="00A6103E" w:rsidRDefault="00E5012B" w:rsidP="00A6103E">
      <w:pPr>
        <w:widowControl w:val="0"/>
        <w:rPr>
          <w:rFonts w:cs="Arial"/>
        </w:rPr>
      </w:pPr>
      <w:r w:rsidRPr="00CF6B10">
        <w:rPr>
          <w:rFonts w:cs="Arial"/>
        </w:rPr>
        <w:t>Wij vinden dat de door ons verkregen controle-informatie voldoende en geschikt is als basis voor ons oordeel.</w:t>
      </w:r>
    </w:p>
    <w:p w14:paraId="536E325A" w14:textId="77777777" w:rsidR="00A6103E" w:rsidRDefault="00A6103E" w:rsidP="00A6103E">
      <w:pPr>
        <w:widowControl w:val="0"/>
        <w:rPr>
          <w:rFonts w:cs="Arial"/>
        </w:rPr>
      </w:pPr>
    </w:p>
    <w:p w14:paraId="458E8495" w14:textId="77777777" w:rsidR="00A6103E" w:rsidRPr="009F7485" w:rsidRDefault="00A6103E" w:rsidP="00A6103E">
      <w:pPr>
        <w:widowControl w:val="0"/>
        <w:rPr>
          <w:rFonts w:cs="Arial"/>
          <w:b/>
          <w:bCs/>
        </w:rPr>
      </w:pPr>
      <w:r w:rsidRPr="009F7485">
        <w:rPr>
          <w:rFonts w:cs="Arial"/>
          <w:b/>
          <w:bCs/>
        </w:rPr>
        <w:t>Informatie ter ondersteuning van ons oordeel</w:t>
      </w:r>
    </w:p>
    <w:p w14:paraId="07811276" w14:textId="77777777" w:rsidR="00A6103E" w:rsidRDefault="00A6103E" w:rsidP="00A6103E">
      <w:pPr>
        <w:widowControl w:val="0"/>
        <w:rPr>
          <w:rFonts w:cs="Arial"/>
        </w:rPr>
      </w:pPr>
    </w:p>
    <w:p w14:paraId="7DADF388" w14:textId="77777777" w:rsidR="00A6103E" w:rsidRDefault="00A6103E" w:rsidP="00A6103E">
      <w:pPr>
        <w:widowControl w:val="0"/>
        <w:rPr>
          <w:rFonts w:cs="Arial"/>
        </w:rPr>
      </w:pPr>
      <w:r w:rsidRPr="00B83FAC">
        <w:rPr>
          <w:rFonts w:cs="Arial"/>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1564B13A" w14:textId="77777777" w:rsidR="00E91C45" w:rsidRDefault="00E91C45" w:rsidP="00E91C45">
      <w:pPr>
        <w:widowControl w:val="0"/>
        <w:rPr>
          <w:rFonts w:cs="Arial"/>
        </w:rPr>
      </w:pPr>
    </w:p>
    <w:p w14:paraId="52EFCB9F" w14:textId="77777777" w:rsidR="00E91C45" w:rsidRPr="009F7485" w:rsidRDefault="00E91C45" w:rsidP="00E91C45">
      <w:pPr>
        <w:widowControl w:val="0"/>
        <w:rPr>
          <w:rFonts w:cs="Arial"/>
          <w:b/>
          <w:bCs/>
        </w:rPr>
      </w:pPr>
      <w:r w:rsidRPr="009F7485">
        <w:rPr>
          <w:rFonts w:cs="Arial"/>
          <w:b/>
          <w:bCs/>
        </w:rPr>
        <w:t>Controleaanpak frauderisico's</w:t>
      </w:r>
      <w:r>
        <w:rPr>
          <w:rStyle w:val="Voetnootmarkering"/>
          <w:rFonts w:cs="Arial"/>
          <w:b/>
          <w:bCs/>
        </w:rPr>
        <w:footnoteReference w:id="377"/>
      </w:r>
    </w:p>
    <w:p w14:paraId="54636C86" w14:textId="77777777" w:rsidR="00E91C45" w:rsidRPr="009F7485" w:rsidRDefault="00E91C45" w:rsidP="00E91C45">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054741C0" w14:textId="77777777" w:rsidR="00E91C45" w:rsidRPr="009F7485" w:rsidRDefault="00E91C45" w:rsidP="00E91C45">
      <w:pPr>
        <w:widowControl w:val="0"/>
        <w:rPr>
          <w:rFonts w:cs="Arial"/>
          <w:i/>
          <w:iCs/>
        </w:rPr>
      </w:pPr>
      <w:r w:rsidRPr="009F7485">
        <w:rPr>
          <w:rFonts w:cs="Arial"/>
          <w:i/>
          <w:iCs/>
        </w:rPr>
        <w:t xml:space="preserve">In overeenstemming met paragraaf 29B van Standaard 700 kan de accountant het volgende omschrijven: </w:t>
      </w:r>
    </w:p>
    <w:p w14:paraId="19B219E6" w14:textId="77777777" w:rsidR="00E91C45" w:rsidRPr="009F7485" w:rsidRDefault="00E91C45" w:rsidP="00471507">
      <w:pPr>
        <w:widowControl w:val="0"/>
        <w:numPr>
          <w:ilvl w:val="0"/>
          <w:numId w:val="97"/>
        </w:numPr>
        <w:rPr>
          <w:rFonts w:cs="Arial"/>
          <w:i/>
          <w:iCs/>
        </w:rPr>
      </w:pPr>
      <w:r w:rsidRPr="009F7485">
        <w:rPr>
          <w:rFonts w:cs="Arial"/>
          <w:i/>
          <w:iCs/>
        </w:rPr>
        <w:t xml:space="preserve">de frauderisico’s die aandacht vereisten bij de controle; </w:t>
      </w:r>
    </w:p>
    <w:p w14:paraId="60985A67" w14:textId="77777777" w:rsidR="00E91C45" w:rsidRPr="00CF6B10" w:rsidRDefault="00E91C45"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378"/>
      </w:r>
    </w:p>
    <w:p w14:paraId="4FD1170E" w14:textId="77777777" w:rsidR="00E91C45" w:rsidRPr="009F7485" w:rsidRDefault="00E91C45" w:rsidP="00471507">
      <w:pPr>
        <w:widowControl w:val="0"/>
        <w:numPr>
          <w:ilvl w:val="0"/>
          <w:numId w:val="97"/>
        </w:numPr>
        <w:rPr>
          <w:rFonts w:cs="Arial"/>
          <w:i/>
          <w:iCs/>
        </w:rPr>
      </w:pPr>
      <w:r w:rsidRPr="009F7485">
        <w:rPr>
          <w:rFonts w:cs="Arial"/>
          <w:i/>
          <w:iCs/>
        </w:rPr>
        <w:t xml:space="preserve">een kort overzicht van de uitgevoerde werkzaamheden; </w:t>
      </w:r>
    </w:p>
    <w:p w14:paraId="236E54AC" w14:textId="77777777" w:rsidR="00E91C45" w:rsidRPr="009F7485" w:rsidRDefault="00E91C45"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AB30321" w14:textId="77777777" w:rsidR="00E91C45" w:rsidRPr="009F7485" w:rsidRDefault="00E91C45" w:rsidP="00471507">
      <w:pPr>
        <w:widowControl w:val="0"/>
        <w:numPr>
          <w:ilvl w:val="0"/>
          <w:numId w:val="97"/>
        </w:numPr>
        <w:rPr>
          <w:rFonts w:cs="Arial"/>
          <w:i/>
          <w:iCs/>
        </w:rPr>
      </w:pPr>
      <w:r w:rsidRPr="009F7485">
        <w:rPr>
          <w:rFonts w:cs="Arial"/>
          <w:i/>
          <w:iCs/>
        </w:rPr>
        <w:t>belangrijke waarnemingen met betrekking tot de aangelegenheid.</w:t>
      </w:r>
    </w:p>
    <w:p w14:paraId="208BEF1E" w14:textId="77777777" w:rsidR="00E91C45" w:rsidRPr="009F7485" w:rsidRDefault="00E91C45" w:rsidP="00E91C45">
      <w:pPr>
        <w:widowControl w:val="0"/>
        <w:rPr>
          <w:rFonts w:cs="Arial"/>
          <w:i/>
          <w:iCs/>
        </w:rPr>
      </w:pPr>
    </w:p>
    <w:p w14:paraId="33611B7B" w14:textId="77777777" w:rsidR="00E91C45" w:rsidRDefault="00E91C45" w:rsidP="00E91C45">
      <w:pPr>
        <w:widowControl w:val="0"/>
        <w:rPr>
          <w:rFonts w:cs="Arial"/>
          <w:i/>
          <w:iCs/>
        </w:rPr>
      </w:pPr>
      <w:r w:rsidRPr="009F7485">
        <w:rPr>
          <w:rFonts w:cs="Arial"/>
          <w:i/>
          <w:iCs/>
        </w:rPr>
        <w:t>Of een combinatie van deze elementen.</w:t>
      </w:r>
      <w:r>
        <w:rPr>
          <w:rStyle w:val="Voetnootmarkering"/>
          <w:rFonts w:cs="Arial"/>
          <w:i/>
          <w:iCs/>
        </w:rPr>
        <w:footnoteReference w:id="379"/>
      </w:r>
    </w:p>
    <w:p w14:paraId="2F67FF66" w14:textId="77777777" w:rsidR="00E91C45" w:rsidRDefault="00E91C45" w:rsidP="00E91C45">
      <w:pPr>
        <w:widowControl w:val="0"/>
        <w:rPr>
          <w:rFonts w:cs="Arial"/>
        </w:rPr>
      </w:pPr>
    </w:p>
    <w:p w14:paraId="43BDAAFF" w14:textId="77777777" w:rsidR="00E91C45" w:rsidRPr="009F7485" w:rsidRDefault="00E91C45" w:rsidP="00E91C45">
      <w:pPr>
        <w:widowControl w:val="0"/>
        <w:rPr>
          <w:rFonts w:cs="Arial"/>
          <w:b/>
          <w:bCs/>
        </w:rPr>
      </w:pPr>
      <w:r w:rsidRPr="009F7485">
        <w:rPr>
          <w:rFonts w:cs="Arial"/>
          <w:b/>
          <w:bCs/>
        </w:rPr>
        <w:t>Controleaanpak continuïteit</w:t>
      </w:r>
      <w:r>
        <w:rPr>
          <w:rStyle w:val="Voetnootmarkering"/>
          <w:rFonts w:cs="Arial"/>
          <w:b/>
          <w:bCs/>
        </w:rPr>
        <w:footnoteReference w:id="380"/>
      </w:r>
    </w:p>
    <w:p w14:paraId="5E55C24A" w14:textId="77777777" w:rsidR="00E91C45" w:rsidRPr="009F7485" w:rsidRDefault="00E91C45" w:rsidP="00E91C45">
      <w:pPr>
        <w:widowControl w:val="0"/>
        <w:rPr>
          <w:rFonts w:cs="Arial"/>
          <w:i/>
          <w:iCs/>
        </w:rPr>
      </w:pPr>
      <w:r w:rsidRPr="009F7485">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1B0B7FEE" w14:textId="77777777" w:rsidR="00E91C45" w:rsidRPr="009F7485" w:rsidRDefault="00E91C45" w:rsidP="00471507">
      <w:pPr>
        <w:widowControl w:val="0"/>
        <w:numPr>
          <w:ilvl w:val="0"/>
          <w:numId w:val="98"/>
        </w:numPr>
        <w:rPr>
          <w:rFonts w:cs="Arial"/>
          <w:i/>
          <w:iCs/>
        </w:rPr>
      </w:pPr>
      <w:r w:rsidRPr="009F7485">
        <w:rPr>
          <w:rFonts w:cs="Arial"/>
          <w:i/>
          <w:iCs/>
        </w:rPr>
        <w:t>de aangelegenheden die aandacht vereisten bij de controle;</w:t>
      </w:r>
    </w:p>
    <w:p w14:paraId="23378848" w14:textId="77777777" w:rsidR="00E91C45" w:rsidRPr="009F7485" w:rsidRDefault="00E91C45" w:rsidP="00471507">
      <w:pPr>
        <w:widowControl w:val="0"/>
        <w:numPr>
          <w:ilvl w:val="0"/>
          <w:numId w:val="98"/>
        </w:numPr>
        <w:rPr>
          <w:rFonts w:cs="Arial"/>
          <w:i/>
          <w:iCs/>
        </w:rPr>
      </w:pPr>
      <w:r w:rsidRPr="009F7485">
        <w:rPr>
          <w:rFonts w:cs="Arial"/>
          <w:i/>
          <w:iCs/>
        </w:rPr>
        <w:t>een verwijzing naar eventuele toelichtingen in de financiële overzichten;</w:t>
      </w:r>
    </w:p>
    <w:p w14:paraId="2473FC30" w14:textId="77777777" w:rsidR="00E91C45" w:rsidRPr="009F7485" w:rsidRDefault="00E91C45" w:rsidP="00471507">
      <w:pPr>
        <w:widowControl w:val="0"/>
        <w:numPr>
          <w:ilvl w:val="0"/>
          <w:numId w:val="98"/>
        </w:numPr>
        <w:rPr>
          <w:rFonts w:cs="Arial"/>
          <w:i/>
          <w:iCs/>
        </w:rPr>
      </w:pPr>
      <w:r w:rsidRPr="009F7485">
        <w:rPr>
          <w:rFonts w:cs="Arial"/>
          <w:i/>
          <w:iCs/>
        </w:rPr>
        <w:t>een kort overzicht van de uitgevoerde werkzaamheden;</w:t>
      </w:r>
    </w:p>
    <w:p w14:paraId="109E8299" w14:textId="77777777" w:rsidR="00E91C45" w:rsidRPr="009F7485" w:rsidRDefault="00E91C45" w:rsidP="00471507">
      <w:pPr>
        <w:widowControl w:val="0"/>
        <w:numPr>
          <w:ilvl w:val="0"/>
          <w:numId w:val="98"/>
        </w:numPr>
        <w:rPr>
          <w:rFonts w:cs="Arial"/>
          <w:i/>
          <w:iCs/>
        </w:rPr>
      </w:pPr>
      <w:r w:rsidRPr="009F7485">
        <w:rPr>
          <w:rFonts w:cs="Arial"/>
          <w:i/>
          <w:iCs/>
        </w:rPr>
        <w:t>een indicatie van de uitkomst van de werkzaamheden van de accountant;</w:t>
      </w:r>
    </w:p>
    <w:p w14:paraId="2C04F429" w14:textId="77777777" w:rsidR="00E91C45" w:rsidRPr="009F7485" w:rsidRDefault="00E91C45" w:rsidP="00471507">
      <w:pPr>
        <w:widowControl w:val="0"/>
        <w:numPr>
          <w:ilvl w:val="0"/>
          <w:numId w:val="98"/>
        </w:numPr>
        <w:rPr>
          <w:rFonts w:cs="Arial"/>
          <w:i/>
          <w:iCs/>
        </w:rPr>
      </w:pPr>
      <w:r w:rsidRPr="009F7485">
        <w:rPr>
          <w:rFonts w:cs="Arial"/>
          <w:i/>
          <w:iCs/>
        </w:rPr>
        <w:t>belangrijke waarnemingen met betrekking tot de aangelegenheid.</w:t>
      </w:r>
    </w:p>
    <w:p w14:paraId="551794CC" w14:textId="77777777" w:rsidR="00E91C45" w:rsidRPr="009F7485" w:rsidRDefault="00E91C45" w:rsidP="00E91C45">
      <w:pPr>
        <w:widowControl w:val="0"/>
        <w:rPr>
          <w:rFonts w:cs="Arial"/>
          <w:i/>
          <w:iCs/>
        </w:rPr>
      </w:pPr>
    </w:p>
    <w:p w14:paraId="04B43007" w14:textId="77777777" w:rsidR="00E91C45" w:rsidRDefault="00E91C45" w:rsidP="00E91C45">
      <w:pPr>
        <w:widowControl w:val="0"/>
        <w:rPr>
          <w:rFonts w:cs="Arial"/>
        </w:rPr>
      </w:pPr>
      <w:r w:rsidRPr="009F7485">
        <w:rPr>
          <w:rFonts w:cs="Arial"/>
          <w:i/>
          <w:iCs/>
        </w:rPr>
        <w:t>Of een combinatie van deze elementen.</w:t>
      </w:r>
      <w:r>
        <w:rPr>
          <w:rStyle w:val="Voetnootmarkering"/>
          <w:rFonts w:cs="Arial"/>
          <w:i/>
          <w:iCs/>
        </w:rPr>
        <w:footnoteReference w:id="381"/>
      </w:r>
    </w:p>
    <w:p w14:paraId="0FA32ED3" w14:textId="77777777" w:rsidR="00E91C45" w:rsidRPr="00CF6B10" w:rsidRDefault="00E91C45" w:rsidP="00E91C45">
      <w:pPr>
        <w:widowControl w:val="0"/>
        <w:rPr>
          <w:rFonts w:cs="Arial"/>
        </w:rPr>
      </w:pPr>
    </w:p>
    <w:p w14:paraId="02480390" w14:textId="77777777" w:rsidR="00E5012B" w:rsidRPr="00CF6B10" w:rsidRDefault="00E5012B" w:rsidP="00B22E95">
      <w:pPr>
        <w:widowControl w:val="0"/>
        <w:rPr>
          <w:rFonts w:cs="Arial"/>
        </w:rPr>
      </w:pPr>
      <w:bookmarkStart w:id="319" w:name="_Hlk125361444"/>
      <w:r w:rsidRPr="00CF6B10">
        <w:rPr>
          <w:rFonts w:cs="Arial"/>
          <w:b/>
        </w:rPr>
        <w:t>Naleving anticumulatiebepaling WNT niet gecontroleerd</w:t>
      </w:r>
      <w:r w:rsidRPr="00CF6B10">
        <w:rPr>
          <w:rStyle w:val="Voetnootmarkering"/>
          <w:rFonts w:eastAsia="Calibri" w:cs="Arial"/>
          <w:b/>
          <w:bCs/>
        </w:rPr>
        <w:footnoteReference w:id="382"/>
      </w:r>
    </w:p>
    <w:p w14:paraId="1FBD538D" w14:textId="77777777"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bookmarkEnd w:id="319"/>
    </w:p>
    <w:p w14:paraId="3D3B1075" w14:textId="77777777" w:rsidR="00E5012B" w:rsidRPr="00CF6B10" w:rsidRDefault="00E5012B" w:rsidP="00B22E95">
      <w:pPr>
        <w:widowControl w:val="0"/>
        <w:rPr>
          <w:rFonts w:cs="Arial"/>
        </w:rPr>
      </w:pPr>
    </w:p>
    <w:p w14:paraId="1DF326E2"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383"/>
      </w:r>
    </w:p>
    <w:p w14:paraId="14275F6E" w14:textId="77777777" w:rsidR="00F07E5D" w:rsidRDefault="00F07E5D" w:rsidP="00B22E95">
      <w:pPr>
        <w:widowControl w:val="0"/>
        <w:rPr>
          <w:rFonts w:cs="Arial"/>
        </w:rPr>
      </w:pPr>
    </w:p>
    <w:p w14:paraId="4584C2B2" w14:textId="77777777" w:rsidR="00E5012B" w:rsidRPr="00CF6B10" w:rsidRDefault="00BC36A6"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andere informatie</w:t>
      </w:r>
      <w:r w:rsidR="00A9204A">
        <w:rPr>
          <w:rFonts w:cs="Arial"/>
        </w:rPr>
        <w:t xml:space="preserve">, </w:t>
      </w:r>
      <w:r>
        <w:rPr>
          <w:rFonts w:cs="Arial"/>
        </w:rPr>
        <w:t>n</w:t>
      </w:r>
      <w:r w:rsidRPr="00BC36A6">
        <w:rPr>
          <w:rFonts w:cs="Arial"/>
        </w:rPr>
        <w:t>aast de jaarrekening en onze controleverklaring daarbij</w:t>
      </w:r>
      <w:r>
        <w:rPr>
          <w:rFonts w:cs="Arial"/>
        </w:rPr>
        <w:t>.</w:t>
      </w:r>
      <w:r w:rsidR="00A9204A">
        <w:rPr>
          <w:rStyle w:val="Voetnootmarkering"/>
          <w:rFonts w:cs="Arial"/>
        </w:rPr>
        <w:footnoteReference w:id="384"/>
      </w:r>
    </w:p>
    <w:p w14:paraId="112E084C" w14:textId="77777777" w:rsidR="00E5012B" w:rsidRPr="00CF6B10" w:rsidRDefault="00E5012B" w:rsidP="00B22E95">
      <w:pPr>
        <w:widowControl w:val="0"/>
        <w:rPr>
          <w:rFonts w:cs="Arial"/>
        </w:rPr>
      </w:pPr>
    </w:p>
    <w:p w14:paraId="2E011916" w14:textId="77777777" w:rsidR="00E5012B" w:rsidRPr="00CF6B10" w:rsidRDefault="00E5012B" w:rsidP="00B22E95">
      <w:pPr>
        <w:widowControl w:val="0"/>
        <w:rPr>
          <w:rFonts w:cs="Arial"/>
        </w:rPr>
      </w:pPr>
      <w:r w:rsidRPr="00CF6B10">
        <w:rPr>
          <w:rFonts w:cs="Arial"/>
        </w:rPr>
        <w:t>Op grond van onderstaande werkzaamheden zijn wij van mening dat de andere informatie:</w:t>
      </w:r>
    </w:p>
    <w:p w14:paraId="7B2C33C9" w14:textId="77777777" w:rsidR="00E5012B" w:rsidRPr="00CF6B10" w:rsidRDefault="00E5012B" w:rsidP="00471507">
      <w:pPr>
        <w:widowControl w:val="0"/>
        <w:numPr>
          <w:ilvl w:val="0"/>
          <w:numId w:val="37"/>
        </w:numPr>
        <w:rPr>
          <w:rFonts w:cs="Arial"/>
        </w:rPr>
      </w:pPr>
      <w:r w:rsidRPr="00CF6B10">
        <w:rPr>
          <w:rFonts w:cs="Arial"/>
        </w:rPr>
        <w:t>met de jaarrekening verenigbaar is en geen materiële afwijkingen bevat;</w:t>
      </w:r>
      <w:r w:rsidRPr="00CF6B10">
        <w:rPr>
          <w:rStyle w:val="Voetnootmarkering"/>
          <w:rFonts w:cs="Arial"/>
        </w:rPr>
        <w:t xml:space="preserve"> </w:t>
      </w:r>
    </w:p>
    <w:p w14:paraId="69CB9B35" w14:textId="77777777" w:rsidR="00E5012B" w:rsidRPr="00A9204A" w:rsidRDefault="00E5012B" w:rsidP="00471507">
      <w:pPr>
        <w:widowControl w:val="0"/>
        <w:numPr>
          <w:ilvl w:val="0"/>
          <w:numId w:val="37"/>
        </w:numPr>
        <w:rPr>
          <w:rFonts w:cs="Arial"/>
          <w:i/>
        </w:rPr>
      </w:pPr>
      <w:r w:rsidRPr="00A9204A">
        <w:rPr>
          <w:rFonts w:cs="Arial"/>
        </w:rPr>
        <w:t>alle informatie bevat die op grond van Titel 9 Boek 2 BW is vereist</w:t>
      </w:r>
      <w:r w:rsidR="00A9204A" w:rsidRPr="00A9204A">
        <w:t xml:space="preserve"> </w:t>
      </w:r>
      <w:r w:rsidR="00A9204A" w:rsidRPr="00A9204A">
        <w:rPr>
          <w:rFonts w:cs="Arial"/>
        </w:rPr>
        <w:t xml:space="preserve">voor het </w:t>
      </w:r>
      <w:proofErr w:type="spellStart"/>
      <w:r w:rsidR="00A9204A" w:rsidRPr="00A9204A">
        <w:rPr>
          <w:rFonts w:cs="Arial"/>
        </w:rPr>
        <w:t>bestuursverslag</w:t>
      </w:r>
      <w:proofErr w:type="spellEnd"/>
      <w:r w:rsidR="00A9204A" w:rsidRPr="00A9204A">
        <w:rPr>
          <w:rFonts w:cs="Arial"/>
        </w:rPr>
        <w:t xml:space="preserve"> en de overige gegevens</w:t>
      </w:r>
      <w:r w:rsidRPr="00A9204A">
        <w:rPr>
          <w:rFonts w:cs="Arial"/>
          <w:i/>
        </w:rPr>
        <w:t>.</w:t>
      </w:r>
    </w:p>
    <w:p w14:paraId="430E1D64" w14:textId="77777777" w:rsidR="00E5012B" w:rsidRPr="00CF6B10" w:rsidRDefault="00E5012B" w:rsidP="00B22E95">
      <w:pPr>
        <w:widowControl w:val="0"/>
        <w:rPr>
          <w:rFonts w:cs="Arial"/>
        </w:rPr>
      </w:pPr>
    </w:p>
    <w:p w14:paraId="0F8A56B4" w14:textId="77777777" w:rsidR="00E5012B" w:rsidRPr="00CF6B10" w:rsidRDefault="00E5012B" w:rsidP="00B22E95">
      <w:pPr>
        <w:widowControl w:val="0"/>
        <w:rPr>
          <w:rFonts w:cs="Arial"/>
        </w:rPr>
      </w:pPr>
      <w:r w:rsidRPr="00CF6B10">
        <w:rPr>
          <w:rFonts w:cs="Arial"/>
        </w:rPr>
        <w:t xml:space="preserve">Wij hebben de andere informatie gelezen en hebben op basis van onze kennis en ons begrip, verkregen vanuit de jaarrekeningcontrole of anderszins, overwogen of de andere informatie materiële </w:t>
      </w:r>
      <w:r w:rsidRPr="00CF6B10">
        <w:rPr>
          <w:rFonts w:cs="Arial"/>
        </w:rPr>
        <w:lastRenderedPageBreak/>
        <w:t>afwijkingen bevat.</w:t>
      </w:r>
    </w:p>
    <w:p w14:paraId="492CF4E8" w14:textId="77777777" w:rsidR="00E5012B" w:rsidRPr="00CF6B10" w:rsidRDefault="00E5012B" w:rsidP="00B22E95">
      <w:pPr>
        <w:widowControl w:val="0"/>
        <w:rPr>
          <w:rFonts w:cs="Arial"/>
        </w:rPr>
      </w:pPr>
    </w:p>
    <w:p w14:paraId="5CBC46FD" w14:textId="77777777" w:rsidR="00E5012B" w:rsidRPr="00CF6B10" w:rsidRDefault="00E5012B" w:rsidP="00B22E95">
      <w:pPr>
        <w:widowControl w:val="0"/>
        <w:rPr>
          <w:rFonts w:cs="Arial"/>
        </w:rPr>
      </w:pPr>
      <w:r w:rsidRPr="00CF6B10">
        <w:rPr>
          <w:rFonts w:cs="Arial"/>
        </w:rPr>
        <w:t>Met onze werkzaamheden hebben wij voldaan aan de vereisten in Titel 9 Boek 2 BW</w:t>
      </w:r>
      <w:r w:rsidR="00B0130C">
        <w:rPr>
          <w:rFonts w:cs="Arial"/>
        </w:rPr>
        <w:t xml:space="preserve">, de </w:t>
      </w:r>
      <w:r w:rsidR="0003526F" w:rsidRPr="0003526F">
        <w:rPr>
          <w:rFonts w:cs="Arial"/>
        </w:rPr>
        <w:t>Regeling openbare jaarverantwoording WMG</w:t>
      </w:r>
      <w:r w:rsidRPr="00CF6B10">
        <w:rPr>
          <w:rFonts w:cs="Arial"/>
        </w:rPr>
        <w:t xml:space="preserve"> en de Nederlandse Standaard 720. Deze werkzaamheden hebben niet dezelfde diepgang als onze controlewerkzaamheden bij de jaarrekening.</w:t>
      </w:r>
    </w:p>
    <w:p w14:paraId="3DFC4887" w14:textId="77777777" w:rsidR="00E5012B" w:rsidRPr="00CF6B10" w:rsidRDefault="00E5012B" w:rsidP="00B22E95">
      <w:pPr>
        <w:widowControl w:val="0"/>
        <w:rPr>
          <w:rFonts w:cs="Arial"/>
        </w:rPr>
      </w:pPr>
    </w:p>
    <w:p w14:paraId="12773D1C" w14:textId="77777777" w:rsidR="00E5012B" w:rsidRPr="00CF6B10" w:rsidRDefault="00E5012B" w:rsidP="00B22E95">
      <w:pPr>
        <w:widowControl w:val="0"/>
        <w:rPr>
          <w:rFonts w:cs="Arial"/>
        </w:rPr>
      </w:pPr>
      <w:r w:rsidRPr="00CF6B10">
        <w:rPr>
          <w:rFonts w:cs="Arial"/>
        </w:rPr>
        <w:t xml:space="preserve">Het bestuur is verantwoordelijk voor het opstellen van de andere informatie, waaronder het </w:t>
      </w:r>
      <w:proofErr w:type="spellStart"/>
      <w:r w:rsidRPr="00CF6B10">
        <w:rPr>
          <w:rFonts w:cs="Arial"/>
        </w:rPr>
        <w:t>bestuursverslag</w:t>
      </w:r>
      <w:proofErr w:type="spellEnd"/>
      <w:r w:rsidRPr="00CF6B10">
        <w:rPr>
          <w:rFonts w:cs="Arial"/>
        </w:rPr>
        <w:t xml:space="preserve"> en de overige gegevens</w:t>
      </w:r>
      <w:r w:rsidR="00B0130C">
        <w:rPr>
          <w:rFonts w:cs="Arial"/>
        </w:rPr>
        <w:t>,</w:t>
      </w:r>
      <w:r w:rsidR="0003526F" w:rsidRPr="0003526F">
        <w:rPr>
          <w:rFonts w:cs="Arial"/>
        </w:rPr>
        <w:t xml:space="preserve"> </w:t>
      </w:r>
      <w:r w:rsidR="00B0130C">
        <w:rPr>
          <w:rFonts w:cs="Arial"/>
        </w:rPr>
        <w:t>alsmede voor het toevoegen van</w:t>
      </w:r>
      <w:r w:rsidR="0003526F" w:rsidRPr="0003526F">
        <w:rPr>
          <w:rFonts w:cs="Arial"/>
        </w:rPr>
        <w:t xml:space="preserve"> het verslag van de interne toezichthouder</w:t>
      </w:r>
      <w:r w:rsidR="00CF3225">
        <w:rPr>
          <w:rStyle w:val="Voetnootmarkering"/>
          <w:rFonts w:cs="Arial"/>
        </w:rPr>
        <w:footnoteReference w:id="385"/>
      </w:r>
      <w:r w:rsidR="00F117AB">
        <w:rPr>
          <w:rFonts w:cs="Arial"/>
        </w:rPr>
        <w:t>,</w:t>
      </w:r>
      <w:r w:rsidRPr="00CF6B10">
        <w:rPr>
          <w:rFonts w:cs="Arial"/>
        </w:rPr>
        <w:t xml:space="preserve"> in overeenstemming met Titel 9 Boek 2 BW</w:t>
      </w:r>
      <w:r w:rsidR="00B0130C">
        <w:rPr>
          <w:rFonts w:cs="Arial"/>
        </w:rPr>
        <w:t xml:space="preserve"> </w:t>
      </w:r>
      <w:r w:rsidR="0003526F">
        <w:rPr>
          <w:rFonts w:cs="Arial"/>
        </w:rPr>
        <w:t>e</w:t>
      </w:r>
      <w:r w:rsidR="00B0130C">
        <w:rPr>
          <w:rFonts w:cs="Arial"/>
        </w:rPr>
        <w:t>n de</w:t>
      </w:r>
      <w:r w:rsidR="0003526F" w:rsidRPr="0003526F">
        <w:rPr>
          <w:rFonts w:cs="Arial"/>
        </w:rPr>
        <w:t xml:space="preserve"> Regeling openbare jaarverantwoording WMG</w:t>
      </w:r>
      <w:r w:rsidRPr="00CF6B10">
        <w:rPr>
          <w:rFonts w:cs="Arial"/>
        </w:rPr>
        <w:t>.</w:t>
      </w:r>
    </w:p>
    <w:p w14:paraId="03701B64" w14:textId="77777777" w:rsidR="00E5012B" w:rsidRPr="00CF6B10" w:rsidRDefault="00E5012B" w:rsidP="00B22E95">
      <w:pPr>
        <w:widowControl w:val="0"/>
        <w:rPr>
          <w:rFonts w:cs="Arial"/>
        </w:rPr>
      </w:pPr>
    </w:p>
    <w:p w14:paraId="7ED771FD"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2A3CECA0" w14:textId="77777777" w:rsidR="00E5012B" w:rsidRPr="00CF6B10" w:rsidRDefault="00E5012B" w:rsidP="00B22E95">
      <w:pPr>
        <w:widowControl w:val="0"/>
        <w:rPr>
          <w:rFonts w:cs="Arial"/>
          <w:b/>
        </w:rPr>
      </w:pPr>
    </w:p>
    <w:p w14:paraId="7E4E7762" w14:textId="77777777" w:rsidR="00E5012B" w:rsidRPr="00CF6B10" w:rsidRDefault="00E5012B"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86"/>
      </w:r>
      <w:r w:rsidRPr="00CF6B10">
        <w:rPr>
          <w:rFonts w:cs="Arial"/>
        </w:rPr>
        <w:t xml:space="preserve"> </w:t>
      </w:r>
      <w:r w:rsidRPr="00CF6B10">
        <w:rPr>
          <w:rFonts w:cs="Arial"/>
          <w:b/>
        </w:rPr>
        <w:t>voor de jaarrekening</w:t>
      </w:r>
    </w:p>
    <w:p w14:paraId="2346F2D3" w14:textId="77777777" w:rsidR="00E5012B" w:rsidRPr="00CF6B10" w:rsidRDefault="00E5012B"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Titel 9 Boek 2 BW</w:t>
      </w:r>
      <w:r w:rsidR="00B0130C">
        <w:rPr>
          <w:rFonts w:cs="Arial"/>
        </w:rPr>
        <w:t xml:space="preserve"> en de </w:t>
      </w:r>
      <w:r w:rsidR="00D90ABC" w:rsidRPr="00D90ABC">
        <w:rPr>
          <w:rFonts w:cs="Arial"/>
        </w:rPr>
        <w:t>vereisten voor de jaarrekening bij en krachtens artikel 40b van de Wet marktordening gezondheidszorg en de bepalingen van en krachtens</w:t>
      </w:r>
      <w:r w:rsidR="00B0130C">
        <w:rPr>
          <w:rFonts w:cs="Arial"/>
        </w:rPr>
        <w:t xml:space="preserve"> de</w:t>
      </w:r>
      <w:r w:rsidR="00D90ABC" w:rsidRPr="00D90ABC">
        <w:rPr>
          <w:rFonts w:cs="Arial"/>
        </w:rPr>
        <w:t xml:space="preserve"> WNT</w:t>
      </w:r>
      <w:r w:rsidRPr="00CF6B10">
        <w:rPr>
          <w:rFonts w:cs="Arial"/>
        </w:rPr>
        <w:t>. In dit kader is het bestuur tevens verantwoordelijk voor een zodanige interne beheersing die het bestuur noodzakelijk acht om het opmaken van de jaarrekening mogelijk te maken zonder afwijkingen van materieel belang als gevolg van fouten of fraude.</w:t>
      </w:r>
    </w:p>
    <w:p w14:paraId="73DE44D1" w14:textId="77777777" w:rsidR="00E5012B" w:rsidRPr="00CF6B10" w:rsidRDefault="00E5012B" w:rsidP="00B22E95">
      <w:pPr>
        <w:widowControl w:val="0"/>
        <w:autoSpaceDE w:val="0"/>
        <w:autoSpaceDN w:val="0"/>
        <w:adjustRightInd w:val="0"/>
        <w:rPr>
          <w:rFonts w:cs="Arial"/>
        </w:rPr>
      </w:pPr>
    </w:p>
    <w:p w14:paraId="310300A9"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het bestuur afwegen of de organisatie in staat is om haar werkzaamheden in continuïteit voort te zetten. Op grond van genoemd verslaggevingsstelsel</w:t>
      </w:r>
      <w:r w:rsidR="00777D1F">
        <w:rPr>
          <w:rFonts w:cs="Arial"/>
        </w:rPr>
        <w:t xml:space="preserve"> </w:t>
      </w:r>
      <w:r w:rsidRPr="00CF6B10">
        <w:rPr>
          <w:rFonts w:cs="Arial"/>
        </w:rPr>
        <w:t>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5B3D1B40" w14:textId="77777777" w:rsidR="00E5012B" w:rsidRPr="00CF6B10" w:rsidRDefault="00E5012B" w:rsidP="00B22E95">
      <w:pPr>
        <w:widowControl w:val="0"/>
        <w:rPr>
          <w:rFonts w:cs="Arial"/>
        </w:rPr>
      </w:pPr>
    </w:p>
    <w:p w14:paraId="524B4782"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87"/>
      </w:r>
    </w:p>
    <w:p w14:paraId="2D03173A" w14:textId="77777777" w:rsidR="00E5012B" w:rsidRPr="00CF6B10" w:rsidRDefault="00E5012B" w:rsidP="00B22E95">
      <w:pPr>
        <w:widowControl w:val="0"/>
        <w:rPr>
          <w:rFonts w:cs="Arial"/>
        </w:rPr>
      </w:pPr>
    </w:p>
    <w:p w14:paraId="6A9ECD1B"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692F781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D202C01"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36450E09"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123849C9"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147367A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388"/>
      </w:r>
    </w:p>
    <w:p w14:paraId="2A5D58E0" w14:textId="77777777" w:rsidR="00E5012B" w:rsidRPr="00CF6B10" w:rsidRDefault="00E5012B" w:rsidP="00B22E95">
      <w:pPr>
        <w:pStyle w:val="Plattetekst"/>
        <w:widowControl w:val="0"/>
        <w:spacing w:after="0" w:line="240" w:lineRule="auto"/>
        <w:rPr>
          <w:rFonts w:ascii="Arial" w:hAnsi="Arial" w:cs="Arial"/>
          <w:lang w:val="nl-NL"/>
        </w:rPr>
      </w:pPr>
    </w:p>
    <w:p w14:paraId="5A275AF8"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22A3F">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32D9D4E1" w14:textId="77777777" w:rsidR="00E5012B" w:rsidRPr="00CF6B10" w:rsidRDefault="00E5012B" w:rsidP="00471507">
      <w:pPr>
        <w:pStyle w:val="Lijstalinea"/>
        <w:widowControl w:val="0"/>
        <w:numPr>
          <w:ilvl w:val="0"/>
          <w:numId w:val="38"/>
        </w:numPr>
        <w:rPr>
          <w:rFonts w:cs="Arial"/>
        </w:rPr>
      </w:pPr>
      <w:r w:rsidRPr="00CF6B10">
        <w:rPr>
          <w:rFonts w:cs="Arial"/>
        </w:rPr>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w:t>
      </w:r>
      <w:r w:rsidRPr="00CF6B10">
        <w:rPr>
          <w:rFonts w:cs="Arial"/>
        </w:rPr>
        <w:lastRenderedPageBreak/>
        <w:t>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9C88E15"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DFFAD5F"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het bestuur en de toelichtingen die daarover in de jaarrekening staan;</w:t>
      </w:r>
    </w:p>
    <w:p w14:paraId="64AAE502"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89"/>
      </w:r>
    </w:p>
    <w:p w14:paraId="0B207338"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76F0D7A0"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108CFC61" w14:textId="77777777" w:rsidR="00E5012B" w:rsidRPr="00CF6B10" w:rsidRDefault="00E5012B" w:rsidP="00B22E95">
      <w:pPr>
        <w:pStyle w:val="Plattetekst"/>
        <w:widowControl w:val="0"/>
        <w:spacing w:after="0" w:line="240" w:lineRule="auto"/>
        <w:rPr>
          <w:rFonts w:ascii="Arial" w:hAnsi="Arial" w:cs="Arial"/>
          <w:lang w:val="nl-NL"/>
        </w:rPr>
      </w:pPr>
    </w:p>
    <w:p w14:paraId="0BBAD46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90"/>
      </w:r>
    </w:p>
    <w:p w14:paraId="197351FB" w14:textId="77777777" w:rsidR="00E5012B" w:rsidRPr="00CF6B10" w:rsidRDefault="00E5012B" w:rsidP="00B22E95">
      <w:pPr>
        <w:pStyle w:val="Plattetekst"/>
        <w:widowControl w:val="0"/>
        <w:spacing w:after="0" w:line="240" w:lineRule="auto"/>
        <w:rPr>
          <w:rFonts w:ascii="Arial" w:hAnsi="Arial" w:cs="Arial"/>
          <w:lang w:val="nl-NL"/>
        </w:rPr>
      </w:pPr>
    </w:p>
    <w:p w14:paraId="781CC67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91"/>
      </w:r>
      <w:r w:rsidRPr="00CF6B10">
        <w:rPr>
          <w:rFonts w:ascii="Arial" w:hAnsi="Arial" w:cs="Arial"/>
          <w:lang w:val="nl-NL"/>
        </w:rPr>
        <w:t>.</w:t>
      </w:r>
    </w:p>
    <w:p w14:paraId="02F7FECF" w14:textId="77777777" w:rsidR="00E5012B" w:rsidRPr="00CF6B10" w:rsidRDefault="00E5012B" w:rsidP="00B22E95">
      <w:pPr>
        <w:pStyle w:val="Plattetekst"/>
        <w:widowControl w:val="0"/>
        <w:spacing w:after="0" w:line="240" w:lineRule="auto"/>
        <w:rPr>
          <w:rFonts w:ascii="Arial" w:hAnsi="Arial" w:cs="Arial"/>
          <w:lang w:val="nl-NL"/>
        </w:rPr>
      </w:pPr>
    </w:p>
    <w:p w14:paraId="7EF70AA9"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392"/>
      </w:r>
    </w:p>
    <w:p w14:paraId="6660EFD4" w14:textId="77777777" w:rsidR="00E5012B" w:rsidRPr="00CF6B10" w:rsidRDefault="00E5012B" w:rsidP="00B22E95">
      <w:pPr>
        <w:pStyle w:val="Plattetekst"/>
        <w:widowControl w:val="0"/>
        <w:spacing w:after="0" w:line="240" w:lineRule="auto"/>
        <w:rPr>
          <w:rFonts w:ascii="Arial" w:hAnsi="Arial" w:cs="Arial"/>
          <w:lang w:val="nl-NL"/>
        </w:rPr>
      </w:pPr>
    </w:p>
    <w:p w14:paraId="2FDD814B" w14:textId="77777777" w:rsidR="00E5012B" w:rsidRPr="00CF6B10" w:rsidRDefault="00E5012B" w:rsidP="00B22E95">
      <w:pPr>
        <w:widowControl w:val="0"/>
        <w:rPr>
          <w:rFonts w:cs="Arial"/>
        </w:rPr>
      </w:pPr>
      <w:r w:rsidRPr="00CF6B10">
        <w:rPr>
          <w:rFonts w:cs="Arial"/>
        </w:rPr>
        <w:t>Plaats en datum</w:t>
      </w:r>
    </w:p>
    <w:p w14:paraId="5FB5D596" w14:textId="77777777" w:rsidR="00E5012B" w:rsidRPr="00CF6B10" w:rsidRDefault="00E5012B" w:rsidP="00B22E95">
      <w:pPr>
        <w:widowControl w:val="0"/>
        <w:rPr>
          <w:rFonts w:cs="Arial"/>
        </w:rPr>
      </w:pPr>
    </w:p>
    <w:p w14:paraId="5DCFD64C" w14:textId="77777777" w:rsidR="00E5012B" w:rsidRPr="00CF6B10" w:rsidRDefault="00E5012B" w:rsidP="00B22E95">
      <w:pPr>
        <w:widowControl w:val="0"/>
        <w:rPr>
          <w:rFonts w:cs="Arial"/>
        </w:rPr>
      </w:pPr>
      <w:r w:rsidRPr="00CF6B10">
        <w:rPr>
          <w:rFonts w:cs="Arial"/>
        </w:rPr>
        <w:t>… (naam accountantspraktijk)</w:t>
      </w:r>
    </w:p>
    <w:p w14:paraId="095D16A7" w14:textId="77777777" w:rsidR="00E5012B" w:rsidRPr="00CF6B10" w:rsidRDefault="00E5012B" w:rsidP="00B22E95">
      <w:pPr>
        <w:widowControl w:val="0"/>
        <w:rPr>
          <w:rFonts w:cs="Arial"/>
        </w:rPr>
      </w:pPr>
    </w:p>
    <w:p w14:paraId="533AAD81" w14:textId="77777777" w:rsidR="00E5012B" w:rsidRPr="00CF6B10" w:rsidRDefault="00E5012B" w:rsidP="00B22E95">
      <w:pPr>
        <w:widowControl w:val="0"/>
        <w:rPr>
          <w:rFonts w:eastAsia="Calibri" w:cs="Arial"/>
          <w:lang w:eastAsia="en-US"/>
        </w:rPr>
        <w:sectPr w:rsidR="00E5012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D1F077B" w14:textId="77777777" w:rsidR="00E5012B" w:rsidRPr="00CF6B10" w:rsidRDefault="00E5012B" w:rsidP="00B22E95">
      <w:pPr>
        <w:widowControl w:val="0"/>
        <w:rPr>
          <w:rFonts w:eastAsia="Calibri" w:cs="Arial"/>
          <w:lang w:eastAsia="en-US"/>
        </w:rPr>
      </w:pPr>
    </w:p>
    <w:p w14:paraId="7A6EB672" w14:textId="77777777" w:rsidR="00E5012B" w:rsidRPr="00CF6B10" w:rsidRDefault="00E5012B" w:rsidP="006C6E36">
      <w:pPr>
        <w:pStyle w:val="Kop2"/>
      </w:pPr>
      <w:bookmarkStart w:id="320" w:name="_Toc2693995"/>
      <w:bookmarkStart w:id="321" w:name="_Toc4056896"/>
      <w:bookmarkStart w:id="322" w:name="_Toc37343977"/>
      <w:bookmarkStart w:id="323" w:name="_Toc111634184"/>
      <w:bookmarkStart w:id="324" w:name="_Toc111724040"/>
      <w:bookmarkStart w:id="325" w:name="_Toc111724117"/>
      <w:bookmarkStart w:id="326" w:name="_Toc111724951"/>
      <w:bookmarkStart w:id="327" w:name="_Toc111725735"/>
      <w:bookmarkStart w:id="328" w:name="_Toc111725812"/>
      <w:bookmarkStart w:id="329" w:name="_Toc161064545"/>
      <w:r w:rsidRPr="00CF6B10">
        <w:t xml:space="preserve">10.6b </w:t>
      </w:r>
      <w:r w:rsidR="007344DD" w:rsidRPr="00CF6B10">
        <w:t>C</w:t>
      </w:r>
      <w:r w:rsidRPr="00CF6B10">
        <w:t xml:space="preserve">ontroleverklaring bij een jaarrekening van een </w:t>
      </w:r>
      <w:r w:rsidR="007C1A30">
        <w:t>zorgaanbieder</w:t>
      </w:r>
      <w:r w:rsidRPr="00CF6B10">
        <w:t xml:space="preserve"> zijnde een stichting</w:t>
      </w:r>
      <w:bookmarkEnd w:id="320"/>
      <w:bookmarkEnd w:id="321"/>
      <w:bookmarkEnd w:id="322"/>
      <w:bookmarkEnd w:id="323"/>
      <w:bookmarkEnd w:id="324"/>
      <w:bookmarkEnd w:id="325"/>
      <w:bookmarkEnd w:id="326"/>
      <w:bookmarkEnd w:id="327"/>
      <w:bookmarkEnd w:id="328"/>
      <w:bookmarkEnd w:id="329"/>
    </w:p>
    <w:p w14:paraId="045A3F89" w14:textId="77777777" w:rsidR="004F2096" w:rsidRDefault="004F2096" w:rsidP="004F2096">
      <w:pPr>
        <w:widowControl w:val="0"/>
        <w:rPr>
          <w:rFonts w:eastAsia="Calibri" w:cs="Arial"/>
          <w:lang w:eastAsia="en-US"/>
        </w:rPr>
      </w:pPr>
    </w:p>
    <w:p w14:paraId="154411A9" w14:textId="77777777" w:rsidR="004F2096" w:rsidRDefault="004F2096" w:rsidP="004F2096">
      <w:pPr>
        <w:widowControl w:val="0"/>
        <w:rPr>
          <w:rFonts w:eastAsia="Calibri" w:cs="Arial"/>
          <w:lang w:eastAsia="en-US"/>
        </w:rPr>
      </w:pPr>
      <w:r>
        <w:rPr>
          <w:rFonts w:eastAsia="Calibri" w:cs="Arial"/>
          <w:lang w:eastAsia="en-US"/>
        </w:rPr>
        <w:t>NB0</w:t>
      </w:r>
    </w:p>
    <w:p w14:paraId="6F663E48"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4F832A39" w14:textId="77777777" w:rsidR="00B00FA5" w:rsidRDefault="00B00FA5" w:rsidP="00B00FA5">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75F7B694" w14:textId="77777777" w:rsidR="00B00FA5" w:rsidRDefault="00B00FA5" w:rsidP="00B00FA5">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B243EDB" w14:textId="77777777" w:rsidR="00B00FA5" w:rsidRDefault="00B00FA5" w:rsidP="00B00FA5">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788C3165" w14:textId="77777777" w:rsidR="00B00FA5" w:rsidRDefault="00B00FA5" w:rsidP="00B00FA5">
      <w:pPr>
        <w:widowControl w:val="0"/>
        <w:rPr>
          <w:rFonts w:eastAsia="Calibri" w:cs="Arial"/>
          <w:lang w:eastAsia="en-US"/>
        </w:rPr>
      </w:pPr>
      <w:r>
        <w:rPr>
          <w:rFonts w:eastAsia="Calibri" w:cs="Arial"/>
          <w:lang w:eastAsia="en-US"/>
        </w:rPr>
        <w:t>Meer informatie staat in NBA-nieuwsberichten van 1 februari en .. maart 2024.</w:t>
      </w:r>
    </w:p>
    <w:p w14:paraId="407662A7" w14:textId="77777777" w:rsidR="00E5012B" w:rsidRPr="00CF6B10" w:rsidRDefault="00E5012B" w:rsidP="00B22E95">
      <w:pPr>
        <w:widowControl w:val="0"/>
        <w:rPr>
          <w:rFonts w:eastAsia="Calibri" w:cs="Arial"/>
          <w:lang w:eastAsia="en-US"/>
        </w:rPr>
      </w:pPr>
    </w:p>
    <w:p w14:paraId="18B375DD" w14:textId="77777777" w:rsidR="009B7028" w:rsidRPr="009B7028" w:rsidRDefault="00E5012B" w:rsidP="009B7028">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0310CA">
        <w:rPr>
          <w:rFonts w:cs="Arial"/>
        </w:rPr>
        <w:t xml:space="preserve"> uit de NBA-voorbeeldteksten</w:t>
      </w:r>
      <w:r w:rsidRPr="00CF6B10">
        <w:rPr>
          <w:rFonts w:cs="Arial"/>
        </w:rPr>
        <w:t>.</w:t>
      </w:r>
      <w:r w:rsidR="009B7028">
        <w:rPr>
          <w:rFonts w:cs="Arial"/>
        </w:rPr>
        <w:t xml:space="preserve"> </w:t>
      </w:r>
      <w:r w:rsidR="009B7028" w:rsidRPr="009B7028">
        <w:rPr>
          <w:rFonts w:cs="Arial"/>
        </w:rPr>
        <w:t>De controleverklaring voldoet aan</w:t>
      </w:r>
      <w:r w:rsidR="007C1A30" w:rsidRPr="007C1A30">
        <w:rPr>
          <w:rFonts w:cs="Arial"/>
        </w:rPr>
        <w:t xml:space="preserve"> de voorschriften aan de controleverklaring op grond van</w:t>
      </w:r>
      <w:r w:rsidR="009B7028" w:rsidRPr="009B7028">
        <w:rPr>
          <w:rFonts w:cs="Arial"/>
        </w:rPr>
        <w:t xml:space="preserve"> artikel 11 lid 2 van de Regeling openbare jaarverantwoording W</w:t>
      </w:r>
      <w:r w:rsidR="004E6FA8">
        <w:rPr>
          <w:rFonts w:cs="Arial"/>
        </w:rPr>
        <w:t xml:space="preserve">et </w:t>
      </w:r>
      <w:r w:rsidR="009B7028" w:rsidRPr="009B7028">
        <w:rPr>
          <w:rFonts w:cs="Arial"/>
        </w:rPr>
        <w:t>M</w:t>
      </w:r>
      <w:r w:rsidR="004E6FA8">
        <w:rPr>
          <w:rFonts w:cs="Arial"/>
        </w:rPr>
        <w:t xml:space="preserve">arktordening </w:t>
      </w:r>
      <w:r w:rsidR="009B7028" w:rsidRPr="009B7028">
        <w:rPr>
          <w:rFonts w:cs="Arial"/>
        </w:rPr>
        <w:t>G</w:t>
      </w:r>
      <w:r w:rsidR="004E6FA8">
        <w:rPr>
          <w:rFonts w:cs="Arial"/>
        </w:rPr>
        <w:t>ezondheidszorg (WMG)</w:t>
      </w:r>
      <w:r w:rsidR="009B7028" w:rsidRPr="009B7028">
        <w:rPr>
          <w:rFonts w:cs="Arial"/>
        </w:rPr>
        <w:t xml:space="preserve"> en de Wet normering topinkomsten (WNT).</w:t>
      </w:r>
    </w:p>
    <w:p w14:paraId="37BD66EB" w14:textId="77777777" w:rsidR="009B7028" w:rsidRPr="009B7028" w:rsidRDefault="009B7028" w:rsidP="009B7028">
      <w:pPr>
        <w:widowControl w:val="0"/>
        <w:autoSpaceDE w:val="0"/>
        <w:autoSpaceDN w:val="0"/>
        <w:adjustRightInd w:val="0"/>
        <w:rPr>
          <w:rFonts w:cs="Arial"/>
        </w:rPr>
      </w:pPr>
      <w:r w:rsidRPr="009B7028">
        <w:rPr>
          <w:rFonts w:cs="Arial"/>
        </w:rPr>
        <w:t xml:space="preserve">Er is geen sprake van een wettelijke controle op grond van artikel 1, eerste lid onder p van de </w:t>
      </w:r>
      <w:proofErr w:type="spellStart"/>
      <w:r w:rsidRPr="009B7028">
        <w:rPr>
          <w:rFonts w:cs="Arial"/>
        </w:rPr>
        <w:t>Wta</w:t>
      </w:r>
      <w:proofErr w:type="spellEnd"/>
      <w:r w:rsidRPr="009B7028">
        <w:rPr>
          <w:rFonts w:cs="Arial"/>
        </w:rPr>
        <w:t xml:space="preserve">, zodat </w:t>
      </w:r>
      <w:r>
        <w:rPr>
          <w:rFonts w:cs="Arial"/>
        </w:rPr>
        <w:t xml:space="preserve">de </w:t>
      </w:r>
      <w:r w:rsidRPr="009B7028">
        <w:rPr>
          <w:rFonts w:cs="Arial"/>
        </w:rPr>
        <w:t xml:space="preserve">secties ‘Controleaanpak continuïteit’ en ‘Controleaanpak frauderisico’s’ (Informatie ter ondersteuning van ons oordeel) niet zijn opgenomen in de voorbeeldtekst. </w:t>
      </w:r>
    </w:p>
    <w:p w14:paraId="782211B8" w14:textId="77777777" w:rsidR="00E5012B" w:rsidRPr="00CF6B10" w:rsidRDefault="009B7028" w:rsidP="009B7028">
      <w:pPr>
        <w:widowControl w:val="0"/>
        <w:autoSpaceDE w:val="0"/>
        <w:autoSpaceDN w:val="0"/>
        <w:adjustRightInd w:val="0"/>
        <w:rPr>
          <w:rFonts w:cs="Arial"/>
        </w:rPr>
      </w:pPr>
      <w:r w:rsidRPr="009B7028">
        <w:rPr>
          <w:rFonts w:cs="Arial"/>
        </w:rPr>
        <w:t xml:space="preserve">Merk op dat deze voorbeeldtekst dan ook niet van toepassing is op </w:t>
      </w:r>
      <w:proofErr w:type="spellStart"/>
      <w:r w:rsidRPr="009B7028">
        <w:rPr>
          <w:rFonts w:cs="Arial"/>
        </w:rPr>
        <w:t>Wlz</w:t>
      </w:r>
      <w:proofErr w:type="spellEnd"/>
      <w:r w:rsidRPr="009B7028">
        <w:rPr>
          <w:rFonts w:cs="Arial"/>
        </w:rPr>
        <w:t>-uitvoerders, het Zorginstituut of College Sanering.</w:t>
      </w:r>
    </w:p>
    <w:p w14:paraId="4E0EC391" w14:textId="77777777" w:rsidR="00E5012B" w:rsidRDefault="007C1A30" w:rsidP="00B22E95">
      <w:pPr>
        <w:widowControl w:val="0"/>
        <w:autoSpaceDE w:val="0"/>
        <w:autoSpaceDN w:val="0"/>
        <w:adjustRightInd w:val="0"/>
        <w:rPr>
          <w:rFonts w:cs="Arial"/>
        </w:rPr>
      </w:pPr>
      <w:r w:rsidRPr="007C1A30">
        <w:rPr>
          <w:rFonts w:cs="Arial"/>
        </w:rPr>
        <w:t>Voor een commerciële stichting (artikel 2:360 lid 3 BW) geldt bovendien dat de Regeling openbare jaarverantwoording WMG kwalificeert als een bij of krachtens de wet verplichte financiële verantwoording die gelijkwaardig is aan een jaarrekening als bedoeld in Titel 9 BW2 en openbaar wordt gemaakt, zodat (verdere) toepassing van Titel 9 van Boek 2 BW buiten toepassing kan blijven en deponering van de jaarrekening bij het handelsregister niet verplicht is.</w:t>
      </w:r>
    </w:p>
    <w:p w14:paraId="2771781B" w14:textId="77777777" w:rsidR="007C1A30" w:rsidRPr="00CF6B10" w:rsidRDefault="007C1A30" w:rsidP="00B22E95">
      <w:pPr>
        <w:widowControl w:val="0"/>
        <w:autoSpaceDE w:val="0"/>
        <w:autoSpaceDN w:val="0"/>
        <w:adjustRightInd w:val="0"/>
        <w:rPr>
          <w:rFonts w:cs="Arial"/>
        </w:rPr>
      </w:pPr>
    </w:p>
    <w:p w14:paraId="471962E6" w14:textId="77777777" w:rsidR="004E6FA8" w:rsidRPr="004E6FA8" w:rsidRDefault="00E5012B" w:rsidP="004E6FA8">
      <w:pPr>
        <w:widowControl w:val="0"/>
        <w:autoSpaceDE w:val="0"/>
        <w:autoSpaceDN w:val="0"/>
        <w:adjustRightInd w:val="0"/>
        <w:rPr>
          <w:rFonts w:cs="Arial"/>
        </w:rPr>
      </w:pPr>
      <w:r w:rsidRPr="00CF6B10">
        <w:rPr>
          <w:rFonts w:cs="Arial"/>
        </w:rPr>
        <w:t xml:space="preserve">NB2: Deze verklaring is bestemd voor </w:t>
      </w:r>
      <w:r w:rsidR="009B7028">
        <w:rPr>
          <w:rFonts w:cs="Arial"/>
        </w:rPr>
        <w:t>zorgaanbieders</w:t>
      </w:r>
      <w:r w:rsidRPr="00CF6B10">
        <w:rPr>
          <w:rFonts w:cs="Arial"/>
        </w:rPr>
        <w:t xml:space="preserve"> die een stichting zijn.</w:t>
      </w:r>
      <w:r w:rsidR="004E6FA8" w:rsidRPr="004E6FA8">
        <w:rPr>
          <w:rFonts w:cs="Arial"/>
        </w:rPr>
        <w:t xml:space="preserve"> De jaarrekening van een zorgaanbieder moet worden opgesteld in overeenstemming met de Regeling openbare jaarverantwoording WMG. Op grond van artikel 2.2 van die regeling zijn op de jaarrekening de afdelingen 2 tot en met 6 van Titel 9</w:t>
      </w:r>
      <w:r w:rsidR="007C1A30">
        <w:rPr>
          <w:rFonts w:cs="Arial"/>
        </w:rPr>
        <w:t xml:space="preserve"> Boek 2</w:t>
      </w:r>
      <w:r w:rsidR="004E6FA8" w:rsidRPr="004E6FA8">
        <w:rPr>
          <w:rFonts w:cs="Arial"/>
        </w:rPr>
        <w:t xml:space="preserve"> BW van overeenkomstige toepassing, met uitzondering van de volgende artikelen: 361, tweede lid; 362, zesde en zevende lid; 363, eerste lid, tweede zin, en zesde lid; 373, vijfde lid; 377, vierde lid; 379, vierde en vijfde lid; 380, derde lid; en 389, vierde en vijfde lid.</w:t>
      </w:r>
    </w:p>
    <w:p w14:paraId="33F3E926" w14:textId="77777777" w:rsidR="00E5012B" w:rsidRPr="00CF6B10" w:rsidRDefault="004E6FA8" w:rsidP="004E6FA8">
      <w:pPr>
        <w:widowControl w:val="0"/>
        <w:autoSpaceDE w:val="0"/>
        <w:autoSpaceDN w:val="0"/>
        <w:adjustRightInd w:val="0"/>
        <w:rPr>
          <w:rFonts w:cs="Arial"/>
        </w:rPr>
      </w:pPr>
      <w:r w:rsidRPr="004E6FA8">
        <w:rPr>
          <w:rFonts w:cs="Arial"/>
        </w:rPr>
        <w:t>De jaarrekening wordt ingericht overeenkomstig bijlage 1 van de Regeling openbare jaarverantwoording WMG.</w:t>
      </w:r>
    </w:p>
    <w:p w14:paraId="2F44173F" w14:textId="77777777" w:rsidR="00E5012B" w:rsidRPr="00CF6B10" w:rsidRDefault="00E5012B" w:rsidP="00B22E95">
      <w:pPr>
        <w:widowControl w:val="0"/>
        <w:autoSpaceDE w:val="0"/>
        <w:autoSpaceDN w:val="0"/>
        <w:adjustRightInd w:val="0"/>
        <w:rPr>
          <w:rFonts w:cs="Arial"/>
        </w:rPr>
      </w:pPr>
    </w:p>
    <w:p w14:paraId="623C8774" w14:textId="77777777" w:rsidR="00E5012B" w:rsidRPr="00CF6B10" w:rsidRDefault="00E5012B" w:rsidP="00B22E95">
      <w:pPr>
        <w:widowControl w:val="0"/>
        <w:autoSpaceDE w:val="0"/>
        <w:autoSpaceDN w:val="0"/>
        <w:adjustRightInd w:val="0"/>
        <w:rPr>
          <w:rFonts w:cs="Arial"/>
        </w:rPr>
      </w:pPr>
      <w:r w:rsidRPr="00CF6B10">
        <w:rPr>
          <w:rFonts w:cs="Arial"/>
        </w:rPr>
        <w:t xml:space="preserve">NB3: Accountants van organisaties niet zijnde </w:t>
      </w:r>
      <w:proofErr w:type="spellStart"/>
      <w:r w:rsidRPr="00CF6B10">
        <w:rPr>
          <w:rFonts w:cs="Arial"/>
        </w:rPr>
        <w:t>oob’s</w:t>
      </w:r>
      <w:proofErr w:type="spellEnd"/>
      <w:r w:rsidRPr="00CF6B10">
        <w:rPr>
          <w:rFonts w:cs="Arial"/>
        </w:rPr>
        <w:t xml:space="preserve"> of andere beursgenoteerde organisaties kunnen in overleg met de organisatie vrijwillig</w:t>
      </w:r>
      <w:r w:rsidR="007C1A30" w:rsidRPr="007C1A30">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651E94" w:rsidRPr="00CF6B10">
        <w:rPr>
          <w:rFonts w:cs="Arial"/>
        </w:rPr>
        <w:t>,</w:t>
      </w:r>
      <w:r w:rsidR="00651E94" w:rsidRPr="00651E94">
        <w:rPr>
          <w:rFonts w:cs="Arial"/>
        </w:rPr>
        <w:t xml:space="preserve"> </w:t>
      </w:r>
      <w:r w:rsidR="00651E94" w:rsidRPr="00CF6B10">
        <w:rPr>
          <w:rFonts w:cs="Arial"/>
        </w:rPr>
        <w:t>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4725567D" w14:textId="77777777" w:rsidR="00E5012B" w:rsidRPr="00CF6B10" w:rsidRDefault="00E5012B" w:rsidP="00B22E95">
      <w:pPr>
        <w:widowControl w:val="0"/>
        <w:autoSpaceDE w:val="0"/>
        <w:autoSpaceDN w:val="0"/>
        <w:adjustRightInd w:val="0"/>
        <w:rPr>
          <w:rFonts w:cs="Arial"/>
        </w:rPr>
      </w:pPr>
    </w:p>
    <w:p w14:paraId="7E73E215"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3EB53651" w14:textId="77777777" w:rsidR="00E5012B" w:rsidRPr="00CF6B10" w:rsidRDefault="00E5012B" w:rsidP="00B22E95">
      <w:pPr>
        <w:widowControl w:val="0"/>
        <w:pBdr>
          <w:bottom w:val="single" w:sz="6" w:space="1" w:color="auto"/>
        </w:pBdr>
        <w:autoSpaceDE w:val="0"/>
        <w:autoSpaceDN w:val="0"/>
        <w:adjustRightInd w:val="0"/>
        <w:rPr>
          <w:rFonts w:cs="Arial"/>
        </w:rPr>
      </w:pPr>
    </w:p>
    <w:p w14:paraId="48F1907A" w14:textId="77777777" w:rsidR="00E5012B" w:rsidRPr="00CF6B10" w:rsidRDefault="00E5012B" w:rsidP="00B22E95">
      <w:pPr>
        <w:widowControl w:val="0"/>
        <w:autoSpaceDE w:val="0"/>
        <w:autoSpaceDN w:val="0"/>
        <w:adjustRightInd w:val="0"/>
        <w:rPr>
          <w:rFonts w:cs="Arial"/>
        </w:rPr>
      </w:pPr>
    </w:p>
    <w:p w14:paraId="764063FF"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1F491903" w14:textId="77777777" w:rsidR="00E5012B" w:rsidRPr="00CF6B10" w:rsidRDefault="00E5012B" w:rsidP="00B22E95">
      <w:pPr>
        <w:widowControl w:val="0"/>
        <w:rPr>
          <w:rFonts w:eastAsia="Calibri" w:cs="Arial"/>
          <w:lang w:eastAsia="en-US"/>
        </w:rPr>
      </w:pPr>
    </w:p>
    <w:p w14:paraId="525146CE"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rPr>
        <w:footnoteReference w:id="393"/>
      </w:r>
    </w:p>
    <w:p w14:paraId="131627F4" w14:textId="77777777" w:rsidR="00E5012B" w:rsidRPr="00CF6B10" w:rsidRDefault="00E5012B" w:rsidP="00B22E95">
      <w:pPr>
        <w:widowControl w:val="0"/>
        <w:rPr>
          <w:rFonts w:eastAsia="Calibri" w:cs="Arial"/>
          <w:lang w:eastAsia="en-US"/>
        </w:rPr>
      </w:pPr>
    </w:p>
    <w:p w14:paraId="54076A52"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94"/>
      </w:r>
      <w:r w:rsidRPr="00CF6B10">
        <w:rPr>
          <w:rFonts w:cs="Arial"/>
          <w:b/>
        </w:rPr>
        <w:t xml:space="preserve"> jaarrekening </w:t>
      </w:r>
      <w:r w:rsidR="003753CB">
        <w:rPr>
          <w:rFonts w:cs="Arial"/>
          <w:b/>
          <w:i/>
        </w:rPr>
        <w:t>JJJJ</w:t>
      </w:r>
      <w:r w:rsidRPr="00CF6B10">
        <w:rPr>
          <w:rStyle w:val="Voetnootmarkering"/>
          <w:rFonts w:cs="Arial"/>
          <w:b/>
          <w:i/>
        </w:rPr>
        <w:footnoteReference w:id="395"/>
      </w:r>
    </w:p>
    <w:p w14:paraId="3B86ABD9" w14:textId="77777777" w:rsidR="00E5012B" w:rsidRPr="00CF6B10" w:rsidRDefault="00E5012B" w:rsidP="00B22E95">
      <w:pPr>
        <w:widowControl w:val="0"/>
        <w:rPr>
          <w:rFonts w:eastAsia="Calibri" w:cs="Arial"/>
          <w:lang w:eastAsia="en-US"/>
        </w:rPr>
      </w:pPr>
    </w:p>
    <w:p w14:paraId="387B786D" w14:textId="77777777" w:rsidR="00E5012B" w:rsidRPr="00CF6B10" w:rsidRDefault="00E5012B" w:rsidP="00B22E95">
      <w:pPr>
        <w:widowControl w:val="0"/>
        <w:rPr>
          <w:rFonts w:cs="Arial"/>
          <w:b/>
          <w:i/>
        </w:rPr>
      </w:pPr>
      <w:r w:rsidRPr="00CF6B10">
        <w:rPr>
          <w:rFonts w:cs="Arial"/>
          <w:b/>
        </w:rPr>
        <w:t>Ons oordeel</w:t>
      </w:r>
    </w:p>
    <w:p w14:paraId="73C7CA35"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62207A">
        <w:rPr>
          <w:rFonts w:cs="Arial"/>
        </w:rPr>
        <w:t xml:space="preserve"> </w:t>
      </w:r>
      <w:r w:rsidRPr="00CF6B10">
        <w:rPr>
          <w:rFonts w:cs="Arial"/>
        </w:rPr>
        <w:t>gecontroleerd.</w:t>
      </w:r>
    </w:p>
    <w:p w14:paraId="52A54093" w14:textId="77777777" w:rsidR="00E5012B" w:rsidRPr="00CF6B10" w:rsidRDefault="00E5012B" w:rsidP="00B22E95">
      <w:pPr>
        <w:widowControl w:val="0"/>
        <w:rPr>
          <w:rFonts w:cs="Arial"/>
        </w:rPr>
      </w:pPr>
    </w:p>
    <w:p w14:paraId="28AB21D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96"/>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w:t>
      </w:r>
      <w:r w:rsidR="00383A5A" w:rsidRPr="00383A5A">
        <w:rPr>
          <w:rFonts w:cs="Arial"/>
        </w:rPr>
        <w:t xml:space="preserve"> vereisten voor de jaarrekening bij en krachtens artikel 40b van de Wet marktordening gezondheidszorg en de bepalingen van en krachtens</w:t>
      </w:r>
      <w:r w:rsidR="008B6F34">
        <w:rPr>
          <w:rFonts w:cs="Arial"/>
        </w:rPr>
        <w:t xml:space="preserve"> de</w:t>
      </w:r>
      <w:r w:rsidR="00383A5A" w:rsidRPr="00383A5A">
        <w:rPr>
          <w:rFonts w:cs="Arial"/>
        </w:rPr>
        <w:t xml:space="preserve"> Wet normering topinkomens (WNT)</w:t>
      </w:r>
      <w:r w:rsidRPr="00CF6B10">
        <w:rPr>
          <w:rFonts w:cs="Arial"/>
        </w:rPr>
        <w:t>.</w:t>
      </w:r>
    </w:p>
    <w:p w14:paraId="483E1829" w14:textId="77777777" w:rsidR="00E5012B" w:rsidRPr="00CF6B10" w:rsidRDefault="00E5012B" w:rsidP="00B22E95">
      <w:pPr>
        <w:widowControl w:val="0"/>
        <w:rPr>
          <w:rFonts w:cs="Arial"/>
        </w:rPr>
      </w:pPr>
    </w:p>
    <w:p w14:paraId="1131BBAF"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3BF9D36F"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7A311F44"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 xml:space="preserve">de </w:t>
      </w:r>
      <w:r w:rsidR="00F62898">
        <w:rPr>
          <w:rFonts w:cs="Arial"/>
        </w:rPr>
        <w:t>winst- en verlies</w:t>
      </w:r>
      <w:r w:rsidRPr="00CF6B10">
        <w:rPr>
          <w:rFonts w:cs="Arial"/>
        </w:rPr>
        <w:t xml:space="preserve">rekening over </w:t>
      </w:r>
      <w:r w:rsidR="003753CB">
        <w:rPr>
          <w:rFonts w:cs="Arial"/>
          <w:i/>
        </w:rPr>
        <w:t>JJJJ</w:t>
      </w:r>
      <w:r w:rsidRPr="00CF6B10">
        <w:rPr>
          <w:rStyle w:val="Voetnootmarkering"/>
          <w:rFonts w:cs="Arial"/>
          <w:i/>
        </w:rPr>
        <w:footnoteReference w:id="397"/>
      </w:r>
      <w:r w:rsidRPr="00CF6B10">
        <w:rPr>
          <w:rFonts w:cs="Arial"/>
        </w:rPr>
        <w:t>; en</w:t>
      </w:r>
    </w:p>
    <w:p w14:paraId="49895AA8" w14:textId="77777777" w:rsidR="00E5012B" w:rsidRPr="00CF6B10" w:rsidRDefault="00E5012B" w:rsidP="00471507">
      <w:pPr>
        <w:widowControl w:val="0"/>
        <w:numPr>
          <w:ilvl w:val="0"/>
          <w:numId w:val="39"/>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98"/>
      </w:r>
    </w:p>
    <w:p w14:paraId="3567A8B0" w14:textId="77777777" w:rsidR="0062207A" w:rsidRDefault="0062207A" w:rsidP="00B22E95">
      <w:pPr>
        <w:pStyle w:val="Lijstalinea"/>
        <w:widowControl w:val="0"/>
        <w:ind w:left="0"/>
        <w:rPr>
          <w:rFonts w:cs="Arial"/>
        </w:rPr>
      </w:pPr>
    </w:p>
    <w:p w14:paraId="64BF309E" w14:textId="77777777" w:rsidR="00E5012B" w:rsidRDefault="0062207A" w:rsidP="00B22E95">
      <w:pPr>
        <w:pStyle w:val="Lijstalinea"/>
        <w:widowControl w:val="0"/>
        <w:ind w:left="0"/>
        <w:rPr>
          <w:rFonts w:cs="Arial"/>
        </w:rPr>
      </w:pPr>
      <w:r w:rsidRPr="0062207A">
        <w:rPr>
          <w:rFonts w:cs="Arial"/>
        </w:rPr>
        <w:t>Op deze jaarrekening zijn de voorschriften van de Regeling openbare jaarverantwoording WMG van toepassing.</w:t>
      </w:r>
    </w:p>
    <w:p w14:paraId="15B8FE95" w14:textId="77777777" w:rsidR="0062207A" w:rsidRPr="00CF6B10" w:rsidRDefault="0062207A" w:rsidP="00B22E95">
      <w:pPr>
        <w:pStyle w:val="Lijstalinea"/>
        <w:widowControl w:val="0"/>
        <w:ind w:left="0"/>
        <w:rPr>
          <w:rFonts w:cs="Arial"/>
        </w:rPr>
      </w:pPr>
    </w:p>
    <w:p w14:paraId="750B6428" w14:textId="77777777" w:rsidR="00E5012B" w:rsidRPr="00CF6B10" w:rsidRDefault="00E5012B" w:rsidP="00B22E95">
      <w:pPr>
        <w:widowControl w:val="0"/>
        <w:rPr>
          <w:rFonts w:cs="Arial"/>
          <w:b/>
        </w:rPr>
      </w:pPr>
      <w:r w:rsidRPr="00CF6B10">
        <w:rPr>
          <w:rFonts w:cs="Arial"/>
          <w:b/>
        </w:rPr>
        <w:t>De basis voor ons oordeel</w:t>
      </w:r>
    </w:p>
    <w:p w14:paraId="510E3E0D"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8B38BB">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2A6F6BBD" w14:textId="77777777" w:rsidR="00E5012B" w:rsidRPr="00CF6B10" w:rsidRDefault="00E5012B" w:rsidP="00B22E95">
      <w:pPr>
        <w:widowControl w:val="0"/>
        <w:rPr>
          <w:rFonts w:cs="Arial"/>
        </w:rPr>
      </w:pPr>
    </w:p>
    <w:p w14:paraId="0F850489" w14:textId="77777777" w:rsidR="00E5012B" w:rsidRPr="00CF6B10" w:rsidRDefault="00E5012B"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 xml:space="preserve">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7D0BAB32" w14:textId="77777777" w:rsidR="00E5012B" w:rsidRPr="00CF6B10" w:rsidRDefault="00E5012B" w:rsidP="00B22E95">
      <w:pPr>
        <w:widowControl w:val="0"/>
        <w:rPr>
          <w:rFonts w:cs="Arial"/>
        </w:rPr>
      </w:pPr>
    </w:p>
    <w:p w14:paraId="43B39C8B" w14:textId="77777777" w:rsidR="00E5012B" w:rsidRPr="00CF6B10" w:rsidRDefault="00E5012B" w:rsidP="00B22E95">
      <w:pPr>
        <w:widowControl w:val="0"/>
        <w:rPr>
          <w:rFonts w:cs="Arial"/>
        </w:rPr>
      </w:pPr>
      <w:r w:rsidRPr="00CF6B10">
        <w:rPr>
          <w:rFonts w:cs="Arial"/>
        </w:rPr>
        <w:t>Wij vinden dat de door ons verkregen controle-informatie voldoende en geschikt is als basis voor ons oordeel.</w:t>
      </w:r>
    </w:p>
    <w:p w14:paraId="5C89523E" w14:textId="77777777" w:rsidR="00E5012B" w:rsidRPr="00CF6B10" w:rsidRDefault="00E5012B" w:rsidP="00B22E95">
      <w:pPr>
        <w:widowControl w:val="0"/>
        <w:rPr>
          <w:rFonts w:cs="Arial"/>
        </w:rPr>
      </w:pPr>
    </w:p>
    <w:p w14:paraId="1B24F4E2" w14:textId="77777777" w:rsidR="00E5012B" w:rsidRPr="00CF6B10" w:rsidRDefault="00E5012B"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399"/>
      </w:r>
    </w:p>
    <w:p w14:paraId="73D34C34" w14:textId="77777777"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0C1F5962" w14:textId="77777777" w:rsidR="00E5012B" w:rsidRPr="00CF6B10" w:rsidRDefault="00E5012B" w:rsidP="00B22E95">
      <w:pPr>
        <w:widowControl w:val="0"/>
        <w:rPr>
          <w:rFonts w:cs="Arial"/>
        </w:rPr>
      </w:pPr>
    </w:p>
    <w:p w14:paraId="29B4CD0F"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400"/>
      </w:r>
    </w:p>
    <w:p w14:paraId="182B84BB" w14:textId="77777777" w:rsidR="00F07E5D" w:rsidRDefault="00F07E5D" w:rsidP="00B22E95">
      <w:pPr>
        <w:widowControl w:val="0"/>
        <w:rPr>
          <w:rFonts w:cs="Arial"/>
        </w:rPr>
      </w:pPr>
    </w:p>
    <w:p w14:paraId="588FA9F6" w14:textId="77777777" w:rsidR="00E5012B" w:rsidRPr="00CF6B10" w:rsidRDefault="000B2075"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 xml:space="preserve">andere informatie, </w:t>
      </w:r>
      <w:r>
        <w:rPr>
          <w:rFonts w:cs="Arial"/>
        </w:rPr>
        <w:t>n</w:t>
      </w:r>
      <w:r w:rsidRPr="000B2075">
        <w:rPr>
          <w:rFonts w:cs="Arial"/>
        </w:rPr>
        <w:t>aast de jaarrekening en onze controleverklaring daarbij</w:t>
      </w:r>
      <w:r>
        <w:rPr>
          <w:rFonts w:cs="Arial"/>
        </w:rPr>
        <w:t>.</w:t>
      </w:r>
      <w:r w:rsidR="00A25120">
        <w:rPr>
          <w:rStyle w:val="Voetnootmarkering"/>
          <w:rFonts w:cs="Arial"/>
        </w:rPr>
        <w:footnoteReference w:id="401"/>
      </w:r>
    </w:p>
    <w:p w14:paraId="1A782CC5" w14:textId="77777777" w:rsidR="00E5012B" w:rsidRPr="00CF6B10" w:rsidRDefault="00E5012B" w:rsidP="00B22E95">
      <w:pPr>
        <w:widowControl w:val="0"/>
        <w:rPr>
          <w:rFonts w:cs="Arial"/>
        </w:rPr>
      </w:pPr>
    </w:p>
    <w:p w14:paraId="0F5A3259" w14:textId="77777777" w:rsidR="00E5012B" w:rsidRPr="00CF6B10" w:rsidRDefault="00E5012B" w:rsidP="002146FD">
      <w:pPr>
        <w:widowControl w:val="0"/>
        <w:rPr>
          <w:rFonts w:cs="Arial"/>
        </w:rPr>
      </w:pPr>
      <w:r w:rsidRPr="00CF6B10">
        <w:rPr>
          <w:rFonts w:cs="Arial"/>
        </w:rPr>
        <w:lastRenderedPageBreak/>
        <w:t>Op grond van onderstaande werkzaamheden zijn wij van mening dat de andere informatie</w:t>
      </w:r>
      <w:r w:rsidR="00383A5A">
        <w:rPr>
          <w:rFonts w:cs="Arial"/>
        </w:rPr>
        <w:t xml:space="preserve"> </w:t>
      </w:r>
      <w:r w:rsidRPr="00CF6B10">
        <w:rPr>
          <w:rFonts w:cs="Arial"/>
        </w:rPr>
        <w:t>met de jaarrekening verenigbaar is en geen materiële afwijkingen bevat</w:t>
      </w:r>
      <w:r w:rsidR="00F00616">
        <w:rPr>
          <w:rFonts w:cs="Arial"/>
        </w:rPr>
        <w:t>.</w:t>
      </w:r>
    </w:p>
    <w:p w14:paraId="124A3D54" w14:textId="77777777" w:rsidR="00E5012B" w:rsidRPr="00CF6B10" w:rsidRDefault="00E5012B" w:rsidP="002146FD">
      <w:pPr>
        <w:widowControl w:val="0"/>
        <w:rPr>
          <w:rFonts w:cs="Arial"/>
          <w:i/>
        </w:rPr>
      </w:pPr>
    </w:p>
    <w:p w14:paraId="451F6D72" w14:textId="77777777" w:rsidR="00E5012B" w:rsidRPr="00CF6B10" w:rsidRDefault="00E5012B" w:rsidP="00B22E95">
      <w:pPr>
        <w:widowControl w:val="0"/>
        <w:rPr>
          <w:rFonts w:cs="Arial"/>
        </w:rPr>
      </w:pPr>
    </w:p>
    <w:p w14:paraId="61B69583"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492C065" w14:textId="77777777" w:rsidR="00E5012B" w:rsidRPr="00CF6B10" w:rsidRDefault="00E5012B" w:rsidP="00B22E95">
      <w:pPr>
        <w:widowControl w:val="0"/>
        <w:rPr>
          <w:rFonts w:cs="Arial"/>
        </w:rPr>
      </w:pPr>
    </w:p>
    <w:p w14:paraId="7CEBBB8E" w14:textId="77777777" w:rsidR="00E5012B" w:rsidRPr="00CF6B10" w:rsidRDefault="00E5012B" w:rsidP="00B22E95">
      <w:pPr>
        <w:widowControl w:val="0"/>
        <w:rPr>
          <w:rFonts w:cs="Arial"/>
        </w:rPr>
      </w:pPr>
      <w:r w:rsidRPr="00CF6B10">
        <w:rPr>
          <w:rFonts w:cs="Arial"/>
        </w:rPr>
        <w:t>Met onze werkzaamheden hebben wij voldaan aan de vereisten in de</w:t>
      </w:r>
      <w:r w:rsidR="00F00616" w:rsidRPr="00F00616">
        <w:rPr>
          <w:rFonts w:cs="Arial"/>
        </w:rPr>
        <w:t xml:space="preserve"> Regeling openbare jaarverantwoording WMG</w:t>
      </w:r>
      <w:r w:rsidRPr="00CF6B10">
        <w:rPr>
          <w:rFonts w:cs="Arial"/>
        </w:rPr>
        <w:t xml:space="preserve"> en de Nederlandse Standaard 720. Deze werkzaamheden hebben niet dezelfde diepgang als onze controlewerkzaamheden bij de jaarrekening.</w:t>
      </w:r>
    </w:p>
    <w:p w14:paraId="7A8720C2" w14:textId="77777777" w:rsidR="00E5012B" w:rsidRPr="00CF6B10" w:rsidRDefault="00E5012B" w:rsidP="00B22E95">
      <w:pPr>
        <w:widowControl w:val="0"/>
        <w:rPr>
          <w:rFonts w:cs="Arial"/>
        </w:rPr>
      </w:pPr>
    </w:p>
    <w:p w14:paraId="2D009B27" w14:textId="77777777" w:rsidR="00E5012B" w:rsidRPr="00CF6B10" w:rsidRDefault="00E5012B" w:rsidP="00B22E95">
      <w:pPr>
        <w:widowControl w:val="0"/>
        <w:rPr>
          <w:rFonts w:cs="Arial"/>
        </w:rPr>
      </w:pPr>
      <w:r w:rsidRPr="00CF6B10">
        <w:rPr>
          <w:rFonts w:cs="Arial"/>
        </w:rPr>
        <w:t>De Raad van bestuur is verantwoordelijk voor het opstellen van de andere informatie, waaronder</w:t>
      </w:r>
      <w:r w:rsidR="00F00616" w:rsidRPr="00F00616">
        <w:rPr>
          <w:rFonts w:cs="Arial"/>
        </w:rPr>
        <w:t xml:space="preserve"> het </w:t>
      </w:r>
      <w:proofErr w:type="spellStart"/>
      <w:r w:rsidR="00F00616" w:rsidRPr="00F00616">
        <w:rPr>
          <w:rFonts w:cs="Arial"/>
        </w:rPr>
        <w:t>bestuursverslag</w:t>
      </w:r>
      <w:proofErr w:type="spellEnd"/>
      <w:r w:rsidR="008B6F34">
        <w:rPr>
          <w:rFonts w:cs="Arial"/>
        </w:rPr>
        <w:t xml:space="preserve"> en</w:t>
      </w:r>
      <w:r w:rsidRPr="00CF6B10">
        <w:rPr>
          <w:rFonts w:cs="Arial"/>
        </w:rPr>
        <w:t xml:space="preserve"> de overige gegevens</w:t>
      </w:r>
      <w:r w:rsidR="008B6F34">
        <w:rPr>
          <w:rFonts w:cs="Arial"/>
        </w:rPr>
        <w:t>,</w:t>
      </w:r>
      <w:r w:rsidR="00F00616" w:rsidRPr="00F00616">
        <w:rPr>
          <w:rFonts w:cs="Arial"/>
        </w:rPr>
        <w:t xml:space="preserve"> </w:t>
      </w:r>
      <w:r w:rsidR="008B6F34">
        <w:rPr>
          <w:rFonts w:cs="Arial"/>
        </w:rPr>
        <w:t>alsmede voor het toevoegen van</w:t>
      </w:r>
      <w:r w:rsidR="00F00616" w:rsidRPr="00F00616">
        <w:rPr>
          <w:rFonts w:cs="Arial"/>
        </w:rPr>
        <w:t xml:space="preserve"> het verslag van de interne toezichthouder</w:t>
      </w:r>
      <w:r w:rsidR="00F00616">
        <w:rPr>
          <w:rStyle w:val="Voetnootmarkering"/>
          <w:rFonts w:cs="Arial"/>
        </w:rPr>
        <w:footnoteReference w:id="402"/>
      </w:r>
      <w:r w:rsidR="008B6F34">
        <w:rPr>
          <w:rFonts w:cs="Arial"/>
        </w:rPr>
        <w:t>,</w:t>
      </w:r>
      <w:r w:rsidRPr="00CF6B10">
        <w:rPr>
          <w:rFonts w:cs="Arial"/>
        </w:rPr>
        <w:t xml:space="preserve"> in overeenstemming met de</w:t>
      </w:r>
      <w:r w:rsidR="00F00616" w:rsidRPr="00F00616">
        <w:rPr>
          <w:rFonts w:cs="Arial"/>
        </w:rPr>
        <w:t xml:space="preserve"> Regeling openbare jaarverantwoording WMG</w:t>
      </w:r>
      <w:r w:rsidRPr="00CF6B10">
        <w:rPr>
          <w:rFonts w:cs="Arial"/>
        </w:rPr>
        <w:t>.</w:t>
      </w:r>
    </w:p>
    <w:p w14:paraId="0B4CF792" w14:textId="77777777" w:rsidR="00E5012B" w:rsidRPr="00CF6B10" w:rsidRDefault="00E5012B" w:rsidP="00B22E95">
      <w:pPr>
        <w:widowControl w:val="0"/>
        <w:rPr>
          <w:rFonts w:cs="Arial"/>
        </w:rPr>
      </w:pPr>
    </w:p>
    <w:p w14:paraId="22C24BB2"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12DEB339" w14:textId="77777777" w:rsidR="00E5012B" w:rsidRPr="00CF6B10" w:rsidRDefault="00E5012B" w:rsidP="00B22E95">
      <w:pPr>
        <w:widowControl w:val="0"/>
        <w:rPr>
          <w:rFonts w:cs="Arial"/>
          <w:b/>
        </w:rPr>
      </w:pPr>
    </w:p>
    <w:p w14:paraId="048E5718" w14:textId="77777777" w:rsidR="00E5012B" w:rsidRPr="00CF6B10" w:rsidRDefault="00E5012B"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03"/>
      </w:r>
      <w:r w:rsidRPr="00CF6B10">
        <w:rPr>
          <w:rFonts w:cs="Arial"/>
        </w:rPr>
        <w:t xml:space="preserve"> </w:t>
      </w:r>
      <w:r w:rsidRPr="00CF6B10">
        <w:rPr>
          <w:rFonts w:cs="Arial"/>
          <w:b/>
        </w:rPr>
        <w:t>voor de jaarrekening</w:t>
      </w:r>
    </w:p>
    <w:p w14:paraId="63AFEED6" w14:textId="77777777" w:rsidR="00E5012B" w:rsidRPr="00CF6B10" w:rsidRDefault="00E5012B" w:rsidP="00B22E95">
      <w:pPr>
        <w:widowControl w:val="0"/>
        <w:autoSpaceDE w:val="0"/>
        <w:autoSpaceDN w:val="0"/>
        <w:adjustRightInd w:val="0"/>
        <w:rPr>
          <w:rFonts w:cs="Arial"/>
        </w:rPr>
      </w:pPr>
      <w:r w:rsidRPr="00CF6B10">
        <w:rPr>
          <w:rFonts w:cs="Arial"/>
        </w:rPr>
        <w:t>De Raad van bestuur is verantwoordelijk voor het opmaken en getrouw weergeven van de jaarrekening</w:t>
      </w:r>
      <w:r w:rsidR="00D41794">
        <w:rPr>
          <w:rFonts w:cs="Arial"/>
        </w:rPr>
        <w:t xml:space="preserve"> </w:t>
      </w:r>
      <w:r w:rsidRPr="00CF6B10">
        <w:rPr>
          <w:rFonts w:cs="Arial"/>
        </w:rPr>
        <w:t>in overeenstemming met de</w:t>
      </w:r>
      <w:r w:rsidR="006F43C6" w:rsidRPr="006F43C6">
        <w:rPr>
          <w:rFonts w:cs="Arial"/>
        </w:rPr>
        <w:t xml:space="preserve"> vereisten voor de jaarrekening bij en krachtens artikel 40b van de Wet marktordening gezondheidszorg en de bepalingen van en krachtens</w:t>
      </w:r>
      <w:r w:rsidR="008B6F34">
        <w:rPr>
          <w:rFonts w:cs="Arial"/>
        </w:rPr>
        <w:t xml:space="preserve"> de</w:t>
      </w:r>
      <w:r w:rsidR="006F43C6" w:rsidRPr="006F43C6">
        <w:rPr>
          <w:rFonts w:cs="Arial"/>
        </w:rPr>
        <w:t xml:space="preserve"> WNT</w:t>
      </w:r>
      <w:r w:rsidRPr="00CF6B10">
        <w:rPr>
          <w:rFonts w:cs="Arial"/>
        </w:rPr>
        <w: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6F6A6DA4" w14:textId="77777777" w:rsidR="00E5012B" w:rsidRPr="00CF6B10" w:rsidRDefault="00E5012B" w:rsidP="00B22E95">
      <w:pPr>
        <w:widowControl w:val="0"/>
        <w:autoSpaceDE w:val="0"/>
        <w:autoSpaceDN w:val="0"/>
        <w:adjustRightInd w:val="0"/>
        <w:rPr>
          <w:rFonts w:cs="Arial"/>
        </w:rPr>
      </w:pPr>
    </w:p>
    <w:p w14:paraId="60FD2DFA"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w:t>
      </w:r>
      <w:r w:rsidR="00D41794">
        <w:rPr>
          <w:rFonts w:cs="Arial"/>
        </w:rPr>
        <w:t xml:space="preserve"> </w:t>
      </w:r>
      <w:r w:rsidRPr="00CF6B10">
        <w:rPr>
          <w:rFonts w:cs="Arial"/>
        </w:rPr>
        <w:t>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6BD9C455" w14:textId="77777777" w:rsidR="00E5012B" w:rsidRPr="00CF6B10" w:rsidRDefault="00E5012B" w:rsidP="00B22E95">
      <w:pPr>
        <w:widowControl w:val="0"/>
        <w:rPr>
          <w:rFonts w:cs="Arial"/>
        </w:rPr>
      </w:pPr>
    </w:p>
    <w:p w14:paraId="1C4DDC07"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04"/>
      </w:r>
    </w:p>
    <w:p w14:paraId="71FEC8CA" w14:textId="77777777" w:rsidR="00E5012B" w:rsidRPr="00CF6B10" w:rsidRDefault="00E5012B" w:rsidP="00B22E95">
      <w:pPr>
        <w:widowControl w:val="0"/>
        <w:rPr>
          <w:rFonts w:cs="Arial"/>
        </w:rPr>
      </w:pPr>
    </w:p>
    <w:p w14:paraId="5669DBD3"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362323F7"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D278D4C"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7164A34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D7DE30"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4073AEBB"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05"/>
      </w:r>
    </w:p>
    <w:p w14:paraId="310306DD" w14:textId="77777777" w:rsidR="00E5012B" w:rsidRPr="00CF6B10" w:rsidRDefault="00E5012B" w:rsidP="00B22E95">
      <w:pPr>
        <w:pStyle w:val="Plattetekst"/>
        <w:widowControl w:val="0"/>
        <w:spacing w:after="0" w:line="240" w:lineRule="auto"/>
        <w:rPr>
          <w:rFonts w:ascii="Arial" w:hAnsi="Arial" w:cs="Arial"/>
          <w:lang w:val="nl-NL"/>
        </w:rPr>
      </w:pPr>
    </w:p>
    <w:p w14:paraId="5C2B1856"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061639">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7C518317" w14:textId="77777777" w:rsidR="00E5012B" w:rsidRPr="00CF6B10" w:rsidRDefault="00E5012B" w:rsidP="00471507">
      <w:pPr>
        <w:pStyle w:val="Lijstalinea"/>
        <w:widowControl w:val="0"/>
        <w:numPr>
          <w:ilvl w:val="0"/>
          <w:numId w:val="38"/>
        </w:numPr>
        <w:rPr>
          <w:rFonts w:cs="Arial"/>
        </w:rPr>
      </w:pPr>
      <w:r w:rsidRPr="00CF6B10">
        <w:rPr>
          <w:rFonts w:cs="Arial"/>
        </w:rPr>
        <w:lastRenderedPageBreak/>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E1F001E"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665454FD"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4C4D62CC"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06"/>
      </w:r>
    </w:p>
    <w:p w14:paraId="4FD413BC"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1605F528"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D9ABB8C" w14:textId="77777777" w:rsidR="00E5012B" w:rsidRPr="00CF6B10" w:rsidRDefault="00E5012B" w:rsidP="00B22E95">
      <w:pPr>
        <w:pStyle w:val="Plattetekst"/>
        <w:widowControl w:val="0"/>
        <w:spacing w:after="0" w:line="240" w:lineRule="auto"/>
        <w:rPr>
          <w:rFonts w:ascii="Arial" w:hAnsi="Arial" w:cs="Arial"/>
          <w:lang w:val="nl-NL"/>
        </w:rPr>
      </w:pPr>
    </w:p>
    <w:p w14:paraId="3419D6A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07"/>
      </w:r>
    </w:p>
    <w:p w14:paraId="5E4CBAFA" w14:textId="77777777" w:rsidR="00E5012B" w:rsidRPr="00CF6B10" w:rsidRDefault="00E5012B" w:rsidP="00B22E95">
      <w:pPr>
        <w:pStyle w:val="Plattetekst"/>
        <w:widowControl w:val="0"/>
        <w:spacing w:after="0" w:line="240" w:lineRule="auto"/>
        <w:rPr>
          <w:rFonts w:ascii="Arial" w:hAnsi="Arial" w:cs="Arial"/>
          <w:lang w:val="nl-NL"/>
        </w:rPr>
      </w:pPr>
    </w:p>
    <w:p w14:paraId="40AE01C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08"/>
      </w:r>
      <w:r w:rsidRPr="00CF6B10">
        <w:rPr>
          <w:rFonts w:ascii="Arial" w:hAnsi="Arial" w:cs="Arial"/>
          <w:lang w:val="nl-NL"/>
        </w:rPr>
        <w:t>.</w:t>
      </w:r>
    </w:p>
    <w:p w14:paraId="6E862965" w14:textId="77777777" w:rsidR="00E5012B" w:rsidRPr="00CF6B10" w:rsidRDefault="00E5012B" w:rsidP="00B22E95">
      <w:pPr>
        <w:pStyle w:val="Plattetekst"/>
        <w:widowControl w:val="0"/>
        <w:spacing w:after="0" w:line="240" w:lineRule="auto"/>
        <w:rPr>
          <w:rFonts w:ascii="Arial" w:hAnsi="Arial" w:cs="Arial"/>
          <w:lang w:val="nl-NL"/>
        </w:rPr>
      </w:pPr>
    </w:p>
    <w:p w14:paraId="2BEEF131"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09"/>
      </w:r>
    </w:p>
    <w:p w14:paraId="08A7B50D" w14:textId="77777777" w:rsidR="00E5012B" w:rsidRPr="00CF6B10" w:rsidRDefault="00E5012B" w:rsidP="00B22E95">
      <w:pPr>
        <w:pStyle w:val="Plattetekst"/>
        <w:widowControl w:val="0"/>
        <w:spacing w:after="0" w:line="240" w:lineRule="auto"/>
        <w:rPr>
          <w:rFonts w:ascii="Arial" w:hAnsi="Arial" w:cs="Arial"/>
          <w:lang w:val="nl-NL"/>
        </w:rPr>
      </w:pPr>
    </w:p>
    <w:p w14:paraId="24D97BCE" w14:textId="77777777" w:rsidR="00E5012B" w:rsidRPr="00CF6B10" w:rsidRDefault="00E5012B" w:rsidP="00B22E95">
      <w:pPr>
        <w:widowControl w:val="0"/>
        <w:rPr>
          <w:rFonts w:cs="Arial"/>
        </w:rPr>
      </w:pPr>
      <w:r w:rsidRPr="00CF6B10">
        <w:rPr>
          <w:rFonts w:cs="Arial"/>
        </w:rPr>
        <w:t>Plaats en datum</w:t>
      </w:r>
    </w:p>
    <w:p w14:paraId="466F5DA2" w14:textId="77777777" w:rsidR="00E5012B" w:rsidRPr="00CF6B10" w:rsidRDefault="00E5012B" w:rsidP="00B22E95">
      <w:pPr>
        <w:widowControl w:val="0"/>
        <w:rPr>
          <w:rFonts w:cs="Arial"/>
        </w:rPr>
      </w:pPr>
    </w:p>
    <w:p w14:paraId="3967FADA" w14:textId="77777777" w:rsidR="00E5012B" w:rsidRPr="00CF6B10" w:rsidRDefault="00E5012B" w:rsidP="00B22E95">
      <w:pPr>
        <w:widowControl w:val="0"/>
        <w:rPr>
          <w:rFonts w:cs="Arial"/>
        </w:rPr>
      </w:pPr>
      <w:r w:rsidRPr="00CF6B10">
        <w:rPr>
          <w:rFonts w:cs="Arial"/>
        </w:rPr>
        <w:t>… (naam accountantspraktijk)</w:t>
      </w:r>
    </w:p>
    <w:p w14:paraId="650F3F5B" w14:textId="77777777" w:rsidR="00E5012B" w:rsidRPr="00CF6B10" w:rsidRDefault="00E5012B" w:rsidP="00B22E95">
      <w:pPr>
        <w:widowControl w:val="0"/>
        <w:rPr>
          <w:rFonts w:cs="Arial"/>
        </w:rPr>
      </w:pPr>
    </w:p>
    <w:p w14:paraId="14FE6ED0" w14:textId="77777777" w:rsidR="00876DD6" w:rsidRPr="00CF6B10" w:rsidRDefault="00E5012B" w:rsidP="00B22E95">
      <w:pPr>
        <w:widowControl w:val="0"/>
        <w:rPr>
          <w:rFonts w:cs="Arial"/>
        </w:rPr>
        <w:sectPr w:rsidR="00876DD6"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FEDD27D" w14:textId="77777777" w:rsidR="00876DD6" w:rsidRPr="00CF6B10" w:rsidRDefault="00876DD6" w:rsidP="00B22E95">
      <w:pPr>
        <w:widowControl w:val="0"/>
        <w:rPr>
          <w:rFonts w:cs="Arial"/>
        </w:rPr>
      </w:pPr>
    </w:p>
    <w:p w14:paraId="61B0F6B3" w14:textId="77777777" w:rsidR="00876DD6" w:rsidRPr="00CF6B10" w:rsidRDefault="00876DD6" w:rsidP="006C6E36">
      <w:pPr>
        <w:pStyle w:val="Kop2"/>
      </w:pPr>
      <w:bookmarkStart w:id="331" w:name="_Toc2693996"/>
      <w:bookmarkStart w:id="332" w:name="_Toc37343978"/>
      <w:bookmarkStart w:id="333" w:name="_Toc111634185"/>
      <w:bookmarkStart w:id="334" w:name="_Toc111724041"/>
      <w:bookmarkStart w:id="335" w:name="_Toc111724118"/>
      <w:bookmarkStart w:id="336" w:name="_Toc111724952"/>
      <w:bookmarkStart w:id="337" w:name="_Toc111725736"/>
      <w:bookmarkStart w:id="338" w:name="_Toc111725813"/>
      <w:bookmarkStart w:id="339" w:name="_Toc161064546"/>
      <w:r w:rsidRPr="00CF6B10">
        <w:t xml:space="preserve">10.6c </w:t>
      </w:r>
      <w:r w:rsidR="007344DD" w:rsidRPr="00CF6B10">
        <w:t>C</w:t>
      </w:r>
      <w:r w:rsidRPr="00CF6B10">
        <w:t>ontroleverklaring bij een jaarrekening van een jeugdhulpinstelling vallende onder de Regeling Jeugdwet</w:t>
      </w:r>
      <w:bookmarkEnd w:id="331"/>
      <w:bookmarkEnd w:id="332"/>
      <w:bookmarkEnd w:id="333"/>
      <w:bookmarkEnd w:id="334"/>
      <w:bookmarkEnd w:id="335"/>
      <w:bookmarkEnd w:id="336"/>
      <w:bookmarkEnd w:id="337"/>
      <w:bookmarkEnd w:id="338"/>
      <w:bookmarkEnd w:id="339"/>
    </w:p>
    <w:p w14:paraId="5CF52371" w14:textId="77777777" w:rsidR="004F2096" w:rsidRDefault="004F2096" w:rsidP="004F2096">
      <w:pPr>
        <w:widowControl w:val="0"/>
        <w:rPr>
          <w:rFonts w:eastAsia="Calibri" w:cs="Arial"/>
          <w:lang w:eastAsia="en-US"/>
        </w:rPr>
      </w:pPr>
    </w:p>
    <w:p w14:paraId="435D8DE7" w14:textId="77777777" w:rsidR="004F2096" w:rsidRDefault="004F2096" w:rsidP="004F2096">
      <w:pPr>
        <w:widowControl w:val="0"/>
        <w:rPr>
          <w:rFonts w:eastAsia="Calibri" w:cs="Arial"/>
          <w:lang w:eastAsia="en-US"/>
        </w:rPr>
      </w:pPr>
      <w:r>
        <w:rPr>
          <w:rFonts w:eastAsia="Calibri" w:cs="Arial"/>
          <w:lang w:eastAsia="en-US"/>
        </w:rPr>
        <w:t>NB0</w:t>
      </w:r>
    </w:p>
    <w:p w14:paraId="7719A750"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10162723" w14:textId="77777777" w:rsidR="00B00FA5" w:rsidRDefault="00B00FA5" w:rsidP="00B00FA5">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3CE8261C" w14:textId="77777777" w:rsidR="00B00FA5" w:rsidRDefault="00B00FA5" w:rsidP="00B00FA5">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10AC316" w14:textId="77777777" w:rsidR="00B00FA5" w:rsidRDefault="00B00FA5" w:rsidP="00B00FA5">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04EADE57" w14:textId="77777777" w:rsidR="00B00FA5" w:rsidRDefault="00B00FA5" w:rsidP="00B00FA5">
      <w:pPr>
        <w:widowControl w:val="0"/>
        <w:rPr>
          <w:rFonts w:eastAsia="Calibri" w:cs="Arial"/>
          <w:lang w:eastAsia="en-US"/>
        </w:rPr>
      </w:pPr>
      <w:r>
        <w:rPr>
          <w:rFonts w:eastAsia="Calibri" w:cs="Arial"/>
          <w:lang w:eastAsia="en-US"/>
        </w:rPr>
        <w:t>Meer informatie staat in NBA-nieuwsberichten van 1 februari en .. maart 2024.</w:t>
      </w:r>
    </w:p>
    <w:p w14:paraId="417A2265" w14:textId="77777777" w:rsidR="00876DD6" w:rsidRPr="00CF6B10" w:rsidRDefault="00876DD6" w:rsidP="00B22E95">
      <w:pPr>
        <w:widowControl w:val="0"/>
        <w:rPr>
          <w:rFonts w:eastAsia="Calibri" w:cs="Arial"/>
          <w:lang w:eastAsia="en-US"/>
        </w:rPr>
      </w:pPr>
    </w:p>
    <w:p w14:paraId="058657BC" w14:textId="77777777" w:rsidR="00876DD6" w:rsidRPr="00CF6B10" w:rsidRDefault="00876DD6" w:rsidP="00B22E95">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7C1FFC">
        <w:rPr>
          <w:rFonts w:cs="Arial"/>
        </w:rPr>
        <w:t xml:space="preserve"> uit de NBA-voorbeeldteksten</w:t>
      </w:r>
      <w:r w:rsidRPr="00CF6B10">
        <w:rPr>
          <w:rFonts w:cs="Arial"/>
        </w:rPr>
        <w:t>. De specifieke wet- en regelgeving voor jeugdzorginstellingen bevat geen vereisten voor deze controleverklaring.</w:t>
      </w:r>
    </w:p>
    <w:p w14:paraId="0DE06F03" w14:textId="77777777" w:rsidR="00876DD6" w:rsidRPr="00CF6B10" w:rsidRDefault="00876DD6" w:rsidP="00B22E95">
      <w:pPr>
        <w:widowControl w:val="0"/>
        <w:autoSpaceDE w:val="0"/>
        <w:autoSpaceDN w:val="0"/>
        <w:adjustRightInd w:val="0"/>
        <w:rPr>
          <w:rFonts w:cs="Arial"/>
        </w:rPr>
      </w:pPr>
    </w:p>
    <w:p w14:paraId="760F83E7" w14:textId="77777777" w:rsidR="00876DD6" w:rsidRPr="00CF6B10" w:rsidRDefault="00876DD6" w:rsidP="00B22E95">
      <w:pPr>
        <w:widowControl w:val="0"/>
        <w:autoSpaceDE w:val="0"/>
        <w:autoSpaceDN w:val="0"/>
        <w:adjustRightInd w:val="0"/>
        <w:rPr>
          <w:rFonts w:cs="Arial"/>
        </w:rPr>
      </w:pPr>
      <w:r w:rsidRPr="00CF6B10">
        <w:rPr>
          <w:rFonts w:cs="Arial"/>
        </w:rPr>
        <w:t>NB2: Deze verklaring is bestemd voor die jeugdhulpaanbieders (c.q. jeugdhulpinstellingen) die op basis van artikel 8.3.1 van de Jeugdwet een jaarrekening dienen op te stellen in overeenstemming met de vereisten voor de jaarrekening gesteld bij of krachtens de Regeling Jeugdwet (</w:t>
      </w:r>
      <w:proofErr w:type="spellStart"/>
      <w:r w:rsidRPr="00CF6B10">
        <w:rPr>
          <w:rFonts w:cs="Arial"/>
        </w:rPr>
        <w:t>RJw</w:t>
      </w:r>
      <w:proofErr w:type="spellEnd"/>
      <w:r w:rsidRPr="00CF6B10">
        <w:rPr>
          <w:rFonts w:cs="Arial"/>
        </w:rPr>
        <w:t xml:space="preserve">) paragraaf 4, die onder anderen vereist dat de jaarrekening dient te voldoen aan de Richtlijn voor de jaarverslaggeving 655 ‘Zorginstellingen’, voor het eerst over het verslagjaar 2018, en de bepalingen van en krachtens de Wet normering topinkomens (WNT; via art. 4.2 lid 3 sub g </w:t>
      </w:r>
      <w:proofErr w:type="spellStart"/>
      <w:r w:rsidRPr="00CF6B10">
        <w:rPr>
          <w:rFonts w:cs="Arial"/>
        </w:rPr>
        <w:t>RJw</w:t>
      </w:r>
      <w:proofErr w:type="spellEnd"/>
      <w:r w:rsidRPr="00CF6B10">
        <w:rPr>
          <w:rFonts w:cs="Arial"/>
        </w:rPr>
        <w:t xml:space="preserve">). Het gaat ook om instellingen die een stichting zijn en waarbij geen sprake is van een wettelijke controle. </w:t>
      </w:r>
    </w:p>
    <w:p w14:paraId="4C442F80" w14:textId="77777777" w:rsidR="00876DD6" w:rsidRPr="00CF6B10" w:rsidRDefault="00876DD6" w:rsidP="00B22E95">
      <w:pPr>
        <w:widowControl w:val="0"/>
        <w:autoSpaceDE w:val="0"/>
        <w:autoSpaceDN w:val="0"/>
        <w:adjustRightInd w:val="0"/>
        <w:rPr>
          <w:rFonts w:cs="Arial"/>
        </w:rPr>
      </w:pPr>
    </w:p>
    <w:p w14:paraId="6EDF21A1" w14:textId="77777777" w:rsidR="00876DD6" w:rsidRPr="00CF6B10" w:rsidRDefault="00876DD6" w:rsidP="00B22E95">
      <w:pPr>
        <w:widowControl w:val="0"/>
        <w:autoSpaceDE w:val="0"/>
        <w:autoSpaceDN w:val="0"/>
        <w:adjustRightInd w:val="0"/>
        <w:rPr>
          <w:rFonts w:cs="Arial"/>
        </w:rPr>
      </w:pPr>
      <w:r w:rsidRPr="00CF6B10">
        <w:rPr>
          <w:rFonts w:cs="Arial"/>
        </w:rPr>
        <w:t xml:space="preserve">NB3: Accountants van organisaties niet zijnde </w:t>
      </w:r>
      <w:proofErr w:type="spellStart"/>
      <w:r w:rsidRPr="00CF6B10">
        <w:rPr>
          <w:rFonts w:cs="Arial"/>
        </w:rPr>
        <w:t>oob’s</w:t>
      </w:r>
      <w:proofErr w:type="spellEnd"/>
      <w:r w:rsidRPr="00CF6B10">
        <w:rPr>
          <w:rFonts w:cs="Arial"/>
        </w:rPr>
        <w:t xml:space="preserve"> of andere beursgenoteerde organisaties kunnen de nieuwe uitgebreide controleverklaring in overleg met de organisatie vrijwillig toepassen (zie ook Standaard 700.31). In de tekst dienen dan alinea’s opgenomen te worden voor o.a. de kernpunten van onze controle</w:t>
      </w:r>
      <w:r w:rsidR="00DA7C8F" w:rsidRPr="00CF6B10">
        <w:rPr>
          <w:rFonts w:cs="Arial"/>
        </w:rPr>
        <w:t>,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011A1F6B" w14:textId="77777777" w:rsidR="00876DD6" w:rsidRPr="00CF6B10" w:rsidRDefault="00876DD6" w:rsidP="00B22E95">
      <w:pPr>
        <w:widowControl w:val="0"/>
        <w:autoSpaceDE w:val="0"/>
        <w:autoSpaceDN w:val="0"/>
        <w:adjustRightInd w:val="0"/>
        <w:rPr>
          <w:rFonts w:cs="Arial"/>
        </w:rPr>
      </w:pPr>
    </w:p>
    <w:p w14:paraId="6233FE25" w14:textId="77777777" w:rsidR="00876DD6" w:rsidRPr="00CF6B10" w:rsidRDefault="00876DD6"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7FA9CD12" w14:textId="77777777" w:rsidR="00876DD6" w:rsidRPr="00CF6B10" w:rsidRDefault="00876DD6" w:rsidP="00B22E95">
      <w:pPr>
        <w:widowControl w:val="0"/>
        <w:pBdr>
          <w:bottom w:val="single" w:sz="6" w:space="1" w:color="auto"/>
        </w:pBdr>
        <w:autoSpaceDE w:val="0"/>
        <w:autoSpaceDN w:val="0"/>
        <w:adjustRightInd w:val="0"/>
        <w:rPr>
          <w:rFonts w:cs="Arial"/>
        </w:rPr>
      </w:pPr>
    </w:p>
    <w:p w14:paraId="302D2BF8" w14:textId="77777777" w:rsidR="00876DD6" w:rsidRPr="00CF6B10" w:rsidRDefault="00876DD6" w:rsidP="00B22E95">
      <w:pPr>
        <w:widowControl w:val="0"/>
        <w:autoSpaceDE w:val="0"/>
        <w:autoSpaceDN w:val="0"/>
        <w:adjustRightInd w:val="0"/>
        <w:rPr>
          <w:rFonts w:cs="Arial"/>
        </w:rPr>
      </w:pPr>
    </w:p>
    <w:p w14:paraId="4FFC8975" w14:textId="77777777" w:rsidR="00876DD6" w:rsidRPr="00CF6B10" w:rsidRDefault="00876DD6" w:rsidP="00B22E95">
      <w:pPr>
        <w:widowControl w:val="0"/>
        <w:rPr>
          <w:rFonts w:eastAsia="Calibri" w:cs="Arial"/>
          <w:lang w:eastAsia="en-US"/>
        </w:rPr>
      </w:pPr>
      <w:r w:rsidRPr="00CF6B10">
        <w:rPr>
          <w:rFonts w:eastAsia="Calibri" w:cs="Arial"/>
          <w:b/>
          <w:lang w:eastAsia="en-US"/>
        </w:rPr>
        <w:t>CONTROLEVERKLARING VAN DE ONAFHANKELIJKE ACCOUNTANT</w:t>
      </w:r>
    </w:p>
    <w:p w14:paraId="26322878" w14:textId="77777777" w:rsidR="00876DD6" w:rsidRPr="00CF6B10" w:rsidRDefault="00876DD6" w:rsidP="00B22E95">
      <w:pPr>
        <w:widowControl w:val="0"/>
        <w:rPr>
          <w:rFonts w:eastAsia="Calibri" w:cs="Arial"/>
          <w:lang w:eastAsia="en-US"/>
        </w:rPr>
      </w:pPr>
    </w:p>
    <w:p w14:paraId="6D474AB3" w14:textId="77777777" w:rsidR="00876DD6" w:rsidRPr="00CF6B10" w:rsidRDefault="00876DD6"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410"/>
      </w:r>
    </w:p>
    <w:p w14:paraId="63099D53" w14:textId="77777777" w:rsidR="00876DD6" w:rsidRPr="00CF6B10" w:rsidRDefault="00876DD6" w:rsidP="00B22E95">
      <w:pPr>
        <w:widowControl w:val="0"/>
        <w:rPr>
          <w:rFonts w:eastAsia="Calibri" w:cs="Arial"/>
          <w:lang w:eastAsia="en-US"/>
        </w:rPr>
      </w:pPr>
    </w:p>
    <w:p w14:paraId="02E5735D" w14:textId="77777777" w:rsidR="00876DD6" w:rsidRPr="00CF6B10" w:rsidRDefault="00876DD6"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411"/>
      </w:r>
      <w:r w:rsidRPr="00CF6B10">
        <w:rPr>
          <w:rFonts w:cs="Arial"/>
          <w:b/>
        </w:rPr>
        <w:t xml:space="preserve"> jaarrekening </w:t>
      </w:r>
      <w:r w:rsidR="003753CB">
        <w:rPr>
          <w:rFonts w:cs="Arial"/>
          <w:b/>
          <w:i/>
        </w:rPr>
        <w:t>JJJJ</w:t>
      </w:r>
      <w:r w:rsidRPr="00CF6B10">
        <w:rPr>
          <w:rStyle w:val="Voetnootmarkering"/>
          <w:rFonts w:cs="Arial"/>
          <w:b/>
          <w:i/>
        </w:rPr>
        <w:footnoteReference w:id="412"/>
      </w:r>
    </w:p>
    <w:p w14:paraId="37877414" w14:textId="77777777" w:rsidR="00876DD6" w:rsidRPr="00CF6B10" w:rsidRDefault="00876DD6" w:rsidP="00B22E95">
      <w:pPr>
        <w:widowControl w:val="0"/>
        <w:rPr>
          <w:rFonts w:eastAsia="Calibri" w:cs="Arial"/>
          <w:lang w:eastAsia="en-US"/>
        </w:rPr>
      </w:pPr>
    </w:p>
    <w:p w14:paraId="627CED12" w14:textId="77777777" w:rsidR="00876DD6" w:rsidRPr="00CF6B10" w:rsidRDefault="00876DD6" w:rsidP="00B22E95">
      <w:pPr>
        <w:widowControl w:val="0"/>
        <w:rPr>
          <w:rFonts w:cs="Arial"/>
          <w:b/>
          <w:i/>
        </w:rPr>
      </w:pPr>
      <w:r w:rsidRPr="00CF6B10">
        <w:rPr>
          <w:rFonts w:cs="Arial"/>
          <w:b/>
        </w:rPr>
        <w:t>Ons oordeel</w:t>
      </w:r>
    </w:p>
    <w:p w14:paraId="6D9FB928" w14:textId="77777777" w:rsidR="00876DD6" w:rsidRPr="00CF6B10" w:rsidRDefault="00876DD6"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4D5C81">
        <w:rPr>
          <w:rFonts w:cs="Arial"/>
        </w:rPr>
        <w:t xml:space="preserve"> </w:t>
      </w:r>
      <w:r w:rsidRPr="00CF6B10">
        <w:rPr>
          <w:rFonts w:cs="Arial"/>
        </w:rPr>
        <w:t>gecontroleerd.</w:t>
      </w:r>
    </w:p>
    <w:p w14:paraId="238F29C5" w14:textId="77777777" w:rsidR="00876DD6" w:rsidRPr="00CF6B10" w:rsidRDefault="00876DD6" w:rsidP="00B22E95">
      <w:pPr>
        <w:widowControl w:val="0"/>
        <w:rPr>
          <w:rFonts w:cs="Arial"/>
        </w:rPr>
      </w:pPr>
    </w:p>
    <w:p w14:paraId="46423652" w14:textId="77777777" w:rsidR="00876DD6" w:rsidRPr="00CF6B10" w:rsidRDefault="00876DD6"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413"/>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vereisten voor de jaarrekening gesteld bij of krachtens de Regeling Jeugdwet.</w:t>
      </w:r>
    </w:p>
    <w:p w14:paraId="752AB3C3" w14:textId="77777777" w:rsidR="00876DD6" w:rsidRPr="00CF6B10" w:rsidRDefault="00876DD6" w:rsidP="00B22E95">
      <w:pPr>
        <w:widowControl w:val="0"/>
        <w:rPr>
          <w:rFonts w:cs="Arial"/>
        </w:rPr>
      </w:pPr>
    </w:p>
    <w:p w14:paraId="023F4717" w14:textId="77777777" w:rsidR="00876DD6" w:rsidRPr="00CF6B10" w:rsidRDefault="00876DD6" w:rsidP="00B22E95">
      <w:pPr>
        <w:widowControl w:val="0"/>
        <w:autoSpaceDE w:val="0"/>
        <w:autoSpaceDN w:val="0"/>
        <w:adjustRightInd w:val="0"/>
        <w:rPr>
          <w:rFonts w:cs="Arial"/>
        </w:rPr>
      </w:pPr>
      <w:r w:rsidRPr="00CF6B10">
        <w:rPr>
          <w:rFonts w:cs="Arial"/>
        </w:rPr>
        <w:t>De jaarrekening bestaat uit:</w:t>
      </w:r>
    </w:p>
    <w:p w14:paraId="5096EB96"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lastRenderedPageBreak/>
        <w:t>de balans per</w:t>
      </w:r>
      <w:r w:rsidRPr="00CF6B10">
        <w:rPr>
          <w:rFonts w:cs="Arial"/>
          <w:i/>
        </w:rPr>
        <w:t xml:space="preserve"> 31 december </w:t>
      </w:r>
      <w:r w:rsidR="003753CB">
        <w:rPr>
          <w:rFonts w:cs="Arial"/>
          <w:i/>
        </w:rPr>
        <w:t>JJJJ</w:t>
      </w:r>
      <w:r w:rsidRPr="00CF6B10">
        <w:rPr>
          <w:rFonts w:cs="Arial"/>
          <w:i/>
        </w:rPr>
        <w:t>;</w:t>
      </w:r>
    </w:p>
    <w:p w14:paraId="48D8B61B"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t xml:space="preserve">de resultatenrekening over </w:t>
      </w:r>
      <w:r w:rsidR="003753CB">
        <w:rPr>
          <w:rFonts w:cs="Arial"/>
          <w:i/>
        </w:rPr>
        <w:t>JJJJ</w:t>
      </w:r>
      <w:r w:rsidRPr="00CF6B10">
        <w:rPr>
          <w:rStyle w:val="Voetnootmarkering"/>
          <w:rFonts w:cs="Arial"/>
          <w:i/>
        </w:rPr>
        <w:footnoteReference w:id="414"/>
      </w:r>
      <w:r w:rsidRPr="00CF6B10">
        <w:rPr>
          <w:rFonts w:cs="Arial"/>
        </w:rPr>
        <w:t>; en</w:t>
      </w:r>
    </w:p>
    <w:p w14:paraId="3CCF07C5" w14:textId="77777777" w:rsidR="00876DD6" w:rsidRPr="00CF6B10" w:rsidRDefault="00876DD6" w:rsidP="00471507">
      <w:pPr>
        <w:widowControl w:val="0"/>
        <w:numPr>
          <w:ilvl w:val="0"/>
          <w:numId w:val="40"/>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415"/>
      </w:r>
    </w:p>
    <w:p w14:paraId="6D69E1DC" w14:textId="77777777" w:rsidR="00876DD6" w:rsidRPr="00CF6B10" w:rsidRDefault="00876DD6" w:rsidP="00B22E95">
      <w:pPr>
        <w:pStyle w:val="Lijstalinea"/>
        <w:widowControl w:val="0"/>
        <w:ind w:left="0"/>
        <w:rPr>
          <w:rFonts w:cs="Arial"/>
        </w:rPr>
      </w:pPr>
    </w:p>
    <w:p w14:paraId="120AB833" w14:textId="77777777" w:rsidR="00876DD6" w:rsidRPr="00CF6B10" w:rsidRDefault="00876DD6" w:rsidP="00B22E95">
      <w:pPr>
        <w:widowControl w:val="0"/>
        <w:rPr>
          <w:rFonts w:cs="Arial"/>
          <w:b/>
        </w:rPr>
      </w:pPr>
      <w:r w:rsidRPr="00CF6B10">
        <w:rPr>
          <w:rFonts w:cs="Arial"/>
          <w:b/>
        </w:rPr>
        <w:t>De basis voor ons oordeel</w:t>
      </w:r>
    </w:p>
    <w:p w14:paraId="404938FF" w14:textId="77777777" w:rsidR="00876DD6" w:rsidRPr="00CF6B10" w:rsidRDefault="00876DD6"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A1377C">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541C5884" w14:textId="77777777" w:rsidR="00876DD6" w:rsidRPr="00CF6B10" w:rsidRDefault="00876DD6" w:rsidP="00B22E95">
      <w:pPr>
        <w:widowControl w:val="0"/>
        <w:rPr>
          <w:rFonts w:cs="Arial"/>
        </w:rPr>
      </w:pPr>
    </w:p>
    <w:p w14:paraId="5E7C9D89" w14:textId="77777777" w:rsidR="00876DD6" w:rsidRPr="00CF6B10" w:rsidRDefault="00876DD6"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 xml:space="preserve">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6DB48BF3" w14:textId="77777777" w:rsidR="00876DD6" w:rsidRPr="00CF6B10" w:rsidRDefault="00876DD6" w:rsidP="00B22E95">
      <w:pPr>
        <w:widowControl w:val="0"/>
        <w:rPr>
          <w:rFonts w:cs="Arial"/>
        </w:rPr>
      </w:pPr>
    </w:p>
    <w:p w14:paraId="4269DACB" w14:textId="77777777" w:rsidR="00876DD6" w:rsidRPr="00CF6B10" w:rsidRDefault="00876DD6" w:rsidP="00B22E95">
      <w:pPr>
        <w:widowControl w:val="0"/>
        <w:rPr>
          <w:rFonts w:cs="Arial"/>
        </w:rPr>
      </w:pPr>
      <w:r w:rsidRPr="00CF6B10">
        <w:rPr>
          <w:rFonts w:cs="Arial"/>
        </w:rPr>
        <w:t>Wij vinden dat de door ons verkregen controle-informatie voldoende en geschikt is als basis voor ons oordeel.</w:t>
      </w:r>
    </w:p>
    <w:p w14:paraId="71FB7EC7" w14:textId="77777777" w:rsidR="00876DD6" w:rsidRPr="00CF6B10" w:rsidRDefault="00876DD6" w:rsidP="00B22E95">
      <w:pPr>
        <w:widowControl w:val="0"/>
        <w:rPr>
          <w:rFonts w:cs="Arial"/>
        </w:rPr>
      </w:pPr>
    </w:p>
    <w:p w14:paraId="583B7ABF" w14:textId="77777777" w:rsidR="00876DD6" w:rsidRPr="00CF6B10" w:rsidRDefault="00876DD6"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416"/>
      </w:r>
    </w:p>
    <w:p w14:paraId="7CE0E54C" w14:textId="77777777" w:rsidR="00876DD6" w:rsidRPr="00CF6B10" w:rsidRDefault="00876DD6" w:rsidP="00B22E95">
      <w:pPr>
        <w:widowControl w:val="0"/>
        <w:rPr>
          <w:rFonts w:cs="Arial"/>
        </w:rPr>
      </w:pPr>
      <w:r w:rsidRPr="00CF6B10">
        <w:rPr>
          <w:rFonts w:cs="Arial"/>
        </w:rPr>
        <w:t xml:space="preserve">In overeenstemming met </w:t>
      </w:r>
      <w:r w:rsidR="008F44D7">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5AC994BC" w14:textId="77777777" w:rsidR="00876DD6" w:rsidRPr="00CF6B10" w:rsidRDefault="00876DD6" w:rsidP="00B22E95">
      <w:pPr>
        <w:widowControl w:val="0"/>
        <w:rPr>
          <w:rFonts w:cs="Arial"/>
        </w:rPr>
      </w:pPr>
    </w:p>
    <w:p w14:paraId="025BE185" w14:textId="77777777" w:rsidR="00876DD6" w:rsidRPr="00CF6B10" w:rsidRDefault="00876DD6"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417"/>
      </w:r>
    </w:p>
    <w:p w14:paraId="19E74A0A" w14:textId="77777777" w:rsidR="00F07E5D" w:rsidRDefault="00F07E5D" w:rsidP="00B22E95">
      <w:pPr>
        <w:widowControl w:val="0"/>
        <w:rPr>
          <w:rFonts w:cs="Arial"/>
        </w:rPr>
      </w:pPr>
    </w:p>
    <w:p w14:paraId="5910273E" w14:textId="77777777" w:rsidR="00876DD6" w:rsidRPr="00CF6B10" w:rsidRDefault="0091744C" w:rsidP="00B22E95">
      <w:pPr>
        <w:widowControl w:val="0"/>
        <w:rPr>
          <w:rFonts w:cs="Arial"/>
        </w:rPr>
      </w:pPr>
      <w:r>
        <w:rPr>
          <w:rFonts w:cs="Arial"/>
        </w:rPr>
        <w:t>H</w:t>
      </w:r>
      <w:r w:rsidR="00876DD6" w:rsidRPr="00CF6B10">
        <w:rPr>
          <w:rFonts w:cs="Arial"/>
        </w:rPr>
        <w:t xml:space="preserve">et jaarverslag </w:t>
      </w:r>
      <w:r w:rsidRPr="00CF6B10">
        <w:rPr>
          <w:rFonts w:cs="Arial"/>
        </w:rPr>
        <w:t xml:space="preserve">omvat </w:t>
      </w:r>
      <w:r w:rsidR="00876DD6" w:rsidRPr="00CF6B10">
        <w:rPr>
          <w:rFonts w:cs="Arial"/>
        </w:rPr>
        <w:t xml:space="preserve">andere informatie, </w:t>
      </w:r>
      <w:r>
        <w:rPr>
          <w:rFonts w:cs="Arial"/>
        </w:rPr>
        <w:t>n</w:t>
      </w:r>
      <w:r w:rsidRPr="0091744C">
        <w:rPr>
          <w:rFonts w:cs="Arial"/>
        </w:rPr>
        <w:t>aast de jaarrekening en onze controleverklaring daarbij</w:t>
      </w:r>
      <w:r>
        <w:rPr>
          <w:rFonts w:cs="Arial"/>
        </w:rPr>
        <w:t>.</w:t>
      </w:r>
      <w:r>
        <w:rPr>
          <w:rStyle w:val="Voetnootmarkering"/>
          <w:rFonts w:cs="Arial"/>
        </w:rPr>
        <w:footnoteReference w:id="418"/>
      </w:r>
    </w:p>
    <w:p w14:paraId="5BBE5C8C" w14:textId="77777777" w:rsidR="00876DD6" w:rsidRPr="00CF6B10" w:rsidRDefault="00876DD6" w:rsidP="00B22E95">
      <w:pPr>
        <w:widowControl w:val="0"/>
        <w:rPr>
          <w:rFonts w:cs="Arial"/>
        </w:rPr>
      </w:pPr>
    </w:p>
    <w:p w14:paraId="30F15DB2" w14:textId="77777777" w:rsidR="00876DD6" w:rsidRPr="00CF6B10" w:rsidRDefault="00876DD6" w:rsidP="00B22E95">
      <w:pPr>
        <w:widowControl w:val="0"/>
        <w:rPr>
          <w:rFonts w:cs="Arial"/>
        </w:rPr>
      </w:pPr>
      <w:r w:rsidRPr="00CF6B10">
        <w:rPr>
          <w:rFonts w:cs="Arial"/>
        </w:rPr>
        <w:t xml:space="preserve">Op grond van onderstaande werkzaamheden zijn wij van mening dat de andere informatie: </w:t>
      </w:r>
    </w:p>
    <w:p w14:paraId="36A452A7" w14:textId="77777777" w:rsidR="00876DD6" w:rsidRPr="00CF6B10" w:rsidRDefault="00876DD6" w:rsidP="00471507">
      <w:pPr>
        <w:widowControl w:val="0"/>
        <w:numPr>
          <w:ilvl w:val="0"/>
          <w:numId w:val="37"/>
        </w:numPr>
        <w:rPr>
          <w:rFonts w:cs="Arial"/>
        </w:rPr>
      </w:pPr>
      <w:r w:rsidRPr="00CF6B10">
        <w:rPr>
          <w:rFonts w:cs="Arial"/>
        </w:rPr>
        <w:t>met de jaarrekening verenigbaar is en geen materiële afwijkingen bevat;</w:t>
      </w:r>
    </w:p>
    <w:p w14:paraId="5903941A" w14:textId="77777777" w:rsidR="00876DD6" w:rsidRPr="00CF6B10" w:rsidRDefault="00876DD6" w:rsidP="00471507">
      <w:pPr>
        <w:widowControl w:val="0"/>
        <w:numPr>
          <w:ilvl w:val="0"/>
          <w:numId w:val="37"/>
        </w:numPr>
        <w:rPr>
          <w:rFonts w:cs="Arial"/>
          <w:i/>
        </w:rPr>
      </w:pPr>
      <w:r w:rsidRPr="00CF6B10">
        <w:rPr>
          <w:rFonts w:cs="Arial"/>
        </w:rPr>
        <w:t>alle informatie bevat die op grond van de Regeling Jeugdwet is vereist</w:t>
      </w:r>
      <w:r w:rsidRPr="00CF6B10">
        <w:rPr>
          <w:rFonts w:cs="Arial"/>
          <w:i/>
        </w:rPr>
        <w:t>.</w:t>
      </w:r>
      <w:r w:rsidR="0091744C" w:rsidRPr="0091744C">
        <w:rPr>
          <w:rStyle w:val="Voetnootmarkering"/>
          <w:rFonts w:cs="Arial"/>
          <w:i/>
        </w:rPr>
        <w:t xml:space="preserve"> </w:t>
      </w:r>
      <w:r w:rsidR="0091744C" w:rsidRPr="00CF6B10">
        <w:rPr>
          <w:rStyle w:val="Voetnootmarkering"/>
          <w:rFonts w:cs="Arial"/>
          <w:i/>
        </w:rPr>
        <w:footnoteReference w:id="419"/>
      </w:r>
    </w:p>
    <w:p w14:paraId="79559590" w14:textId="77777777" w:rsidR="00876DD6" w:rsidRPr="00CF6B10" w:rsidRDefault="00876DD6" w:rsidP="00B22E95">
      <w:pPr>
        <w:widowControl w:val="0"/>
        <w:rPr>
          <w:rFonts w:cs="Arial"/>
        </w:rPr>
      </w:pPr>
    </w:p>
    <w:p w14:paraId="6357B9A2" w14:textId="77777777" w:rsidR="00876DD6" w:rsidRPr="00CF6B10" w:rsidRDefault="00876DD6"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77973AA" w14:textId="77777777" w:rsidR="00876DD6" w:rsidRPr="00CF6B10" w:rsidRDefault="00876DD6" w:rsidP="00B22E95">
      <w:pPr>
        <w:widowControl w:val="0"/>
        <w:rPr>
          <w:rFonts w:cs="Arial"/>
        </w:rPr>
      </w:pPr>
    </w:p>
    <w:p w14:paraId="4957053E" w14:textId="77777777" w:rsidR="00876DD6" w:rsidRPr="00CF6B10" w:rsidRDefault="00876DD6" w:rsidP="00B22E95">
      <w:pPr>
        <w:widowControl w:val="0"/>
        <w:rPr>
          <w:rFonts w:cs="Arial"/>
        </w:rPr>
      </w:pPr>
      <w:r w:rsidRPr="00CF6B10">
        <w:rPr>
          <w:rFonts w:cs="Arial"/>
        </w:rPr>
        <w:t>Met onze werkzaamheden hebben wij voldaan aan de vereisten in de Regeling Jeugdwet en de Nederlandse Standaard 720. Deze werkzaamheden hebben niet dezelfde diepgang als onze controlewerkzaamheden bij de jaarrekening.</w:t>
      </w:r>
    </w:p>
    <w:p w14:paraId="2A70F61D" w14:textId="77777777" w:rsidR="00876DD6" w:rsidRPr="00CF6B10" w:rsidRDefault="00876DD6" w:rsidP="00B22E95">
      <w:pPr>
        <w:widowControl w:val="0"/>
        <w:rPr>
          <w:rFonts w:cs="Arial"/>
        </w:rPr>
      </w:pPr>
    </w:p>
    <w:p w14:paraId="4A9E812A" w14:textId="77777777" w:rsidR="00876DD6" w:rsidRPr="00CF6B10" w:rsidRDefault="00876DD6" w:rsidP="00B22E95">
      <w:pPr>
        <w:widowControl w:val="0"/>
        <w:rPr>
          <w:rFonts w:cs="Arial"/>
        </w:rPr>
      </w:pPr>
      <w:r w:rsidRPr="00CF6B10">
        <w:rPr>
          <w:rFonts w:cs="Arial"/>
        </w:rPr>
        <w:t>De Raad van bestuur is verantwoordelijk voor het opstellen van de andere informatie, waaronder de overige gegevens in overeenstemming met de Regeling Jeugdwet.</w:t>
      </w:r>
    </w:p>
    <w:p w14:paraId="3DCDFECD" w14:textId="77777777" w:rsidR="00876DD6" w:rsidRPr="00CF6B10" w:rsidRDefault="00876DD6" w:rsidP="00B22E95">
      <w:pPr>
        <w:widowControl w:val="0"/>
        <w:rPr>
          <w:rFonts w:cs="Arial"/>
        </w:rPr>
      </w:pPr>
    </w:p>
    <w:p w14:paraId="22B4D072" w14:textId="77777777" w:rsidR="00876DD6" w:rsidRPr="00CF6B10" w:rsidRDefault="00876DD6" w:rsidP="00B22E95">
      <w:pPr>
        <w:widowControl w:val="0"/>
        <w:rPr>
          <w:rFonts w:cs="Arial"/>
          <w:b/>
        </w:rPr>
      </w:pPr>
      <w:r w:rsidRPr="00CF6B10">
        <w:rPr>
          <w:rFonts w:cs="Arial"/>
          <w:b/>
        </w:rPr>
        <w:lastRenderedPageBreak/>
        <w:t>Beschrijving van verantwoordelijkheden met betrekking tot de jaarrekening</w:t>
      </w:r>
    </w:p>
    <w:p w14:paraId="0DAD7451" w14:textId="77777777" w:rsidR="00876DD6" w:rsidRPr="00CF6B10" w:rsidRDefault="00876DD6" w:rsidP="00B22E95">
      <w:pPr>
        <w:widowControl w:val="0"/>
        <w:rPr>
          <w:rFonts w:cs="Arial"/>
          <w:b/>
        </w:rPr>
      </w:pPr>
    </w:p>
    <w:p w14:paraId="5254052A" w14:textId="77777777" w:rsidR="00876DD6" w:rsidRPr="00CF6B10" w:rsidRDefault="00876DD6"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20"/>
      </w:r>
      <w:r w:rsidRPr="00CF6B10">
        <w:rPr>
          <w:rFonts w:cs="Arial"/>
        </w:rPr>
        <w:t xml:space="preserve"> </w:t>
      </w:r>
      <w:r w:rsidRPr="00CF6B10">
        <w:rPr>
          <w:rFonts w:cs="Arial"/>
          <w:b/>
        </w:rPr>
        <w:t>voor de jaarrekening</w:t>
      </w:r>
    </w:p>
    <w:p w14:paraId="7C570FDE" w14:textId="77777777" w:rsidR="00876DD6" w:rsidRPr="00CF6B10" w:rsidRDefault="00876DD6" w:rsidP="00B22E95">
      <w:pPr>
        <w:widowControl w:val="0"/>
        <w:autoSpaceDE w:val="0"/>
        <w:autoSpaceDN w:val="0"/>
        <w:adjustRightInd w:val="0"/>
        <w:rPr>
          <w:rFonts w:cs="Arial"/>
        </w:rPr>
      </w:pPr>
      <w:r w:rsidRPr="00CF6B10">
        <w:rPr>
          <w:rFonts w:cs="Arial"/>
        </w:rPr>
        <w:t>De Raad van bestuur is verantwoordelijk voor het opmaken en getrouw weergeven van de jaarrekening in overeenstemming met de vereisten voor de jaarrekening gesteld bij of krachtens de Regeling Jeugdwet.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3308C244" w14:textId="77777777" w:rsidR="00876DD6" w:rsidRPr="00CF6B10" w:rsidRDefault="00876DD6" w:rsidP="00B22E95">
      <w:pPr>
        <w:widowControl w:val="0"/>
        <w:autoSpaceDE w:val="0"/>
        <w:autoSpaceDN w:val="0"/>
        <w:adjustRightInd w:val="0"/>
        <w:rPr>
          <w:rFonts w:cs="Arial"/>
        </w:rPr>
      </w:pPr>
    </w:p>
    <w:p w14:paraId="7211860A" w14:textId="77777777" w:rsidR="00876DD6" w:rsidRPr="00CF6B10" w:rsidRDefault="00876DD6"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 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25501795" w14:textId="77777777" w:rsidR="00876DD6" w:rsidRPr="00CF6B10" w:rsidRDefault="00876DD6" w:rsidP="00B22E95">
      <w:pPr>
        <w:widowControl w:val="0"/>
        <w:rPr>
          <w:rFonts w:cs="Arial"/>
        </w:rPr>
      </w:pPr>
    </w:p>
    <w:p w14:paraId="0CA582FA" w14:textId="77777777" w:rsidR="00876DD6" w:rsidRPr="00CF6B10" w:rsidRDefault="00876DD6"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21"/>
      </w:r>
    </w:p>
    <w:p w14:paraId="449E6E1D" w14:textId="77777777" w:rsidR="00876DD6" w:rsidRPr="00CF6B10" w:rsidRDefault="00876DD6" w:rsidP="00B22E95">
      <w:pPr>
        <w:widowControl w:val="0"/>
        <w:rPr>
          <w:rFonts w:cs="Arial"/>
        </w:rPr>
      </w:pPr>
    </w:p>
    <w:p w14:paraId="0CF31858" w14:textId="77777777" w:rsidR="00876DD6" w:rsidRPr="00CF6B10" w:rsidRDefault="00876DD6" w:rsidP="00B22E95">
      <w:pPr>
        <w:widowControl w:val="0"/>
        <w:rPr>
          <w:rFonts w:cs="Arial"/>
        </w:rPr>
      </w:pPr>
      <w:r w:rsidRPr="00CF6B10">
        <w:rPr>
          <w:rFonts w:cs="Arial"/>
          <w:b/>
        </w:rPr>
        <w:t>Onze verantwoordelijkheden voor de controle van de jaarrekening</w:t>
      </w:r>
    </w:p>
    <w:p w14:paraId="64F99838"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6519BA5" w14:textId="77777777" w:rsidR="00876DD6" w:rsidRPr="00CF6B10" w:rsidRDefault="00876DD6" w:rsidP="00B22E95">
      <w:pPr>
        <w:pStyle w:val="Plattetekst"/>
        <w:widowControl w:val="0"/>
        <w:tabs>
          <w:tab w:val="left" w:pos="4725"/>
        </w:tabs>
        <w:spacing w:after="0" w:line="240" w:lineRule="auto"/>
        <w:rPr>
          <w:rFonts w:ascii="Arial" w:hAnsi="Arial" w:cs="Arial"/>
          <w:lang w:val="nl-NL"/>
        </w:rPr>
      </w:pPr>
    </w:p>
    <w:p w14:paraId="13CCFA16"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9A2DC1C" w14:textId="77777777" w:rsidR="00876DD6" w:rsidRPr="00CF6B10" w:rsidRDefault="00876DD6" w:rsidP="00B22E95">
      <w:pPr>
        <w:pStyle w:val="Plattetekst"/>
        <w:widowControl w:val="0"/>
        <w:tabs>
          <w:tab w:val="left" w:pos="1400"/>
        </w:tabs>
        <w:spacing w:after="0" w:line="240" w:lineRule="auto"/>
        <w:rPr>
          <w:rFonts w:ascii="Arial" w:hAnsi="Arial" w:cs="Arial"/>
          <w:lang w:val="nl-NL"/>
        </w:rPr>
      </w:pPr>
    </w:p>
    <w:p w14:paraId="37E2E7E7"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22"/>
      </w:r>
    </w:p>
    <w:p w14:paraId="16E75892" w14:textId="77777777" w:rsidR="00876DD6" w:rsidRPr="00CF6B10" w:rsidRDefault="00876DD6" w:rsidP="00B22E95">
      <w:pPr>
        <w:pStyle w:val="Plattetekst"/>
        <w:widowControl w:val="0"/>
        <w:spacing w:after="0" w:line="240" w:lineRule="auto"/>
        <w:rPr>
          <w:rFonts w:ascii="Arial" w:hAnsi="Arial" w:cs="Arial"/>
          <w:lang w:val="nl-NL"/>
        </w:rPr>
      </w:pPr>
    </w:p>
    <w:p w14:paraId="443D8FBD"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D7E31">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08C01011" w14:textId="77777777" w:rsidR="00876DD6" w:rsidRPr="00CF6B10" w:rsidRDefault="00876DD6" w:rsidP="00471507">
      <w:pPr>
        <w:pStyle w:val="Lijstalinea"/>
        <w:widowControl w:val="0"/>
        <w:numPr>
          <w:ilvl w:val="0"/>
          <w:numId w:val="38"/>
        </w:numPr>
        <w:rPr>
          <w:rFonts w:cs="Arial"/>
        </w:rPr>
      </w:pPr>
      <w:r w:rsidRPr="00CF6B10">
        <w:rPr>
          <w:rFonts w:cs="Arial"/>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B351DD0" w14:textId="77777777" w:rsidR="00876DD6" w:rsidRPr="00CF6B10" w:rsidRDefault="00876DD6"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FC592E6" w14:textId="77777777" w:rsidR="00876DD6" w:rsidRPr="00CF6B10" w:rsidRDefault="00876DD6"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69A14F54" w14:textId="77777777" w:rsidR="00876DD6" w:rsidRPr="00CF6B10" w:rsidRDefault="00876DD6" w:rsidP="00471507">
      <w:pPr>
        <w:pStyle w:val="Lijstalinea"/>
        <w:widowControl w:val="0"/>
        <w:numPr>
          <w:ilvl w:val="0"/>
          <w:numId w:val="38"/>
        </w:numPr>
        <w:rPr>
          <w:rFonts w:cs="Arial"/>
        </w:rPr>
      </w:pPr>
      <w:r w:rsidRPr="00CF6B10">
        <w:rPr>
          <w:rFonts w:cs="Arial"/>
        </w:rPr>
        <w:t xml:space="preserve">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w:t>
      </w:r>
      <w:r w:rsidRPr="00CF6B10">
        <w:rPr>
          <w:rFonts w:cs="Arial"/>
        </w:rPr>
        <w:lastRenderedPageBreak/>
        <w:t>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23"/>
      </w:r>
    </w:p>
    <w:p w14:paraId="6C6D382F" w14:textId="77777777" w:rsidR="00876DD6" w:rsidRPr="00CF6B10" w:rsidRDefault="00876DD6"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351147C7" w14:textId="77777777" w:rsidR="00876DD6" w:rsidRPr="00CF6B10" w:rsidRDefault="00876DD6"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2FB7BED" w14:textId="77777777" w:rsidR="00876DD6" w:rsidRPr="00CF6B10" w:rsidRDefault="00876DD6" w:rsidP="00B22E95">
      <w:pPr>
        <w:pStyle w:val="Plattetekst"/>
        <w:widowControl w:val="0"/>
        <w:spacing w:after="0" w:line="240" w:lineRule="auto"/>
        <w:rPr>
          <w:rFonts w:ascii="Arial" w:hAnsi="Arial" w:cs="Arial"/>
          <w:lang w:val="nl-NL"/>
        </w:rPr>
      </w:pPr>
    </w:p>
    <w:p w14:paraId="34CE1CBF" w14:textId="77777777" w:rsidR="00876DD6" w:rsidRPr="00CF6B10" w:rsidRDefault="00876DD6"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24"/>
      </w:r>
    </w:p>
    <w:p w14:paraId="6231A9B8" w14:textId="77777777" w:rsidR="00876DD6" w:rsidRPr="00CF6B10" w:rsidRDefault="00876DD6" w:rsidP="00B22E95">
      <w:pPr>
        <w:pStyle w:val="Plattetekst"/>
        <w:widowControl w:val="0"/>
        <w:spacing w:after="0" w:line="240" w:lineRule="auto"/>
        <w:rPr>
          <w:rFonts w:ascii="Arial" w:hAnsi="Arial" w:cs="Arial"/>
          <w:lang w:val="nl-NL"/>
        </w:rPr>
      </w:pPr>
    </w:p>
    <w:p w14:paraId="2648EBFC"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25"/>
      </w:r>
      <w:r w:rsidRPr="00CF6B10">
        <w:rPr>
          <w:rFonts w:ascii="Arial" w:hAnsi="Arial" w:cs="Arial"/>
          <w:lang w:val="nl-NL"/>
        </w:rPr>
        <w:t>.</w:t>
      </w:r>
    </w:p>
    <w:p w14:paraId="5691EADA" w14:textId="77777777" w:rsidR="00876DD6" w:rsidRPr="00CF6B10" w:rsidRDefault="00876DD6" w:rsidP="00B22E95">
      <w:pPr>
        <w:pStyle w:val="Plattetekst"/>
        <w:widowControl w:val="0"/>
        <w:spacing w:after="0" w:line="240" w:lineRule="auto"/>
        <w:rPr>
          <w:rFonts w:ascii="Arial" w:hAnsi="Arial" w:cs="Arial"/>
          <w:lang w:val="nl-NL"/>
        </w:rPr>
      </w:pPr>
    </w:p>
    <w:p w14:paraId="36EB91E6" w14:textId="77777777" w:rsidR="00876DD6" w:rsidRPr="00CF6B10" w:rsidRDefault="00876DD6"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26"/>
      </w:r>
    </w:p>
    <w:p w14:paraId="06490331" w14:textId="77777777" w:rsidR="00876DD6" w:rsidRPr="00CF6B10" w:rsidRDefault="00876DD6" w:rsidP="00B22E95">
      <w:pPr>
        <w:pStyle w:val="Plattetekst"/>
        <w:widowControl w:val="0"/>
        <w:spacing w:after="0" w:line="240" w:lineRule="auto"/>
        <w:rPr>
          <w:rFonts w:ascii="Arial" w:hAnsi="Arial" w:cs="Arial"/>
          <w:lang w:val="nl-NL"/>
        </w:rPr>
      </w:pPr>
    </w:p>
    <w:p w14:paraId="3A0C3216" w14:textId="77777777" w:rsidR="00876DD6" w:rsidRPr="00CF6B10" w:rsidRDefault="00876DD6" w:rsidP="00B22E95">
      <w:pPr>
        <w:widowControl w:val="0"/>
        <w:rPr>
          <w:rFonts w:cs="Arial"/>
        </w:rPr>
      </w:pPr>
      <w:r w:rsidRPr="00CF6B10">
        <w:rPr>
          <w:rFonts w:cs="Arial"/>
        </w:rPr>
        <w:t>Plaats en datum</w:t>
      </w:r>
    </w:p>
    <w:p w14:paraId="00EA542E" w14:textId="77777777" w:rsidR="00876DD6" w:rsidRPr="00CF6B10" w:rsidRDefault="00876DD6" w:rsidP="00B22E95">
      <w:pPr>
        <w:widowControl w:val="0"/>
        <w:rPr>
          <w:rFonts w:cs="Arial"/>
        </w:rPr>
      </w:pPr>
    </w:p>
    <w:p w14:paraId="38AC288D" w14:textId="77777777" w:rsidR="00876DD6" w:rsidRPr="00CF6B10" w:rsidRDefault="00876DD6" w:rsidP="00B22E95">
      <w:pPr>
        <w:widowControl w:val="0"/>
        <w:rPr>
          <w:rFonts w:cs="Arial"/>
        </w:rPr>
      </w:pPr>
      <w:r w:rsidRPr="00CF6B10">
        <w:rPr>
          <w:rFonts w:cs="Arial"/>
        </w:rPr>
        <w:t>… (naam accountantspraktijk)</w:t>
      </w:r>
    </w:p>
    <w:p w14:paraId="3F9C79C6" w14:textId="77777777" w:rsidR="00876DD6" w:rsidRPr="00CF6B10" w:rsidRDefault="00876DD6" w:rsidP="00B22E95">
      <w:pPr>
        <w:widowControl w:val="0"/>
        <w:rPr>
          <w:rFonts w:cs="Arial"/>
        </w:rPr>
      </w:pPr>
    </w:p>
    <w:p w14:paraId="70F869FB" w14:textId="77777777" w:rsidR="00BD5101" w:rsidRPr="00CF6B10" w:rsidRDefault="00876DD6" w:rsidP="00B22E95">
      <w:pPr>
        <w:widowControl w:val="0"/>
        <w:rPr>
          <w:rFonts w:eastAsia="Calibri" w:cs="Arial"/>
          <w:lang w:eastAsia="en-US"/>
        </w:rPr>
        <w:sectPr w:rsidR="00BD5101"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506C636" w14:textId="77777777" w:rsidR="00BD5101" w:rsidRPr="00CF6B10" w:rsidRDefault="00BD5101" w:rsidP="00B22E95">
      <w:pPr>
        <w:widowControl w:val="0"/>
        <w:autoSpaceDE w:val="0"/>
        <w:autoSpaceDN w:val="0"/>
        <w:adjustRightInd w:val="0"/>
        <w:rPr>
          <w:rFonts w:cs="Arial"/>
        </w:rPr>
      </w:pPr>
    </w:p>
    <w:p w14:paraId="6FEEBB30" w14:textId="77777777" w:rsidR="003663FD" w:rsidRPr="003663FD" w:rsidRDefault="003663FD" w:rsidP="006C6E36">
      <w:pPr>
        <w:pStyle w:val="Kop2"/>
      </w:pPr>
      <w:bookmarkStart w:id="340" w:name="_Toc489954114"/>
      <w:bookmarkStart w:id="341" w:name="_Toc37343979"/>
      <w:bookmarkStart w:id="342" w:name="_Toc53399079"/>
      <w:bookmarkStart w:id="343" w:name="_Toc111634186"/>
      <w:bookmarkStart w:id="344" w:name="_Toc111724042"/>
      <w:bookmarkStart w:id="345" w:name="_Toc111724119"/>
      <w:bookmarkStart w:id="346" w:name="_Toc111724953"/>
      <w:bookmarkStart w:id="347" w:name="_Toc111725737"/>
      <w:bookmarkStart w:id="348" w:name="_Toc111725814"/>
      <w:bookmarkStart w:id="349" w:name="_Toc161064547"/>
      <w:r w:rsidRPr="003663FD">
        <w:t>10.7a1 Controleverklaring van een toegelaten instelling volkshuisvesting (woningcorporatie)</w:t>
      </w:r>
      <w:bookmarkEnd w:id="340"/>
      <w:bookmarkEnd w:id="341"/>
      <w:bookmarkEnd w:id="342"/>
      <w:r w:rsidRPr="003663FD">
        <w:t xml:space="preserve"> </w:t>
      </w:r>
      <w:r w:rsidR="00122C04">
        <w:t>(n</w:t>
      </w:r>
      <w:r w:rsidRPr="003663FD">
        <w:t>iet</w:t>
      </w:r>
      <w:r w:rsidR="00574FE7" w:rsidDel="00574FE7">
        <w:t xml:space="preserve"> </w:t>
      </w:r>
      <w:r w:rsidR="00574FE7">
        <w:t>-</w:t>
      </w:r>
      <w:proofErr w:type="spellStart"/>
      <w:r w:rsidR="00574FE7">
        <w:t>oob</w:t>
      </w:r>
      <w:proofErr w:type="spellEnd"/>
      <w:r w:rsidR="00122C04">
        <w:t>)</w:t>
      </w:r>
      <w:bookmarkEnd w:id="343"/>
      <w:bookmarkEnd w:id="344"/>
      <w:bookmarkEnd w:id="345"/>
      <w:bookmarkEnd w:id="346"/>
      <w:bookmarkEnd w:id="347"/>
      <w:bookmarkEnd w:id="348"/>
      <w:bookmarkEnd w:id="349"/>
    </w:p>
    <w:p w14:paraId="34901BC5" w14:textId="77777777" w:rsidR="003663FD" w:rsidRPr="008342BE" w:rsidRDefault="003663FD" w:rsidP="003663FD">
      <w:pPr>
        <w:widowControl w:val="0"/>
        <w:rPr>
          <w:rFonts w:cs="Arial"/>
        </w:rPr>
      </w:pPr>
    </w:p>
    <w:p w14:paraId="17862DCF" w14:textId="77777777" w:rsidR="003663FD" w:rsidRPr="008342BE" w:rsidRDefault="003663FD" w:rsidP="003663FD">
      <w:pPr>
        <w:widowControl w:val="0"/>
        <w:rPr>
          <w:rFonts w:cs="Arial"/>
        </w:rPr>
      </w:pPr>
      <w:r w:rsidRPr="008342BE">
        <w:rPr>
          <w:rFonts w:cs="Arial"/>
        </w:rPr>
        <w:t>NB1: Deze verklaring is gebaseerd op de basis voorbeeldcontroleverklaring 10.2a (zonder oordeel over de rechtmatigheid)</w:t>
      </w:r>
      <w:r w:rsidR="007C2F60" w:rsidRPr="008342BE">
        <w:rPr>
          <w:rFonts w:cs="Arial"/>
        </w:rPr>
        <w:t xml:space="preserve"> </w:t>
      </w:r>
      <w:r w:rsidR="007C2F60">
        <w:rPr>
          <w:rFonts w:cs="Arial"/>
        </w:rPr>
        <w:t>uit</w:t>
      </w:r>
      <w:r w:rsidR="007C2F60" w:rsidRPr="008342BE">
        <w:rPr>
          <w:rFonts w:cs="Arial"/>
        </w:rPr>
        <w:t xml:space="preserve"> de </w:t>
      </w:r>
      <w:r w:rsidR="007C2F60">
        <w:rPr>
          <w:rFonts w:cs="Arial"/>
        </w:rPr>
        <w:t>NBA-voorbeeldteksten</w:t>
      </w:r>
      <w:r w:rsidRPr="008342BE">
        <w:rPr>
          <w:rFonts w:cs="Arial"/>
        </w:rPr>
        <w:t>. De vereisten uit de specifieke wet- en regelgeving voor toegelaten instellingen (o.a. artikelen 35, 36 en 37 lid 3 Woningwet) zijn in deze verklaring verwerkt.</w:t>
      </w:r>
    </w:p>
    <w:p w14:paraId="11981E7E" w14:textId="77777777" w:rsidR="003663FD" w:rsidRPr="008342BE" w:rsidRDefault="003663FD" w:rsidP="003663FD">
      <w:pPr>
        <w:widowControl w:val="0"/>
        <w:rPr>
          <w:rFonts w:cs="Arial"/>
        </w:rPr>
      </w:pPr>
    </w:p>
    <w:p w14:paraId="13D67568" w14:textId="77777777" w:rsidR="003663FD" w:rsidRPr="008342BE" w:rsidRDefault="003663FD" w:rsidP="003663FD">
      <w:pPr>
        <w:widowControl w:val="0"/>
        <w:rPr>
          <w:rFonts w:cs="Arial"/>
        </w:rPr>
      </w:pPr>
      <w:r w:rsidRPr="008342BE">
        <w:rPr>
          <w:rFonts w:cs="Arial"/>
        </w:rPr>
        <w:t>NB2: Met ingang van de controles over het boekjaar 2020 worden instellingen met meer dan 5000 verhuureenheden als organisaties van openbaar belang (</w:t>
      </w:r>
      <w:proofErr w:type="spellStart"/>
      <w:r w:rsidRPr="008342BE">
        <w:rPr>
          <w:rFonts w:cs="Arial"/>
        </w:rPr>
        <w:t>oob’s</w:t>
      </w:r>
      <w:proofErr w:type="spellEnd"/>
      <w:r w:rsidRPr="008342BE">
        <w:rPr>
          <w:rFonts w:cs="Arial"/>
        </w:rPr>
        <w:t xml:space="preserve">) aangemerkt. Dan is voor die instellingen de uitgebreide controleverklaring verplicht (zie o.a. Standaard 700.29A/29AA/30). </w:t>
      </w:r>
    </w:p>
    <w:p w14:paraId="2562E203" w14:textId="77777777" w:rsidR="003663FD" w:rsidRPr="008342BE" w:rsidRDefault="003663FD" w:rsidP="003663FD">
      <w:pPr>
        <w:widowControl w:val="0"/>
        <w:rPr>
          <w:rFonts w:cs="Arial"/>
        </w:rPr>
      </w:pPr>
    </w:p>
    <w:p w14:paraId="5D854EA7" w14:textId="77777777" w:rsidR="003663FD" w:rsidRPr="008342BE" w:rsidRDefault="003663FD" w:rsidP="003663FD">
      <w:pPr>
        <w:widowControl w:val="0"/>
        <w:rPr>
          <w:rFonts w:cs="Arial"/>
        </w:rPr>
      </w:pPr>
      <w:r w:rsidRPr="008342BE">
        <w:rPr>
          <w:rFonts w:cs="Arial"/>
        </w:rPr>
        <w:t xml:space="preserve">NB3: Accountants van organisaties niet zijnde </w:t>
      </w:r>
      <w:proofErr w:type="spellStart"/>
      <w:r w:rsidRPr="008342BE">
        <w:rPr>
          <w:rFonts w:cs="Arial"/>
        </w:rPr>
        <w:t>oob’s</w:t>
      </w:r>
      <w:proofErr w:type="spellEnd"/>
      <w:r w:rsidRPr="008342BE">
        <w:rPr>
          <w:rFonts w:cs="Arial"/>
        </w:rPr>
        <w:t xml:space="preserve"> of andere beursgenoteerde organisaties kunnen in overleg met de organisatie wel vrijwillig </w:t>
      </w:r>
      <w:r w:rsidR="00E866BF" w:rsidRPr="00E866BF">
        <w:rPr>
          <w:rFonts w:cs="Arial"/>
        </w:rPr>
        <w:t>kernpunten van de controle rapporteren</w:t>
      </w:r>
      <w:r w:rsidRPr="008342BE">
        <w:rPr>
          <w:rFonts w:cs="Arial"/>
        </w:rPr>
        <w:t xml:space="preserve"> (zie ook Standaard 700.31). In de tekst dienen dan alinea’s opgenomen te worden voor o.a. de kernpunten van onze controle</w:t>
      </w:r>
      <w:r w:rsidR="007C2F60" w:rsidRPr="008342BE">
        <w:rPr>
          <w:rFonts w:cs="Arial"/>
        </w:rPr>
        <w:t>, materialiteit en reikwijdte van de groepscontrole (indien van toepassing)</w:t>
      </w:r>
      <w:r w:rsidRPr="008342BE">
        <w:rPr>
          <w:rFonts w:cs="Arial"/>
        </w:rPr>
        <w:t>. In lijn met Standaard 706.10 kan de accountant het relevant achten om optioneel een paragraaf inzake overige aangelegenheden over de benoeming van de accountant in de controleverklaring op te nemen.</w:t>
      </w:r>
    </w:p>
    <w:p w14:paraId="5E273408" w14:textId="77777777" w:rsidR="003663FD" w:rsidRPr="008342BE" w:rsidRDefault="003663FD" w:rsidP="003663FD">
      <w:pPr>
        <w:widowControl w:val="0"/>
        <w:pBdr>
          <w:bottom w:val="single" w:sz="4" w:space="1" w:color="auto"/>
        </w:pBdr>
        <w:rPr>
          <w:rFonts w:eastAsia="Calibri" w:cs="Arial"/>
          <w:lang w:eastAsia="en-US"/>
        </w:rPr>
      </w:pPr>
    </w:p>
    <w:p w14:paraId="21040F2B" w14:textId="77777777" w:rsidR="003663FD" w:rsidRPr="008342BE" w:rsidRDefault="003663FD" w:rsidP="003663FD">
      <w:pPr>
        <w:widowControl w:val="0"/>
        <w:rPr>
          <w:rFonts w:eastAsia="Calibri" w:cs="Arial"/>
          <w:lang w:eastAsia="en-US"/>
        </w:rPr>
      </w:pPr>
    </w:p>
    <w:p w14:paraId="33C6AC8E" w14:textId="77777777" w:rsidR="003663FD" w:rsidRPr="008342BE" w:rsidRDefault="003663FD" w:rsidP="003663FD">
      <w:pPr>
        <w:widowControl w:val="0"/>
        <w:rPr>
          <w:rFonts w:cs="Arial"/>
        </w:rPr>
      </w:pPr>
      <w:r w:rsidRPr="008342BE">
        <w:rPr>
          <w:rFonts w:cs="Arial"/>
          <w:b/>
        </w:rPr>
        <w:t>CONTROLEVERKLARING VAN DE ONAFHANKELIJKE ACCOUNTANT</w:t>
      </w:r>
    </w:p>
    <w:p w14:paraId="67D68572" w14:textId="77777777" w:rsidR="003663FD" w:rsidRPr="008342BE" w:rsidRDefault="003663FD" w:rsidP="003663FD">
      <w:pPr>
        <w:widowControl w:val="0"/>
        <w:rPr>
          <w:rFonts w:cs="Arial"/>
        </w:rPr>
      </w:pPr>
    </w:p>
    <w:p w14:paraId="2BCA59A8" w14:textId="77777777" w:rsidR="003663FD" w:rsidRPr="008342BE" w:rsidRDefault="003663FD" w:rsidP="003663FD">
      <w:pPr>
        <w:widowControl w:val="0"/>
        <w:rPr>
          <w:rFonts w:cs="Arial"/>
        </w:rPr>
      </w:pPr>
      <w:r w:rsidRPr="008342BE">
        <w:rPr>
          <w:rFonts w:cs="Arial"/>
        </w:rPr>
        <w:t>Aan: de raad van commissarissen van … (naam toegelaten instelling)</w:t>
      </w:r>
      <w:r w:rsidRPr="008342BE">
        <w:rPr>
          <w:rFonts w:cs="Arial"/>
          <w:vertAlign w:val="superscript"/>
        </w:rPr>
        <w:footnoteReference w:id="427"/>
      </w:r>
    </w:p>
    <w:p w14:paraId="0CDE4372" w14:textId="77777777" w:rsidR="003663FD" w:rsidRPr="008342BE" w:rsidRDefault="003663FD" w:rsidP="003663FD">
      <w:pPr>
        <w:widowControl w:val="0"/>
        <w:rPr>
          <w:rFonts w:cs="Arial"/>
        </w:rPr>
      </w:pPr>
    </w:p>
    <w:p w14:paraId="45CE35D8" w14:textId="77777777" w:rsidR="003663FD" w:rsidRPr="008342BE" w:rsidRDefault="003663FD" w:rsidP="003663FD">
      <w:pPr>
        <w:widowControl w:val="0"/>
        <w:rPr>
          <w:rFonts w:cs="Arial"/>
          <w:b/>
          <w:i/>
        </w:rPr>
      </w:pPr>
      <w:r w:rsidRPr="008342BE">
        <w:rPr>
          <w:rFonts w:cs="Arial"/>
          <w:b/>
        </w:rPr>
        <w:t xml:space="preserve">Verklaring over de in het jaarverslag opgenomen jaarrekening </w:t>
      </w:r>
      <w:r w:rsidRPr="008342BE">
        <w:rPr>
          <w:rFonts w:cs="Arial"/>
          <w:b/>
          <w:i/>
        </w:rPr>
        <w:t>JJJJ</w:t>
      </w:r>
    </w:p>
    <w:p w14:paraId="12F4799C" w14:textId="77777777" w:rsidR="003663FD" w:rsidRPr="008342BE" w:rsidRDefault="003663FD" w:rsidP="003663FD">
      <w:pPr>
        <w:widowControl w:val="0"/>
        <w:rPr>
          <w:rFonts w:cs="Arial"/>
        </w:rPr>
      </w:pPr>
    </w:p>
    <w:p w14:paraId="47EA1CDB" w14:textId="77777777" w:rsidR="003663FD" w:rsidRPr="008342BE" w:rsidRDefault="003663FD" w:rsidP="003663FD">
      <w:pPr>
        <w:widowControl w:val="0"/>
        <w:rPr>
          <w:rFonts w:cs="Arial"/>
          <w:b/>
          <w:i/>
        </w:rPr>
      </w:pPr>
      <w:r w:rsidRPr="008342BE">
        <w:rPr>
          <w:rFonts w:cs="Arial"/>
          <w:b/>
        </w:rPr>
        <w:t>Ons oordeel</w:t>
      </w:r>
    </w:p>
    <w:p w14:paraId="7B61C676" w14:textId="77777777" w:rsidR="003663FD" w:rsidRPr="008342BE" w:rsidRDefault="003663FD" w:rsidP="003663FD">
      <w:pPr>
        <w:widowControl w:val="0"/>
        <w:rPr>
          <w:rFonts w:cs="Arial"/>
        </w:rPr>
      </w:pPr>
      <w:r w:rsidRPr="008342BE">
        <w:rPr>
          <w:rFonts w:cs="Arial"/>
        </w:rPr>
        <w:t xml:space="preserve">Wij hebben de jaarrekening </w:t>
      </w:r>
      <w:r w:rsidRPr="008342BE">
        <w:rPr>
          <w:rFonts w:cs="Arial"/>
          <w:i/>
        </w:rPr>
        <w:t xml:space="preserve">JJJJ </w:t>
      </w:r>
      <w:r w:rsidRPr="008342BE">
        <w:rPr>
          <w:rFonts w:cs="Arial"/>
        </w:rPr>
        <w:t>van ... (naam toegelaten instelling) te ... ((statutaire) vestigingsplaats) gecontroleerd.</w:t>
      </w:r>
    </w:p>
    <w:p w14:paraId="710792F4" w14:textId="77777777" w:rsidR="003663FD" w:rsidRPr="008342BE" w:rsidRDefault="003663FD" w:rsidP="003663FD">
      <w:pPr>
        <w:widowControl w:val="0"/>
        <w:rPr>
          <w:rFonts w:cs="Arial"/>
        </w:rPr>
      </w:pPr>
    </w:p>
    <w:p w14:paraId="4A9D7EAB" w14:textId="77777777" w:rsidR="003663FD" w:rsidRPr="008342BE" w:rsidRDefault="003663FD" w:rsidP="003663FD">
      <w:pPr>
        <w:widowControl w:val="0"/>
        <w:rPr>
          <w:rFonts w:cs="Arial"/>
        </w:rPr>
      </w:pPr>
      <w:r w:rsidRPr="008342BE">
        <w:rPr>
          <w:rFonts w:cs="Arial"/>
        </w:rPr>
        <w:t>Naar ons oordeel geeft de in het jaarverslag opgenomen jaarrekening een getrouw beeld van de grootte en de samenstelling van het vermogen van … (naam toegelaten instelling) op 31 december</w:t>
      </w:r>
      <w:r w:rsidRPr="008342BE">
        <w:rPr>
          <w:rFonts w:cs="Arial"/>
          <w:i/>
        </w:rPr>
        <w:t xml:space="preserve"> JJJJ</w:t>
      </w:r>
      <w:r w:rsidRPr="008342BE">
        <w:rPr>
          <w:rFonts w:cs="Arial"/>
        </w:rPr>
        <w:t xml:space="preserve"> en van het resultaat over JJJJ in overeenstemming met de  vereisten voor de jaarrekening bij en krachtens artikel 35 van de Woningwet en de Wet normering topinkomens (WNT).</w:t>
      </w:r>
    </w:p>
    <w:p w14:paraId="171152D8" w14:textId="77777777" w:rsidR="003663FD" w:rsidRPr="008342BE" w:rsidRDefault="003663FD" w:rsidP="003663FD">
      <w:pPr>
        <w:widowControl w:val="0"/>
        <w:rPr>
          <w:rFonts w:cs="Arial"/>
        </w:rPr>
      </w:pPr>
    </w:p>
    <w:p w14:paraId="0EA3F174" w14:textId="77777777" w:rsidR="003663FD" w:rsidRPr="008342BE" w:rsidRDefault="003663FD" w:rsidP="003663FD">
      <w:pPr>
        <w:widowControl w:val="0"/>
        <w:autoSpaceDE w:val="0"/>
        <w:autoSpaceDN w:val="0"/>
        <w:adjustRightInd w:val="0"/>
        <w:rPr>
          <w:rFonts w:cs="Arial"/>
        </w:rPr>
      </w:pPr>
      <w:r w:rsidRPr="008342BE">
        <w:rPr>
          <w:rFonts w:cs="Arial"/>
        </w:rPr>
        <w:t>De jaarrekening bestaat uit:</w:t>
      </w:r>
    </w:p>
    <w:p w14:paraId="42729F78"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de balans per 31 december JJJJ;</w:t>
      </w:r>
    </w:p>
    <w:p w14:paraId="425C9E81" w14:textId="77777777" w:rsidR="003663FD" w:rsidRPr="008342BE" w:rsidRDefault="003663FD" w:rsidP="00471507">
      <w:pPr>
        <w:widowControl w:val="0"/>
        <w:numPr>
          <w:ilvl w:val="0"/>
          <w:numId w:val="31"/>
        </w:numPr>
        <w:autoSpaceDE w:val="0"/>
        <w:autoSpaceDN w:val="0"/>
        <w:adjustRightInd w:val="0"/>
        <w:rPr>
          <w:rFonts w:cs="Arial"/>
          <w:i/>
        </w:rPr>
      </w:pPr>
      <w:r w:rsidRPr="008342BE">
        <w:rPr>
          <w:rFonts w:cs="Arial"/>
        </w:rPr>
        <w:t xml:space="preserve">de winst- en verliesrekening over </w:t>
      </w:r>
      <w:r w:rsidRPr="008342BE">
        <w:rPr>
          <w:rFonts w:cs="Arial"/>
          <w:i/>
        </w:rPr>
        <w:t>JJJJ</w:t>
      </w:r>
      <w:r w:rsidRPr="008342BE">
        <w:rPr>
          <w:rFonts w:cs="Arial"/>
        </w:rPr>
        <w:t>; en</w:t>
      </w:r>
    </w:p>
    <w:p w14:paraId="76398185"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de toelichting met een overzicht van de gehanteerde grondslagen voor financiële verslaggeving en andere toelichtingen.</w:t>
      </w:r>
      <w:r w:rsidRPr="003663FD">
        <w:rPr>
          <w:rStyle w:val="Voetnootmarkering"/>
          <w:rFonts w:cs="Arial"/>
        </w:rPr>
        <w:t xml:space="preserve"> </w:t>
      </w:r>
      <w:r w:rsidRPr="003663FD">
        <w:rPr>
          <w:rStyle w:val="Voetnootmarkering"/>
          <w:rFonts w:cs="Arial"/>
        </w:rPr>
        <w:footnoteReference w:id="428"/>
      </w:r>
    </w:p>
    <w:p w14:paraId="172AB02C" w14:textId="77777777" w:rsidR="003663FD" w:rsidRPr="008342BE" w:rsidRDefault="003663FD" w:rsidP="003663FD">
      <w:pPr>
        <w:pStyle w:val="Lijstalinea"/>
        <w:widowControl w:val="0"/>
        <w:ind w:left="0"/>
        <w:rPr>
          <w:rFonts w:cs="Arial"/>
        </w:rPr>
      </w:pPr>
    </w:p>
    <w:p w14:paraId="5BB54E57" w14:textId="77777777" w:rsidR="003663FD" w:rsidRPr="008342BE" w:rsidRDefault="003663FD" w:rsidP="003663FD">
      <w:pPr>
        <w:widowControl w:val="0"/>
        <w:rPr>
          <w:rFonts w:cs="Arial"/>
          <w:b/>
        </w:rPr>
      </w:pPr>
      <w:r w:rsidRPr="008342BE">
        <w:rPr>
          <w:rFonts w:cs="Arial"/>
          <w:b/>
        </w:rPr>
        <w:t>De basis voor ons oordeel</w:t>
      </w:r>
    </w:p>
    <w:p w14:paraId="558B4EF3" w14:textId="77777777" w:rsidR="003663FD" w:rsidRPr="008342BE" w:rsidRDefault="003663FD" w:rsidP="003663FD">
      <w:pPr>
        <w:widowControl w:val="0"/>
        <w:rPr>
          <w:rFonts w:cs="Arial"/>
        </w:rPr>
      </w:pPr>
      <w:r w:rsidRPr="008342BE">
        <w:rPr>
          <w:rFonts w:cs="Arial"/>
        </w:rPr>
        <w:t xml:space="preserve">Wij hebben onze controle uitgevoerd volgens het Nederlands recht, waaronder ook de Nederlandse controlestandaarden en </w:t>
      </w:r>
      <w:r w:rsidR="00F02A4F">
        <w:rPr>
          <w:rFonts w:cs="Arial"/>
        </w:rPr>
        <w:t>de Regeling</w:t>
      </w:r>
      <w:r w:rsidR="00F02A4F" w:rsidRPr="008342BE">
        <w:rPr>
          <w:rFonts w:cs="Arial"/>
        </w:rPr>
        <w:t xml:space="preserve"> </w:t>
      </w:r>
      <w:r w:rsidR="001D7E31">
        <w:rPr>
          <w:rFonts w:cs="Arial"/>
        </w:rPr>
        <w:t xml:space="preserve">het </w:t>
      </w:r>
      <w:r w:rsidRPr="008342BE">
        <w:rPr>
          <w:rFonts w:cs="Arial"/>
        </w:rPr>
        <w:t>Controleprotocol WNT JJJJ vallen. Onze verantwoordelijkheden op grond hiervan zijn beschreven in de sectie ‘Onze verantwoordelijkheden voor de controle van de jaarrekening’.</w:t>
      </w:r>
    </w:p>
    <w:p w14:paraId="5C6096F8" w14:textId="77777777" w:rsidR="003663FD" w:rsidRDefault="003663FD" w:rsidP="003663FD">
      <w:pPr>
        <w:widowControl w:val="0"/>
        <w:rPr>
          <w:rFonts w:cs="Arial"/>
        </w:rPr>
      </w:pPr>
    </w:p>
    <w:p w14:paraId="008C8802" w14:textId="77777777" w:rsidR="003663FD" w:rsidRPr="008342BE" w:rsidRDefault="003663FD" w:rsidP="003663FD">
      <w:pPr>
        <w:widowControl w:val="0"/>
        <w:rPr>
          <w:rFonts w:cs="Arial"/>
        </w:rPr>
      </w:pPr>
      <w:r w:rsidRPr="008342BE">
        <w:rPr>
          <w:rFonts w:cs="Arial"/>
        </w:rPr>
        <w:t xml:space="preserve">Wij zijn onafhankelijk van … (naam toegelaten instelling) zoals vereist in de Wet toezicht accountantsorganisaties, de Verordening inzake de onafhankelijkheid van accountants bij </w:t>
      </w:r>
      <w:proofErr w:type="spellStart"/>
      <w:r w:rsidRPr="008342BE">
        <w:rPr>
          <w:rFonts w:cs="Arial"/>
        </w:rPr>
        <w:t>assurance</w:t>
      </w:r>
      <w:proofErr w:type="spellEnd"/>
      <w:r w:rsidRPr="008342BE">
        <w:rPr>
          <w:rFonts w:cs="Arial"/>
        </w:rPr>
        <w:t>-opdrachten (</w:t>
      </w:r>
      <w:proofErr w:type="spellStart"/>
      <w:r w:rsidRPr="008342BE">
        <w:rPr>
          <w:rFonts w:cs="Arial"/>
        </w:rPr>
        <w:t>ViO</w:t>
      </w:r>
      <w:proofErr w:type="spellEnd"/>
      <w:r w:rsidRPr="008342BE">
        <w:rPr>
          <w:rFonts w:cs="Arial"/>
        </w:rPr>
        <w:t>) en andere voor de opdracht relevante onafhankelijkheidsregels in Nederland. Verder hebben wij voldaan aan de Verordening gedrags- en beroepsregels accountants (VGBA).</w:t>
      </w:r>
    </w:p>
    <w:p w14:paraId="2A4A5506" w14:textId="77777777" w:rsidR="003663FD" w:rsidRPr="008342BE" w:rsidRDefault="003663FD" w:rsidP="003663FD">
      <w:pPr>
        <w:widowControl w:val="0"/>
        <w:rPr>
          <w:rFonts w:cs="Arial"/>
        </w:rPr>
      </w:pPr>
    </w:p>
    <w:p w14:paraId="00AC85AD" w14:textId="77777777" w:rsidR="003663FD" w:rsidRPr="008342BE" w:rsidRDefault="003663FD" w:rsidP="003663FD">
      <w:pPr>
        <w:widowControl w:val="0"/>
        <w:rPr>
          <w:rFonts w:cs="Arial"/>
        </w:rPr>
      </w:pPr>
      <w:r w:rsidRPr="008342BE">
        <w:rPr>
          <w:rFonts w:cs="Arial"/>
        </w:rPr>
        <w:t>Wij vinden dat de door ons verkregen controle-informatie voldoende en geschikt is als basis voor ons oordeel.</w:t>
      </w:r>
    </w:p>
    <w:p w14:paraId="7590E931" w14:textId="77777777" w:rsidR="003663FD" w:rsidRPr="008342BE" w:rsidRDefault="003663FD" w:rsidP="003663FD">
      <w:pPr>
        <w:widowControl w:val="0"/>
        <w:rPr>
          <w:rFonts w:cs="Arial"/>
          <w:bCs/>
        </w:rPr>
      </w:pPr>
    </w:p>
    <w:p w14:paraId="534EECDB" w14:textId="77777777" w:rsidR="00FD356D" w:rsidRPr="008F78C9" w:rsidRDefault="00FD356D" w:rsidP="00FD356D">
      <w:pPr>
        <w:widowControl w:val="0"/>
        <w:rPr>
          <w:rFonts w:cs="Arial"/>
          <w:b/>
        </w:rPr>
      </w:pPr>
      <w:r w:rsidRPr="008F78C9">
        <w:rPr>
          <w:rFonts w:cs="Arial"/>
          <w:b/>
        </w:rPr>
        <w:t xml:space="preserve">Informatie ter ondersteuning van ons oordeel </w:t>
      </w:r>
    </w:p>
    <w:p w14:paraId="15E1787C" w14:textId="77777777" w:rsidR="00FD356D" w:rsidRPr="00FD356D" w:rsidRDefault="00FD356D" w:rsidP="00FD356D">
      <w:pPr>
        <w:widowControl w:val="0"/>
        <w:rPr>
          <w:rFonts w:cs="Arial"/>
          <w:bCs/>
        </w:rPr>
      </w:pPr>
    </w:p>
    <w:p w14:paraId="05D7E83E" w14:textId="77777777" w:rsidR="00FD356D" w:rsidRDefault="00FD356D" w:rsidP="00FD356D">
      <w:pPr>
        <w:widowControl w:val="0"/>
        <w:rPr>
          <w:rFonts w:cs="Arial"/>
          <w:bCs/>
        </w:rPr>
      </w:pPr>
      <w:r w:rsidRPr="00FD356D">
        <w:rPr>
          <w:rFonts w:cs="Arial"/>
          <w:bCs/>
        </w:rPr>
        <w:lastRenderedPageBreak/>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46F55908" w14:textId="77777777" w:rsidR="00E339D5" w:rsidRPr="00FD356D" w:rsidRDefault="00E339D5" w:rsidP="00FD356D">
      <w:pPr>
        <w:widowControl w:val="0"/>
        <w:rPr>
          <w:rFonts w:cs="Arial"/>
          <w:bCs/>
        </w:rPr>
      </w:pPr>
    </w:p>
    <w:p w14:paraId="4D655ED3" w14:textId="77777777" w:rsidR="003F2EB4" w:rsidRPr="0087572B" w:rsidRDefault="003F2EB4" w:rsidP="003F2EB4">
      <w:pPr>
        <w:keepNext/>
        <w:rPr>
          <w:rFonts w:cs="Arial"/>
          <w:b/>
          <w:bCs/>
        </w:rPr>
      </w:pPr>
      <w:r w:rsidRPr="0087572B">
        <w:rPr>
          <w:rFonts w:cs="Arial"/>
          <w:b/>
          <w:bCs/>
        </w:rPr>
        <w:t>Controleaanpak frauderisico's</w:t>
      </w:r>
      <w:r>
        <w:rPr>
          <w:rStyle w:val="Voetnootmarkering"/>
          <w:rFonts w:cs="Arial"/>
          <w:b/>
          <w:bCs/>
        </w:rPr>
        <w:footnoteReference w:id="429"/>
      </w:r>
    </w:p>
    <w:p w14:paraId="44F3931A" w14:textId="77777777" w:rsidR="003F2EB4" w:rsidRPr="00350C38" w:rsidRDefault="003F2EB4" w:rsidP="003F2EB4">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4F5F2D1A" w14:textId="77777777" w:rsidR="003F2EB4" w:rsidRPr="00350C38" w:rsidRDefault="003F2EB4" w:rsidP="003F2EB4">
      <w:pPr>
        <w:rPr>
          <w:rFonts w:cs="Arial"/>
          <w:i/>
          <w:iCs/>
        </w:rPr>
      </w:pPr>
      <w:r w:rsidRPr="00350C38">
        <w:rPr>
          <w:rFonts w:cs="Arial"/>
          <w:i/>
          <w:iCs/>
        </w:rPr>
        <w:t xml:space="preserve">In overeenstemming met paragraaf 29B van Standaard 700 kan de accountant het volgende omschrijven: </w:t>
      </w:r>
    </w:p>
    <w:p w14:paraId="1152246D" w14:textId="77777777" w:rsidR="003F2EB4" w:rsidRPr="00350C38" w:rsidRDefault="003F2EB4" w:rsidP="00471507">
      <w:pPr>
        <w:numPr>
          <w:ilvl w:val="0"/>
          <w:numId w:val="89"/>
        </w:numPr>
        <w:rPr>
          <w:rFonts w:cs="Arial"/>
          <w:i/>
          <w:iCs/>
        </w:rPr>
      </w:pPr>
      <w:r w:rsidRPr="00350C38">
        <w:rPr>
          <w:rFonts w:cs="Arial"/>
          <w:i/>
          <w:iCs/>
        </w:rPr>
        <w:t xml:space="preserve">de frauderisico’s die aandacht vereisten bij de controle; </w:t>
      </w:r>
    </w:p>
    <w:p w14:paraId="174C253E" w14:textId="77777777" w:rsidR="003F2EB4" w:rsidRPr="00350C38" w:rsidRDefault="003F2EB4" w:rsidP="00471507">
      <w:pPr>
        <w:numPr>
          <w:ilvl w:val="0"/>
          <w:numId w:val="89"/>
        </w:numPr>
        <w:rPr>
          <w:rFonts w:cs="Arial"/>
          <w:i/>
          <w:iCs/>
        </w:rPr>
      </w:pPr>
      <w:r w:rsidRPr="00350C38">
        <w:rPr>
          <w:rFonts w:cs="Arial"/>
          <w:i/>
          <w:iCs/>
        </w:rPr>
        <w:t>een verwijzing naar eventuele toelichtingen in de financiële overzichten;</w:t>
      </w:r>
      <w:r w:rsidRPr="00350C38">
        <w:rPr>
          <w:rStyle w:val="Voetnootmarkering"/>
          <w:rFonts w:cs="Arial"/>
          <w:i/>
          <w:iCs/>
        </w:rPr>
        <w:footnoteReference w:id="430"/>
      </w:r>
    </w:p>
    <w:p w14:paraId="5F3D857A" w14:textId="77777777" w:rsidR="003F2EB4" w:rsidRPr="00350C38" w:rsidRDefault="003F2EB4" w:rsidP="00471507">
      <w:pPr>
        <w:numPr>
          <w:ilvl w:val="0"/>
          <w:numId w:val="89"/>
        </w:numPr>
        <w:rPr>
          <w:rFonts w:cs="Arial"/>
          <w:i/>
          <w:iCs/>
        </w:rPr>
      </w:pPr>
      <w:r w:rsidRPr="00350C38">
        <w:rPr>
          <w:rFonts w:cs="Arial"/>
          <w:i/>
          <w:iCs/>
        </w:rPr>
        <w:t xml:space="preserve">een kort overzicht van de uitgevoerde werkzaamheden; </w:t>
      </w:r>
    </w:p>
    <w:p w14:paraId="56367DE0" w14:textId="77777777" w:rsidR="003F2EB4" w:rsidRPr="00350C38" w:rsidRDefault="003F2EB4" w:rsidP="00471507">
      <w:pPr>
        <w:numPr>
          <w:ilvl w:val="0"/>
          <w:numId w:val="89"/>
        </w:numPr>
        <w:rPr>
          <w:rFonts w:cs="Arial"/>
          <w:i/>
          <w:iCs/>
        </w:rPr>
      </w:pPr>
      <w:r w:rsidRPr="00350C38">
        <w:rPr>
          <w:rFonts w:cs="Arial"/>
          <w:i/>
          <w:iCs/>
        </w:rPr>
        <w:t xml:space="preserve">een indicatie van de uitkomst van de werkzaamheden van de accountant; </w:t>
      </w:r>
    </w:p>
    <w:p w14:paraId="0387CB14" w14:textId="77777777" w:rsidR="003F2EB4" w:rsidRPr="00350C38" w:rsidRDefault="003F2EB4" w:rsidP="00471507">
      <w:pPr>
        <w:numPr>
          <w:ilvl w:val="0"/>
          <w:numId w:val="89"/>
        </w:numPr>
        <w:rPr>
          <w:rFonts w:cs="Arial"/>
          <w:i/>
          <w:iCs/>
        </w:rPr>
      </w:pPr>
      <w:r w:rsidRPr="00350C38">
        <w:rPr>
          <w:rFonts w:cs="Arial"/>
          <w:i/>
          <w:iCs/>
        </w:rPr>
        <w:t xml:space="preserve">belangrijke waarnemingen met betrekking tot de aangelegenheid. </w:t>
      </w:r>
    </w:p>
    <w:p w14:paraId="0B86636F" w14:textId="77777777" w:rsidR="003F2EB4" w:rsidRPr="00350C38" w:rsidRDefault="003F2EB4" w:rsidP="003F2EB4">
      <w:pPr>
        <w:rPr>
          <w:rFonts w:cs="Arial"/>
          <w:i/>
          <w:iCs/>
        </w:rPr>
      </w:pPr>
    </w:p>
    <w:p w14:paraId="3DA15066" w14:textId="77777777" w:rsidR="003F2EB4" w:rsidRDefault="003F2EB4" w:rsidP="003F2EB4">
      <w:pPr>
        <w:rPr>
          <w:rFonts w:cs="Arial"/>
        </w:rPr>
      </w:pPr>
      <w:r w:rsidRPr="00350C38">
        <w:rPr>
          <w:rFonts w:cs="Arial"/>
          <w:i/>
          <w:iCs/>
        </w:rPr>
        <w:t>Of een combinatie van deze elementen.</w:t>
      </w:r>
      <w:r>
        <w:rPr>
          <w:rStyle w:val="Voetnootmarkering"/>
          <w:rFonts w:cs="Arial"/>
        </w:rPr>
        <w:footnoteReference w:id="431"/>
      </w:r>
    </w:p>
    <w:p w14:paraId="70961FEF" w14:textId="77777777" w:rsidR="003F2EB4" w:rsidRDefault="003F2EB4" w:rsidP="003F2EB4">
      <w:pPr>
        <w:rPr>
          <w:rFonts w:cs="Arial"/>
        </w:rPr>
      </w:pPr>
    </w:p>
    <w:p w14:paraId="4A540D95" w14:textId="77777777" w:rsidR="003F2EB4" w:rsidRPr="00350C38" w:rsidRDefault="003F2EB4" w:rsidP="003F2EB4">
      <w:pPr>
        <w:rPr>
          <w:rFonts w:cs="Arial"/>
          <w:b/>
          <w:bCs/>
        </w:rPr>
      </w:pPr>
      <w:r w:rsidRPr="00350C38">
        <w:rPr>
          <w:rFonts w:cs="Arial"/>
          <w:b/>
          <w:bCs/>
        </w:rPr>
        <w:t>Controleaanpak continuïteit</w:t>
      </w:r>
      <w:r>
        <w:rPr>
          <w:rStyle w:val="Voetnootmarkering"/>
          <w:rFonts w:cs="Arial"/>
          <w:b/>
          <w:bCs/>
        </w:rPr>
        <w:footnoteReference w:id="432"/>
      </w:r>
    </w:p>
    <w:p w14:paraId="1599ED6A" w14:textId="77777777" w:rsidR="003F2EB4" w:rsidRPr="00C20DA7" w:rsidRDefault="003F2EB4" w:rsidP="003F2EB4">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4D35BEA5" w14:textId="77777777" w:rsidR="003F2EB4" w:rsidRPr="00C20DA7" w:rsidRDefault="003F2EB4" w:rsidP="00471507">
      <w:pPr>
        <w:numPr>
          <w:ilvl w:val="0"/>
          <w:numId w:val="90"/>
        </w:numPr>
        <w:rPr>
          <w:rFonts w:cs="Arial"/>
          <w:i/>
          <w:iCs/>
        </w:rPr>
      </w:pPr>
      <w:r w:rsidRPr="00C20DA7">
        <w:rPr>
          <w:rFonts w:cs="Arial"/>
          <w:i/>
          <w:iCs/>
        </w:rPr>
        <w:t xml:space="preserve">de aangelegenheden die aandacht vereisten bij de controle;  </w:t>
      </w:r>
    </w:p>
    <w:p w14:paraId="21DF9031" w14:textId="77777777" w:rsidR="003F2EB4" w:rsidRPr="00C20DA7" w:rsidRDefault="003F2EB4" w:rsidP="00471507">
      <w:pPr>
        <w:numPr>
          <w:ilvl w:val="0"/>
          <w:numId w:val="90"/>
        </w:numPr>
        <w:rPr>
          <w:rFonts w:cs="Arial"/>
          <w:i/>
          <w:iCs/>
        </w:rPr>
      </w:pPr>
      <w:r w:rsidRPr="00C20DA7">
        <w:rPr>
          <w:rFonts w:cs="Arial"/>
          <w:i/>
          <w:iCs/>
        </w:rPr>
        <w:t xml:space="preserve">een verwijzing naar eventuele toelichtingen in de financiële overzichten;  </w:t>
      </w:r>
    </w:p>
    <w:p w14:paraId="18AB6FE2" w14:textId="77777777" w:rsidR="003F2EB4" w:rsidRPr="00C20DA7" w:rsidRDefault="003F2EB4" w:rsidP="00471507">
      <w:pPr>
        <w:numPr>
          <w:ilvl w:val="0"/>
          <w:numId w:val="90"/>
        </w:numPr>
        <w:rPr>
          <w:rFonts w:cs="Arial"/>
          <w:i/>
          <w:iCs/>
        </w:rPr>
      </w:pPr>
      <w:r w:rsidRPr="00C20DA7">
        <w:rPr>
          <w:rFonts w:cs="Arial"/>
          <w:i/>
          <w:iCs/>
        </w:rPr>
        <w:t xml:space="preserve">een kort overzicht van de uitgevoerde werkzaamheden;  </w:t>
      </w:r>
    </w:p>
    <w:p w14:paraId="03F000E7" w14:textId="77777777" w:rsidR="003F2EB4" w:rsidRPr="00C20DA7" w:rsidRDefault="003F2EB4" w:rsidP="00471507">
      <w:pPr>
        <w:numPr>
          <w:ilvl w:val="0"/>
          <w:numId w:val="90"/>
        </w:numPr>
        <w:rPr>
          <w:rFonts w:cs="Arial"/>
          <w:i/>
          <w:iCs/>
        </w:rPr>
      </w:pPr>
      <w:r w:rsidRPr="00C20DA7">
        <w:rPr>
          <w:rFonts w:cs="Arial"/>
          <w:i/>
          <w:iCs/>
        </w:rPr>
        <w:t xml:space="preserve">een indicatie van de uitkomst van de werkzaamheden van de accountant;  </w:t>
      </w:r>
    </w:p>
    <w:p w14:paraId="295F628E" w14:textId="77777777" w:rsidR="003F2EB4" w:rsidRPr="00C20DA7" w:rsidRDefault="003F2EB4" w:rsidP="00471507">
      <w:pPr>
        <w:numPr>
          <w:ilvl w:val="0"/>
          <w:numId w:val="90"/>
        </w:numPr>
        <w:rPr>
          <w:rFonts w:cs="Arial"/>
          <w:i/>
          <w:iCs/>
        </w:rPr>
      </w:pPr>
      <w:r w:rsidRPr="00C20DA7">
        <w:rPr>
          <w:rFonts w:cs="Arial"/>
          <w:i/>
          <w:iCs/>
        </w:rPr>
        <w:t xml:space="preserve">belangrijke waarnemingen met betrekking tot de aangelegenheid. </w:t>
      </w:r>
    </w:p>
    <w:p w14:paraId="4B54A3BF" w14:textId="77777777" w:rsidR="003F2EB4" w:rsidRPr="00C20DA7" w:rsidRDefault="003F2EB4" w:rsidP="003F2EB4">
      <w:pPr>
        <w:rPr>
          <w:rFonts w:cs="Arial"/>
          <w:i/>
          <w:iCs/>
        </w:rPr>
      </w:pPr>
    </w:p>
    <w:p w14:paraId="091ABF24" w14:textId="77777777" w:rsidR="003F2EB4" w:rsidRPr="008F78C9" w:rsidRDefault="003F2EB4" w:rsidP="003F2EB4">
      <w:pPr>
        <w:rPr>
          <w:rFonts w:cs="Arial"/>
        </w:rPr>
      </w:pPr>
      <w:r w:rsidRPr="00C20DA7">
        <w:rPr>
          <w:rFonts w:cs="Arial"/>
          <w:i/>
          <w:iCs/>
        </w:rPr>
        <w:t>Of een combinatie van deze elementen.</w:t>
      </w:r>
      <w:r>
        <w:rPr>
          <w:rStyle w:val="Voetnootmarkering"/>
          <w:rFonts w:cs="Arial"/>
          <w:i/>
          <w:iCs/>
        </w:rPr>
        <w:footnoteReference w:id="433"/>
      </w:r>
    </w:p>
    <w:p w14:paraId="62237901" w14:textId="77777777" w:rsidR="003F2EB4" w:rsidRPr="00C706CA" w:rsidRDefault="003F2EB4" w:rsidP="003F2EB4">
      <w:pPr>
        <w:rPr>
          <w:rFonts w:cs="Arial"/>
        </w:rPr>
      </w:pPr>
    </w:p>
    <w:p w14:paraId="05E60CA9" w14:textId="77777777" w:rsidR="003663FD" w:rsidRPr="008342BE" w:rsidRDefault="003663FD" w:rsidP="003663FD">
      <w:pPr>
        <w:widowControl w:val="0"/>
        <w:rPr>
          <w:rFonts w:cs="Arial"/>
          <w:bCs/>
          <w:i/>
          <w:iCs/>
        </w:rPr>
      </w:pPr>
      <w:r w:rsidRPr="008342BE">
        <w:rPr>
          <w:rFonts w:cs="Arial"/>
          <w:bCs/>
        </w:rPr>
        <w:t>[</w:t>
      </w:r>
      <w:r w:rsidRPr="008342BE">
        <w:rPr>
          <w:rFonts w:cs="Arial"/>
          <w:b/>
          <w:bCs/>
          <w:i/>
        </w:rPr>
        <w:t>Indien van toepassing</w:t>
      </w:r>
      <w:r w:rsidRPr="008342BE">
        <w:rPr>
          <w:rFonts w:cs="Arial"/>
          <w:bCs/>
          <w:i/>
          <w:iCs/>
        </w:rPr>
        <w:t>:</w:t>
      </w:r>
      <w:r w:rsidRPr="008342BE">
        <w:rPr>
          <w:rFonts w:cs="Arial"/>
          <w:b/>
          <w:bCs/>
          <w:i/>
          <w:iCs/>
        </w:rPr>
        <w:t xml:space="preserve"> Benadrukking van de waarderingsgrondslag van (een deel van) het </w:t>
      </w:r>
      <w:r w:rsidRPr="008342BE">
        <w:rPr>
          <w:rFonts w:cs="Arial"/>
          <w:b/>
          <w:bCs/>
          <w:i/>
          <w:iCs/>
        </w:rPr>
        <w:lastRenderedPageBreak/>
        <w:t>vastgoed in exploitatie</w:t>
      </w:r>
      <w:r w:rsidRPr="008342BE">
        <w:rPr>
          <w:rStyle w:val="Voetnootmarkering"/>
          <w:rFonts w:cs="Arial"/>
          <w:b/>
          <w:bCs/>
          <w:i/>
          <w:iCs/>
        </w:rPr>
        <w:footnoteReference w:id="434"/>
      </w:r>
      <w:r w:rsidRPr="008342BE">
        <w:rPr>
          <w:rFonts w:cs="Arial"/>
          <w:bCs/>
          <w:i/>
          <w:iCs/>
        </w:rPr>
        <w:t xml:space="preserve"> </w:t>
      </w:r>
    </w:p>
    <w:p w14:paraId="65805515" w14:textId="77777777" w:rsidR="003663FD" w:rsidRPr="008342BE" w:rsidRDefault="003663FD" w:rsidP="003663FD">
      <w:pPr>
        <w:widowControl w:val="0"/>
        <w:rPr>
          <w:rFonts w:cs="Arial"/>
          <w:bCs/>
        </w:rPr>
      </w:pPr>
      <w:r w:rsidRPr="008342BE">
        <w:rPr>
          <w:rFonts w:cs="Arial"/>
          <w:bCs/>
          <w:i/>
          <w:iCs/>
        </w:rPr>
        <w:t>Wij vestigen de aandacht op de grondslagen voor balanswaardering van DAEB en niet-DAEB vastgoed in exploitatie zoals opgenomen in de jaarrekening [op pagina xxx]. Hierin staat beschreven dat … (naam toegelaten instelling) een deel van haar vastgoed in exploitatie op grond van artikel 35 lid 2 van de Woningwet in overeenstemming met bijlage 2 van de Regeling Toegelaten Instellingen Volkshuisvesting 2015 in het huidige en het voorgaande boekjaar waardeert tegen actuele waarde onder toepassing van de basisversie van het Handboek modelmatig waarderen marktwaarde. Daarnaast is vermeld dat deze actuele waarde de basis is voor het berekenen van de beleidswaarde. Ons oordeel is niet aangepast als gevolg van deze aangelegenheid.</w:t>
      </w:r>
      <w:r w:rsidRPr="008342BE">
        <w:rPr>
          <w:rFonts w:cs="Arial"/>
          <w:bCs/>
        </w:rPr>
        <w:t>]</w:t>
      </w:r>
    </w:p>
    <w:p w14:paraId="074CEE7C" w14:textId="77777777" w:rsidR="003663FD" w:rsidRPr="008342BE" w:rsidRDefault="003663FD" w:rsidP="003663FD">
      <w:pPr>
        <w:widowControl w:val="0"/>
        <w:rPr>
          <w:rFonts w:cs="Arial"/>
          <w:bCs/>
        </w:rPr>
      </w:pPr>
    </w:p>
    <w:p w14:paraId="2D65B515" w14:textId="77777777" w:rsidR="003663FD" w:rsidRPr="008342BE" w:rsidRDefault="003663FD" w:rsidP="003663FD">
      <w:pPr>
        <w:widowControl w:val="0"/>
        <w:rPr>
          <w:rFonts w:cs="Arial"/>
        </w:rPr>
      </w:pPr>
      <w:r w:rsidRPr="008342BE">
        <w:rPr>
          <w:rFonts w:cs="Arial"/>
          <w:b/>
          <w:bCs/>
        </w:rPr>
        <w:t>Naleving anticumulatiebepaling WNT niet gecontroleerd</w:t>
      </w:r>
      <w:r w:rsidRPr="008342BE">
        <w:rPr>
          <w:rStyle w:val="Voetnootmarkering"/>
          <w:rFonts w:eastAsia="Calibri" w:cs="Arial"/>
          <w:b/>
          <w:bCs/>
        </w:rPr>
        <w:footnoteReference w:id="435"/>
      </w:r>
    </w:p>
    <w:p w14:paraId="31E0BCA6" w14:textId="77777777" w:rsidR="003663FD" w:rsidRPr="008342BE" w:rsidRDefault="003663FD" w:rsidP="003663FD">
      <w:pPr>
        <w:widowControl w:val="0"/>
        <w:rPr>
          <w:rFonts w:cs="Arial"/>
        </w:rPr>
      </w:pPr>
      <w:r w:rsidRPr="008342BE">
        <w:rPr>
          <w:rFonts w:cs="Arial"/>
        </w:rPr>
        <w:t xml:space="preserve">In overeenstemming met </w:t>
      </w:r>
      <w:r w:rsidR="004C23B9">
        <w:rPr>
          <w:rFonts w:cs="Arial"/>
        </w:rPr>
        <w:t xml:space="preserve">het </w:t>
      </w:r>
      <w:r w:rsidRPr="008342BE">
        <w:rPr>
          <w:rFonts w:cs="Arial"/>
        </w:rPr>
        <w:t>Controleprotocol WNT JJJJ hebben wij de anticumulatiebepaling, bedoeld in artikel 1.6a WNT en artikel 5, lid 1, sub n en o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B1F3DD" w14:textId="77777777" w:rsidR="003663FD" w:rsidRPr="008342BE" w:rsidRDefault="003663FD" w:rsidP="003663FD">
      <w:pPr>
        <w:widowControl w:val="0"/>
        <w:rPr>
          <w:rFonts w:cs="Arial"/>
        </w:rPr>
      </w:pPr>
    </w:p>
    <w:p w14:paraId="66E52AAB" w14:textId="77777777" w:rsidR="003663FD" w:rsidRPr="008342BE" w:rsidRDefault="003663FD" w:rsidP="003663FD">
      <w:pPr>
        <w:widowControl w:val="0"/>
        <w:rPr>
          <w:rFonts w:cs="Arial"/>
        </w:rPr>
      </w:pPr>
      <w:r w:rsidRPr="008342BE">
        <w:rPr>
          <w:rFonts w:cs="Arial"/>
          <w:b/>
        </w:rPr>
        <w:t>Verklaring over de in het jaarverslag opgenomen andere informatie</w:t>
      </w:r>
      <w:r w:rsidRPr="003663FD">
        <w:rPr>
          <w:rStyle w:val="Voetnootmarkering"/>
          <w:rFonts w:cs="Arial"/>
          <w:b/>
        </w:rPr>
        <w:footnoteReference w:id="436"/>
      </w:r>
    </w:p>
    <w:p w14:paraId="00A2C39B" w14:textId="77777777" w:rsidR="003663FD" w:rsidRDefault="003663FD" w:rsidP="003663FD">
      <w:pPr>
        <w:widowControl w:val="0"/>
        <w:rPr>
          <w:rFonts w:cs="Arial"/>
        </w:rPr>
      </w:pPr>
    </w:p>
    <w:p w14:paraId="7F36D0D8" w14:textId="77777777" w:rsidR="003663FD" w:rsidRPr="008342BE" w:rsidRDefault="006903CF" w:rsidP="003663FD">
      <w:pPr>
        <w:widowControl w:val="0"/>
        <w:rPr>
          <w:rFonts w:cs="Arial"/>
        </w:rPr>
      </w:pPr>
      <w:r>
        <w:rPr>
          <w:rFonts w:cs="Arial"/>
        </w:rPr>
        <w:t>H</w:t>
      </w:r>
      <w:r w:rsidR="003663FD" w:rsidRPr="008342BE">
        <w:rPr>
          <w:rFonts w:cs="Arial"/>
        </w:rPr>
        <w:t xml:space="preserve">et jaarverslag </w:t>
      </w:r>
      <w:r w:rsidRPr="008342BE">
        <w:rPr>
          <w:rFonts w:cs="Arial"/>
        </w:rPr>
        <w:t xml:space="preserve">omvat </w:t>
      </w:r>
      <w:r w:rsidR="003663FD" w:rsidRPr="008342BE">
        <w:rPr>
          <w:rFonts w:cs="Arial"/>
        </w:rPr>
        <w:t xml:space="preserve">andere informatie, </w:t>
      </w:r>
      <w:r>
        <w:rPr>
          <w:rFonts w:cs="Arial"/>
        </w:rPr>
        <w:t>n</w:t>
      </w:r>
      <w:r w:rsidRPr="006903CF">
        <w:rPr>
          <w:rFonts w:cs="Arial"/>
        </w:rPr>
        <w:t>aast de jaarrekening en onze controleverklaring daarbij</w:t>
      </w:r>
      <w:r>
        <w:rPr>
          <w:rFonts w:cs="Arial"/>
        </w:rPr>
        <w:t>.</w:t>
      </w:r>
      <w:bookmarkStart w:id="350" w:name="_Ref95894247"/>
      <w:r>
        <w:rPr>
          <w:rStyle w:val="Voetnootmarkering"/>
          <w:rFonts w:cs="Arial"/>
        </w:rPr>
        <w:footnoteReference w:id="437"/>
      </w:r>
      <w:bookmarkEnd w:id="350"/>
    </w:p>
    <w:p w14:paraId="74F6EFDE" w14:textId="77777777" w:rsidR="003663FD" w:rsidRPr="008342BE" w:rsidRDefault="003663FD" w:rsidP="003663FD">
      <w:pPr>
        <w:widowControl w:val="0"/>
        <w:rPr>
          <w:rFonts w:cs="Arial"/>
        </w:rPr>
      </w:pPr>
    </w:p>
    <w:p w14:paraId="405D17B4" w14:textId="77777777" w:rsidR="003663FD" w:rsidRPr="008342BE" w:rsidRDefault="003663FD" w:rsidP="003663FD">
      <w:pPr>
        <w:widowControl w:val="0"/>
        <w:rPr>
          <w:rFonts w:cs="Arial"/>
        </w:rPr>
      </w:pPr>
      <w:r w:rsidRPr="008342BE">
        <w:rPr>
          <w:rFonts w:cs="Arial"/>
        </w:rPr>
        <w:t>Op grond van onderstaande werkzaamheden zijn wij van mening dat de andere informatie:</w:t>
      </w:r>
    </w:p>
    <w:p w14:paraId="4E631833" w14:textId="77777777" w:rsidR="003663FD" w:rsidRPr="008342BE" w:rsidRDefault="003663FD" w:rsidP="00471507">
      <w:pPr>
        <w:widowControl w:val="0"/>
        <w:numPr>
          <w:ilvl w:val="0"/>
          <w:numId w:val="28"/>
        </w:numPr>
        <w:rPr>
          <w:rFonts w:cs="Arial"/>
        </w:rPr>
      </w:pPr>
      <w:r w:rsidRPr="008342BE">
        <w:rPr>
          <w:rFonts w:cs="Arial"/>
        </w:rPr>
        <w:t>met de jaarrekening verenigbaar is en geen materiële afwijkingen bevat;</w:t>
      </w:r>
    </w:p>
    <w:p w14:paraId="4AA44520" w14:textId="77777777" w:rsidR="003663FD" w:rsidRPr="008342BE" w:rsidRDefault="003663FD" w:rsidP="00471507">
      <w:pPr>
        <w:widowControl w:val="0"/>
        <w:numPr>
          <w:ilvl w:val="0"/>
          <w:numId w:val="28"/>
        </w:numPr>
        <w:rPr>
          <w:rFonts w:cs="Arial"/>
        </w:rPr>
      </w:pPr>
      <w:r w:rsidRPr="008342BE">
        <w:rPr>
          <w:rFonts w:cs="Arial"/>
        </w:rPr>
        <w:t>alle informatie bevat die op grond van artikel 36 en 36a</w:t>
      </w:r>
      <w:bookmarkStart w:id="351" w:name="_Ref37345131"/>
      <w:r w:rsidRPr="003663FD">
        <w:rPr>
          <w:rStyle w:val="Voetnootmarkering"/>
          <w:rFonts w:cs="Arial"/>
        </w:rPr>
        <w:footnoteReference w:id="438"/>
      </w:r>
      <w:bookmarkEnd w:id="351"/>
      <w:r w:rsidRPr="008342BE">
        <w:rPr>
          <w:rFonts w:cs="Arial"/>
        </w:rPr>
        <w:t xml:space="preserve"> van de Woningwet is vereist</w:t>
      </w:r>
      <w:r w:rsidR="00F24023" w:rsidRPr="00F24023">
        <w:rPr>
          <w:rFonts w:cs="Arial"/>
        </w:rPr>
        <w:t xml:space="preserve"> voor het </w:t>
      </w:r>
      <w:proofErr w:type="spellStart"/>
      <w:r w:rsidR="00F24023" w:rsidRPr="00F24023">
        <w:rPr>
          <w:rFonts w:cs="Arial"/>
        </w:rPr>
        <w:t>bestuursverslag</w:t>
      </w:r>
      <w:proofErr w:type="spellEnd"/>
      <w:r w:rsidR="00F24023" w:rsidRPr="00F24023">
        <w:rPr>
          <w:rFonts w:cs="Arial"/>
        </w:rPr>
        <w:t>, het volkshuisvestingsverslag</w:t>
      </w:r>
      <w:bookmarkStart w:id="352" w:name="_Ref95895035"/>
      <w:r w:rsidR="00F24023">
        <w:rPr>
          <w:rStyle w:val="Voetnootmarkering"/>
          <w:rFonts w:cs="Arial"/>
        </w:rPr>
        <w:footnoteReference w:id="439"/>
      </w:r>
      <w:bookmarkEnd w:id="352"/>
      <w:r w:rsidR="00F24023" w:rsidRPr="00F24023">
        <w:rPr>
          <w:rFonts w:cs="Arial"/>
        </w:rPr>
        <w:t xml:space="preserve"> en de overige gegevens</w:t>
      </w:r>
      <w:r w:rsidRPr="008342BE">
        <w:rPr>
          <w:rFonts w:cs="Arial"/>
        </w:rPr>
        <w:t>.</w:t>
      </w:r>
    </w:p>
    <w:p w14:paraId="1AFCCC58" w14:textId="77777777" w:rsidR="003663FD" w:rsidRPr="008342BE" w:rsidRDefault="003663FD" w:rsidP="003663FD">
      <w:pPr>
        <w:widowControl w:val="0"/>
        <w:rPr>
          <w:rFonts w:cs="Arial"/>
        </w:rPr>
      </w:pPr>
    </w:p>
    <w:p w14:paraId="6F381F23" w14:textId="77777777" w:rsidR="003663FD" w:rsidRPr="008342BE" w:rsidRDefault="003663FD" w:rsidP="003663FD">
      <w:pPr>
        <w:widowControl w:val="0"/>
        <w:rPr>
          <w:rFonts w:cs="Arial"/>
        </w:rPr>
      </w:pPr>
      <w:r w:rsidRPr="008342BE">
        <w:rPr>
          <w:rFonts w:cs="Arial"/>
        </w:rPr>
        <w:t>Wij hebben de andere informatie gelezen en hebben op basis van onze kennis en ons begrip, verkregen vanuit de jaarrekeningcontrole of anderszins, overwogen of de andere informatie materiële afwijkingen bevat.</w:t>
      </w:r>
    </w:p>
    <w:p w14:paraId="570F7361" w14:textId="77777777" w:rsidR="003663FD" w:rsidRPr="008342BE" w:rsidRDefault="003663FD" w:rsidP="003663FD">
      <w:pPr>
        <w:widowControl w:val="0"/>
        <w:rPr>
          <w:rFonts w:cs="Arial"/>
        </w:rPr>
      </w:pPr>
    </w:p>
    <w:p w14:paraId="06CA3F36" w14:textId="77777777" w:rsidR="003663FD" w:rsidRPr="008342BE" w:rsidRDefault="003663FD" w:rsidP="003663FD">
      <w:pPr>
        <w:widowControl w:val="0"/>
        <w:rPr>
          <w:rFonts w:cs="Arial"/>
        </w:rPr>
      </w:pPr>
      <w:r w:rsidRPr="008342BE">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17E7AE78" w14:textId="77777777" w:rsidR="003663FD" w:rsidRPr="008342BE" w:rsidRDefault="003663FD" w:rsidP="003663FD">
      <w:pPr>
        <w:widowControl w:val="0"/>
        <w:rPr>
          <w:rFonts w:cs="Arial"/>
        </w:rPr>
      </w:pPr>
    </w:p>
    <w:p w14:paraId="2E1CFFBF" w14:textId="77777777" w:rsidR="003663FD" w:rsidRPr="008342BE" w:rsidRDefault="003663FD" w:rsidP="003663FD">
      <w:pPr>
        <w:widowControl w:val="0"/>
        <w:rPr>
          <w:rFonts w:cs="Arial"/>
        </w:rPr>
      </w:pPr>
      <w:r w:rsidRPr="008342BE">
        <w:rPr>
          <w:rFonts w:cs="Arial"/>
        </w:rPr>
        <w:t xml:space="preserve">Het bestuur is verantwoordelijk voor het opstellen van de andere informatie, waaronder het </w:t>
      </w:r>
      <w:proofErr w:type="spellStart"/>
      <w:r w:rsidRPr="008342BE">
        <w:rPr>
          <w:rFonts w:cs="Arial"/>
        </w:rPr>
        <w:t>bestuursverslag</w:t>
      </w:r>
      <w:proofErr w:type="spellEnd"/>
      <w:r w:rsidRPr="008342BE">
        <w:rPr>
          <w:rFonts w:cs="Arial"/>
        </w:rPr>
        <w:t>, het volkshuisvestelijk verslag</w:t>
      </w:r>
      <w:r w:rsidRPr="003663FD">
        <w:rPr>
          <w:rStyle w:val="Voetnootmarkering"/>
          <w:rFonts w:cs="Arial"/>
        </w:rPr>
        <w:footnoteReference w:id="440"/>
      </w:r>
      <w:r w:rsidRPr="008342BE">
        <w:rPr>
          <w:rFonts w:cs="Arial"/>
        </w:rPr>
        <w:t xml:space="preserve"> en de overige gegevens in overeenstemming met artikel 36 en 36a</w:t>
      </w:r>
      <w:r w:rsidRPr="003663FD">
        <w:rPr>
          <w:rStyle w:val="Voetnootmarkering"/>
          <w:rFonts w:cs="Arial"/>
        </w:rPr>
        <w:footnoteReference w:id="441"/>
      </w:r>
      <w:r w:rsidRPr="008342BE">
        <w:rPr>
          <w:rFonts w:cs="Arial"/>
        </w:rPr>
        <w:t xml:space="preserve"> van de Woningwet.</w:t>
      </w:r>
    </w:p>
    <w:p w14:paraId="298C072C" w14:textId="77777777" w:rsidR="003663FD" w:rsidRPr="008342BE" w:rsidRDefault="003663FD" w:rsidP="003663FD">
      <w:pPr>
        <w:widowControl w:val="0"/>
        <w:rPr>
          <w:rFonts w:cs="Arial"/>
        </w:rPr>
      </w:pPr>
    </w:p>
    <w:p w14:paraId="7BFBF314" w14:textId="77777777" w:rsidR="003663FD" w:rsidRPr="008342BE" w:rsidRDefault="003663FD" w:rsidP="003663FD">
      <w:pPr>
        <w:keepNext/>
        <w:widowControl w:val="0"/>
        <w:rPr>
          <w:rFonts w:cs="Arial"/>
          <w:b/>
        </w:rPr>
      </w:pPr>
      <w:r w:rsidRPr="008342BE">
        <w:rPr>
          <w:rFonts w:cs="Arial"/>
          <w:b/>
        </w:rPr>
        <w:lastRenderedPageBreak/>
        <w:t>Beschrijving van verantwoordelijkheden met betrekking tot de jaarrekening</w:t>
      </w:r>
    </w:p>
    <w:p w14:paraId="0BA94D24" w14:textId="77777777" w:rsidR="003663FD" w:rsidRPr="008342BE" w:rsidRDefault="003663FD" w:rsidP="003663FD">
      <w:pPr>
        <w:keepNext/>
        <w:widowControl w:val="0"/>
        <w:rPr>
          <w:rFonts w:cs="Arial"/>
        </w:rPr>
      </w:pPr>
    </w:p>
    <w:p w14:paraId="79010FC1" w14:textId="77777777" w:rsidR="003663FD" w:rsidRPr="008342BE" w:rsidRDefault="003663FD" w:rsidP="003663FD">
      <w:pPr>
        <w:keepNext/>
        <w:widowControl w:val="0"/>
        <w:rPr>
          <w:rFonts w:cs="Arial"/>
        </w:rPr>
      </w:pPr>
      <w:r w:rsidRPr="008342BE">
        <w:rPr>
          <w:rFonts w:cs="Arial"/>
          <w:b/>
        </w:rPr>
        <w:t>Verantwoordelijkheden van het bestuur en de raad van commissarissen</w:t>
      </w:r>
      <w:r w:rsidRPr="008342BE">
        <w:rPr>
          <w:rFonts w:cs="Arial"/>
        </w:rPr>
        <w:t xml:space="preserve"> </w:t>
      </w:r>
      <w:r w:rsidRPr="008342BE">
        <w:rPr>
          <w:rFonts w:cs="Arial"/>
          <w:b/>
        </w:rPr>
        <w:t>voor de jaarrekening</w:t>
      </w:r>
    </w:p>
    <w:p w14:paraId="38C6495D" w14:textId="77777777" w:rsidR="003663FD" w:rsidRPr="008342BE" w:rsidRDefault="003663FD" w:rsidP="003663FD">
      <w:pPr>
        <w:widowControl w:val="0"/>
        <w:autoSpaceDE w:val="0"/>
        <w:autoSpaceDN w:val="0"/>
        <w:adjustRightInd w:val="0"/>
        <w:rPr>
          <w:rFonts w:cs="Arial"/>
        </w:rPr>
      </w:pPr>
      <w:r w:rsidRPr="008342BE">
        <w:rPr>
          <w:rFonts w:cs="Arial"/>
        </w:rPr>
        <w:t>Het bestuur is verantwoordelijk voor het opmaken en getrouw weergeven van de jaarrekening in overeenstemming met de vereisten voor de jaarrekening bij en krachtens artikel 35 van de Woningwet en de WNT.</w:t>
      </w:r>
    </w:p>
    <w:p w14:paraId="29F93E24" w14:textId="77777777" w:rsidR="003663FD" w:rsidRPr="008342BE" w:rsidRDefault="003663FD" w:rsidP="003663FD">
      <w:pPr>
        <w:widowControl w:val="0"/>
        <w:autoSpaceDE w:val="0"/>
        <w:autoSpaceDN w:val="0"/>
        <w:adjustRightInd w:val="0"/>
        <w:rPr>
          <w:rFonts w:cs="Arial"/>
        </w:rPr>
      </w:pPr>
    </w:p>
    <w:p w14:paraId="59D1BE3F" w14:textId="77777777" w:rsidR="003663FD" w:rsidRPr="008342BE" w:rsidRDefault="003663FD" w:rsidP="003663FD">
      <w:pPr>
        <w:widowControl w:val="0"/>
        <w:autoSpaceDE w:val="0"/>
        <w:autoSpaceDN w:val="0"/>
        <w:adjustRightInd w:val="0"/>
        <w:rPr>
          <w:rFonts w:cs="Arial"/>
        </w:rPr>
      </w:pPr>
      <w:r w:rsidRPr="008342BE">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Pr="003663FD">
        <w:rPr>
          <w:rStyle w:val="Voetnootmarkering"/>
          <w:rFonts w:cs="Arial"/>
        </w:rPr>
        <w:footnoteReference w:id="442"/>
      </w:r>
    </w:p>
    <w:p w14:paraId="5E7C688D" w14:textId="77777777" w:rsidR="003663FD" w:rsidRPr="008342BE" w:rsidRDefault="003663FD" w:rsidP="003663FD">
      <w:pPr>
        <w:widowControl w:val="0"/>
        <w:rPr>
          <w:rFonts w:cs="Arial"/>
        </w:rPr>
      </w:pPr>
    </w:p>
    <w:p w14:paraId="65C3D81D" w14:textId="77777777" w:rsidR="003663FD" w:rsidRPr="008342BE" w:rsidRDefault="003663FD" w:rsidP="003663FD">
      <w:pPr>
        <w:widowControl w:val="0"/>
        <w:rPr>
          <w:rFonts w:cs="Arial"/>
        </w:rPr>
      </w:pPr>
      <w:r w:rsidRPr="008342BE">
        <w:rPr>
          <w:rFonts w:cs="Arial"/>
        </w:rPr>
        <w:t>De raad van commissarissen is verantwoordelijk voor het uitoefenen van toezicht op het proces van financiële verslaggeving van de toegelaten instelling.</w:t>
      </w:r>
    </w:p>
    <w:p w14:paraId="2546CA25" w14:textId="77777777" w:rsidR="003663FD" w:rsidRPr="008342BE" w:rsidRDefault="003663FD" w:rsidP="003663FD">
      <w:pPr>
        <w:widowControl w:val="0"/>
        <w:rPr>
          <w:rFonts w:cs="Arial"/>
        </w:rPr>
      </w:pPr>
    </w:p>
    <w:p w14:paraId="27C5BFB7" w14:textId="77777777" w:rsidR="003663FD" w:rsidRPr="008342BE" w:rsidRDefault="003663FD" w:rsidP="003663FD">
      <w:pPr>
        <w:widowControl w:val="0"/>
        <w:rPr>
          <w:rFonts w:cs="Arial"/>
        </w:rPr>
      </w:pPr>
      <w:r w:rsidRPr="008342BE">
        <w:rPr>
          <w:rFonts w:cs="Arial"/>
          <w:b/>
        </w:rPr>
        <w:t>Onze verantwoordelijkheden voor de controle van de jaarrekening</w:t>
      </w:r>
    </w:p>
    <w:p w14:paraId="685893E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292E6573" w14:textId="77777777" w:rsidR="003663FD" w:rsidRPr="008342BE" w:rsidRDefault="003663FD" w:rsidP="003663FD">
      <w:pPr>
        <w:pStyle w:val="Plattetekst"/>
        <w:widowControl w:val="0"/>
        <w:tabs>
          <w:tab w:val="left" w:pos="4725"/>
        </w:tabs>
        <w:spacing w:after="0" w:line="240" w:lineRule="auto"/>
        <w:rPr>
          <w:rFonts w:ascii="Arial" w:hAnsi="Arial" w:cs="Arial"/>
          <w:lang w:val="nl-NL"/>
        </w:rPr>
      </w:pPr>
    </w:p>
    <w:p w14:paraId="73F6BB86"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controle is uitgevoerd met een hoge mate maar geen absolute mate van zekerheid waardoor het mogelijk is dat wij tijdens onze controle niet alle materiële fouten en fraude ontdekken.</w:t>
      </w:r>
    </w:p>
    <w:p w14:paraId="5B850036" w14:textId="77777777" w:rsidR="003663FD" w:rsidRPr="008342BE" w:rsidRDefault="003663FD" w:rsidP="003663FD">
      <w:pPr>
        <w:pStyle w:val="Plattetekst"/>
        <w:widowControl w:val="0"/>
        <w:tabs>
          <w:tab w:val="left" w:pos="1400"/>
        </w:tabs>
        <w:spacing w:after="0" w:line="240" w:lineRule="auto"/>
        <w:rPr>
          <w:rFonts w:ascii="Arial" w:hAnsi="Arial" w:cs="Arial"/>
          <w:lang w:val="nl-NL"/>
        </w:rPr>
      </w:pPr>
    </w:p>
    <w:p w14:paraId="1865ED4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8342BE">
        <w:rPr>
          <w:rStyle w:val="Voetnootmarkering"/>
          <w:rFonts w:ascii="Arial" w:hAnsi="Arial" w:cs="Arial"/>
          <w:lang w:val="nl-NL"/>
        </w:rPr>
        <w:footnoteReference w:id="443"/>
      </w:r>
    </w:p>
    <w:p w14:paraId="194BEE6C" w14:textId="77777777" w:rsidR="003663FD" w:rsidRPr="008342BE" w:rsidRDefault="003663FD" w:rsidP="003663FD">
      <w:pPr>
        <w:pStyle w:val="Plattetekst"/>
        <w:widowControl w:val="0"/>
        <w:spacing w:after="0" w:line="240" w:lineRule="auto"/>
        <w:rPr>
          <w:rFonts w:ascii="Arial" w:hAnsi="Arial" w:cs="Arial"/>
          <w:lang w:val="nl-NL"/>
        </w:rPr>
      </w:pPr>
    </w:p>
    <w:p w14:paraId="110658DD"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D111D6">
        <w:rPr>
          <w:rFonts w:ascii="Arial" w:hAnsi="Arial" w:cs="Arial"/>
          <w:lang w:val="nl-NL"/>
        </w:rPr>
        <w:t xml:space="preserve">het </w:t>
      </w:r>
      <w:r w:rsidRPr="008342BE">
        <w:rPr>
          <w:rFonts w:ascii="Arial" w:hAnsi="Arial" w:cs="Arial"/>
          <w:lang w:val="nl-NL"/>
        </w:rPr>
        <w:t>Controleprotocol WNT</w:t>
      </w:r>
      <w:r w:rsidR="009E4BFC">
        <w:rPr>
          <w:rFonts w:ascii="Arial" w:hAnsi="Arial" w:cs="Arial"/>
          <w:lang w:val="nl-NL"/>
        </w:rPr>
        <w:t xml:space="preserve"> JJJJ</w:t>
      </w:r>
      <w:r w:rsidRPr="008342BE">
        <w:rPr>
          <w:rFonts w:ascii="Arial" w:hAnsi="Arial" w:cs="Arial"/>
          <w:i/>
          <w:lang w:val="nl-NL"/>
        </w:rPr>
        <w:t>,</w:t>
      </w:r>
      <w:r w:rsidRPr="008342BE">
        <w:rPr>
          <w:rFonts w:ascii="Arial" w:hAnsi="Arial" w:cs="Arial"/>
          <w:lang w:val="nl-NL"/>
        </w:rPr>
        <w:t xml:space="preserve"> ethische voorschriften en de onafhankelijkheidseisen. Onze controle bestond onder andere uit:</w:t>
      </w:r>
    </w:p>
    <w:p w14:paraId="3B8BCF88" w14:textId="77777777" w:rsidR="003663FD" w:rsidRPr="008342BE" w:rsidRDefault="003663FD" w:rsidP="00471507">
      <w:pPr>
        <w:pStyle w:val="Lijstalinea"/>
        <w:widowControl w:val="0"/>
        <w:numPr>
          <w:ilvl w:val="0"/>
          <w:numId w:val="23"/>
        </w:numPr>
        <w:rPr>
          <w:rFonts w:cs="Arial"/>
        </w:rPr>
      </w:pPr>
      <w:r w:rsidRPr="008342BE">
        <w:rPr>
          <w:rFonts w:cs="Arial"/>
        </w:rPr>
        <w:t>het identificeren en inschatten van de risico’s dat de jaarrekening afwijkingen van materieel belang bevat als gevolg van fouten of fraude</w:t>
      </w:r>
      <w:r w:rsidRPr="008342BE">
        <w:rPr>
          <w:rFonts w:cs="Arial"/>
          <w:i/>
        </w:rPr>
        <w:t>,</w:t>
      </w:r>
      <w:r w:rsidRPr="008342BE">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DA5658D" w14:textId="77777777" w:rsidR="003663FD" w:rsidRPr="008342BE" w:rsidRDefault="003663FD" w:rsidP="00471507">
      <w:pPr>
        <w:pStyle w:val="Lijstalinea"/>
        <w:widowControl w:val="0"/>
        <w:numPr>
          <w:ilvl w:val="0"/>
          <w:numId w:val="23"/>
        </w:numPr>
        <w:rPr>
          <w:rFonts w:cs="Arial"/>
        </w:rPr>
      </w:pPr>
      <w:r w:rsidRPr="008342B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4D35C78F" w14:textId="77777777" w:rsidR="003663FD" w:rsidRPr="008342BE" w:rsidRDefault="003663FD" w:rsidP="00471507">
      <w:pPr>
        <w:pStyle w:val="Lijstalinea"/>
        <w:widowControl w:val="0"/>
        <w:numPr>
          <w:ilvl w:val="0"/>
          <w:numId w:val="23"/>
        </w:numPr>
        <w:rPr>
          <w:rFonts w:cs="Arial"/>
        </w:rPr>
      </w:pPr>
      <w:r w:rsidRPr="008342BE">
        <w:rPr>
          <w:rFonts w:cs="Arial"/>
        </w:rPr>
        <w:t>het evalueren van de geschiktheid van de gebruikte grondslagen voor financiële verslaggeving en het evalueren van de redelijkheid van schattingen door het bestuur en de toelichtingen die daarover in de jaarrekening staan;</w:t>
      </w:r>
    </w:p>
    <w:p w14:paraId="2335A42C" w14:textId="77777777" w:rsidR="003663FD" w:rsidRPr="008342BE" w:rsidRDefault="003663FD" w:rsidP="00471507">
      <w:pPr>
        <w:pStyle w:val="Lijstalinea"/>
        <w:widowControl w:val="0"/>
        <w:numPr>
          <w:ilvl w:val="0"/>
          <w:numId w:val="23"/>
        </w:numPr>
        <w:rPr>
          <w:rFonts w:cs="Arial"/>
        </w:rPr>
      </w:pPr>
      <w:r w:rsidRPr="008342B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w:t>
      </w:r>
      <w:r w:rsidRPr="008342BE">
        <w:rPr>
          <w:rFonts w:cs="Arial"/>
        </w:rPr>
        <w:lastRenderedPageBreak/>
        <w:t>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langer kan handhaven;</w:t>
      </w:r>
      <w:r w:rsidRPr="003663FD">
        <w:rPr>
          <w:rStyle w:val="Voetnootmarkering"/>
          <w:rFonts w:cs="Arial"/>
        </w:rPr>
        <w:footnoteReference w:id="444"/>
      </w:r>
    </w:p>
    <w:p w14:paraId="5BE8030D" w14:textId="77777777" w:rsidR="003663FD" w:rsidRPr="008342BE" w:rsidRDefault="003663FD" w:rsidP="00471507">
      <w:pPr>
        <w:pStyle w:val="Lijstalinea"/>
        <w:widowControl w:val="0"/>
        <w:numPr>
          <w:ilvl w:val="0"/>
          <w:numId w:val="23"/>
        </w:numPr>
        <w:rPr>
          <w:rFonts w:cs="Arial"/>
        </w:rPr>
      </w:pPr>
      <w:r w:rsidRPr="008342BE">
        <w:rPr>
          <w:rFonts w:cs="Arial"/>
        </w:rPr>
        <w:t>het evalueren van de presentatie, structuur en inhoud van de jaarrekening en de daarin opgenomen toelichtingen; en</w:t>
      </w:r>
    </w:p>
    <w:p w14:paraId="6EC9E61B" w14:textId="77777777" w:rsidR="003663FD" w:rsidRPr="008342BE" w:rsidRDefault="003663FD" w:rsidP="00471507">
      <w:pPr>
        <w:pStyle w:val="Lijstalinea"/>
        <w:widowControl w:val="0"/>
        <w:numPr>
          <w:ilvl w:val="0"/>
          <w:numId w:val="23"/>
        </w:numPr>
        <w:rPr>
          <w:rFonts w:cs="Arial"/>
        </w:rPr>
      </w:pPr>
      <w:r w:rsidRPr="008342BE">
        <w:rPr>
          <w:rFonts w:cs="Arial"/>
        </w:rPr>
        <w:t>het evalueren of de jaarrekening een getrouw beeld geeft van de onderliggende transacties en gebeurtenissen.</w:t>
      </w:r>
    </w:p>
    <w:p w14:paraId="528D9896" w14:textId="77777777" w:rsidR="003663FD" w:rsidRPr="008342BE" w:rsidRDefault="003663FD" w:rsidP="003663FD">
      <w:pPr>
        <w:pStyle w:val="Plattetekst"/>
        <w:widowControl w:val="0"/>
        <w:spacing w:after="0" w:line="240" w:lineRule="auto"/>
        <w:rPr>
          <w:rFonts w:ascii="Arial" w:hAnsi="Arial" w:cs="Arial"/>
          <w:lang w:val="nl-NL"/>
        </w:rPr>
      </w:pPr>
    </w:p>
    <w:p w14:paraId="1D239939" w14:textId="77777777" w:rsidR="003663FD" w:rsidRPr="008342BE" w:rsidRDefault="003663FD" w:rsidP="003663FD">
      <w:pPr>
        <w:widowControl w:val="0"/>
        <w:autoSpaceDE w:val="0"/>
        <w:autoSpaceDN w:val="0"/>
        <w:adjustRightInd w:val="0"/>
        <w:rPr>
          <w:rFonts w:cs="Arial"/>
        </w:rPr>
      </w:pPr>
      <w:r w:rsidRPr="008342BE">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3663FD">
        <w:rPr>
          <w:rStyle w:val="Voetnootmarkering"/>
          <w:rFonts w:cs="Arial"/>
        </w:rPr>
        <w:footnoteReference w:id="445"/>
      </w:r>
    </w:p>
    <w:p w14:paraId="79B9D44E" w14:textId="77777777" w:rsidR="003663FD" w:rsidRPr="008342BE" w:rsidRDefault="003663FD" w:rsidP="003663FD">
      <w:pPr>
        <w:pStyle w:val="Plattetekst"/>
        <w:widowControl w:val="0"/>
        <w:spacing w:after="0" w:line="240" w:lineRule="auto"/>
        <w:rPr>
          <w:rFonts w:ascii="Arial" w:hAnsi="Arial" w:cs="Arial"/>
          <w:lang w:val="nl-NL"/>
        </w:rPr>
      </w:pPr>
    </w:p>
    <w:p w14:paraId="6912A1C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Wij communiceren met de raad van commissarissen onder andere over de geplande reikwijdte en timing van de controle en over de significante bevindingen die uit onze controle naar voren zijn gekomen, waaronder eventuele significante tekortkomingen in de interne beheersing.</w:t>
      </w:r>
    </w:p>
    <w:p w14:paraId="0AD64437" w14:textId="77777777" w:rsidR="003663FD" w:rsidRPr="008342BE" w:rsidRDefault="003663FD" w:rsidP="003663FD">
      <w:pPr>
        <w:pStyle w:val="Plattetekst"/>
        <w:widowControl w:val="0"/>
        <w:spacing w:after="0" w:line="240" w:lineRule="auto"/>
        <w:rPr>
          <w:rFonts w:ascii="Arial" w:hAnsi="Arial" w:cs="Arial"/>
          <w:lang w:val="nl-NL"/>
        </w:rPr>
      </w:pPr>
    </w:p>
    <w:p w14:paraId="5903A66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Plaats en datum</w:t>
      </w:r>
    </w:p>
    <w:p w14:paraId="7C14A97E" w14:textId="77777777" w:rsidR="003663FD" w:rsidRPr="008342BE" w:rsidRDefault="003663FD" w:rsidP="003663FD">
      <w:pPr>
        <w:widowControl w:val="0"/>
        <w:rPr>
          <w:rFonts w:cs="Arial"/>
        </w:rPr>
      </w:pPr>
    </w:p>
    <w:p w14:paraId="3FB73751" w14:textId="77777777" w:rsidR="003663FD" w:rsidRPr="008342BE" w:rsidRDefault="003663FD" w:rsidP="003663FD">
      <w:pPr>
        <w:widowControl w:val="0"/>
        <w:rPr>
          <w:rFonts w:cs="Arial"/>
        </w:rPr>
      </w:pPr>
      <w:r w:rsidRPr="008342BE">
        <w:rPr>
          <w:rFonts w:cs="Arial"/>
        </w:rPr>
        <w:t>... (naam accountantspraktijk)</w:t>
      </w:r>
    </w:p>
    <w:p w14:paraId="72D1F1AB" w14:textId="77777777" w:rsidR="003663FD" w:rsidRPr="008342BE" w:rsidRDefault="003663FD" w:rsidP="003663FD">
      <w:pPr>
        <w:widowControl w:val="0"/>
        <w:rPr>
          <w:rFonts w:cs="Arial"/>
        </w:rPr>
      </w:pPr>
    </w:p>
    <w:p w14:paraId="7B3125C1" w14:textId="77777777" w:rsidR="00533051" w:rsidRPr="00CF6B10" w:rsidRDefault="003663FD"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r w:rsidRPr="008342BE">
        <w:rPr>
          <w:rFonts w:cs="Arial"/>
        </w:rPr>
        <w:t>... (naam accountant)</w:t>
      </w:r>
    </w:p>
    <w:p w14:paraId="2782480A" w14:textId="77777777" w:rsidR="003A2077" w:rsidRDefault="003A2077" w:rsidP="00860AC0">
      <w:pPr>
        <w:widowControl w:val="0"/>
        <w:rPr>
          <w:rFonts w:cs="Arial"/>
        </w:rPr>
      </w:pPr>
    </w:p>
    <w:p w14:paraId="4C1262E7" w14:textId="77777777" w:rsidR="00122C04" w:rsidRPr="00966CE9" w:rsidRDefault="00122C04" w:rsidP="006C6E36">
      <w:pPr>
        <w:pStyle w:val="Kop2"/>
      </w:pPr>
      <w:bookmarkStart w:id="353" w:name="_Toc44065793"/>
      <w:bookmarkStart w:id="354" w:name="_Toc111634187"/>
      <w:bookmarkStart w:id="355" w:name="_Toc111724043"/>
      <w:bookmarkStart w:id="356" w:name="_Toc111724120"/>
      <w:bookmarkStart w:id="357" w:name="_Toc111724954"/>
      <w:bookmarkStart w:id="358" w:name="_Toc111725738"/>
      <w:bookmarkStart w:id="359" w:name="_Toc111725815"/>
      <w:bookmarkStart w:id="360" w:name="_Toc161064548"/>
      <w:r>
        <w:t>10.7a2 Controleverklaring van een toegelaten instelling volkshuisvesting (woningcorporatie)</w:t>
      </w:r>
      <w:bookmarkEnd w:id="353"/>
      <w:r>
        <w:t xml:space="preserve"> bij een jaarrekening zonder consolidatie (</w:t>
      </w:r>
      <w:proofErr w:type="spellStart"/>
      <w:r w:rsidR="005B6792">
        <w:t>oob</w:t>
      </w:r>
      <w:proofErr w:type="spellEnd"/>
      <w:r>
        <w:t>)</w:t>
      </w:r>
      <w:bookmarkEnd w:id="354"/>
      <w:bookmarkEnd w:id="355"/>
      <w:bookmarkEnd w:id="356"/>
      <w:bookmarkEnd w:id="357"/>
      <w:bookmarkEnd w:id="358"/>
      <w:bookmarkEnd w:id="359"/>
      <w:bookmarkEnd w:id="360"/>
    </w:p>
    <w:p w14:paraId="78690564" w14:textId="77777777" w:rsidR="00122C04" w:rsidRDefault="00122C04" w:rsidP="00122C04">
      <w:pPr>
        <w:widowControl w:val="0"/>
        <w:rPr>
          <w:rFonts w:cs="Arial"/>
        </w:rPr>
      </w:pPr>
    </w:p>
    <w:p w14:paraId="7000C67C" w14:textId="77777777" w:rsidR="007E18EC" w:rsidRDefault="007E18EC" w:rsidP="007E18EC">
      <w:pPr>
        <w:rPr>
          <w:rFonts w:cs="Arial"/>
        </w:rPr>
      </w:pPr>
      <w:r w:rsidRPr="007E18EC">
        <w:rPr>
          <w:rFonts w:cs="Arial"/>
        </w:rPr>
        <w:t>NB1: Woningcorporaties met meer dan 5000 verhuureenheden gelden als organisaties van openbaar belang (</w:t>
      </w:r>
      <w:proofErr w:type="spellStart"/>
      <w:r w:rsidRPr="007E18EC">
        <w:rPr>
          <w:rFonts w:cs="Arial"/>
        </w:rPr>
        <w:t>oob’s</w:t>
      </w:r>
      <w:proofErr w:type="spellEnd"/>
      <w:r w:rsidRPr="007E18EC">
        <w:rPr>
          <w:rFonts w:cs="Arial"/>
        </w:rPr>
        <w:t>) vanaf verslagperiode 2020.</w:t>
      </w:r>
      <w:r w:rsidR="00ED7620">
        <w:rPr>
          <w:rFonts w:cs="Arial"/>
        </w:rPr>
        <w:t xml:space="preserve"> </w:t>
      </w:r>
      <w:r w:rsidR="00E628DD">
        <w:rPr>
          <w:rFonts w:cs="Arial"/>
        </w:rPr>
        <w:t xml:space="preserve">Dit is </w:t>
      </w:r>
      <w:r w:rsidR="00D10567">
        <w:rPr>
          <w:rFonts w:cs="Arial"/>
        </w:rPr>
        <w:t xml:space="preserve">de </w:t>
      </w:r>
      <w:r w:rsidR="00E628DD">
        <w:rPr>
          <w:rFonts w:cs="Arial"/>
        </w:rPr>
        <w:t xml:space="preserve">uitgebreide </w:t>
      </w:r>
      <w:proofErr w:type="spellStart"/>
      <w:r w:rsidR="00D10567">
        <w:rPr>
          <w:rFonts w:cs="Arial"/>
        </w:rPr>
        <w:t>oob</w:t>
      </w:r>
      <w:proofErr w:type="spellEnd"/>
      <w:r w:rsidR="00D10567">
        <w:rPr>
          <w:rFonts w:cs="Arial"/>
        </w:rPr>
        <w:t>-controleverklaring</w:t>
      </w:r>
      <w:r w:rsidR="00E628DD">
        <w:rPr>
          <w:rFonts w:cs="Arial"/>
        </w:rPr>
        <w:t>,</w:t>
      </w:r>
      <w:r w:rsidR="00D10567">
        <w:rPr>
          <w:rFonts w:cs="Arial"/>
        </w:rPr>
        <w:t xml:space="preserve"> inclusief de paragrafen over de controleaanpak van frauderisico’s en continuïteit.</w:t>
      </w:r>
    </w:p>
    <w:p w14:paraId="68CB784F" w14:textId="77777777" w:rsidR="007E18EC" w:rsidRDefault="007E18EC" w:rsidP="007E18EC">
      <w:pPr>
        <w:rPr>
          <w:rFonts w:cs="Arial"/>
        </w:rPr>
      </w:pPr>
    </w:p>
    <w:p w14:paraId="60D352E0" w14:textId="77777777" w:rsidR="00122C04" w:rsidRPr="00214EF6" w:rsidRDefault="00122C04" w:rsidP="007E18EC">
      <w:pPr>
        <w:rPr>
          <w:rFonts w:cs="Arial"/>
        </w:rPr>
      </w:pPr>
      <w:r w:rsidRPr="00214EF6">
        <w:rPr>
          <w:rFonts w:cs="Arial"/>
        </w:rPr>
        <w:t>NB</w:t>
      </w:r>
      <w:r w:rsidR="007E18EC">
        <w:rPr>
          <w:rFonts w:cs="Arial"/>
        </w:rPr>
        <w:t>2</w:t>
      </w:r>
      <w:r w:rsidRPr="00214EF6">
        <w:rPr>
          <w:rFonts w:cs="Arial"/>
        </w:rPr>
        <w:t>:Niet-verboden diensten</w:t>
      </w:r>
    </w:p>
    <w:p w14:paraId="261F55F6" w14:textId="77777777" w:rsidR="00122C04" w:rsidRDefault="00122C04" w:rsidP="00122C04">
      <w:pPr>
        <w:rPr>
          <w:rFonts w:cs="Arial"/>
        </w:rPr>
      </w:pPr>
      <w:r w:rsidRPr="00214EF6">
        <w:rPr>
          <w:rFonts w:cs="Arial"/>
        </w:rPr>
        <w:t>Ingeval de controlerende accountant(</w:t>
      </w:r>
      <w:proofErr w:type="spellStart"/>
      <w:r w:rsidRPr="00214EF6">
        <w:rPr>
          <w:rFonts w:cs="Arial"/>
        </w:rPr>
        <w:t>sorganisatie</w:t>
      </w:r>
      <w:proofErr w:type="spellEnd"/>
      <w:r w:rsidRPr="00214EF6">
        <w:rPr>
          <w:rFonts w:cs="Arial"/>
        </w:rPr>
        <w:t>) aan een organisatie van openbaar belang (</w:t>
      </w:r>
      <w:proofErr w:type="spellStart"/>
      <w:r w:rsidRPr="00214EF6">
        <w:rPr>
          <w:rFonts w:cs="Arial"/>
        </w:rPr>
        <w:t>oob</w:t>
      </w:r>
      <w:proofErr w:type="spellEnd"/>
      <w:r w:rsidRPr="00214EF6">
        <w:rPr>
          <w:rFonts w:cs="Arial"/>
        </w:rPr>
        <w:t xml:space="preserve">) niet-verboden diensten anders dan de wettelijke controle heeft verleend heeft het de voorkeur wanneer de cliënt deze vermeldt in haar </w:t>
      </w:r>
      <w:proofErr w:type="spellStart"/>
      <w:r w:rsidRPr="00214EF6">
        <w:rPr>
          <w:rFonts w:cs="Arial"/>
        </w:rPr>
        <w:t>bestuursverslag</w:t>
      </w:r>
      <w:proofErr w:type="spellEnd"/>
      <w:r w:rsidRPr="00214EF6">
        <w:rPr>
          <w:rFonts w:cs="Arial"/>
        </w:rPr>
        <w:t>,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w:t>
      </w:r>
    </w:p>
    <w:p w14:paraId="1B317824" w14:textId="77777777" w:rsidR="00122C04" w:rsidRDefault="00122C04" w:rsidP="00122C04">
      <w:pPr>
        <w:widowControl w:val="0"/>
        <w:pBdr>
          <w:bottom w:val="single" w:sz="4" w:space="1" w:color="auto"/>
        </w:pBdr>
        <w:rPr>
          <w:rFonts w:eastAsia="Calibri" w:cs="Arial"/>
          <w:lang w:eastAsia="en-US"/>
        </w:rPr>
      </w:pPr>
    </w:p>
    <w:p w14:paraId="53DAB247" w14:textId="77777777" w:rsidR="00122C04" w:rsidRDefault="00122C04" w:rsidP="00122C04">
      <w:pPr>
        <w:widowControl w:val="0"/>
        <w:rPr>
          <w:rFonts w:eastAsia="Calibri" w:cs="Arial"/>
          <w:lang w:eastAsia="en-US"/>
        </w:rPr>
      </w:pPr>
    </w:p>
    <w:p w14:paraId="07F62649" w14:textId="77777777" w:rsidR="00122C04" w:rsidRDefault="00122C04" w:rsidP="00122C04">
      <w:pPr>
        <w:widowControl w:val="0"/>
        <w:rPr>
          <w:rFonts w:cs="Arial"/>
        </w:rPr>
      </w:pPr>
      <w:r>
        <w:rPr>
          <w:rFonts w:cs="Arial"/>
          <w:b/>
        </w:rPr>
        <w:t>CONTROLEVERKLARING VAN DE ONAFHANKELIJKE ACCOUNTANT</w:t>
      </w:r>
    </w:p>
    <w:p w14:paraId="092785DB" w14:textId="77777777" w:rsidR="00122C04" w:rsidRDefault="00122C04" w:rsidP="00122C04">
      <w:pPr>
        <w:widowControl w:val="0"/>
        <w:rPr>
          <w:rFonts w:cs="Arial"/>
        </w:rPr>
      </w:pPr>
    </w:p>
    <w:p w14:paraId="4C46D309" w14:textId="77777777" w:rsidR="00122C04" w:rsidRDefault="00122C04" w:rsidP="00122C04">
      <w:pPr>
        <w:widowControl w:val="0"/>
        <w:rPr>
          <w:rFonts w:cs="Arial"/>
        </w:rPr>
      </w:pPr>
      <w:r>
        <w:rPr>
          <w:rFonts w:cs="Arial"/>
        </w:rPr>
        <w:t>Aan: de raad van commissarissen van … (naam toegelaten instelling)</w:t>
      </w:r>
      <w:r>
        <w:rPr>
          <w:rFonts w:cs="Arial"/>
          <w:vertAlign w:val="superscript"/>
        </w:rPr>
        <w:footnoteReference w:id="446"/>
      </w:r>
    </w:p>
    <w:p w14:paraId="541AEE1D" w14:textId="77777777" w:rsidR="00122C04" w:rsidRDefault="00122C04" w:rsidP="00122C04">
      <w:pPr>
        <w:widowControl w:val="0"/>
        <w:rPr>
          <w:rFonts w:cs="Arial"/>
        </w:rPr>
      </w:pPr>
    </w:p>
    <w:p w14:paraId="282DB351" w14:textId="77777777" w:rsidR="00122C04" w:rsidRDefault="00122C04" w:rsidP="00122C04">
      <w:pPr>
        <w:widowControl w:val="0"/>
        <w:rPr>
          <w:rFonts w:cs="Arial"/>
          <w:b/>
          <w:i/>
        </w:rPr>
      </w:pPr>
      <w:r>
        <w:rPr>
          <w:rFonts w:cs="Arial"/>
          <w:b/>
        </w:rPr>
        <w:t xml:space="preserve">Verklaring over de in het jaarverslag opgenomen jaarrekening </w:t>
      </w:r>
      <w:r>
        <w:rPr>
          <w:rFonts w:cs="Arial"/>
          <w:b/>
          <w:i/>
        </w:rPr>
        <w:t>JJJJ</w:t>
      </w:r>
    </w:p>
    <w:p w14:paraId="7C44E9A9" w14:textId="77777777" w:rsidR="00122C04" w:rsidRDefault="00122C04" w:rsidP="00122C04">
      <w:pPr>
        <w:widowControl w:val="0"/>
        <w:rPr>
          <w:rFonts w:cs="Arial"/>
        </w:rPr>
      </w:pPr>
    </w:p>
    <w:p w14:paraId="7AC50448" w14:textId="77777777" w:rsidR="00122C04" w:rsidRDefault="00122C04" w:rsidP="00122C04">
      <w:pPr>
        <w:widowControl w:val="0"/>
        <w:rPr>
          <w:rFonts w:cs="Arial"/>
          <w:b/>
          <w:i/>
        </w:rPr>
      </w:pPr>
      <w:r>
        <w:rPr>
          <w:rFonts w:cs="Arial"/>
          <w:b/>
        </w:rPr>
        <w:t>Ons oordeel</w:t>
      </w:r>
    </w:p>
    <w:p w14:paraId="73424327" w14:textId="77777777" w:rsidR="00122C04" w:rsidRDefault="00122C04" w:rsidP="00122C04">
      <w:pPr>
        <w:widowControl w:val="0"/>
        <w:rPr>
          <w:rFonts w:cs="Arial"/>
        </w:rPr>
      </w:pPr>
      <w:r>
        <w:rPr>
          <w:rFonts w:cs="Arial"/>
        </w:rPr>
        <w:t xml:space="preserve">Wij hebben de jaarrekening </w:t>
      </w:r>
      <w:r>
        <w:rPr>
          <w:rFonts w:cs="Arial"/>
          <w:i/>
        </w:rPr>
        <w:t xml:space="preserve">JJJJ </w:t>
      </w:r>
      <w:r>
        <w:rPr>
          <w:rFonts w:cs="Arial"/>
        </w:rPr>
        <w:t>van ... (naam toegelaten instelling) te ... ((statutaire) vestigingsplaats) gecontroleerd.</w:t>
      </w:r>
    </w:p>
    <w:p w14:paraId="501718E4" w14:textId="77777777" w:rsidR="00122C04" w:rsidRDefault="00122C04" w:rsidP="00122C04">
      <w:pPr>
        <w:widowControl w:val="0"/>
        <w:rPr>
          <w:rFonts w:cs="Arial"/>
        </w:rPr>
      </w:pPr>
    </w:p>
    <w:p w14:paraId="2122C80F" w14:textId="77777777" w:rsidR="00122C04" w:rsidRDefault="00122C04" w:rsidP="00122C04">
      <w:pPr>
        <w:widowControl w:val="0"/>
        <w:rPr>
          <w:rFonts w:cs="Arial"/>
        </w:rPr>
      </w:pPr>
      <w:r>
        <w:rPr>
          <w:rFonts w:cs="Arial"/>
        </w:rPr>
        <w:t>Naar ons oordeel geeft de in het jaarverslag opgenomen jaarrekening een getrouw beeld van de grootte en de samenstelling van het vermogen van … (naam toegelaten instelling) op 31 december</w:t>
      </w:r>
      <w:r>
        <w:rPr>
          <w:rFonts w:cs="Arial"/>
          <w:i/>
        </w:rPr>
        <w:t xml:space="preserve"> </w:t>
      </w:r>
      <w:r w:rsidRPr="00E7508B">
        <w:rPr>
          <w:rFonts w:cs="Arial"/>
          <w:i/>
          <w:iCs/>
        </w:rPr>
        <w:t>JJJJ</w:t>
      </w:r>
      <w:r>
        <w:rPr>
          <w:rFonts w:cs="Arial"/>
        </w:rPr>
        <w:t xml:space="preserve"> en van het resultaat over </w:t>
      </w:r>
      <w:r w:rsidRPr="00E7508B">
        <w:rPr>
          <w:rFonts w:cs="Arial"/>
          <w:i/>
          <w:iCs/>
        </w:rPr>
        <w:t>JJJJ</w:t>
      </w:r>
      <w:r>
        <w:rPr>
          <w:rFonts w:cs="Arial"/>
        </w:rPr>
        <w:t xml:space="preserve"> in overeenstemming met de vereisten voor de jaarrekening bij en krachtens </w:t>
      </w:r>
      <w:r w:rsidRPr="00494719">
        <w:rPr>
          <w:rFonts w:cs="Arial"/>
        </w:rPr>
        <w:t>artikel 35 van de Woningwet</w:t>
      </w:r>
      <w:r>
        <w:rPr>
          <w:rFonts w:cs="Arial"/>
        </w:rPr>
        <w:t xml:space="preserve"> en de Wet normering topinkomens (WNT).</w:t>
      </w:r>
    </w:p>
    <w:p w14:paraId="4E61AA23" w14:textId="77777777" w:rsidR="00122C04" w:rsidRDefault="00122C04" w:rsidP="00122C04">
      <w:pPr>
        <w:widowControl w:val="0"/>
        <w:rPr>
          <w:rFonts w:cs="Arial"/>
        </w:rPr>
      </w:pPr>
    </w:p>
    <w:p w14:paraId="13C8CD85" w14:textId="77777777" w:rsidR="00122C04" w:rsidRDefault="00122C04" w:rsidP="00122C04">
      <w:pPr>
        <w:widowControl w:val="0"/>
        <w:autoSpaceDE w:val="0"/>
        <w:autoSpaceDN w:val="0"/>
        <w:adjustRightInd w:val="0"/>
        <w:rPr>
          <w:rFonts w:cs="Arial"/>
        </w:rPr>
      </w:pPr>
      <w:r>
        <w:rPr>
          <w:rFonts w:cs="Arial"/>
        </w:rPr>
        <w:t>De jaarrekening bestaat uit:</w:t>
      </w:r>
    </w:p>
    <w:p w14:paraId="198121C3" w14:textId="77777777" w:rsidR="00122C04" w:rsidRDefault="00122C04" w:rsidP="00471507">
      <w:pPr>
        <w:widowControl w:val="0"/>
        <w:numPr>
          <w:ilvl w:val="0"/>
          <w:numId w:val="79"/>
        </w:numPr>
        <w:autoSpaceDE w:val="0"/>
        <w:autoSpaceDN w:val="0"/>
        <w:adjustRightInd w:val="0"/>
        <w:rPr>
          <w:rFonts w:cs="Arial"/>
        </w:rPr>
      </w:pPr>
      <w:r>
        <w:rPr>
          <w:rFonts w:cs="Arial"/>
        </w:rPr>
        <w:t xml:space="preserve">de balans per 31 december </w:t>
      </w:r>
      <w:r w:rsidRPr="00E7508B">
        <w:rPr>
          <w:rFonts w:cs="Arial"/>
          <w:i/>
          <w:iCs/>
        </w:rPr>
        <w:t>JJJJ</w:t>
      </w:r>
      <w:r>
        <w:rPr>
          <w:rFonts w:cs="Arial"/>
        </w:rPr>
        <w:t>;</w:t>
      </w:r>
    </w:p>
    <w:p w14:paraId="09F90365" w14:textId="77777777" w:rsidR="00122C04" w:rsidRDefault="00122C04" w:rsidP="00471507">
      <w:pPr>
        <w:widowControl w:val="0"/>
        <w:numPr>
          <w:ilvl w:val="0"/>
          <w:numId w:val="79"/>
        </w:numPr>
        <w:autoSpaceDE w:val="0"/>
        <w:autoSpaceDN w:val="0"/>
        <w:adjustRightInd w:val="0"/>
        <w:rPr>
          <w:rFonts w:cs="Arial"/>
          <w:i/>
        </w:rPr>
      </w:pPr>
      <w:r>
        <w:rPr>
          <w:rFonts w:cs="Arial"/>
        </w:rPr>
        <w:t xml:space="preserve">de winst- en verliesrekening over </w:t>
      </w:r>
      <w:r>
        <w:rPr>
          <w:rFonts w:cs="Arial"/>
          <w:i/>
        </w:rPr>
        <w:t>JJJJ</w:t>
      </w:r>
      <w:r>
        <w:rPr>
          <w:rFonts w:cs="Arial"/>
        </w:rPr>
        <w:t>; en</w:t>
      </w:r>
    </w:p>
    <w:p w14:paraId="3103ED18" w14:textId="77777777" w:rsidR="00122C04" w:rsidRDefault="00122C04" w:rsidP="00471507">
      <w:pPr>
        <w:widowControl w:val="0"/>
        <w:numPr>
          <w:ilvl w:val="0"/>
          <w:numId w:val="79"/>
        </w:numPr>
        <w:autoSpaceDE w:val="0"/>
        <w:autoSpaceDN w:val="0"/>
        <w:adjustRightInd w:val="0"/>
        <w:rPr>
          <w:rFonts w:cs="Arial"/>
        </w:rPr>
      </w:pPr>
      <w:r>
        <w:rPr>
          <w:rFonts w:cs="Arial"/>
        </w:rPr>
        <w:t>de toelichting met een overzicht van de gehanteerde grondslagen voor financiële verslaggeving en andere toelichtingen.</w:t>
      </w:r>
      <w:r>
        <w:rPr>
          <w:rStyle w:val="Voetnootmarkering"/>
          <w:rFonts w:cs="Arial"/>
        </w:rPr>
        <w:t xml:space="preserve"> </w:t>
      </w:r>
      <w:r>
        <w:rPr>
          <w:rStyle w:val="Voetnootmarkering"/>
          <w:rFonts w:cs="Arial"/>
        </w:rPr>
        <w:footnoteReference w:id="447"/>
      </w:r>
    </w:p>
    <w:p w14:paraId="7EAB7C6B" w14:textId="77777777" w:rsidR="00122C04" w:rsidRDefault="00122C04" w:rsidP="00122C04">
      <w:pPr>
        <w:pStyle w:val="Lijstalinea"/>
        <w:widowControl w:val="0"/>
        <w:ind w:left="0"/>
        <w:contextualSpacing w:val="0"/>
        <w:rPr>
          <w:rFonts w:cs="Arial"/>
        </w:rPr>
      </w:pPr>
    </w:p>
    <w:p w14:paraId="13D118BF" w14:textId="77777777" w:rsidR="00122C04" w:rsidRDefault="00122C04" w:rsidP="00CF0234">
      <w:pPr>
        <w:keepNext/>
        <w:widowControl w:val="0"/>
        <w:rPr>
          <w:rFonts w:cs="Arial"/>
          <w:b/>
        </w:rPr>
      </w:pPr>
      <w:r>
        <w:rPr>
          <w:rFonts w:cs="Arial"/>
          <w:b/>
        </w:rPr>
        <w:t>De basis voor ons oordeel</w:t>
      </w:r>
    </w:p>
    <w:p w14:paraId="57AF253C" w14:textId="77777777" w:rsidR="00122C04" w:rsidRDefault="00122C04" w:rsidP="00CF0234">
      <w:pPr>
        <w:keepNext/>
        <w:widowControl w:val="0"/>
        <w:rPr>
          <w:rFonts w:cs="Arial"/>
        </w:rPr>
      </w:pPr>
      <w:r>
        <w:rPr>
          <w:rFonts w:cs="Arial"/>
        </w:rPr>
        <w:t xml:space="preserve">Wij hebben onze controle uitgevoerd volgens het Nederlands recht, waaronder ook de Nederlandse controlestandaarden en </w:t>
      </w:r>
      <w:r w:rsidR="0094769B">
        <w:rPr>
          <w:rFonts w:cs="Arial"/>
        </w:rPr>
        <w:t xml:space="preserve">het </w:t>
      </w:r>
      <w:r w:rsidRPr="00494719">
        <w:rPr>
          <w:rFonts w:cs="Arial"/>
        </w:rPr>
        <w:t xml:space="preserve">Controleprotocol WNT </w:t>
      </w:r>
      <w:r>
        <w:rPr>
          <w:rFonts w:cs="Arial"/>
        </w:rPr>
        <w:t>JJJJ vallen. Onze verantwoordelijkheden op grond hiervan zijn beschreven in de sectie ‘Onze verantwoordelijkheden voor de controle van de jaarrekening’.</w:t>
      </w:r>
    </w:p>
    <w:p w14:paraId="7534646E" w14:textId="77777777" w:rsidR="00122C04" w:rsidRDefault="00122C04" w:rsidP="00122C04">
      <w:pPr>
        <w:rPr>
          <w:rFonts w:cs="Arial"/>
        </w:rPr>
      </w:pPr>
    </w:p>
    <w:p w14:paraId="75FDD6E7" w14:textId="77777777" w:rsidR="00122C04" w:rsidRDefault="00122C04" w:rsidP="00122C04">
      <w:pPr>
        <w:rPr>
          <w:rFonts w:cs="Arial"/>
        </w:rPr>
      </w:pPr>
      <w:r>
        <w:rPr>
          <w:rFonts w:cs="Arial"/>
        </w:rPr>
        <w:t xml:space="preserve">Wij zijn onafhankelijk van … (naam toegelaten instelling) zoals </w:t>
      </w:r>
      <w:r w:rsidRPr="00494719">
        <w:rPr>
          <w:rFonts w:cs="Arial"/>
        </w:rPr>
        <w:t>vereist in de Europese verordening betreffende specifieke eisen voor de wettelijke controles van financiële overzichten van organisaties van openbaar belang,</w:t>
      </w:r>
      <w:r>
        <w:rPr>
          <w:rFonts w:cs="Arial"/>
        </w:rPr>
        <w:t xml:space="preserve"> de Wet toezicht accountantsorganisaties, de Verordening inzake de onafhankelijkheid van accountants bij </w:t>
      </w:r>
      <w:proofErr w:type="spellStart"/>
      <w:r>
        <w:rPr>
          <w:rFonts w:cs="Arial"/>
        </w:rPr>
        <w:t>assurance</w:t>
      </w:r>
      <w:proofErr w:type="spellEnd"/>
      <w:r>
        <w:rPr>
          <w:rFonts w:cs="Arial"/>
        </w:rPr>
        <w:t>-opdrachten (</w:t>
      </w:r>
      <w:proofErr w:type="spellStart"/>
      <w:r>
        <w:rPr>
          <w:rFonts w:cs="Arial"/>
        </w:rPr>
        <w:t>ViO</w:t>
      </w:r>
      <w:proofErr w:type="spellEnd"/>
      <w:r>
        <w:rPr>
          <w:rFonts w:cs="Arial"/>
        </w:rPr>
        <w:t>) en andere voor de opdracht relevante onafhankelijkheidsregels in Nederland. Verder hebben wij voldaan aan de Verordening gedrags- en beroepsregels accountants (VGBA).</w:t>
      </w:r>
    </w:p>
    <w:p w14:paraId="262A615E" w14:textId="77777777" w:rsidR="00122C04" w:rsidRDefault="00122C04" w:rsidP="00122C04">
      <w:pPr>
        <w:widowControl w:val="0"/>
        <w:rPr>
          <w:rFonts w:cs="Arial"/>
        </w:rPr>
      </w:pPr>
    </w:p>
    <w:p w14:paraId="42E619F5" w14:textId="77777777" w:rsidR="00122C04" w:rsidRDefault="00122C04" w:rsidP="00122C04">
      <w:pPr>
        <w:widowControl w:val="0"/>
        <w:rPr>
          <w:rFonts w:cs="Arial"/>
        </w:rPr>
      </w:pPr>
      <w:r>
        <w:rPr>
          <w:rFonts w:cs="Arial"/>
        </w:rPr>
        <w:t>Wij vinden dat de door ons verkregen controle-informatie voldoende en geschikt is als basis voor ons oordeel.</w:t>
      </w:r>
    </w:p>
    <w:p w14:paraId="107E986F" w14:textId="77777777" w:rsidR="009017B4" w:rsidRDefault="009017B4" w:rsidP="00122C04">
      <w:pPr>
        <w:widowControl w:val="0"/>
        <w:rPr>
          <w:rFonts w:cs="Arial"/>
        </w:rPr>
      </w:pPr>
    </w:p>
    <w:p w14:paraId="63AA984A" w14:textId="77777777" w:rsidR="009017B4" w:rsidRPr="00F71D76" w:rsidRDefault="009017B4" w:rsidP="00122C04">
      <w:pPr>
        <w:widowControl w:val="0"/>
        <w:rPr>
          <w:rFonts w:cs="Arial"/>
          <w:b/>
          <w:bCs/>
        </w:rPr>
      </w:pPr>
      <w:r w:rsidRPr="00F71D76">
        <w:rPr>
          <w:rFonts w:cs="Arial"/>
          <w:b/>
          <w:bCs/>
        </w:rPr>
        <w:lastRenderedPageBreak/>
        <w:t>Informatie ter ondersteuning van ons oordeel</w:t>
      </w:r>
      <w:r w:rsidR="00F71D76">
        <w:rPr>
          <w:rStyle w:val="Voetnootmarkering"/>
          <w:rFonts w:cs="Arial"/>
          <w:b/>
          <w:bCs/>
        </w:rPr>
        <w:footnoteReference w:id="448"/>
      </w:r>
    </w:p>
    <w:p w14:paraId="22A1310A" w14:textId="77777777" w:rsidR="00122C04" w:rsidRDefault="00122C04" w:rsidP="00122C04">
      <w:pPr>
        <w:widowControl w:val="0"/>
        <w:rPr>
          <w:rFonts w:cs="Arial"/>
          <w:bCs/>
        </w:rPr>
      </w:pPr>
    </w:p>
    <w:p w14:paraId="1CE32487" w14:textId="77777777" w:rsidR="009017B4" w:rsidRDefault="009017B4" w:rsidP="00122C04">
      <w:pPr>
        <w:widowControl w:val="0"/>
        <w:rPr>
          <w:rFonts w:cs="Arial"/>
          <w:bCs/>
        </w:rPr>
      </w:pPr>
      <w:r w:rsidRPr="009017B4">
        <w:rPr>
          <w:rFonts w:cs="Arial"/>
          <w:bCs/>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50FD04FE" w14:textId="77777777" w:rsidR="009017B4" w:rsidRDefault="009017B4" w:rsidP="00122C04">
      <w:pPr>
        <w:widowControl w:val="0"/>
        <w:rPr>
          <w:rFonts w:cs="Arial"/>
          <w:bCs/>
        </w:rPr>
      </w:pPr>
    </w:p>
    <w:p w14:paraId="15B555B9" w14:textId="77777777" w:rsidR="00122C04" w:rsidRPr="008F31C7" w:rsidRDefault="00122C04" w:rsidP="00122C04">
      <w:pPr>
        <w:rPr>
          <w:rStyle w:val="Voetnootmarkering"/>
        </w:rPr>
      </w:pPr>
      <w:r w:rsidRPr="008F31C7">
        <w:rPr>
          <w:rFonts w:cs="Arial"/>
          <w:b/>
          <w:bCs/>
        </w:rPr>
        <w:t>Materialiteit</w:t>
      </w:r>
      <w:r>
        <w:rPr>
          <w:rStyle w:val="Voetnootmarkering"/>
          <w:rFonts w:cs="Arial"/>
          <w:b/>
          <w:bCs/>
        </w:rPr>
        <w:footnoteReference w:id="449"/>
      </w:r>
    </w:p>
    <w:p w14:paraId="68A65EB0" w14:textId="77777777" w:rsidR="00122C04" w:rsidRPr="00FF1904" w:rsidRDefault="00122C04" w:rsidP="00122C04">
      <w:pPr>
        <w:autoSpaceDE w:val="0"/>
        <w:autoSpaceDN w:val="0"/>
        <w:rPr>
          <w:rFonts w:cs="Arial"/>
        </w:rPr>
      </w:pPr>
      <w:r w:rsidRPr="00FF1904">
        <w:rPr>
          <w:rFonts w:cs="Arial"/>
        </w:rPr>
        <w:t>Op basis van onze professionele oordeelsvorming hebben wij de materialiteit voor de jaarrekening als geheel bepaald op EUR X. De materialiteit is gebaseerd op … (nader in te vullen % van de relevante benchmark b.v. totale activa; eigen vermogen; ... (andere criteria)).</w:t>
      </w:r>
      <w:r>
        <w:rPr>
          <w:rFonts w:cs="Arial"/>
        </w:rPr>
        <w:t xml:space="preserve"> </w:t>
      </w:r>
      <w:r w:rsidRPr="00FF1904">
        <w:rPr>
          <w:rFonts w:cs="Arial"/>
        </w:rPr>
        <w:t>Op basis van onze professionele oordeelsvorming hanteren wij</w:t>
      </w:r>
      <w:r w:rsidR="00AA3487" w:rsidRPr="00FF1904">
        <w:rPr>
          <w:rFonts w:cs="Arial"/>
        </w:rPr>
        <w:t xml:space="preserve"> een lager materialiteitsniveau</w:t>
      </w:r>
      <w:r w:rsidR="00AA3487">
        <w:rPr>
          <w:rFonts w:cs="Arial"/>
        </w:rPr>
        <w:t xml:space="preserve"> dan voor de jaarrekening als geheel</w:t>
      </w:r>
      <w:r w:rsidRPr="00FF1904">
        <w:rPr>
          <w:rFonts w:cs="Arial"/>
        </w:rPr>
        <w:t xml:space="preserve"> voor de in de jaarrekening verantwoorde (operationele) transactiestromen</w:t>
      </w:r>
      <w:r w:rsidR="00AA3487">
        <w:rPr>
          <w:rFonts w:cs="Arial"/>
        </w:rPr>
        <w:t>, inclusief hun hoedanigheid van zowel resultaatstromen als kasstromen,</w:t>
      </w:r>
      <w:r w:rsidRPr="00FF1904">
        <w:rPr>
          <w:rFonts w:cs="Arial"/>
        </w:rPr>
        <w:t xml:space="preserve"> waarbij sprake is van een onderliggende ingaande dan wel uitgaande kasstroom. </w:t>
      </w:r>
      <w:r>
        <w:rPr>
          <w:rFonts w:cs="Arial"/>
        </w:rPr>
        <w:t xml:space="preserve">Dit lagere </w:t>
      </w:r>
      <w:r w:rsidRPr="00FF1904">
        <w:rPr>
          <w:rFonts w:cs="Arial"/>
        </w:rPr>
        <w:t>materialiteit</w:t>
      </w:r>
      <w:r>
        <w:rPr>
          <w:rFonts w:cs="Arial"/>
        </w:rPr>
        <w:t>sniveau</w:t>
      </w:r>
      <w:r w:rsidRPr="00FF1904">
        <w:rPr>
          <w:rFonts w:cs="Arial"/>
        </w:rPr>
        <w:t xml:space="preserve"> is vastgesteld op EUR Z hetgeen gebaseerd is op … (nader in te vullen % van de relevante benchmark b.v. de opbrengsten uit de exploitatie van het vastgoed; het genormaliseerd totaal van de huuropbrengsten, opbrengsten service contracten en de gerealiseerde verkoopopbrengsten; ... (andere criteria)).</w:t>
      </w:r>
    </w:p>
    <w:p w14:paraId="518B86E3" w14:textId="77777777" w:rsidR="00122C04" w:rsidRPr="00FF1904" w:rsidRDefault="00122C04" w:rsidP="00122C04">
      <w:pPr>
        <w:autoSpaceDE w:val="0"/>
        <w:autoSpaceDN w:val="0"/>
        <w:rPr>
          <w:rFonts w:cs="Arial"/>
        </w:rPr>
      </w:pPr>
    </w:p>
    <w:p w14:paraId="70C2A374" w14:textId="77777777" w:rsidR="00122C04" w:rsidRPr="00FF1904" w:rsidRDefault="00122C04" w:rsidP="00122C04">
      <w:pPr>
        <w:autoSpaceDE w:val="0"/>
        <w:autoSpaceDN w:val="0"/>
        <w:rPr>
          <w:rFonts w:cs="Arial"/>
        </w:rPr>
      </w:pPr>
      <w:r w:rsidRPr="00FF1904">
        <w:rPr>
          <w:rFonts w:cs="Arial"/>
        </w:rPr>
        <w:t xml:space="preserve">Daarbij zijn voor de controle van de in de jaarrekening opgenomen WNT-informatie de materialiteitsvoorschriften gehanteerd zoals vastgelegd in </w:t>
      </w:r>
      <w:r w:rsidR="00E019B9">
        <w:rPr>
          <w:rFonts w:cs="Arial"/>
        </w:rPr>
        <w:t xml:space="preserve">het </w:t>
      </w:r>
      <w:r w:rsidRPr="00FF1904">
        <w:rPr>
          <w:rFonts w:cs="Arial"/>
        </w:rPr>
        <w:t xml:space="preserve">Controleprotocol WNT </w:t>
      </w:r>
      <w:r w:rsidR="00AA3487">
        <w:rPr>
          <w:rFonts w:cs="Arial"/>
        </w:rPr>
        <w:t>JJJJ</w:t>
      </w:r>
      <w:r w:rsidRPr="00FF1904">
        <w:rPr>
          <w:rFonts w:cs="Arial"/>
        </w:rPr>
        <w:t xml:space="preserve">. </w:t>
      </w:r>
    </w:p>
    <w:p w14:paraId="7605960B" w14:textId="77777777" w:rsidR="00122C04" w:rsidRPr="00FF1904" w:rsidRDefault="00122C04" w:rsidP="00122C04">
      <w:pPr>
        <w:autoSpaceDE w:val="0"/>
        <w:autoSpaceDN w:val="0"/>
        <w:rPr>
          <w:rFonts w:cs="Arial"/>
        </w:rPr>
      </w:pPr>
    </w:p>
    <w:p w14:paraId="4F5A1C68" w14:textId="77777777" w:rsidR="00122C04" w:rsidRPr="00FF1904" w:rsidRDefault="00122C04" w:rsidP="00122C04">
      <w:pPr>
        <w:autoSpaceDE w:val="0"/>
        <w:autoSpaceDN w:val="0"/>
        <w:rPr>
          <w:rFonts w:cs="Arial"/>
        </w:rPr>
      </w:pPr>
      <w:r w:rsidRPr="00FF1904">
        <w:rPr>
          <w:rFonts w:cs="Arial"/>
        </w:rPr>
        <w:t>Wij houden ook rekening met afwijkingen en/of mogelijke afwijkingen die naar onze mening voor de gebruikers van de jaarrekening om kwalitatieve redenen materieel zijn.</w:t>
      </w:r>
    </w:p>
    <w:p w14:paraId="4F0097B9" w14:textId="77777777" w:rsidR="00122C04" w:rsidRPr="00FF1904" w:rsidRDefault="00122C04" w:rsidP="00122C04">
      <w:pPr>
        <w:autoSpaceDE w:val="0"/>
        <w:autoSpaceDN w:val="0"/>
        <w:rPr>
          <w:rFonts w:cs="Arial"/>
        </w:rPr>
      </w:pPr>
    </w:p>
    <w:p w14:paraId="64C97B28" w14:textId="77777777" w:rsidR="00122C04" w:rsidRPr="00FF1904" w:rsidRDefault="00122C04" w:rsidP="00122C04">
      <w:pPr>
        <w:rPr>
          <w:rFonts w:cs="Arial"/>
        </w:rPr>
      </w:pPr>
      <w:r w:rsidRPr="00FF1904">
        <w:rPr>
          <w:rFonts w:cs="Arial"/>
        </w:rPr>
        <w:t>Wij zijn met de raad van commissarissen overeengekomen dat wij aan de raad tijdens onze controle geconstateerde afwijkingen boven de EUR Y rapporteren alsmede kleinere afwijkingen die naar onze mening om kwalitatieve of WNT-redenen relevant zijn</w:t>
      </w:r>
      <w:r>
        <w:rPr>
          <w:rFonts w:cs="Arial"/>
        </w:rPr>
        <w:t>.</w:t>
      </w:r>
    </w:p>
    <w:p w14:paraId="20869D67" w14:textId="77777777" w:rsidR="00122C04" w:rsidRDefault="00122C04" w:rsidP="00122C04">
      <w:pPr>
        <w:rPr>
          <w:rFonts w:cs="Arial"/>
          <w:i/>
          <w:iCs/>
        </w:rPr>
      </w:pPr>
    </w:p>
    <w:p w14:paraId="67513329" w14:textId="77777777" w:rsidR="00122C04" w:rsidRDefault="00122C04" w:rsidP="00122C04">
      <w:r w:rsidRPr="008F31C7">
        <w:rPr>
          <w:rFonts w:cs="Arial"/>
          <w:b/>
          <w:bCs/>
        </w:rPr>
        <w:t>Reikwijdte van de groepscontrole</w:t>
      </w:r>
      <w:r>
        <w:rPr>
          <w:rStyle w:val="Voetnootmarkering"/>
          <w:rFonts w:cs="Arial"/>
          <w:b/>
          <w:bCs/>
        </w:rPr>
        <w:footnoteReference w:id="450"/>
      </w:r>
    </w:p>
    <w:p w14:paraId="31249552" w14:textId="77777777" w:rsidR="00122C04" w:rsidRDefault="00122C04" w:rsidP="00122C04">
      <w:pPr>
        <w:rPr>
          <w:rFonts w:cs="Arial"/>
        </w:rPr>
      </w:pPr>
      <w:r w:rsidRPr="008F31C7">
        <w:rPr>
          <w:rFonts w:cs="Arial"/>
        </w:rPr>
        <w:t>... (naam entiteit(en))</w:t>
      </w:r>
      <w:r>
        <w:rPr>
          <w:rFonts w:cs="Arial"/>
        </w:rPr>
        <w:t xml:space="preserve"> </w:t>
      </w:r>
      <w:r w:rsidRPr="008F31C7">
        <w:rPr>
          <w:rFonts w:cs="Arial"/>
        </w:rPr>
        <w:t>staat aan het hoofd van een groep van</w:t>
      </w:r>
      <w:r>
        <w:rPr>
          <w:rFonts w:cs="Arial"/>
        </w:rPr>
        <w:t xml:space="preserve"> </w:t>
      </w:r>
      <w:r w:rsidRPr="008F31C7">
        <w:rPr>
          <w:rFonts w:cs="Arial"/>
        </w:rPr>
        <w:t>entiteiten. De financiële informatie van deze groep is opgenomen in</w:t>
      </w:r>
      <w:r>
        <w:rPr>
          <w:rFonts w:cs="Arial"/>
        </w:rPr>
        <w:t xml:space="preserve"> </w:t>
      </w:r>
      <w:r w:rsidRPr="008F31C7">
        <w:rPr>
          <w:rFonts w:cs="Arial"/>
        </w:rPr>
        <w:t>de jaarrekening</w:t>
      </w:r>
      <w:r>
        <w:rPr>
          <w:rFonts w:cs="Arial"/>
        </w:rPr>
        <w:t xml:space="preserve"> </w:t>
      </w:r>
      <w:r w:rsidRPr="008F31C7">
        <w:rPr>
          <w:rFonts w:cs="Arial"/>
        </w:rPr>
        <w:t>van</w:t>
      </w:r>
      <w:r>
        <w:rPr>
          <w:rFonts w:cs="Arial"/>
        </w:rPr>
        <w:t xml:space="preserve"> </w:t>
      </w:r>
      <w:r w:rsidRPr="008F31C7">
        <w:rPr>
          <w:rFonts w:cs="Arial"/>
        </w:rPr>
        <w:t xml:space="preserve">... (naam entiteit(en)). </w:t>
      </w:r>
    </w:p>
    <w:p w14:paraId="63813411" w14:textId="77777777" w:rsidR="00122C04" w:rsidRPr="00966CE9" w:rsidRDefault="00122C04" w:rsidP="00122C04">
      <w:pPr>
        <w:rPr>
          <w:rFonts w:cs="Arial"/>
        </w:rPr>
      </w:pPr>
    </w:p>
    <w:p w14:paraId="6EB762BD" w14:textId="77777777" w:rsidR="00122C04" w:rsidRDefault="00122C04" w:rsidP="00122C04">
      <w:pPr>
        <w:rPr>
          <w:rFonts w:cs="Arial"/>
        </w:rPr>
      </w:pPr>
      <w:r w:rsidRPr="00966CE9">
        <w:rPr>
          <w:rFonts w:cs="Arial"/>
        </w:rPr>
        <w:t xml:space="preserve">De groepscontrole heeft zich met name gericht op de significante onderdelen </w:t>
      </w:r>
      <w:r w:rsidRPr="00F20A2A">
        <w:rPr>
          <w:rFonts w:cs="Arial"/>
        </w:rPr>
        <w:t>... (uitleggen wat dit betreft: significante onderdelen zoals bedoeld op grond van Standaard 600. Bijv</w:t>
      </w:r>
      <w:r w:rsidRPr="008F31C7">
        <w:rPr>
          <w:rFonts w:cs="Arial"/>
        </w:rPr>
        <w:t>oorbeeld groepsonderdelen in specifieke landen, groepsonderdelen met significante risico's inzake waardering of complexe activiteiten</w:t>
      </w:r>
      <w:r>
        <w:rPr>
          <w:rFonts w:cs="Arial"/>
        </w:rPr>
        <w:t>)</w:t>
      </w:r>
      <w:r w:rsidRPr="008F31C7">
        <w:rPr>
          <w:rFonts w:cs="Arial"/>
        </w:rPr>
        <w:t>.</w:t>
      </w:r>
      <w:r>
        <w:rPr>
          <w:rFonts w:cs="Arial"/>
        </w:rPr>
        <w:t xml:space="preserve"> </w:t>
      </w:r>
      <w:r w:rsidRPr="008F31C7">
        <w:rPr>
          <w:rFonts w:cs="Arial"/>
        </w:rPr>
        <w:t>Bij</w:t>
      </w:r>
      <w:r>
        <w:rPr>
          <w:rFonts w:cs="Arial"/>
        </w:rPr>
        <w:t xml:space="preserve"> </w:t>
      </w:r>
      <w:r w:rsidRPr="008F31C7">
        <w:rPr>
          <w:rFonts w:cs="Arial"/>
        </w:rPr>
        <w:t xml:space="preserve">de groepsonderdelen </w:t>
      </w:r>
      <w:proofErr w:type="spellStart"/>
      <w:r w:rsidRPr="008F31C7">
        <w:rPr>
          <w:rFonts w:cs="Arial"/>
          <w:i/>
          <w:iCs/>
        </w:rPr>
        <w:t>aaa</w:t>
      </w:r>
      <w:proofErr w:type="spellEnd"/>
      <w:r w:rsidRPr="008F31C7">
        <w:rPr>
          <w:rFonts w:cs="Arial"/>
        </w:rPr>
        <w:t xml:space="preserve"> en </w:t>
      </w:r>
      <w:proofErr w:type="spellStart"/>
      <w:r w:rsidRPr="008F31C7">
        <w:rPr>
          <w:rFonts w:cs="Arial"/>
          <w:i/>
          <w:iCs/>
        </w:rPr>
        <w:t>bbb</w:t>
      </w:r>
      <w:proofErr w:type="spellEnd"/>
      <w:r>
        <w:rPr>
          <w:rFonts w:cs="Arial"/>
        </w:rPr>
        <w:t xml:space="preserve"> </w:t>
      </w:r>
      <w:r w:rsidRPr="008F31C7">
        <w:rPr>
          <w:rFonts w:cs="Arial"/>
        </w:rPr>
        <w:t>hebben wij zelf controlewerkzaamheden uitgevoerd. Wij hebben gebruik gemaakt van andere accountants bij de controle van</w:t>
      </w:r>
      <w:r>
        <w:rPr>
          <w:rFonts w:cs="Arial"/>
        </w:rPr>
        <w:t xml:space="preserve"> </w:t>
      </w:r>
      <w:r w:rsidRPr="008F31C7">
        <w:rPr>
          <w:rFonts w:cs="Arial"/>
        </w:rPr>
        <w:t xml:space="preserve">onderdeel </w:t>
      </w:r>
      <w:r w:rsidRPr="008F31C7">
        <w:rPr>
          <w:rFonts w:cs="Arial"/>
          <w:i/>
          <w:iCs/>
        </w:rPr>
        <w:t>ccc</w:t>
      </w:r>
      <w:r w:rsidRPr="008F31C7">
        <w:rPr>
          <w:rFonts w:cs="Arial"/>
        </w:rPr>
        <w:t>.</w:t>
      </w:r>
      <w:r>
        <w:rPr>
          <w:rFonts w:cs="Arial"/>
        </w:rPr>
        <w:t xml:space="preserve"> </w:t>
      </w:r>
      <w:r w:rsidRPr="008F31C7">
        <w:rPr>
          <w:rFonts w:cs="Arial"/>
        </w:rPr>
        <w:t>Bij andere onderdelen hebben wij beoordelingswerkzaamheden of specifieke controlewerkzaamheden uitgevoerd.</w:t>
      </w:r>
    </w:p>
    <w:p w14:paraId="0C53E273" w14:textId="77777777" w:rsidR="00122C04" w:rsidRPr="008F31C7" w:rsidRDefault="00122C04" w:rsidP="00122C04">
      <w:pPr>
        <w:rPr>
          <w:rFonts w:cs="Arial"/>
        </w:rPr>
      </w:pPr>
    </w:p>
    <w:p w14:paraId="09231DF0" w14:textId="77777777" w:rsidR="00122C04" w:rsidRDefault="00122C04" w:rsidP="00122C04">
      <w:pPr>
        <w:rPr>
          <w:rFonts w:cs="Arial"/>
        </w:rPr>
      </w:pPr>
      <w:r w:rsidRPr="008F31C7">
        <w:rPr>
          <w:rFonts w:cs="Arial"/>
        </w:rPr>
        <w:t>Door bovengenoemde werkzaamheden bij (</w:t>
      </w:r>
      <w:proofErr w:type="spellStart"/>
      <w:r w:rsidRPr="008F31C7">
        <w:rPr>
          <w:rFonts w:cs="Arial"/>
        </w:rPr>
        <w:t>groeps</w:t>
      </w:r>
      <w:proofErr w:type="spellEnd"/>
      <w:r w:rsidRPr="008F31C7">
        <w:rPr>
          <w:rFonts w:cs="Arial"/>
        </w:rPr>
        <w:t>)onderdelen, gecombineerd met aanvullende werkzaamheden op groepsniveau, hebben wij voldoende en geschikte controle-informatie met betrekking tot de financiële informatie van de groep verkregen om een oordeel te geven over de geconsolideerde jaarrekening.</w:t>
      </w:r>
    </w:p>
    <w:p w14:paraId="23403098" w14:textId="77777777" w:rsidR="00F71D76" w:rsidRDefault="00F71D76" w:rsidP="00122C04">
      <w:pPr>
        <w:rPr>
          <w:rFonts w:cs="Arial"/>
        </w:rPr>
      </w:pPr>
    </w:p>
    <w:p w14:paraId="7094F7BB" w14:textId="77777777" w:rsidR="00F71D76" w:rsidRPr="0087572B" w:rsidRDefault="00F71D76" w:rsidP="0087572B">
      <w:pPr>
        <w:keepNext/>
        <w:rPr>
          <w:rFonts w:cs="Arial"/>
          <w:b/>
          <w:bCs/>
        </w:rPr>
      </w:pPr>
      <w:r w:rsidRPr="0087572B">
        <w:rPr>
          <w:rFonts w:cs="Arial"/>
          <w:b/>
          <w:bCs/>
        </w:rPr>
        <w:t>Controleaanpak frauderisico's</w:t>
      </w:r>
      <w:r w:rsidR="0087572B">
        <w:rPr>
          <w:rStyle w:val="Voetnootmarkering"/>
          <w:rFonts w:cs="Arial"/>
          <w:b/>
          <w:bCs/>
        </w:rPr>
        <w:footnoteReference w:id="451"/>
      </w:r>
    </w:p>
    <w:p w14:paraId="1DF0A9D6" w14:textId="77777777" w:rsidR="0087572B" w:rsidRPr="00350C38" w:rsidRDefault="0087572B" w:rsidP="0087572B">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w:t>
      </w:r>
      <w:r w:rsidRPr="00350C38">
        <w:rPr>
          <w:rFonts w:cs="Arial"/>
          <w:i/>
          <w:iCs/>
        </w:rPr>
        <w:lastRenderedPageBreak/>
        <w:t xml:space="preserve">ingespeeld is een kwestie van professionele oordeelvorming en wordt aangepast aan de specifieke omstandigheden en complexiteit van de controle. </w:t>
      </w:r>
    </w:p>
    <w:p w14:paraId="34B0359C" w14:textId="77777777" w:rsidR="0087572B" w:rsidRPr="00350C38" w:rsidRDefault="0087572B" w:rsidP="0087572B">
      <w:pPr>
        <w:rPr>
          <w:rFonts w:cs="Arial"/>
          <w:i/>
          <w:iCs/>
        </w:rPr>
      </w:pPr>
      <w:r w:rsidRPr="00350C38">
        <w:rPr>
          <w:rFonts w:cs="Arial"/>
          <w:i/>
          <w:iCs/>
        </w:rPr>
        <w:t xml:space="preserve">In overeenstemming met paragraaf 29B van Standaard 700 kan de accountant het volgende omschrijven: </w:t>
      </w:r>
    </w:p>
    <w:p w14:paraId="6705645B" w14:textId="77777777" w:rsidR="0087572B" w:rsidRPr="00350C38" w:rsidRDefault="0087572B" w:rsidP="00471507">
      <w:pPr>
        <w:numPr>
          <w:ilvl w:val="0"/>
          <w:numId w:val="89"/>
        </w:numPr>
        <w:rPr>
          <w:rFonts w:cs="Arial"/>
          <w:i/>
          <w:iCs/>
        </w:rPr>
      </w:pPr>
      <w:r w:rsidRPr="00350C38">
        <w:rPr>
          <w:rFonts w:cs="Arial"/>
          <w:i/>
          <w:iCs/>
        </w:rPr>
        <w:t xml:space="preserve">de frauderisico’s die aandacht vereisten bij de controle; </w:t>
      </w:r>
    </w:p>
    <w:p w14:paraId="54E7EA39" w14:textId="77777777" w:rsidR="00122C04" w:rsidRPr="00350C38" w:rsidRDefault="0087572B" w:rsidP="00471507">
      <w:pPr>
        <w:numPr>
          <w:ilvl w:val="0"/>
          <w:numId w:val="89"/>
        </w:numPr>
        <w:rPr>
          <w:rFonts w:cs="Arial"/>
          <w:i/>
          <w:iCs/>
        </w:rPr>
      </w:pPr>
      <w:r w:rsidRPr="00350C38">
        <w:rPr>
          <w:rFonts w:cs="Arial"/>
          <w:i/>
          <w:iCs/>
        </w:rPr>
        <w:t>een verwijzing naar eventuele toelichtingen in de financiële overzichten;</w:t>
      </w:r>
      <w:r w:rsidR="00A528D3" w:rsidRPr="00350C38">
        <w:rPr>
          <w:rStyle w:val="Voetnootmarkering"/>
          <w:rFonts w:cs="Arial"/>
          <w:i/>
          <w:iCs/>
        </w:rPr>
        <w:footnoteReference w:id="452"/>
      </w:r>
    </w:p>
    <w:p w14:paraId="60116D83" w14:textId="77777777" w:rsidR="0087572B" w:rsidRPr="00350C38" w:rsidRDefault="0087572B" w:rsidP="00471507">
      <w:pPr>
        <w:numPr>
          <w:ilvl w:val="0"/>
          <w:numId w:val="89"/>
        </w:numPr>
        <w:rPr>
          <w:rFonts w:cs="Arial"/>
          <w:i/>
          <w:iCs/>
        </w:rPr>
      </w:pPr>
      <w:r w:rsidRPr="00350C38">
        <w:rPr>
          <w:rFonts w:cs="Arial"/>
          <w:i/>
          <w:iCs/>
        </w:rPr>
        <w:t xml:space="preserve">een kort overzicht van de uitgevoerde werkzaamheden; </w:t>
      </w:r>
    </w:p>
    <w:p w14:paraId="17A32E82" w14:textId="77777777" w:rsidR="0087572B" w:rsidRPr="00350C38" w:rsidRDefault="0087572B" w:rsidP="00471507">
      <w:pPr>
        <w:numPr>
          <w:ilvl w:val="0"/>
          <w:numId w:val="89"/>
        </w:numPr>
        <w:rPr>
          <w:rFonts w:cs="Arial"/>
          <w:i/>
          <w:iCs/>
        </w:rPr>
      </w:pPr>
      <w:r w:rsidRPr="00350C38">
        <w:rPr>
          <w:rFonts w:cs="Arial"/>
          <w:i/>
          <w:iCs/>
        </w:rPr>
        <w:t xml:space="preserve">een indicatie van de uitkomst van de werkzaamheden van de accountant; </w:t>
      </w:r>
    </w:p>
    <w:p w14:paraId="6A3BE4A0" w14:textId="77777777" w:rsidR="0087572B" w:rsidRPr="00350C38" w:rsidRDefault="0087572B" w:rsidP="00471507">
      <w:pPr>
        <w:numPr>
          <w:ilvl w:val="0"/>
          <w:numId w:val="89"/>
        </w:numPr>
        <w:rPr>
          <w:rFonts w:cs="Arial"/>
          <w:i/>
          <w:iCs/>
        </w:rPr>
      </w:pPr>
      <w:r w:rsidRPr="00350C38">
        <w:rPr>
          <w:rFonts w:cs="Arial"/>
          <w:i/>
          <w:iCs/>
        </w:rPr>
        <w:t xml:space="preserve">belangrijke waarnemingen met betrekking tot de aangelegenheid. </w:t>
      </w:r>
    </w:p>
    <w:p w14:paraId="16BEBF32" w14:textId="77777777" w:rsidR="0087572B" w:rsidRPr="00350C38" w:rsidRDefault="0087572B" w:rsidP="0087572B">
      <w:pPr>
        <w:rPr>
          <w:rFonts w:cs="Arial"/>
          <w:i/>
          <w:iCs/>
        </w:rPr>
      </w:pPr>
    </w:p>
    <w:p w14:paraId="2EB99850" w14:textId="77777777" w:rsidR="0087572B" w:rsidRDefault="0087572B" w:rsidP="0087572B">
      <w:pPr>
        <w:rPr>
          <w:rFonts w:cs="Arial"/>
        </w:rPr>
      </w:pPr>
      <w:r w:rsidRPr="00350C38">
        <w:rPr>
          <w:rFonts w:cs="Arial"/>
          <w:i/>
          <w:iCs/>
        </w:rPr>
        <w:t>Of een combinatie van deze elementen.</w:t>
      </w:r>
      <w:r w:rsidR="00A528D3">
        <w:rPr>
          <w:rStyle w:val="Voetnootmarkering"/>
          <w:rFonts w:cs="Arial"/>
        </w:rPr>
        <w:footnoteReference w:id="453"/>
      </w:r>
    </w:p>
    <w:p w14:paraId="211502EA" w14:textId="77777777" w:rsidR="009B526A" w:rsidRDefault="009B526A" w:rsidP="0087572B">
      <w:pPr>
        <w:rPr>
          <w:rFonts w:cs="Arial"/>
        </w:rPr>
      </w:pPr>
    </w:p>
    <w:p w14:paraId="3E1D9A48" w14:textId="77777777" w:rsidR="009B526A" w:rsidRPr="00350C38" w:rsidRDefault="009B526A" w:rsidP="0087572B">
      <w:pPr>
        <w:rPr>
          <w:rFonts w:cs="Arial"/>
          <w:b/>
          <w:bCs/>
        </w:rPr>
      </w:pPr>
      <w:r w:rsidRPr="00350C38">
        <w:rPr>
          <w:rFonts w:cs="Arial"/>
          <w:b/>
          <w:bCs/>
        </w:rPr>
        <w:t>Controleaanpak continuïteit</w:t>
      </w:r>
      <w:r w:rsidR="00C20DA7">
        <w:rPr>
          <w:rStyle w:val="Voetnootmarkering"/>
          <w:rFonts w:cs="Arial"/>
          <w:b/>
          <w:bCs/>
        </w:rPr>
        <w:footnoteReference w:id="454"/>
      </w:r>
    </w:p>
    <w:p w14:paraId="10B49CBE" w14:textId="77777777" w:rsidR="00350C38" w:rsidRPr="00C20DA7" w:rsidRDefault="00350C38" w:rsidP="00350C38">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7BEDDDAA" w14:textId="77777777" w:rsidR="00350C38" w:rsidRPr="00C20DA7" w:rsidRDefault="00350C38" w:rsidP="00471507">
      <w:pPr>
        <w:numPr>
          <w:ilvl w:val="0"/>
          <w:numId w:val="90"/>
        </w:numPr>
        <w:rPr>
          <w:rFonts w:cs="Arial"/>
          <w:i/>
          <w:iCs/>
        </w:rPr>
      </w:pPr>
      <w:r w:rsidRPr="00C20DA7">
        <w:rPr>
          <w:rFonts w:cs="Arial"/>
          <w:i/>
          <w:iCs/>
        </w:rPr>
        <w:t xml:space="preserve">de aangelegenheden die aandacht vereisten bij de controle;  </w:t>
      </w:r>
    </w:p>
    <w:p w14:paraId="6F5DCF3F" w14:textId="77777777" w:rsidR="00350C38" w:rsidRPr="00C20DA7" w:rsidRDefault="00350C38" w:rsidP="00471507">
      <w:pPr>
        <w:numPr>
          <w:ilvl w:val="0"/>
          <w:numId w:val="90"/>
        </w:numPr>
        <w:rPr>
          <w:rFonts w:cs="Arial"/>
          <w:i/>
          <w:iCs/>
        </w:rPr>
      </w:pPr>
      <w:r w:rsidRPr="00C20DA7">
        <w:rPr>
          <w:rFonts w:cs="Arial"/>
          <w:i/>
          <w:iCs/>
        </w:rPr>
        <w:t xml:space="preserve">een verwijzing naar eventuele toelichtingen in de financiële overzichten;  </w:t>
      </w:r>
    </w:p>
    <w:p w14:paraId="7CE493E7" w14:textId="77777777" w:rsidR="00350C38" w:rsidRPr="00C20DA7" w:rsidRDefault="00350C38" w:rsidP="00471507">
      <w:pPr>
        <w:numPr>
          <w:ilvl w:val="0"/>
          <w:numId w:val="90"/>
        </w:numPr>
        <w:rPr>
          <w:rFonts w:cs="Arial"/>
          <w:i/>
          <w:iCs/>
        </w:rPr>
      </w:pPr>
      <w:r w:rsidRPr="00C20DA7">
        <w:rPr>
          <w:rFonts w:cs="Arial"/>
          <w:i/>
          <w:iCs/>
        </w:rPr>
        <w:t xml:space="preserve">een kort overzicht van de uitgevoerde werkzaamheden;  </w:t>
      </w:r>
    </w:p>
    <w:p w14:paraId="680AF409" w14:textId="77777777" w:rsidR="00350C38" w:rsidRPr="00C20DA7" w:rsidRDefault="00350C38" w:rsidP="00471507">
      <w:pPr>
        <w:numPr>
          <w:ilvl w:val="0"/>
          <w:numId w:val="90"/>
        </w:numPr>
        <w:rPr>
          <w:rFonts w:cs="Arial"/>
          <w:i/>
          <w:iCs/>
        </w:rPr>
      </w:pPr>
      <w:r w:rsidRPr="00C20DA7">
        <w:rPr>
          <w:rFonts w:cs="Arial"/>
          <w:i/>
          <w:iCs/>
        </w:rPr>
        <w:t xml:space="preserve">een indicatie van de uitkomst van de werkzaamheden van de accountant;  </w:t>
      </w:r>
    </w:p>
    <w:p w14:paraId="0740E580" w14:textId="77777777" w:rsidR="00350C38" w:rsidRPr="00C20DA7" w:rsidRDefault="00350C38" w:rsidP="00471507">
      <w:pPr>
        <w:numPr>
          <w:ilvl w:val="0"/>
          <w:numId w:val="90"/>
        </w:numPr>
        <w:rPr>
          <w:rFonts w:cs="Arial"/>
          <w:i/>
          <w:iCs/>
        </w:rPr>
      </w:pPr>
      <w:r w:rsidRPr="00C20DA7">
        <w:rPr>
          <w:rFonts w:cs="Arial"/>
          <w:i/>
          <w:iCs/>
        </w:rPr>
        <w:t xml:space="preserve">belangrijke waarnemingen met betrekking tot de aangelegenheid. </w:t>
      </w:r>
    </w:p>
    <w:p w14:paraId="5FB10603" w14:textId="77777777" w:rsidR="00350C38" w:rsidRPr="00C20DA7" w:rsidRDefault="00350C38" w:rsidP="00350C38">
      <w:pPr>
        <w:rPr>
          <w:rFonts w:cs="Arial"/>
          <w:i/>
          <w:iCs/>
        </w:rPr>
      </w:pPr>
    </w:p>
    <w:p w14:paraId="254088DE" w14:textId="77777777" w:rsidR="009B526A" w:rsidRDefault="00350C38" w:rsidP="00350C38">
      <w:pPr>
        <w:rPr>
          <w:rFonts w:cs="Arial"/>
        </w:rPr>
      </w:pPr>
      <w:r w:rsidRPr="00C20DA7">
        <w:rPr>
          <w:rFonts w:cs="Arial"/>
          <w:i/>
          <w:iCs/>
        </w:rPr>
        <w:t>Of een combinatie van deze elementen.</w:t>
      </w:r>
      <w:r w:rsidR="00C20DA7">
        <w:rPr>
          <w:rStyle w:val="Voetnootmarkering"/>
          <w:rFonts w:cs="Arial"/>
          <w:i/>
          <w:iCs/>
        </w:rPr>
        <w:footnoteReference w:id="455"/>
      </w:r>
    </w:p>
    <w:p w14:paraId="37CF7614" w14:textId="77777777" w:rsidR="0087572B" w:rsidRPr="008F31C7" w:rsidRDefault="0087572B" w:rsidP="0087572B">
      <w:pPr>
        <w:rPr>
          <w:rFonts w:cs="Arial"/>
        </w:rPr>
      </w:pPr>
    </w:p>
    <w:p w14:paraId="2CF1B768" w14:textId="77777777" w:rsidR="00122C04" w:rsidRDefault="00122C04" w:rsidP="00122C04">
      <w:r w:rsidRPr="008F31C7">
        <w:rPr>
          <w:rFonts w:cs="Arial"/>
          <w:b/>
          <w:bCs/>
        </w:rPr>
        <w:t>De kernpunten van onze controle</w:t>
      </w:r>
      <w:r>
        <w:rPr>
          <w:rStyle w:val="Voetnootmarkering"/>
          <w:rFonts w:cs="Arial"/>
          <w:b/>
          <w:bCs/>
        </w:rPr>
        <w:footnoteReference w:id="456"/>
      </w:r>
    </w:p>
    <w:p w14:paraId="5015D7F6" w14:textId="77777777" w:rsidR="00122C04" w:rsidRDefault="00122C04" w:rsidP="00122C04">
      <w:pPr>
        <w:rPr>
          <w:rFonts w:cs="Arial"/>
          <w:bCs/>
        </w:rPr>
      </w:pPr>
      <w:r w:rsidRPr="008F31C7">
        <w:rPr>
          <w:rFonts w:cs="Arial"/>
          <w:bCs/>
        </w:rPr>
        <w:t>In de kernpunten van onze controle beschrijven wij zaken die naar ons professionele oordeel het meest belangrijk waren tijdens onze controle van</w:t>
      </w:r>
      <w:r>
        <w:rPr>
          <w:rFonts w:cs="Arial"/>
          <w:bCs/>
        </w:rPr>
        <w:t xml:space="preserve"> </w:t>
      </w:r>
      <w:r w:rsidRPr="008F31C7">
        <w:rPr>
          <w:rFonts w:cs="Arial"/>
          <w:bCs/>
        </w:rPr>
        <w:t>de jaarrekening.</w:t>
      </w:r>
      <w:r>
        <w:rPr>
          <w:rFonts w:cs="Arial"/>
          <w:bCs/>
        </w:rPr>
        <w:t xml:space="preserve"> </w:t>
      </w:r>
      <w:r w:rsidRPr="008F31C7">
        <w:rPr>
          <w:rFonts w:cs="Arial"/>
          <w:bCs/>
        </w:rPr>
        <w:t>De kernpunten van onze controle hebben wij met</w:t>
      </w:r>
      <w:r>
        <w:rPr>
          <w:rFonts w:cs="Arial"/>
          <w:bCs/>
        </w:rPr>
        <w:t xml:space="preserve"> </w:t>
      </w:r>
      <w:r w:rsidRPr="008F31C7">
        <w:rPr>
          <w:rFonts w:cs="Arial"/>
          <w:bCs/>
        </w:rPr>
        <w:t>de raad van commissarissen</w:t>
      </w:r>
      <w:r>
        <w:rPr>
          <w:rFonts w:cs="Arial"/>
          <w:bCs/>
        </w:rPr>
        <w:t xml:space="preserve"> </w:t>
      </w:r>
      <w:r w:rsidRPr="008F31C7">
        <w:rPr>
          <w:rFonts w:cs="Arial"/>
          <w:bCs/>
        </w:rPr>
        <w:t xml:space="preserve">gecommuniceerd, maar vormen geen volledige weergave van alles wat is besproken. </w:t>
      </w:r>
    </w:p>
    <w:p w14:paraId="710AE7A2" w14:textId="77777777" w:rsidR="00122C04" w:rsidRPr="008F31C7" w:rsidRDefault="00122C04" w:rsidP="00122C04">
      <w:pPr>
        <w:rPr>
          <w:rFonts w:cs="Arial"/>
          <w:bCs/>
        </w:rPr>
      </w:pPr>
    </w:p>
    <w:p w14:paraId="4A6527F0" w14:textId="77777777" w:rsidR="00122C04" w:rsidRDefault="00122C04" w:rsidP="00122C04">
      <w:pPr>
        <w:rPr>
          <w:rFonts w:cs="Arial"/>
          <w:bCs/>
        </w:rPr>
      </w:pPr>
      <w:r w:rsidRPr="008F31C7">
        <w:rPr>
          <w:rFonts w:cs="Arial"/>
          <w:bCs/>
        </w:rPr>
        <w:t>Wij hebben onze controlewerkzaamheden met betrekking tot deze kernpunten bepaald in het kader van de jaarrekeningcontrole als geheel. Onze bevindingen ten aanzien van de individuele kernpunten moeten in dat kader worden bezien en niet als afzonderlijke oordelen over deze kernpunten.</w:t>
      </w:r>
      <w:r>
        <w:rPr>
          <w:rStyle w:val="Voetnootmarkering"/>
          <w:rFonts w:cs="Arial"/>
          <w:bCs/>
        </w:rPr>
        <w:footnoteReference w:id="457"/>
      </w:r>
      <w:r w:rsidRPr="008F31C7">
        <w:rPr>
          <w:rFonts w:cs="Arial"/>
          <w:bCs/>
        </w:rPr>
        <w:t xml:space="preserve">  </w:t>
      </w:r>
    </w:p>
    <w:p w14:paraId="25BA0638" w14:textId="77777777" w:rsidR="00122C04" w:rsidRPr="008F31C7" w:rsidRDefault="00122C04" w:rsidP="00122C04">
      <w:pPr>
        <w:rPr>
          <w:rFonts w:cs="Arial"/>
          <w:bCs/>
        </w:rPr>
      </w:pPr>
    </w:p>
    <w:p w14:paraId="6C8D58A0" w14:textId="77777777" w:rsidR="00122C04" w:rsidRPr="008F31C7" w:rsidRDefault="00122C04" w:rsidP="00122C04">
      <w:pPr>
        <w:rPr>
          <w:rFonts w:cs="Arial"/>
          <w:b/>
          <w:bCs/>
        </w:rPr>
      </w:pPr>
      <w:r w:rsidRPr="008F31C7">
        <w:rPr>
          <w:rFonts w:cs="Arial"/>
          <w:b/>
          <w:bCs/>
        </w:rPr>
        <w:t xml:space="preserve">Paragraafkop </w:t>
      </w:r>
      <w:r>
        <w:rPr>
          <w:rFonts w:cs="Arial"/>
          <w:b/>
          <w:bCs/>
        </w:rPr>
        <w:t xml:space="preserve">per </w:t>
      </w:r>
      <w:r w:rsidRPr="008F31C7">
        <w:rPr>
          <w:rFonts w:cs="Arial"/>
          <w:b/>
          <w:bCs/>
        </w:rPr>
        <w:t>kernpunt</w:t>
      </w:r>
    </w:p>
    <w:p w14:paraId="058DDA81" w14:textId="77777777" w:rsidR="00122C04" w:rsidRPr="008F31C7" w:rsidRDefault="00122C04" w:rsidP="00122C04">
      <w:pPr>
        <w:rPr>
          <w:rFonts w:cs="Arial"/>
          <w:bCs/>
          <w:i/>
          <w:iCs/>
        </w:rPr>
      </w:pPr>
      <w:r w:rsidRPr="008F31C7">
        <w:rPr>
          <w:rFonts w:cs="Arial"/>
          <w:bCs/>
          <w:i/>
          <w:iCs/>
        </w:rPr>
        <w:t xml:space="preserve">De beschrijving van </w:t>
      </w:r>
      <w:r>
        <w:rPr>
          <w:rFonts w:cs="Arial"/>
          <w:bCs/>
          <w:i/>
          <w:iCs/>
        </w:rPr>
        <w:t xml:space="preserve">elk afzonderlijk </w:t>
      </w:r>
      <w:r w:rsidRPr="008F31C7">
        <w:rPr>
          <w:rFonts w:cs="Arial"/>
          <w:bCs/>
          <w:i/>
          <w:iCs/>
        </w:rPr>
        <w:t>kernpunt bevat de volgende elementen:</w:t>
      </w:r>
    </w:p>
    <w:p w14:paraId="2E043B64"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beschrijving van het kernpunt; </w:t>
      </w:r>
    </w:p>
    <w:p w14:paraId="73672B7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samenvatting van de uitgevoerde controlewerkzaamheden; </w:t>
      </w:r>
    </w:p>
    <w:p w14:paraId="57FB60A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indien relevant, belangrijke opmerkingen met betrekking tot </w:t>
      </w:r>
      <w:r>
        <w:rPr>
          <w:rFonts w:cs="Arial"/>
          <w:bCs/>
          <w:i/>
          <w:iCs/>
        </w:rPr>
        <w:t xml:space="preserve">het </w:t>
      </w:r>
      <w:r w:rsidRPr="008F31C7">
        <w:rPr>
          <w:rFonts w:cs="Arial"/>
          <w:bCs/>
          <w:i/>
          <w:iCs/>
        </w:rPr>
        <w:t xml:space="preserve">kernpunt; en </w:t>
      </w:r>
    </w:p>
    <w:p w14:paraId="61B7BA36" w14:textId="77777777" w:rsidR="00122C04" w:rsidRPr="00231A55" w:rsidRDefault="00122C04" w:rsidP="00471507">
      <w:pPr>
        <w:pStyle w:val="Lijstalinea"/>
        <w:widowControl w:val="0"/>
        <w:numPr>
          <w:ilvl w:val="0"/>
          <w:numId w:val="80"/>
        </w:numPr>
        <w:ind w:left="360" w:hanging="360"/>
        <w:rPr>
          <w:rFonts w:cs="Arial"/>
        </w:rPr>
      </w:pPr>
      <w:r w:rsidRPr="008F31C7">
        <w:rPr>
          <w:rFonts w:cs="Arial"/>
          <w:bCs/>
          <w:i/>
          <w:iCs/>
        </w:rPr>
        <w:t>indien relevant, een verwijzing naar toelichting of vermelding in het jaarverslag</w:t>
      </w:r>
      <w:r w:rsidRPr="00231A55">
        <w:rPr>
          <w:rFonts w:cs="Arial"/>
          <w:i/>
        </w:rPr>
        <w:t>.</w:t>
      </w:r>
      <w:r w:rsidRPr="00231A55">
        <w:rPr>
          <w:rFonts w:cs="Arial"/>
        </w:rPr>
        <w:t xml:space="preserve"> </w:t>
      </w:r>
    </w:p>
    <w:p w14:paraId="606F97C3" w14:textId="77777777" w:rsidR="00122C04" w:rsidRPr="00231A55" w:rsidRDefault="00122C04" w:rsidP="00122C04">
      <w:pPr>
        <w:rPr>
          <w:rFonts w:cs="Arial"/>
        </w:rPr>
      </w:pPr>
    </w:p>
    <w:p w14:paraId="341DEE21" w14:textId="77777777" w:rsidR="00122C04" w:rsidRPr="00D60B14" w:rsidRDefault="00122C04" w:rsidP="00122C04">
      <w:pPr>
        <w:widowControl w:val="0"/>
        <w:rPr>
          <w:rFonts w:cs="Arial"/>
        </w:rPr>
      </w:pPr>
      <w:r w:rsidRPr="00D60B14">
        <w:rPr>
          <w:rFonts w:cs="Arial"/>
          <w:b/>
          <w:bCs/>
        </w:rPr>
        <w:t>Naleving anticumulatiebepaling WNT niet gecontroleerd</w:t>
      </w:r>
    </w:p>
    <w:p w14:paraId="7B453D1B" w14:textId="77777777" w:rsidR="00122C04" w:rsidRPr="00D60B14" w:rsidRDefault="00122C04" w:rsidP="00122C04">
      <w:pPr>
        <w:widowControl w:val="0"/>
        <w:rPr>
          <w:rFonts w:cs="Arial"/>
        </w:rPr>
      </w:pPr>
      <w:r w:rsidRPr="00D60B14">
        <w:rPr>
          <w:rFonts w:cs="Arial"/>
        </w:rPr>
        <w:t xml:space="preserve">In overeenstemming met </w:t>
      </w:r>
      <w:r w:rsidR="00522B3E">
        <w:rPr>
          <w:rFonts w:cs="Arial"/>
        </w:rPr>
        <w:t xml:space="preserve">het </w:t>
      </w:r>
      <w:r w:rsidRPr="00D60B14">
        <w:rPr>
          <w:rFonts w:cs="Arial"/>
        </w:rPr>
        <w:t xml:space="preserve">Controleprotocol WNT </w:t>
      </w:r>
      <w:r>
        <w:rPr>
          <w:rFonts w:cs="Arial"/>
        </w:rPr>
        <w:t xml:space="preserve">JJJJ </w:t>
      </w:r>
      <w:r w:rsidRPr="00D60B14">
        <w:rPr>
          <w:rFonts w:cs="Arial"/>
        </w:rPr>
        <w:t xml:space="preserve">hebben wij de anticumulatiebepaling, bedoeld in artikel 1.6a WNT en artikel 5, lid 1, sub </w:t>
      </w:r>
      <w:r>
        <w:rPr>
          <w:rFonts w:cs="Arial"/>
        </w:rPr>
        <w:t>n en o</w:t>
      </w:r>
      <w:r w:rsidRPr="00D60B14">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2A461BD6" w14:textId="77777777" w:rsidR="00122C04" w:rsidRDefault="00122C04" w:rsidP="00122C04">
      <w:pPr>
        <w:widowControl w:val="0"/>
        <w:rPr>
          <w:rFonts w:cs="Arial"/>
        </w:rPr>
      </w:pPr>
    </w:p>
    <w:p w14:paraId="5EA6B14A" w14:textId="77777777" w:rsidR="00122C04" w:rsidRPr="00231A55" w:rsidRDefault="00122C04" w:rsidP="00122C04">
      <w:pPr>
        <w:widowControl w:val="0"/>
        <w:rPr>
          <w:rStyle w:val="Voetnootmarkering"/>
          <w:rFonts w:cs="Arial"/>
        </w:rPr>
      </w:pPr>
      <w:r>
        <w:rPr>
          <w:rFonts w:cs="Arial"/>
          <w:b/>
        </w:rPr>
        <w:t>Verklaring over de in het jaarverslag opgenomen andere informatie</w:t>
      </w:r>
      <w:r w:rsidRPr="008F31C7">
        <w:rPr>
          <w:rStyle w:val="Voetnootmarkering"/>
          <w:rFonts w:cs="Arial"/>
        </w:rPr>
        <w:footnoteReference w:id="458"/>
      </w:r>
    </w:p>
    <w:p w14:paraId="3BEC47D6" w14:textId="77777777" w:rsidR="00122C04" w:rsidRDefault="00122C04" w:rsidP="00122C04">
      <w:pPr>
        <w:widowControl w:val="0"/>
        <w:rPr>
          <w:rFonts w:cs="Arial"/>
        </w:rPr>
      </w:pPr>
    </w:p>
    <w:p w14:paraId="728CC26B" w14:textId="77777777" w:rsidR="00122C04" w:rsidRDefault="00A67714" w:rsidP="00122C04">
      <w:pPr>
        <w:widowControl w:val="0"/>
        <w:rPr>
          <w:rFonts w:cs="Arial"/>
        </w:rPr>
      </w:pPr>
      <w:r>
        <w:rPr>
          <w:rFonts w:cs="Arial"/>
        </w:rPr>
        <w:t>H</w:t>
      </w:r>
      <w:r w:rsidR="00122C04">
        <w:rPr>
          <w:rFonts w:cs="Arial"/>
        </w:rPr>
        <w:t xml:space="preserve">et jaarverslag </w:t>
      </w:r>
      <w:r>
        <w:rPr>
          <w:rFonts w:cs="Arial"/>
        </w:rPr>
        <w:t xml:space="preserve">omvat </w:t>
      </w:r>
      <w:r w:rsidR="00122C04">
        <w:rPr>
          <w:rFonts w:cs="Arial"/>
        </w:rPr>
        <w:t xml:space="preserve">andere informatie, </w:t>
      </w:r>
      <w:r>
        <w:rPr>
          <w:rFonts w:cs="Arial"/>
        </w:rPr>
        <w:t>n</w:t>
      </w:r>
      <w:r w:rsidRPr="00A67714">
        <w:rPr>
          <w:rFonts w:cs="Arial"/>
        </w:rPr>
        <w:t>aast de jaarrekening en onze controleverklaring daarbij</w:t>
      </w:r>
      <w:r>
        <w:rPr>
          <w:rFonts w:cs="Arial"/>
        </w:rPr>
        <w:t>.</w:t>
      </w:r>
      <w:bookmarkStart w:id="363" w:name="_Ref95894956"/>
      <w:r>
        <w:rPr>
          <w:rStyle w:val="Voetnootmarkering"/>
          <w:rFonts w:cs="Arial"/>
        </w:rPr>
        <w:footnoteReference w:id="459"/>
      </w:r>
      <w:bookmarkEnd w:id="363"/>
    </w:p>
    <w:p w14:paraId="1D0B6F5F" w14:textId="77777777" w:rsidR="00122C04" w:rsidRDefault="00122C04" w:rsidP="00122C04">
      <w:pPr>
        <w:widowControl w:val="0"/>
        <w:rPr>
          <w:rFonts w:cs="Arial"/>
        </w:rPr>
      </w:pPr>
    </w:p>
    <w:p w14:paraId="5ABC4396" w14:textId="77777777" w:rsidR="00122C04" w:rsidRDefault="00122C04" w:rsidP="00122C04">
      <w:pPr>
        <w:widowControl w:val="0"/>
        <w:rPr>
          <w:rFonts w:cs="Arial"/>
        </w:rPr>
      </w:pPr>
      <w:r>
        <w:rPr>
          <w:rFonts w:cs="Arial"/>
        </w:rPr>
        <w:t>Op grond van onderstaande werkzaamheden zijn wij van mening dat de andere informatie:</w:t>
      </w:r>
    </w:p>
    <w:p w14:paraId="0379B48D" w14:textId="77777777" w:rsidR="00122C04" w:rsidRDefault="00122C04" w:rsidP="00471507">
      <w:pPr>
        <w:widowControl w:val="0"/>
        <w:numPr>
          <w:ilvl w:val="0"/>
          <w:numId w:val="28"/>
        </w:numPr>
        <w:rPr>
          <w:rFonts w:cs="Arial"/>
        </w:rPr>
      </w:pPr>
      <w:r>
        <w:rPr>
          <w:rFonts w:cs="Arial"/>
        </w:rPr>
        <w:t>met de jaarrekening verenigbaar is en geen materiële afwijkingen bevat;</w:t>
      </w:r>
    </w:p>
    <w:p w14:paraId="6F103DA4" w14:textId="77777777" w:rsidR="00122C04" w:rsidRDefault="00122C04" w:rsidP="00471507">
      <w:pPr>
        <w:widowControl w:val="0"/>
        <w:numPr>
          <w:ilvl w:val="0"/>
          <w:numId w:val="28"/>
        </w:numPr>
        <w:rPr>
          <w:rFonts w:cs="Arial"/>
        </w:rPr>
      </w:pPr>
      <w:r>
        <w:rPr>
          <w:rFonts w:cs="Arial"/>
        </w:rPr>
        <w:t xml:space="preserve">alle informatie bevat die op grond van artikel </w:t>
      </w:r>
      <w:r w:rsidRPr="00494719">
        <w:rPr>
          <w:rFonts w:cs="Arial"/>
        </w:rPr>
        <w:t>36 en 36a</w:t>
      </w:r>
      <w:bookmarkStart w:id="364" w:name="_Ref66194994"/>
      <w:r w:rsidRPr="00494719">
        <w:rPr>
          <w:rStyle w:val="Voetnootmarkering"/>
          <w:rFonts w:cs="Arial"/>
        </w:rPr>
        <w:footnoteReference w:id="460"/>
      </w:r>
      <w:bookmarkEnd w:id="364"/>
      <w:r>
        <w:rPr>
          <w:rFonts w:cs="Arial"/>
        </w:rPr>
        <w:t xml:space="preserve"> van de Woningwet is vereist</w:t>
      </w:r>
      <w:r w:rsidR="003552CF" w:rsidRPr="003552CF">
        <w:rPr>
          <w:rFonts w:cs="Arial"/>
        </w:rPr>
        <w:t xml:space="preserve"> voor het </w:t>
      </w:r>
      <w:proofErr w:type="spellStart"/>
      <w:r w:rsidR="003552CF" w:rsidRPr="003552CF">
        <w:rPr>
          <w:rFonts w:cs="Arial"/>
        </w:rPr>
        <w:t>bestuursverslag</w:t>
      </w:r>
      <w:proofErr w:type="spellEnd"/>
      <w:r w:rsidR="003552CF" w:rsidRPr="003552CF">
        <w:rPr>
          <w:rFonts w:cs="Arial"/>
        </w:rPr>
        <w:t>, het volkshuisvestingsverslag</w:t>
      </w:r>
      <w:r w:rsidR="003552CF">
        <w:rPr>
          <w:rStyle w:val="Voetnootmarkering"/>
          <w:rFonts w:cs="Arial"/>
        </w:rPr>
        <w:footnoteReference w:id="461"/>
      </w:r>
      <w:r w:rsidR="003552CF" w:rsidRPr="003552CF">
        <w:rPr>
          <w:rFonts w:cs="Arial"/>
        </w:rPr>
        <w:t xml:space="preserve"> en de overige gegevens</w:t>
      </w:r>
      <w:r>
        <w:rPr>
          <w:rFonts w:cs="Arial"/>
        </w:rPr>
        <w:t>.</w:t>
      </w:r>
    </w:p>
    <w:p w14:paraId="5D19B42A" w14:textId="77777777" w:rsidR="00122C04" w:rsidRDefault="00122C04" w:rsidP="00122C04">
      <w:pPr>
        <w:widowControl w:val="0"/>
        <w:rPr>
          <w:rFonts w:cs="Arial"/>
        </w:rPr>
      </w:pPr>
    </w:p>
    <w:p w14:paraId="3E218533" w14:textId="77777777" w:rsidR="00122C04" w:rsidRDefault="00122C04" w:rsidP="00122C04">
      <w:pPr>
        <w:widowControl w:val="0"/>
        <w:rPr>
          <w:rFonts w:cs="Arial"/>
        </w:rPr>
      </w:pPr>
      <w:r>
        <w:rPr>
          <w:rFonts w:cs="Arial"/>
        </w:rPr>
        <w:t>Wij hebben de andere informatie gelezen en hebben op basis van onze kennis en ons begrip, verkregen vanuit de jaarrekeningcontrole of anderszins, overwogen of de andere informatie materiële afwijkingen bevat.</w:t>
      </w:r>
    </w:p>
    <w:p w14:paraId="26FFDC7B" w14:textId="77777777" w:rsidR="00122C04" w:rsidRDefault="00122C04" w:rsidP="00122C04">
      <w:pPr>
        <w:widowControl w:val="0"/>
        <w:rPr>
          <w:rFonts w:cs="Arial"/>
        </w:rPr>
      </w:pPr>
    </w:p>
    <w:p w14:paraId="40BA2430" w14:textId="77777777" w:rsidR="00122C04" w:rsidRDefault="00122C04" w:rsidP="00122C04">
      <w:pPr>
        <w:widowControl w:val="0"/>
        <w:rPr>
          <w:rFonts w:cs="Arial"/>
        </w:rPr>
      </w:pPr>
      <w:r>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400B268B" w14:textId="77777777" w:rsidR="00122C04" w:rsidRDefault="00122C04" w:rsidP="00122C04">
      <w:pPr>
        <w:widowControl w:val="0"/>
        <w:rPr>
          <w:rFonts w:cs="Arial"/>
        </w:rPr>
      </w:pPr>
    </w:p>
    <w:p w14:paraId="06D28BED" w14:textId="77777777" w:rsidR="00122C04" w:rsidRDefault="00122C04" w:rsidP="00122C04">
      <w:pPr>
        <w:widowControl w:val="0"/>
        <w:rPr>
          <w:rFonts w:cs="Arial"/>
        </w:rPr>
      </w:pPr>
      <w:r>
        <w:rPr>
          <w:rFonts w:cs="Arial"/>
        </w:rPr>
        <w:t xml:space="preserve">Het bestuur is verantwoordelijk voor het opstellen van de andere informatie, waaronder het </w:t>
      </w:r>
      <w:proofErr w:type="spellStart"/>
      <w:r>
        <w:rPr>
          <w:rFonts w:cs="Arial"/>
        </w:rPr>
        <w:t>bestuursverslag</w:t>
      </w:r>
      <w:proofErr w:type="spellEnd"/>
      <w:r>
        <w:rPr>
          <w:rFonts w:cs="Arial"/>
        </w:rPr>
        <w:t>, het volkshuisvestelijk verslag</w:t>
      </w:r>
      <w:r>
        <w:rPr>
          <w:rStyle w:val="Voetnootmarkering"/>
          <w:rFonts w:cs="Arial"/>
        </w:rPr>
        <w:footnoteReference w:id="462"/>
      </w:r>
      <w:r>
        <w:rPr>
          <w:rFonts w:cs="Arial"/>
        </w:rPr>
        <w:t xml:space="preserve"> en de overige gegevens in overeenstemming met artikel </w:t>
      </w:r>
      <w:r w:rsidRPr="00494719">
        <w:rPr>
          <w:rFonts w:cs="Arial"/>
        </w:rPr>
        <w:t>36 en 36a</w:t>
      </w:r>
      <w:r w:rsidRPr="00494719">
        <w:rPr>
          <w:rStyle w:val="Voetnootmarkering"/>
          <w:rFonts w:cs="Arial"/>
        </w:rPr>
        <w:footnoteReference w:id="463"/>
      </w:r>
      <w:r>
        <w:rPr>
          <w:rFonts w:cs="Arial"/>
        </w:rPr>
        <w:t xml:space="preserve"> van de Woningwet.</w:t>
      </w:r>
    </w:p>
    <w:p w14:paraId="564EA603" w14:textId="77777777" w:rsidR="00122C04" w:rsidRDefault="00122C04" w:rsidP="00122C04">
      <w:pPr>
        <w:widowControl w:val="0"/>
        <w:rPr>
          <w:rFonts w:cs="Arial"/>
        </w:rPr>
      </w:pPr>
    </w:p>
    <w:p w14:paraId="2243B3A8" w14:textId="77777777" w:rsidR="00122C04" w:rsidRPr="00494719" w:rsidRDefault="00122C04" w:rsidP="00122C04">
      <w:pPr>
        <w:rPr>
          <w:rFonts w:cs="Arial"/>
          <w:b/>
        </w:rPr>
      </w:pPr>
      <w:r w:rsidRPr="00494719">
        <w:rPr>
          <w:rFonts w:cs="Arial"/>
          <w:b/>
        </w:rPr>
        <w:lastRenderedPageBreak/>
        <w:t>Verklaring betreffende overige door wet- of regelgeving gestelde vereisten</w:t>
      </w:r>
      <w:r w:rsidRPr="00494719">
        <w:rPr>
          <w:rStyle w:val="Voetnootmarkering"/>
          <w:rFonts w:cs="Arial"/>
          <w:b/>
        </w:rPr>
        <w:footnoteReference w:id="464"/>
      </w:r>
    </w:p>
    <w:p w14:paraId="1A500375" w14:textId="77777777" w:rsidR="00122C04" w:rsidRDefault="00122C04" w:rsidP="00122C04">
      <w:pPr>
        <w:widowControl w:val="0"/>
        <w:rPr>
          <w:rFonts w:cs="Arial"/>
        </w:rPr>
      </w:pPr>
    </w:p>
    <w:p w14:paraId="0AA167AA" w14:textId="77777777" w:rsidR="00122C04" w:rsidRPr="00A918EE" w:rsidRDefault="00122C04" w:rsidP="00122C04">
      <w:pPr>
        <w:rPr>
          <w:rFonts w:cs="Arial"/>
        </w:rPr>
      </w:pPr>
      <w:r w:rsidRPr="00494719">
        <w:rPr>
          <w:rFonts w:cs="Arial"/>
          <w:b/>
        </w:rPr>
        <w:t>Benoeming</w:t>
      </w:r>
      <w:r w:rsidRPr="00494719">
        <w:rPr>
          <w:rStyle w:val="Voetnootmarkering"/>
          <w:rFonts w:cs="Arial"/>
          <w:b/>
        </w:rPr>
        <w:footnoteReference w:id="465"/>
      </w:r>
    </w:p>
    <w:p w14:paraId="6D129529" w14:textId="77777777" w:rsidR="00122C04" w:rsidRPr="00A918EE" w:rsidRDefault="00122C04" w:rsidP="00122C04">
      <w:pPr>
        <w:rPr>
          <w:rFonts w:cs="Arial"/>
        </w:rPr>
      </w:pPr>
      <w:r w:rsidRPr="00494719">
        <w:rPr>
          <w:rFonts w:cs="Arial"/>
        </w:rPr>
        <w:t>Wij zijn door de raad van commissarissen</w:t>
      </w:r>
      <w:r>
        <w:rPr>
          <w:rFonts w:cs="Arial"/>
        </w:rPr>
        <w:t xml:space="preserve"> </w:t>
      </w:r>
      <w:r w:rsidRPr="00494719">
        <w:rPr>
          <w:rFonts w:cs="Arial"/>
        </w:rPr>
        <w:t>op ... (datum eerste benoeming) benoemd als accountant van ... (naam entiteit(en)) vanaf de controle van het boekjaar</w:t>
      </w:r>
      <w:r>
        <w:rPr>
          <w:rFonts w:cs="Arial"/>
        </w:rPr>
        <w:t xml:space="preserve"> JJJJ </w:t>
      </w:r>
      <w:r w:rsidRPr="00494719">
        <w:rPr>
          <w:rFonts w:cs="Arial"/>
        </w:rPr>
        <w:t>en zijn sinds dat boekjaar tot nu toe de externe accountant</w:t>
      </w:r>
      <w:r w:rsidRPr="00494719">
        <w:rPr>
          <w:sz w:val="24"/>
        </w:rPr>
        <w:t>.</w:t>
      </w:r>
      <w:r w:rsidRPr="00A918EE">
        <w:rPr>
          <w:rStyle w:val="Voetnootmarkering"/>
          <w:rFonts w:cs="Arial"/>
        </w:rPr>
        <w:footnoteReference w:id="466"/>
      </w:r>
    </w:p>
    <w:p w14:paraId="7CF12CC5" w14:textId="77777777" w:rsidR="00122C04" w:rsidRDefault="00122C04" w:rsidP="00122C04">
      <w:pPr>
        <w:widowControl w:val="0"/>
        <w:rPr>
          <w:rFonts w:cs="Arial"/>
        </w:rPr>
      </w:pPr>
    </w:p>
    <w:p w14:paraId="4B4F6A8A" w14:textId="77777777" w:rsidR="00122C04" w:rsidRPr="00494719" w:rsidRDefault="00122C04" w:rsidP="00122C04">
      <w:pPr>
        <w:rPr>
          <w:rFonts w:cs="Arial"/>
          <w:b/>
        </w:rPr>
      </w:pPr>
      <w:r w:rsidRPr="00494719">
        <w:rPr>
          <w:rFonts w:cs="Arial"/>
          <w:b/>
        </w:rPr>
        <w:t xml:space="preserve">Geen verboden diensten </w:t>
      </w:r>
    </w:p>
    <w:p w14:paraId="40B71C68" w14:textId="77777777" w:rsidR="00122C04" w:rsidRPr="00F02001" w:rsidRDefault="00122C04" w:rsidP="00122C04">
      <w:pPr>
        <w:rPr>
          <w:rFonts w:cs="Arial"/>
        </w:rPr>
      </w:pPr>
      <w:r w:rsidRPr="00494719">
        <w:rPr>
          <w:rFonts w:cs="Arial"/>
        </w:rPr>
        <w:t>Wij hebben geen verboden diensten als bedoeld in artikel 5, lid 1 van de Europese verordening betreffende specifieke eisen voor de wettelijke controles van financiële overzichten van organisaties van openbaar belang geleverd.</w:t>
      </w:r>
      <w:r w:rsidRPr="00F02001">
        <w:rPr>
          <w:rFonts w:cs="Arial"/>
        </w:rPr>
        <w:t xml:space="preserve"> </w:t>
      </w:r>
    </w:p>
    <w:p w14:paraId="4BC98750" w14:textId="77777777" w:rsidR="00122C04" w:rsidRPr="00A918EE" w:rsidRDefault="00122C04" w:rsidP="00122C04">
      <w:pPr>
        <w:widowControl w:val="0"/>
        <w:rPr>
          <w:rFonts w:cs="Arial"/>
          <w:bCs/>
        </w:rPr>
      </w:pPr>
    </w:p>
    <w:p w14:paraId="0D58F77C" w14:textId="77777777" w:rsidR="00122C04" w:rsidRDefault="00122C04" w:rsidP="00122C04">
      <w:pPr>
        <w:widowControl w:val="0"/>
        <w:rPr>
          <w:rFonts w:cs="Arial"/>
          <w:b/>
        </w:rPr>
      </w:pPr>
      <w:r>
        <w:rPr>
          <w:rFonts w:cs="Arial"/>
          <w:b/>
        </w:rPr>
        <w:t>Beschrijving van verantwoordelijkheden met betrekking tot de jaarrekening</w:t>
      </w:r>
    </w:p>
    <w:p w14:paraId="291B0758" w14:textId="77777777" w:rsidR="00122C04" w:rsidRDefault="00122C04" w:rsidP="00122C04">
      <w:pPr>
        <w:widowControl w:val="0"/>
        <w:rPr>
          <w:rFonts w:cs="Arial"/>
        </w:rPr>
      </w:pPr>
    </w:p>
    <w:p w14:paraId="0CF596C2" w14:textId="77777777" w:rsidR="00122C04" w:rsidRDefault="00122C04" w:rsidP="00122C04">
      <w:pPr>
        <w:widowControl w:val="0"/>
        <w:rPr>
          <w:rFonts w:cs="Arial"/>
        </w:rPr>
      </w:pPr>
      <w:r>
        <w:rPr>
          <w:rFonts w:cs="Arial"/>
          <w:b/>
        </w:rPr>
        <w:t>Verantwoordelijkheden van het bestuur en de raad van commissarissen</w:t>
      </w:r>
      <w:r>
        <w:rPr>
          <w:rFonts w:cs="Arial"/>
        </w:rPr>
        <w:t xml:space="preserve"> </w:t>
      </w:r>
      <w:r>
        <w:rPr>
          <w:rFonts w:cs="Arial"/>
          <w:b/>
        </w:rPr>
        <w:t>voor de jaarrekening</w:t>
      </w:r>
    </w:p>
    <w:p w14:paraId="44A55782" w14:textId="77777777" w:rsidR="00122C04" w:rsidRDefault="00122C04" w:rsidP="00122C04">
      <w:pPr>
        <w:widowControl w:val="0"/>
        <w:autoSpaceDE w:val="0"/>
        <w:autoSpaceDN w:val="0"/>
        <w:adjustRightInd w:val="0"/>
        <w:rPr>
          <w:rFonts w:cs="Arial"/>
        </w:rPr>
      </w:pPr>
      <w:r>
        <w:rPr>
          <w:rFonts w:cs="Arial"/>
        </w:rPr>
        <w:t xml:space="preserve">Het bestuur is verantwoordelijk voor het opmaken en getrouw weergeven van de jaarrekening in overeenstemming met de vereisten voor de jaarrekening bij en </w:t>
      </w:r>
      <w:r w:rsidRPr="0048764B">
        <w:rPr>
          <w:rFonts w:cs="Arial"/>
        </w:rPr>
        <w:t>krachtens artikel 35 van de Woningwet en de WNT.</w:t>
      </w:r>
    </w:p>
    <w:p w14:paraId="161AF790" w14:textId="77777777" w:rsidR="00122C04" w:rsidRDefault="00122C04" w:rsidP="00122C04">
      <w:pPr>
        <w:widowControl w:val="0"/>
        <w:autoSpaceDE w:val="0"/>
        <w:autoSpaceDN w:val="0"/>
        <w:adjustRightInd w:val="0"/>
        <w:rPr>
          <w:rFonts w:cs="Arial"/>
        </w:rPr>
      </w:pPr>
    </w:p>
    <w:p w14:paraId="239800EB" w14:textId="77777777" w:rsidR="00122C04" w:rsidRDefault="00122C04" w:rsidP="00122C04">
      <w:pPr>
        <w:widowControl w:val="0"/>
        <w:autoSpaceDE w:val="0"/>
        <w:autoSpaceDN w:val="0"/>
        <w:adjustRightInd w:val="0"/>
        <w:rPr>
          <w:rFonts w:cs="Arial"/>
        </w:rPr>
      </w:pPr>
      <w:r>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00415EB3">
        <w:rPr>
          <w:rStyle w:val="Voetnootmarkering"/>
          <w:rFonts w:cs="Arial"/>
        </w:rPr>
        <w:footnoteReference w:id="467"/>
      </w:r>
    </w:p>
    <w:p w14:paraId="1967F44A" w14:textId="77777777" w:rsidR="00122C04" w:rsidRDefault="00122C04" w:rsidP="00122C04">
      <w:pPr>
        <w:widowControl w:val="0"/>
        <w:rPr>
          <w:rFonts w:cs="Arial"/>
        </w:rPr>
      </w:pPr>
    </w:p>
    <w:p w14:paraId="44138835" w14:textId="77777777" w:rsidR="00122C04" w:rsidRDefault="00122C04" w:rsidP="00122C04">
      <w:pPr>
        <w:widowControl w:val="0"/>
        <w:rPr>
          <w:rFonts w:cs="Arial"/>
        </w:rPr>
      </w:pPr>
      <w:r>
        <w:rPr>
          <w:rFonts w:cs="Arial"/>
        </w:rPr>
        <w:t>De raad van commissarissen is verantwoordelijk voor het uitoefenen van toezicht op het proces van financiële verslaggeving van de toegelaten instelling.</w:t>
      </w:r>
    </w:p>
    <w:p w14:paraId="3C5D447A" w14:textId="77777777" w:rsidR="00122C04" w:rsidRDefault="00122C04" w:rsidP="00122C04">
      <w:pPr>
        <w:widowControl w:val="0"/>
        <w:rPr>
          <w:rFonts w:cs="Arial"/>
        </w:rPr>
      </w:pPr>
    </w:p>
    <w:p w14:paraId="6118D363" w14:textId="77777777" w:rsidR="00122C04" w:rsidRDefault="00122C04" w:rsidP="00122C04">
      <w:pPr>
        <w:widowControl w:val="0"/>
        <w:rPr>
          <w:rFonts w:cs="Arial"/>
        </w:rPr>
      </w:pPr>
      <w:r>
        <w:rPr>
          <w:rFonts w:cs="Arial"/>
          <w:b/>
        </w:rPr>
        <w:t>Onze verantwoordelijkheden voor de controle van de jaarrekening</w:t>
      </w:r>
    </w:p>
    <w:p w14:paraId="1072595B"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DDAAA1D" w14:textId="77777777" w:rsidR="00122C04" w:rsidRDefault="00122C04" w:rsidP="00122C04">
      <w:pPr>
        <w:pStyle w:val="Plattetekst"/>
        <w:widowControl w:val="0"/>
        <w:tabs>
          <w:tab w:val="left" w:pos="4725"/>
        </w:tabs>
        <w:spacing w:after="0" w:line="240" w:lineRule="auto"/>
        <w:rPr>
          <w:rFonts w:ascii="Arial" w:hAnsi="Arial" w:cs="Arial"/>
          <w:lang w:val="nl-NL"/>
        </w:rPr>
      </w:pPr>
    </w:p>
    <w:p w14:paraId="18BCDAE7"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controle is uitgevoerd met een hoge mate maar geen absolute mate van zekerheid waardoor het mogelijk is dat wij tijdens onze controle niet alle materiële fouten en fraude ontdekken.</w:t>
      </w:r>
    </w:p>
    <w:p w14:paraId="20268485" w14:textId="77777777" w:rsidR="00122C04" w:rsidRDefault="00122C04" w:rsidP="00122C04">
      <w:pPr>
        <w:pStyle w:val="Plattetekst"/>
        <w:widowControl w:val="0"/>
        <w:tabs>
          <w:tab w:val="left" w:pos="1400"/>
        </w:tabs>
        <w:spacing w:after="0" w:line="240" w:lineRule="auto"/>
        <w:rPr>
          <w:rFonts w:ascii="Arial" w:hAnsi="Arial" w:cs="Arial"/>
          <w:lang w:val="nl-NL"/>
        </w:rPr>
      </w:pPr>
    </w:p>
    <w:p w14:paraId="00B6A96D"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Pr>
          <w:rStyle w:val="Voetnootmarkering"/>
          <w:rFonts w:ascii="Arial" w:hAnsi="Arial" w:cs="Arial"/>
          <w:lang w:val="nl-NL"/>
        </w:rPr>
        <w:footnoteReference w:id="468"/>
      </w:r>
    </w:p>
    <w:p w14:paraId="7A8E7C88" w14:textId="77777777" w:rsidR="00122C04" w:rsidRDefault="00122C04" w:rsidP="00122C04">
      <w:pPr>
        <w:pStyle w:val="Plattetekst"/>
        <w:widowControl w:val="0"/>
        <w:spacing w:after="0" w:line="240" w:lineRule="auto"/>
        <w:rPr>
          <w:rFonts w:ascii="Arial" w:hAnsi="Arial" w:cs="Arial"/>
          <w:lang w:val="nl-NL"/>
        </w:rPr>
      </w:pPr>
    </w:p>
    <w:p w14:paraId="474C679E"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2F1984">
        <w:rPr>
          <w:rFonts w:ascii="Arial" w:hAnsi="Arial" w:cs="Arial"/>
          <w:lang w:val="nl-NL"/>
        </w:rPr>
        <w:t xml:space="preserve">het </w:t>
      </w:r>
      <w:r w:rsidRPr="0048764B">
        <w:rPr>
          <w:rFonts w:ascii="Arial" w:hAnsi="Arial" w:cs="Arial"/>
          <w:lang w:val="nl-NL"/>
        </w:rPr>
        <w:t>Controleprotocol WNT</w:t>
      </w:r>
      <w:r w:rsidR="00497E02">
        <w:rPr>
          <w:rFonts w:ascii="Arial" w:hAnsi="Arial" w:cs="Arial"/>
          <w:lang w:val="nl-NL"/>
        </w:rPr>
        <w:t xml:space="preserve"> JJJJ</w:t>
      </w:r>
      <w:r>
        <w:rPr>
          <w:rFonts w:ascii="Arial" w:hAnsi="Arial" w:cs="Arial"/>
          <w:i/>
          <w:lang w:val="nl-NL"/>
        </w:rPr>
        <w:t>,</w:t>
      </w:r>
      <w:r>
        <w:rPr>
          <w:rFonts w:ascii="Arial" w:hAnsi="Arial" w:cs="Arial"/>
          <w:lang w:val="nl-NL"/>
        </w:rPr>
        <w:t xml:space="preserve"> ethische voorschriften en de onafhankelijkheidseisen. Onze controle bestond onder andere uit:</w:t>
      </w:r>
    </w:p>
    <w:p w14:paraId="592FE14D" w14:textId="77777777" w:rsidR="00122C04" w:rsidRDefault="00122C04" w:rsidP="00471507">
      <w:pPr>
        <w:pStyle w:val="Lijstalinea"/>
        <w:widowControl w:val="0"/>
        <w:numPr>
          <w:ilvl w:val="0"/>
          <w:numId w:val="23"/>
        </w:numPr>
        <w:contextualSpacing w:val="0"/>
        <w:rPr>
          <w:rFonts w:cs="Arial"/>
        </w:rPr>
      </w:pPr>
      <w:r>
        <w:rPr>
          <w:rFonts w:cs="Arial"/>
        </w:rPr>
        <w:t xml:space="preserve">het identificeren en inschatten van de risico’s dat de jaarrekening afwijkingen van materieel belang </w:t>
      </w:r>
      <w:r>
        <w:rPr>
          <w:rFonts w:cs="Arial"/>
        </w:rPr>
        <w:lastRenderedPageBreak/>
        <w:t>bevat als gevolg van fouten of fraude</w:t>
      </w:r>
      <w:r>
        <w:rPr>
          <w:rFonts w:cs="Arial"/>
          <w:i/>
        </w:rPr>
        <w:t>,</w:t>
      </w:r>
      <w:r>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CE33D10" w14:textId="77777777" w:rsidR="00122C04" w:rsidRDefault="00122C04" w:rsidP="00471507">
      <w:pPr>
        <w:pStyle w:val="Lijstalinea"/>
        <w:widowControl w:val="0"/>
        <w:numPr>
          <w:ilvl w:val="0"/>
          <w:numId w:val="23"/>
        </w:numPr>
        <w:contextualSpacing w:val="0"/>
        <w:rPr>
          <w:rFonts w:cs="Arial"/>
        </w:rPr>
      </w:pPr>
      <w:r>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54AA4C7A" w14:textId="77777777" w:rsidR="00122C04" w:rsidRDefault="00122C04" w:rsidP="00471507">
      <w:pPr>
        <w:pStyle w:val="Lijstalinea"/>
        <w:widowControl w:val="0"/>
        <w:numPr>
          <w:ilvl w:val="0"/>
          <w:numId w:val="23"/>
        </w:numPr>
        <w:contextualSpacing w:val="0"/>
        <w:rPr>
          <w:rFonts w:cs="Arial"/>
        </w:rPr>
      </w:pPr>
      <w:r>
        <w:rPr>
          <w:rFonts w:cs="Arial"/>
        </w:rPr>
        <w:t>het evalueren van de geschiktheid van de gebruikte grondslagen voor financiële verslaggeving en het evalueren van de redelijkheid van schattingen door het bestuur en de toelichtingen die daarover in de jaarrekening staan;</w:t>
      </w:r>
    </w:p>
    <w:p w14:paraId="2444D0F8" w14:textId="77777777" w:rsidR="00122C04" w:rsidRDefault="00122C04" w:rsidP="00471507">
      <w:pPr>
        <w:pStyle w:val="Lijstalinea"/>
        <w:widowControl w:val="0"/>
        <w:numPr>
          <w:ilvl w:val="0"/>
          <w:numId w:val="23"/>
        </w:numPr>
        <w:contextualSpacing w:val="0"/>
        <w:rPr>
          <w:rFonts w:cs="Arial"/>
        </w:rPr>
      </w:pPr>
      <w:r>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langer kan handhaven;</w:t>
      </w:r>
      <w:r>
        <w:rPr>
          <w:rStyle w:val="Voetnootmarkering"/>
          <w:rFonts w:cs="Arial"/>
        </w:rPr>
        <w:footnoteReference w:id="469"/>
      </w:r>
    </w:p>
    <w:p w14:paraId="7F117C1A" w14:textId="77777777" w:rsidR="00122C04" w:rsidRDefault="00122C04" w:rsidP="00471507">
      <w:pPr>
        <w:pStyle w:val="Lijstalinea"/>
        <w:widowControl w:val="0"/>
        <w:numPr>
          <w:ilvl w:val="0"/>
          <w:numId w:val="23"/>
        </w:numPr>
        <w:contextualSpacing w:val="0"/>
        <w:rPr>
          <w:rFonts w:cs="Arial"/>
        </w:rPr>
      </w:pPr>
      <w:r>
        <w:rPr>
          <w:rFonts w:cs="Arial"/>
        </w:rPr>
        <w:t>het evalueren van de presentatie, structuur en inhoud van de jaarrekening en de daarin opgenomen toelichtingen; en</w:t>
      </w:r>
    </w:p>
    <w:p w14:paraId="5CD2F29F" w14:textId="77777777" w:rsidR="00122C04" w:rsidRDefault="00122C04" w:rsidP="00471507">
      <w:pPr>
        <w:pStyle w:val="Lijstalinea"/>
        <w:widowControl w:val="0"/>
        <w:numPr>
          <w:ilvl w:val="0"/>
          <w:numId w:val="23"/>
        </w:numPr>
        <w:contextualSpacing w:val="0"/>
        <w:rPr>
          <w:rFonts w:cs="Arial"/>
        </w:rPr>
      </w:pPr>
      <w:r>
        <w:rPr>
          <w:rFonts w:cs="Arial"/>
        </w:rPr>
        <w:t>het evalueren of de jaarrekening een getrouw beeld geeft van de onderliggende transacties en gebeurtenissen.</w:t>
      </w:r>
    </w:p>
    <w:p w14:paraId="23B29D4C" w14:textId="77777777" w:rsidR="00122C04" w:rsidRDefault="00122C04" w:rsidP="00122C04">
      <w:pPr>
        <w:pStyle w:val="Plattetekst"/>
        <w:widowControl w:val="0"/>
        <w:spacing w:after="0" w:line="240" w:lineRule="auto"/>
        <w:rPr>
          <w:rFonts w:ascii="Arial" w:hAnsi="Arial" w:cs="Arial"/>
          <w:lang w:val="nl-NL"/>
        </w:rPr>
      </w:pPr>
    </w:p>
    <w:p w14:paraId="164936CB" w14:textId="77777777" w:rsidR="00122C04" w:rsidRDefault="00122C04" w:rsidP="00122C04">
      <w:pPr>
        <w:widowControl w:val="0"/>
        <w:autoSpaceDE w:val="0"/>
        <w:autoSpaceDN w:val="0"/>
        <w:adjustRightInd w:val="0"/>
        <w:rPr>
          <w:rFonts w:cs="Arial"/>
          <w:sz w:val="18"/>
          <w:szCs w:val="18"/>
        </w:rPr>
      </w:pPr>
      <w:r>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Pr>
          <w:rStyle w:val="Voetnootmarkering"/>
          <w:rFonts w:cs="Arial"/>
        </w:rPr>
        <w:footnoteReference w:id="470"/>
      </w:r>
    </w:p>
    <w:p w14:paraId="11C7B67B" w14:textId="77777777" w:rsidR="00122C04" w:rsidRDefault="00122C04" w:rsidP="00122C04">
      <w:pPr>
        <w:pStyle w:val="Plattetekst"/>
        <w:widowControl w:val="0"/>
        <w:spacing w:after="0" w:line="240" w:lineRule="auto"/>
        <w:rPr>
          <w:rFonts w:ascii="Arial" w:hAnsi="Arial" w:cs="Arial"/>
          <w:lang w:val="nl-NL"/>
        </w:rPr>
      </w:pPr>
    </w:p>
    <w:p w14:paraId="35B05105" w14:textId="77777777" w:rsidR="00122C04" w:rsidRPr="00F02001" w:rsidRDefault="00122C04" w:rsidP="00122C04">
      <w:pPr>
        <w:pStyle w:val="Plattetekst"/>
        <w:widowControl w:val="0"/>
        <w:spacing w:after="0" w:line="240" w:lineRule="auto"/>
        <w:rPr>
          <w:rFonts w:ascii="Arial" w:eastAsia="Times New Roman" w:hAnsi="Arial" w:cs="Arial"/>
          <w:lang w:val="nl-NL" w:eastAsia="nl-NL"/>
        </w:rPr>
      </w:pPr>
      <w:r>
        <w:rPr>
          <w:rFonts w:ascii="Arial" w:hAnsi="Arial" w:cs="Arial"/>
          <w:lang w:val="nl-NL"/>
        </w:rPr>
        <w:t xml:space="preserve">Wij communiceren met de raad van commissarissen onder andere over de geplande reikwijdte en timing van de controle en over de significante bevindingen die uit onze controle naar voren zijn </w:t>
      </w:r>
      <w:r w:rsidRPr="00F02001">
        <w:rPr>
          <w:rFonts w:ascii="Arial" w:eastAsia="Times New Roman" w:hAnsi="Arial" w:cs="Arial"/>
          <w:lang w:val="nl-NL" w:eastAsia="nl-NL"/>
        </w:rPr>
        <w:t xml:space="preserve">gekomen, waaronder eventuele significante tekortkomingen in de interne beheersing. </w:t>
      </w:r>
      <w:r w:rsidRPr="0048764B">
        <w:rPr>
          <w:rFonts w:ascii="Arial" w:eastAsia="Times New Roman" w:hAnsi="Arial" w:cs="Arial"/>
          <w:lang w:val="nl-NL" w:eastAsia="nl-NL"/>
        </w:rPr>
        <w:t>In dit kader geven wij ook een verklaring aan het auditcomité op grond van artikel 11 van de Europese verordening betreffende specifieke eisen voor de wettelijke controles van financiële overzichten van organisaties van openbaar belang. De in die aanvullende verklaring verstrekte informatie is consistent met ons oordeel in deze controleverklaring.</w:t>
      </w:r>
    </w:p>
    <w:p w14:paraId="4820F978" w14:textId="77777777" w:rsidR="00122C04" w:rsidRDefault="00122C04" w:rsidP="00122C04">
      <w:pPr>
        <w:rPr>
          <w:rFonts w:cs="Arial"/>
        </w:rPr>
      </w:pPr>
    </w:p>
    <w:p w14:paraId="340F4377" w14:textId="77777777" w:rsidR="00122C04" w:rsidRPr="0048764B" w:rsidRDefault="00122C04" w:rsidP="00122C04">
      <w:pPr>
        <w:rPr>
          <w:rStyle w:val="Voetnootmarkering"/>
        </w:rPr>
      </w:pPr>
      <w:r w:rsidRPr="0048764B">
        <w:rPr>
          <w:rFonts w:cs="Arial"/>
        </w:rPr>
        <w:t>Wij bevestigen aan de raad van commissarissen</w:t>
      </w:r>
      <w:r w:rsidRPr="0048764B">
        <w:rPr>
          <w:rStyle w:val="Voetnootmarkering"/>
        </w:rPr>
        <w:t> </w:t>
      </w:r>
      <w:r w:rsidRPr="0048764B">
        <w:rPr>
          <w:rFonts w:cs="Arial"/>
        </w:rPr>
        <w:t>dat wij de relevante ethische voorschriften over onafhankelijkheid hebben nageleefd. Wij communiceren ook met de raad over alle relaties en andere zaken die redelijkerwijs onze onafhankelijkheid kunnen beïnvloeden en over de daarmee verband houdende maatregelen om onze onafhankelijkheid te waarborgen</w:t>
      </w:r>
      <w:r w:rsidRPr="0048764B">
        <w:rPr>
          <w:rStyle w:val="Voetnootmarkering"/>
        </w:rPr>
        <w:t>.</w:t>
      </w:r>
      <w:r w:rsidRPr="0048764B">
        <w:rPr>
          <w:rStyle w:val="Voetnootmarkering"/>
        </w:rPr>
        <w:footnoteReference w:id="471"/>
      </w:r>
    </w:p>
    <w:p w14:paraId="489C0206" w14:textId="77777777" w:rsidR="00122C04" w:rsidRDefault="00122C04" w:rsidP="00122C04">
      <w:pPr>
        <w:rPr>
          <w:rFonts w:cs="Arial"/>
        </w:rPr>
      </w:pPr>
    </w:p>
    <w:p w14:paraId="24067932" w14:textId="77777777" w:rsidR="00122C04" w:rsidRPr="00F02001" w:rsidRDefault="00122C04" w:rsidP="00122C04">
      <w:pPr>
        <w:rPr>
          <w:rFonts w:cs="Arial"/>
        </w:rPr>
      </w:pPr>
      <w:r w:rsidRPr="0048764B">
        <w:rPr>
          <w:rFonts w:cs="Arial"/>
        </w:rPr>
        <w:t>Wij bepalen de kernpunten van onze controle van de jaarrekening op basis van alle zaken die wij met de raad van commissarissen hebben besproken. Wij beschrijven deze kernpunten in onze controleverklaring, tenzij dit is verboden door wet- of regelgeving of in buitengewoon zeldzame omstandigheden wanneer het niet vermelden in het belang van het maatschappelijk verkeer is.</w:t>
      </w:r>
      <w:r w:rsidRPr="0048764B">
        <w:rPr>
          <w:rStyle w:val="Voetnootmarkering"/>
          <w:rFonts w:cs="Arial"/>
        </w:rPr>
        <w:footnoteReference w:id="472"/>
      </w:r>
    </w:p>
    <w:p w14:paraId="276444EA" w14:textId="77777777" w:rsidR="00122C04" w:rsidRDefault="00122C04" w:rsidP="00122C04">
      <w:pPr>
        <w:pStyle w:val="Plattetekst"/>
        <w:widowControl w:val="0"/>
        <w:spacing w:after="0" w:line="240" w:lineRule="auto"/>
        <w:rPr>
          <w:rFonts w:ascii="Arial" w:hAnsi="Arial" w:cs="Arial"/>
          <w:lang w:val="nl-NL"/>
        </w:rPr>
      </w:pPr>
    </w:p>
    <w:p w14:paraId="4CB47F00"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lastRenderedPageBreak/>
        <w:t>Plaats en datum</w:t>
      </w:r>
    </w:p>
    <w:p w14:paraId="43791378" w14:textId="77777777" w:rsidR="00122C04" w:rsidRDefault="00122C04" w:rsidP="00122C04">
      <w:pPr>
        <w:widowControl w:val="0"/>
        <w:rPr>
          <w:rFonts w:cs="Arial"/>
        </w:rPr>
      </w:pPr>
    </w:p>
    <w:p w14:paraId="16ECAEB9" w14:textId="77777777" w:rsidR="00122C04" w:rsidRDefault="00122C04" w:rsidP="00122C04">
      <w:pPr>
        <w:widowControl w:val="0"/>
        <w:rPr>
          <w:rFonts w:cs="Arial"/>
        </w:rPr>
      </w:pPr>
      <w:r>
        <w:rPr>
          <w:rFonts w:cs="Arial"/>
        </w:rPr>
        <w:t>... (naam accountantspraktijk)</w:t>
      </w:r>
    </w:p>
    <w:p w14:paraId="10F7B7AA" w14:textId="77777777" w:rsidR="00122C04" w:rsidRDefault="00122C04" w:rsidP="00122C04">
      <w:pPr>
        <w:widowControl w:val="0"/>
        <w:rPr>
          <w:rFonts w:cs="Arial"/>
        </w:rPr>
      </w:pPr>
    </w:p>
    <w:p w14:paraId="0A4DC10A" w14:textId="77777777" w:rsidR="00122C04" w:rsidRDefault="00122C04" w:rsidP="00122C04">
      <w:pPr>
        <w:widowControl w:val="0"/>
        <w:rPr>
          <w:rFonts w:cs="Arial"/>
        </w:rPr>
      </w:pPr>
      <w:r>
        <w:rPr>
          <w:rFonts w:cs="Arial"/>
        </w:rPr>
        <w:t>... (naam accountant)</w:t>
      </w:r>
    </w:p>
    <w:p w14:paraId="63F34CA9" w14:textId="77777777" w:rsidR="008908A8" w:rsidRDefault="008908A8" w:rsidP="00122C04">
      <w:pPr>
        <w:widowControl w:val="0"/>
        <w:rPr>
          <w:rFonts w:cs="Arial"/>
        </w:rPr>
      </w:pPr>
    </w:p>
    <w:p w14:paraId="07D0D9CC" w14:textId="77777777" w:rsidR="008908A8" w:rsidRPr="003E1056" w:rsidRDefault="008908A8" w:rsidP="008908A8">
      <w:pPr>
        <w:widowControl w:val="0"/>
        <w:rPr>
          <w:rFonts w:cs="Arial"/>
          <w:b/>
        </w:rPr>
      </w:pPr>
      <w:r w:rsidRPr="003E1056">
        <w:rPr>
          <w:rFonts w:cs="Arial"/>
          <w:b/>
        </w:rPr>
        <w:t xml:space="preserve">Handleiding om uitgebreide </w:t>
      </w:r>
      <w:proofErr w:type="spellStart"/>
      <w:r w:rsidRPr="003E1056">
        <w:rPr>
          <w:rFonts w:cs="Arial"/>
          <w:b/>
        </w:rPr>
        <w:t>oob</w:t>
      </w:r>
      <w:proofErr w:type="spellEnd"/>
      <w:r w:rsidRPr="003E1056">
        <w:rPr>
          <w:rFonts w:cs="Arial"/>
          <w:b/>
        </w:rPr>
        <w:t>-controleverklaring voor een wo</w:t>
      </w:r>
      <w:r>
        <w:rPr>
          <w:rFonts w:cs="Arial"/>
          <w:b/>
        </w:rPr>
        <w:t>ning</w:t>
      </w:r>
      <w:r w:rsidRPr="003E1056">
        <w:rPr>
          <w:rFonts w:cs="Arial"/>
          <w:b/>
        </w:rPr>
        <w:t>co</w:t>
      </w:r>
      <w:r>
        <w:rPr>
          <w:rFonts w:cs="Arial"/>
          <w:b/>
        </w:rPr>
        <w:t>rporatie</w:t>
      </w:r>
      <w:r w:rsidRPr="003E1056">
        <w:rPr>
          <w:rFonts w:cs="Arial"/>
          <w:b/>
        </w:rPr>
        <w:t xml:space="preserve"> te genereren via de NBA-verklaringengenerator</w:t>
      </w:r>
    </w:p>
    <w:p w14:paraId="724017E3" w14:textId="77777777" w:rsidR="00B36DC5" w:rsidRDefault="00B36DC5" w:rsidP="00B22E95">
      <w:pPr>
        <w:widowControl w:val="0"/>
        <w:rPr>
          <w:rFonts w:eastAsia="Calibri" w:cs="Arial"/>
          <w:lang w:eastAsia="en-US"/>
        </w:rPr>
      </w:pPr>
    </w:p>
    <w:tbl>
      <w:tblPr>
        <w:tblW w:w="9647" w:type="dxa"/>
        <w:tblLook w:val="04A0" w:firstRow="1" w:lastRow="0" w:firstColumn="1" w:lastColumn="0" w:noHBand="0" w:noVBand="1"/>
      </w:tblPr>
      <w:tblGrid>
        <w:gridCol w:w="417"/>
        <w:gridCol w:w="5266"/>
        <w:gridCol w:w="3964"/>
      </w:tblGrid>
      <w:tr w:rsidR="008908A8" w:rsidRPr="00F55CF0" w14:paraId="4D0AE7A8" w14:textId="77777777" w:rsidTr="0055341B">
        <w:tc>
          <w:tcPr>
            <w:tcW w:w="417" w:type="dxa"/>
            <w:tcBorders>
              <w:top w:val="single" w:sz="4" w:space="0" w:color="auto"/>
              <w:left w:val="single" w:sz="4" w:space="0" w:color="auto"/>
              <w:bottom w:val="single" w:sz="4" w:space="0" w:color="auto"/>
            </w:tcBorders>
            <w:shd w:val="clear" w:color="auto" w:fill="auto"/>
          </w:tcPr>
          <w:p w14:paraId="1FE142D2" w14:textId="77777777" w:rsidR="008908A8" w:rsidRPr="00093E72" w:rsidRDefault="008908A8" w:rsidP="0055341B">
            <w:pPr>
              <w:widowControl w:val="0"/>
              <w:rPr>
                <w:rFonts w:eastAsia="Calibri" w:cs="Arial"/>
                <w:b/>
                <w:sz w:val="18"/>
                <w:szCs w:val="18"/>
              </w:rPr>
            </w:pPr>
            <w:proofErr w:type="spellStart"/>
            <w:r w:rsidRPr="00093E72">
              <w:rPr>
                <w:rFonts w:eastAsia="Calibri" w:cs="Arial"/>
                <w:b/>
                <w:sz w:val="18"/>
                <w:szCs w:val="18"/>
              </w:rPr>
              <w:t>Nr</w:t>
            </w:r>
            <w:proofErr w:type="spellEnd"/>
          </w:p>
        </w:tc>
        <w:tc>
          <w:tcPr>
            <w:tcW w:w="5266" w:type="dxa"/>
            <w:tcBorders>
              <w:top w:val="single" w:sz="4" w:space="0" w:color="auto"/>
              <w:bottom w:val="single" w:sz="4" w:space="0" w:color="auto"/>
            </w:tcBorders>
            <w:shd w:val="clear" w:color="auto" w:fill="auto"/>
          </w:tcPr>
          <w:p w14:paraId="1FCD46BC"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Vragen</w:t>
            </w:r>
          </w:p>
        </w:tc>
        <w:tc>
          <w:tcPr>
            <w:tcW w:w="3964" w:type="dxa"/>
            <w:tcBorders>
              <w:top w:val="single" w:sz="4" w:space="0" w:color="auto"/>
              <w:bottom w:val="single" w:sz="4" w:space="0" w:color="auto"/>
              <w:right w:val="single" w:sz="4" w:space="0" w:color="auto"/>
            </w:tcBorders>
            <w:shd w:val="clear" w:color="auto" w:fill="auto"/>
          </w:tcPr>
          <w:p w14:paraId="211F68F9"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Gegeven antwoorden</w:t>
            </w:r>
          </w:p>
        </w:tc>
      </w:tr>
      <w:tr w:rsidR="008908A8" w:rsidRPr="00F55CF0" w14:paraId="50093C7F" w14:textId="77777777" w:rsidTr="0055341B">
        <w:tc>
          <w:tcPr>
            <w:tcW w:w="417" w:type="dxa"/>
            <w:tcBorders>
              <w:top w:val="single" w:sz="4" w:space="0" w:color="auto"/>
              <w:left w:val="single" w:sz="4" w:space="0" w:color="auto"/>
            </w:tcBorders>
            <w:shd w:val="clear" w:color="auto" w:fill="auto"/>
          </w:tcPr>
          <w:p w14:paraId="3665F1A5" w14:textId="77777777" w:rsidR="008908A8" w:rsidRPr="00F55CF0" w:rsidRDefault="008908A8" w:rsidP="0055341B">
            <w:pPr>
              <w:widowControl w:val="0"/>
              <w:rPr>
                <w:rFonts w:eastAsia="Calibri" w:cs="Arial"/>
                <w:sz w:val="18"/>
                <w:szCs w:val="18"/>
              </w:rPr>
            </w:pPr>
          </w:p>
        </w:tc>
        <w:tc>
          <w:tcPr>
            <w:tcW w:w="5266" w:type="dxa"/>
            <w:tcBorders>
              <w:top w:val="single" w:sz="4" w:space="0" w:color="auto"/>
            </w:tcBorders>
            <w:shd w:val="clear" w:color="auto" w:fill="auto"/>
          </w:tcPr>
          <w:p w14:paraId="7FF42A11" w14:textId="77777777" w:rsidR="008908A8" w:rsidRPr="00F55CF0" w:rsidRDefault="008908A8" w:rsidP="0055341B">
            <w:pPr>
              <w:widowControl w:val="0"/>
              <w:rPr>
                <w:rFonts w:eastAsia="Calibri" w:cs="Arial"/>
                <w:sz w:val="18"/>
                <w:szCs w:val="18"/>
              </w:rPr>
            </w:pPr>
          </w:p>
        </w:tc>
        <w:tc>
          <w:tcPr>
            <w:tcW w:w="3964" w:type="dxa"/>
            <w:tcBorders>
              <w:top w:val="single" w:sz="4" w:space="0" w:color="auto"/>
              <w:right w:val="single" w:sz="4" w:space="0" w:color="auto"/>
            </w:tcBorders>
            <w:shd w:val="clear" w:color="auto" w:fill="auto"/>
          </w:tcPr>
          <w:p w14:paraId="54FEDA4A" w14:textId="77777777" w:rsidR="008908A8" w:rsidRPr="00F55CF0" w:rsidRDefault="008908A8" w:rsidP="0055341B">
            <w:pPr>
              <w:widowControl w:val="0"/>
              <w:rPr>
                <w:rFonts w:eastAsia="Calibri" w:cs="Arial"/>
                <w:sz w:val="18"/>
                <w:szCs w:val="18"/>
              </w:rPr>
            </w:pPr>
          </w:p>
        </w:tc>
      </w:tr>
      <w:tr w:rsidR="008908A8" w:rsidRPr="00F55CF0" w14:paraId="0778DE18" w14:textId="77777777" w:rsidTr="0055341B">
        <w:tc>
          <w:tcPr>
            <w:tcW w:w="417" w:type="dxa"/>
            <w:tcBorders>
              <w:left w:val="single" w:sz="4" w:space="0" w:color="auto"/>
            </w:tcBorders>
            <w:shd w:val="clear" w:color="auto" w:fill="auto"/>
          </w:tcPr>
          <w:p w14:paraId="0D62B865"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F48AF85"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Welke rapportage wilt u genereren?</w:t>
            </w:r>
          </w:p>
        </w:tc>
        <w:tc>
          <w:tcPr>
            <w:tcW w:w="3964" w:type="dxa"/>
            <w:tcBorders>
              <w:right w:val="single" w:sz="4" w:space="0" w:color="auto"/>
            </w:tcBorders>
            <w:shd w:val="clear" w:color="auto" w:fill="auto"/>
          </w:tcPr>
          <w:p w14:paraId="428236F7" w14:textId="77777777" w:rsidR="008908A8" w:rsidRPr="00F55CF0" w:rsidRDefault="008908A8" w:rsidP="0055341B">
            <w:pPr>
              <w:widowControl w:val="0"/>
              <w:rPr>
                <w:rFonts w:eastAsia="Calibri" w:cs="Arial"/>
                <w:sz w:val="18"/>
                <w:szCs w:val="18"/>
              </w:rPr>
            </w:pPr>
            <w:r w:rsidRPr="00F55CF0">
              <w:rPr>
                <w:rFonts w:eastAsia="Calibri" w:cs="Arial"/>
                <w:sz w:val="18"/>
                <w:szCs w:val="18"/>
              </w:rPr>
              <w:t>Een (controle)verklaring in het nieuwe format (overeenkomstig Controlestandaarden 700-810) waarvan ook een XBRL-</w:t>
            </w:r>
            <w:proofErr w:type="spellStart"/>
            <w:r w:rsidRPr="00F55CF0">
              <w:rPr>
                <w:rFonts w:eastAsia="Calibri" w:cs="Arial"/>
                <w:sz w:val="18"/>
                <w:szCs w:val="18"/>
              </w:rPr>
              <w:t>instance</w:t>
            </w:r>
            <w:proofErr w:type="spellEnd"/>
            <w:r w:rsidRPr="00F55CF0">
              <w:rPr>
                <w:rFonts w:eastAsia="Calibri" w:cs="Arial"/>
                <w:sz w:val="18"/>
                <w:szCs w:val="18"/>
              </w:rPr>
              <w:t xml:space="preserve"> beschikbaar is, naast een word-versie</w:t>
            </w:r>
          </w:p>
          <w:p w14:paraId="18837DAC" w14:textId="77777777" w:rsidR="008908A8" w:rsidRPr="00F55CF0" w:rsidRDefault="008908A8" w:rsidP="0055341B">
            <w:pPr>
              <w:widowControl w:val="0"/>
              <w:rPr>
                <w:rFonts w:eastAsia="Calibri" w:cs="Arial"/>
                <w:sz w:val="18"/>
                <w:szCs w:val="18"/>
              </w:rPr>
            </w:pPr>
          </w:p>
        </w:tc>
      </w:tr>
      <w:tr w:rsidR="008908A8" w:rsidRPr="00F55CF0" w14:paraId="5092483B" w14:textId="77777777" w:rsidTr="0055341B">
        <w:tc>
          <w:tcPr>
            <w:tcW w:w="417" w:type="dxa"/>
            <w:tcBorders>
              <w:left w:val="single" w:sz="4" w:space="0" w:color="auto"/>
            </w:tcBorders>
            <w:shd w:val="clear" w:color="auto" w:fill="auto"/>
          </w:tcPr>
          <w:p w14:paraId="42ECF17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6F77B22" w14:textId="77777777" w:rsidR="008908A8" w:rsidRPr="00F55CF0" w:rsidRDefault="008908A8" w:rsidP="0055341B">
            <w:pPr>
              <w:widowControl w:val="0"/>
              <w:rPr>
                <w:rFonts w:eastAsia="Calibri" w:cs="Arial"/>
                <w:sz w:val="18"/>
                <w:szCs w:val="18"/>
              </w:rPr>
            </w:pPr>
            <w:r w:rsidRPr="00F55CF0">
              <w:rPr>
                <w:rFonts w:eastAsia="Calibri" w:cs="Arial"/>
                <w:sz w:val="18"/>
                <w:szCs w:val="18"/>
              </w:rPr>
              <w:t>Wat is het opdrachtobject?</w:t>
            </w:r>
          </w:p>
          <w:p w14:paraId="2F3B7D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183FE48D" w14:textId="77777777" w:rsidR="008908A8" w:rsidRPr="00F55CF0" w:rsidRDefault="008908A8" w:rsidP="0055341B">
            <w:pPr>
              <w:widowControl w:val="0"/>
              <w:rPr>
                <w:rFonts w:eastAsia="Calibri" w:cs="Arial"/>
                <w:sz w:val="18"/>
                <w:szCs w:val="18"/>
              </w:rPr>
            </w:pPr>
            <w:r w:rsidRPr="00F55CF0">
              <w:rPr>
                <w:rFonts w:eastAsia="Calibri" w:cs="Arial"/>
                <w:sz w:val="18"/>
                <w:szCs w:val="18"/>
              </w:rPr>
              <w:t xml:space="preserve">Jaarrekening op basis van andere stelsels, bijvoorbeeld een RJ-Richtlijn, Titel 9 Boek 2 BW gelijktijdig met IFRS </w:t>
            </w:r>
            <w:proofErr w:type="spellStart"/>
            <w:r w:rsidRPr="00F55CF0">
              <w:rPr>
                <w:rFonts w:eastAsia="Calibri" w:cs="Arial"/>
                <w:sz w:val="18"/>
                <w:szCs w:val="18"/>
              </w:rPr>
              <w:t>for</w:t>
            </w:r>
            <w:proofErr w:type="spellEnd"/>
            <w:r w:rsidRPr="00F55CF0">
              <w:rPr>
                <w:rFonts w:eastAsia="Calibri" w:cs="Arial"/>
                <w:sz w:val="18"/>
                <w:szCs w:val="18"/>
              </w:rPr>
              <w:t xml:space="preserve"> </w:t>
            </w:r>
            <w:proofErr w:type="spellStart"/>
            <w:r w:rsidRPr="00F55CF0">
              <w:rPr>
                <w:rFonts w:eastAsia="Calibri" w:cs="Arial"/>
                <w:sz w:val="18"/>
                <w:szCs w:val="18"/>
              </w:rPr>
              <w:t>SMEs</w:t>
            </w:r>
            <w:proofErr w:type="spellEnd"/>
            <w:r w:rsidRPr="00F55CF0">
              <w:rPr>
                <w:rFonts w:eastAsia="Calibri" w:cs="Arial"/>
                <w:sz w:val="18"/>
                <w:szCs w:val="18"/>
              </w:rPr>
              <w:t>, enz. Ik kies aan het eind bij de aanvullende vragen hoe bij mijn cliënt het omvattend document heet - 'jaarverslag', 'jaarstukken', enz. - waarin de jaarrekening staat, en of ik in de controleverklaring via paginanummers naar de jaarrekening wil verwijzen</w:t>
            </w:r>
          </w:p>
          <w:p w14:paraId="662FBDD3" w14:textId="77777777" w:rsidR="008908A8" w:rsidRPr="00F55CF0" w:rsidRDefault="008908A8" w:rsidP="0055341B">
            <w:pPr>
              <w:widowControl w:val="0"/>
              <w:rPr>
                <w:rFonts w:eastAsia="Calibri" w:cs="Arial"/>
                <w:sz w:val="18"/>
                <w:szCs w:val="18"/>
              </w:rPr>
            </w:pPr>
          </w:p>
        </w:tc>
      </w:tr>
      <w:tr w:rsidR="008908A8" w:rsidRPr="00F55CF0" w14:paraId="24ACBD68" w14:textId="77777777" w:rsidTr="0055341B">
        <w:tc>
          <w:tcPr>
            <w:tcW w:w="417" w:type="dxa"/>
            <w:tcBorders>
              <w:left w:val="single" w:sz="4" w:space="0" w:color="auto"/>
            </w:tcBorders>
            <w:shd w:val="clear" w:color="auto" w:fill="auto"/>
          </w:tcPr>
          <w:p w14:paraId="16E9CD9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2280B847" w14:textId="77777777" w:rsidR="008908A8" w:rsidRPr="00F55CF0" w:rsidRDefault="008908A8" w:rsidP="0055341B">
            <w:pPr>
              <w:widowControl w:val="0"/>
              <w:tabs>
                <w:tab w:val="left" w:pos="1005"/>
              </w:tabs>
              <w:rPr>
                <w:rFonts w:eastAsia="Calibri" w:cs="Arial"/>
                <w:sz w:val="18"/>
                <w:szCs w:val="18"/>
              </w:rPr>
            </w:pPr>
            <w:r w:rsidRPr="00F55CF0">
              <w:rPr>
                <w:rFonts w:eastAsia="Calibri" w:cs="Arial"/>
                <w:sz w:val="18"/>
                <w:szCs w:val="18"/>
              </w:rPr>
              <w:t>Welk stelsel inzake financiële verslaggeving wordt gevolgd?</w:t>
            </w:r>
          </w:p>
          <w:p w14:paraId="3F2A4BE4" w14:textId="77777777" w:rsidR="008908A8" w:rsidRPr="00F55CF0" w:rsidRDefault="008908A8" w:rsidP="0055341B">
            <w:pPr>
              <w:widowControl w:val="0"/>
              <w:tabs>
                <w:tab w:val="left" w:pos="1005"/>
              </w:tabs>
              <w:rPr>
                <w:rFonts w:eastAsia="Calibri" w:cs="Arial"/>
                <w:sz w:val="18"/>
                <w:szCs w:val="18"/>
              </w:rPr>
            </w:pPr>
          </w:p>
        </w:tc>
        <w:tc>
          <w:tcPr>
            <w:tcW w:w="3964" w:type="dxa"/>
            <w:tcBorders>
              <w:right w:val="single" w:sz="4" w:space="0" w:color="auto"/>
            </w:tcBorders>
            <w:shd w:val="clear" w:color="auto" w:fill="auto"/>
          </w:tcPr>
          <w:p w14:paraId="54AE4A56" w14:textId="77777777" w:rsidR="008908A8" w:rsidRPr="00F55CF0" w:rsidRDefault="008908A8" w:rsidP="0055341B">
            <w:pPr>
              <w:widowControl w:val="0"/>
              <w:rPr>
                <w:rFonts w:eastAsia="Calibri" w:cs="Arial"/>
                <w:sz w:val="18"/>
                <w:szCs w:val="18"/>
              </w:rPr>
            </w:pPr>
            <w:r w:rsidRPr="00F55CF0">
              <w:rPr>
                <w:rFonts w:eastAsia="Calibri" w:cs="Arial"/>
                <w:sz w:val="18"/>
                <w:szCs w:val="18"/>
              </w:rPr>
              <w:t>Overig getrouw-beeld-stelsel</w:t>
            </w:r>
          </w:p>
          <w:p w14:paraId="3D669D49" w14:textId="77777777" w:rsidR="008908A8" w:rsidRPr="00F55CF0" w:rsidRDefault="008908A8" w:rsidP="0055341B">
            <w:pPr>
              <w:widowControl w:val="0"/>
              <w:rPr>
                <w:rFonts w:eastAsia="Calibri" w:cs="Arial"/>
                <w:sz w:val="18"/>
                <w:szCs w:val="18"/>
              </w:rPr>
            </w:pPr>
          </w:p>
        </w:tc>
      </w:tr>
      <w:tr w:rsidR="00BD4FF4" w:rsidRPr="00F55CF0" w14:paraId="6410A90D" w14:textId="77777777" w:rsidTr="0055341B">
        <w:tc>
          <w:tcPr>
            <w:tcW w:w="417" w:type="dxa"/>
            <w:tcBorders>
              <w:left w:val="single" w:sz="4" w:space="0" w:color="auto"/>
            </w:tcBorders>
            <w:shd w:val="clear" w:color="auto" w:fill="auto"/>
          </w:tcPr>
          <w:p w14:paraId="11EB07FD" w14:textId="77777777" w:rsidR="00BD4FF4" w:rsidRPr="00F55CF0" w:rsidRDefault="00BD4FF4" w:rsidP="00471507">
            <w:pPr>
              <w:widowControl w:val="0"/>
              <w:numPr>
                <w:ilvl w:val="0"/>
                <w:numId w:val="78"/>
              </w:numPr>
              <w:rPr>
                <w:rFonts w:eastAsia="Calibri" w:cs="Arial"/>
                <w:sz w:val="18"/>
                <w:szCs w:val="18"/>
              </w:rPr>
            </w:pPr>
          </w:p>
        </w:tc>
        <w:tc>
          <w:tcPr>
            <w:tcW w:w="5266" w:type="dxa"/>
            <w:shd w:val="clear" w:color="auto" w:fill="auto"/>
          </w:tcPr>
          <w:p w14:paraId="009E3A26" w14:textId="77777777" w:rsidR="00BD4FF4" w:rsidRPr="00F55CF0" w:rsidRDefault="00BD4FF4" w:rsidP="0055341B">
            <w:pPr>
              <w:widowControl w:val="0"/>
              <w:rPr>
                <w:rFonts w:eastAsia="Calibri" w:cs="Arial"/>
                <w:sz w:val="18"/>
                <w:szCs w:val="18"/>
              </w:rPr>
            </w:pPr>
            <w:r w:rsidRPr="00F55CF0">
              <w:rPr>
                <w:rFonts w:eastAsia="Calibri" w:cs="Arial"/>
                <w:sz w:val="18"/>
                <w:szCs w:val="18"/>
              </w:rPr>
              <w:t>Hoe is de samenstelling van de jaarrekening?</w:t>
            </w:r>
          </w:p>
          <w:p w14:paraId="512970FC" w14:textId="77777777" w:rsidR="00BD4FF4" w:rsidRPr="00F55CF0" w:rsidRDefault="00BD4FF4" w:rsidP="0055341B">
            <w:pPr>
              <w:widowControl w:val="0"/>
              <w:rPr>
                <w:rFonts w:eastAsia="Calibri" w:cs="Arial"/>
                <w:sz w:val="18"/>
                <w:szCs w:val="18"/>
              </w:rPr>
            </w:pPr>
          </w:p>
        </w:tc>
        <w:tc>
          <w:tcPr>
            <w:tcW w:w="3964" w:type="dxa"/>
            <w:tcBorders>
              <w:right w:val="single" w:sz="4" w:space="0" w:color="auto"/>
            </w:tcBorders>
            <w:shd w:val="clear" w:color="auto" w:fill="auto"/>
          </w:tcPr>
          <w:p w14:paraId="3DE061B1" w14:textId="77777777" w:rsidR="00BD4FF4" w:rsidRPr="00F55CF0" w:rsidRDefault="00BD4FF4" w:rsidP="0055341B">
            <w:pPr>
              <w:widowControl w:val="0"/>
              <w:rPr>
                <w:rFonts w:eastAsia="Calibri" w:cs="Arial"/>
                <w:sz w:val="18"/>
                <w:szCs w:val="18"/>
              </w:rPr>
            </w:pPr>
            <w:r w:rsidRPr="00F55CF0">
              <w:rPr>
                <w:rFonts w:eastAsia="Calibri" w:cs="Arial"/>
                <w:sz w:val="18"/>
                <w:szCs w:val="18"/>
              </w:rPr>
              <w:t>Geen consolidatie: één (enkelvoudige) jaarrekening</w:t>
            </w:r>
          </w:p>
        </w:tc>
      </w:tr>
      <w:tr w:rsidR="008908A8" w:rsidRPr="00F55CF0" w14:paraId="36B6F952" w14:textId="77777777" w:rsidTr="0055341B">
        <w:tc>
          <w:tcPr>
            <w:tcW w:w="417" w:type="dxa"/>
            <w:tcBorders>
              <w:left w:val="single" w:sz="4" w:space="0" w:color="auto"/>
            </w:tcBorders>
            <w:shd w:val="clear" w:color="auto" w:fill="auto"/>
          </w:tcPr>
          <w:p w14:paraId="6E324B2F"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A7B46C2"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 oordeel heeft u over het controleobject?</w:t>
            </w:r>
          </w:p>
          <w:p w14:paraId="06563D8C"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3583D8C2" w14:textId="77777777" w:rsidR="008908A8" w:rsidRPr="00F55CF0" w:rsidRDefault="008908A8" w:rsidP="0055341B">
            <w:pPr>
              <w:widowControl w:val="0"/>
              <w:rPr>
                <w:rFonts w:eastAsia="Calibri" w:cs="Arial"/>
                <w:sz w:val="18"/>
                <w:szCs w:val="18"/>
              </w:rPr>
            </w:pPr>
            <w:r w:rsidRPr="00F55CF0">
              <w:rPr>
                <w:rFonts w:eastAsia="Calibri" w:cs="Arial"/>
                <w:sz w:val="18"/>
                <w:szCs w:val="18"/>
              </w:rPr>
              <w:t>Goedkeurend oordeel</w:t>
            </w:r>
          </w:p>
          <w:p w14:paraId="1E1F6D76" w14:textId="77777777" w:rsidR="008908A8" w:rsidRPr="00F55CF0" w:rsidRDefault="008908A8" w:rsidP="0055341B">
            <w:pPr>
              <w:widowControl w:val="0"/>
              <w:rPr>
                <w:rFonts w:eastAsia="Calibri" w:cs="Arial"/>
                <w:sz w:val="18"/>
                <w:szCs w:val="18"/>
              </w:rPr>
            </w:pPr>
          </w:p>
        </w:tc>
      </w:tr>
      <w:tr w:rsidR="008908A8" w:rsidRPr="00F55CF0" w14:paraId="705E4562" w14:textId="77777777" w:rsidTr="0055341B">
        <w:tc>
          <w:tcPr>
            <w:tcW w:w="417" w:type="dxa"/>
            <w:tcBorders>
              <w:left w:val="single" w:sz="4" w:space="0" w:color="auto"/>
            </w:tcBorders>
            <w:shd w:val="clear" w:color="auto" w:fill="auto"/>
          </w:tcPr>
          <w:p w14:paraId="2487942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004AB1ED" w14:textId="77777777" w:rsidR="008908A8" w:rsidRPr="00F55CF0" w:rsidRDefault="008908A8" w:rsidP="0055341B">
            <w:pPr>
              <w:widowControl w:val="0"/>
              <w:rPr>
                <w:rFonts w:eastAsia="Calibri" w:cs="Arial"/>
                <w:sz w:val="18"/>
                <w:szCs w:val="18"/>
              </w:rPr>
            </w:pPr>
            <w:r w:rsidRPr="00F55CF0">
              <w:rPr>
                <w:rFonts w:eastAsia="Calibri" w:cs="Arial"/>
                <w:sz w:val="18"/>
                <w:szCs w:val="18"/>
              </w:rPr>
              <w:t>Het omvattend document ('jaarverslag', 'jaarstukken', enz.) van de cliënt, kan naast de jaarrekening andere informatie omvatten. Hoe is de situatie bij uw cliënt?</w:t>
            </w:r>
          </w:p>
        </w:tc>
        <w:tc>
          <w:tcPr>
            <w:tcW w:w="3964" w:type="dxa"/>
            <w:tcBorders>
              <w:right w:val="single" w:sz="4" w:space="0" w:color="auto"/>
            </w:tcBorders>
            <w:shd w:val="clear" w:color="auto" w:fill="auto"/>
          </w:tcPr>
          <w:p w14:paraId="4C986ED8" w14:textId="77777777" w:rsidR="008908A8" w:rsidRPr="00F55CF0" w:rsidRDefault="008908A8" w:rsidP="0055341B">
            <w:pPr>
              <w:widowControl w:val="0"/>
              <w:rPr>
                <w:rFonts w:eastAsia="Calibri" w:cs="Arial"/>
                <w:sz w:val="18"/>
                <w:szCs w:val="18"/>
              </w:rPr>
            </w:pPr>
            <w:r w:rsidRPr="00F55CF0">
              <w:rPr>
                <w:rFonts w:eastAsia="Calibri" w:cs="Arial"/>
                <w:sz w:val="18"/>
                <w:szCs w:val="18"/>
              </w:rPr>
              <w:t>Naast de jaarrekening omvat het omvattend document ('jaarverslag', 'jaarstukken', enz.) van de cliënt wel andere informatie. Mijn bevindingen zijn als volgt: de andere informatie bevat geen materiële afwijkingen.</w:t>
            </w:r>
          </w:p>
          <w:p w14:paraId="0EE13295" w14:textId="77777777" w:rsidR="008908A8" w:rsidRPr="00F55CF0" w:rsidRDefault="008908A8" w:rsidP="0055341B">
            <w:pPr>
              <w:widowControl w:val="0"/>
              <w:rPr>
                <w:rFonts w:eastAsia="Calibri" w:cs="Arial"/>
                <w:sz w:val="18"/>
                <w:szCs w:val="18"/>
              </w:rPr>
            </w:pPr>
          </w:p>
        </w:tc>
      </w:tr>
      <w:tr w:rsidR="008908A8" w:rsidRPr="00F55CF0" w14:paraId="41ABBF19" w14:textId="77777777" w:rsidTr="0055341B">
        <w:tc>
          <w:tcPr>
            <w:tcW w:w="417" w:type="dxa"/>
            <w:tcBorders>
              <w:left w:val="single" w:sz="4" w:space="0" w:color="auto"/>
            </w:tcBorders>
            <w:shd w:val="clear" w:color="auto" w:fill="auto"/>
          </w:tcPr>
          <w:p w14:paraId="6B98B6D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CAB21DB" w14:textId="77777777" w:rsidR="008908A8" w:rsidRPr="00F55CF0" w:rsidRDefault="00BD4FF4" w:rsidP="00BD4FF4">
            <w:pPr>
              <w:widowControl w:val="0"/>
              <w:rPr>
                <w:rFonts w:eastAsia="Calibri" w:cs="Arial"/>
                <w:sz w:val="18"/>
                <w:szCs w:val="18"/>
              </w:rPr>
            </w:pPr>
            <w:r w:rsidRPr="00BD4FF4">
              <w:rPr>
                <w:rFonts w:eastAsia="Calibri" w:cs="Arial"/>
                <w:sz w:val="18"/>
                <w:szCs w:val="18"/>
              </w:rPr>
              <w:t>Wilt u op grond van Standaard 570 de paragraaf opnemen</w:t>
            </w:r>
            <w:r>
              <w:rPr>
                <w:rFonts w:eastAsia="Calibri" w:cs="Arial"/>
                <w:sz w:val="18"/>
                <w:szCs w:val="18"/>
              </w:rPr>
              <w:t xml:space="preserve"> </w:t>
            </w:r>
            <w:r w:rsidRPr="00BD4FF4">
              <w:rPr>
                <w:rFonts w:eastAsia="Calibri" w:cs="Arial"/>
                <w:sz w:val="18"/>
                <w:szCs w:val="18"/>
              </w:rPr>
              <w:t>over materiële onzekerheid over de continuïteit?</w:t>
            </w:r>
          </w:p>
        </w:tc>
        <w:tc>
          <w:tcPr>
            <w:tcW w:w="3964" w:type="dxa"/>
            <w:tcBorders>
              <w:right w:val="single" w:sz="4" w:space="0" w:color="auto"/>
            </w:tcBorders>
            <w:shd w:val="clear" w:color="auto" w:fill="auto"/>
          </w:tcPr>
          <w:p w14:paraId="2C3EC0FA" w14:textId="77777777" w:rsidR="008908A8" w:rsidRPr="00F55CF0" w:rsidRDefault="00BD4FF4" w:rsidP="0055341B">
            <w:pPr>
              <w:widowControl w:val="0"/>
              <w:rPr>
                <w:rFonts w:eastAsia="Calibri" w:cs="Arial"/>
                <w:sz w:val="18"/>
                <w:szCs w:val="18"/>
              </w:rPr>
            </w:pPr>
            <w:r>
              <w:rPr>
                <w:rFonts w:eastAsia="Calibri" w:cs="Arial"/>
                <w:sz w:val="18"/>
                <w:szCs w:val="18"/>
              </w:rPr>
              <w:t>Nee</w:t>
            </w:r>
          </w:p>
          <w:p w14:paraId="7E7DF84E" w14:textId="77777777" w:rsidR="008908A8" w:rsidRPr="00F55CF0" w:rsidRDefault="008908A8" w:rsidP="0055341B">
            <w:pPr>
              <w:widowControl w:val="0"/>
              <w:rPr>
                <w:rFonts w:eastAsia="Calibri" w:cs="Arial"/>
                <w:sz w:val="18"/>
                <w:szCs w:val="18"/>
              </w:rPr>
            </w:pPr>
          </w:p>
        </w:tc>
      </w:tr>
      <w:tr w:rsidR="008908A8" w:rsidRPr="00F55CF0" w14:paraId="6798E59C" w14:textId="77777777" w:rsidTr="0055341B">
        <w:tc>
          <w:tcPr>
            <w:tcW w:w="417" w:type="dxa"/>
            <w:tcBorders>
              <w:left w:val="single" w:sz="4" w:space="0" w:color="auto"/>
            </w:tcBorders>
            <w:shd w:val="clear" w:color="auto" w:fill="auto"/>
          </w:tcPr>
          <w:p w14:paraId="74CEF82C"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313A4DF" w14:textId="77777777" w:rsidR="0081362F" w:rsidRDefault="0081362F" w:rsidP="0081362F">
            <w:pPr>
              <w:widowControl w:val="0"/>
              <w:rPr>
                <w:rFonts w:eastAsia="Calibri" w:cs="Arial"/>
                <w:sz w:val="18"/>
                <w:szCs w:val="18"/>
              </w:rPr>
            </w:pPr>
            <w:r w:rsidRPr="0081362F">
              <w:rPr>
                <w:rFonts w:eastAsia="Calibri" w:cs="Arial"/>
                <w:sz w:val="18"/>
                <w:szCs w:val="18"/>
              </w:rPr>
              <w:t>Wilt u één of meer paragrafen opnemen over:</w:t>
            </w:r>
          </w:p>
          <w:p w14:paraId="63A8E6A3" w14:textId="77777777" w:rsidR="0081362F" w:rsidRDefault="0081362F" w:rsidP="0081362F">
            <w:pPr>
              <w:widowControl w:val="0"/>
              <w:rPr>
                <w:rFonts w:eastAsia="Calibri" w:cs="Arial"/>
                <w:sz w:val="18"/>
                <w:szCs w:val="18"/>
              </w:rPr>
            </w:pPr>
            <w:r>
              <w:rPr>
                <w:rFonts w:eastAsia="Calibri" w:cs="Arial"/>
                <w:sz w:val="18"/>
                <w:szCs w:val="18"/>
              </w:rPr>
              <w:t>- controleaanpak continuïteit</w:t>
            </w:r>
            <w:r w:rsidRPr="0081362F">
              <w:rPr>
                <w:rFonts w:eastAsia="Calibri" w:cs="Arial"/>
                <w:sz w:val="18"/>
                <w:szCs w:val="18"/>
              </w:rPr>
              <w:t>, aan te passen naar omstandigheden met betrekking tot de continuïteit maar geen materiële onzekerheid</w:t>
            </w:r>
            <w:r>
              <w:rPr>
                <w:rFonts w:eastAsia="Calibri" w:cs="Arial"/>
                <w:sz w:val="18"/>
                <w:szCs w:val="18"/>
              </w:rPr>
              <w:t>,</w:t>
            </w:r>
          </w:p>
          <w:p w14:paraId="61A4DD12" w14:textId="77777777" w:rsidR="0081362F" w:rsidRDefault="0081362F" w:rsidP="0081362F">
            <w:pPr>
              <w:widowControl w:val="0"/>
              <w:rPr>
                <w:rFonts w:eastAsia="Calibri" w:cs="Arial"/>
                <w:sz w:val="18"/>
                <w:szCs w:val="18"/>
              </w:rPr>
            </w:pPr>
            <w:r w:rsidRPr="0081362F">
              <w:rPr>
                <w:rFonts w:eastAsia="Calibri" w:cs="Arial"/>
                <w:sz w:val="18"/>
                <w:szCs w:val="18"/>
              </w:rPr>
              <w:t>-</w:t>
            </w:r>
            <w:r>
              <w:rPr>
                <w:rFonts w:eastAsia="Calibri" w:cs="Arial"/>
                <w:sz w:val="18"/>
                <w:szCs w:val="18"/>
              </w:rPr>
              <w:t xml:space="preserve"> </w:t>
            </w:r>
            <w:r w:rsidRPr="0081362F">
              <w:rPr>
                <w:rFonts w:eastAsia="Calibri" w:cs="Arial"/>
                <w:sz w:val="18"/>
                <w:szCs w:val="18"/>
              </w:rPr>
              <w:t>controleaanpak fraude,</w:t>
            </w:r>
          </w:p>
          <w:p w14:paraId="0CC1DDEC" w14:textId="77777777" w:rsidR="0081362F" w:rsidRDefault="0081362F" w:rsidP="0081362F">
            <w:pPr>
              <w:widowControl w:val="0"/>
              <w:rPr>
                <w:rFonts w:eastAsia="Calibri" w:cs="Arial"/>
                <w:sz w:val="18"/>
                <w:szCs w:val="18"/>
              </w:rPr>
            </w:pPr>
            <w:r w:rsidRPr="0081362F">
              <w:rPr>
                <w:rFonts w:eastAsia="Calibri" w:cs="Arial"/>
                <w:sz w:val="18"/>
                <w:szCs w:val="18"/>
              </w:rPr>
              <w:t>- paragrafen om aangelegenheden</w:t>
            </w:r>
            <w:r>
              <w:rPr>
                <w:rFonts w:eastAsia="Calibri" w:cs="Arial"/>
                <w:sz w:val="18"/>
                <w:szCs w:val="18"/>
              </w:rPr>
              <w:t xml:space="preserve"> </w:t>
            </w:r>
            <w:r w:rsidRPr="0081362F">
              <w:rPr>
                <w:rFonts w:eastAsia="Calibri" w:cs="Arial"/>
                <w:sz w:val="18"/>
                <w:szCs w:val="18"/>
              </w:rPr>
              <w:t>te benadrukken,</w:t>
            </w:r>
            <w:r>
              <w:rPr>
                <w:rFonts w:eastAsia="Calibri" w:cs="Arial"/>
                <w:sz w:val="18"/>
                <w:szCs w:val="18"/>
              </w:rPr>
              <w:t xml:space="preserve"> </w:t>
            </w:r>
            <w:r w:rsidRPr="0081362F">
              <w:rPr>
                <w:rFonts w:eastAsia="Calibri" w:cs="Arial"/>
                <w:sz w:val="18"/>
                <w:szCs w:val="18"/>
              </w:rPr>
              <w:t>of</w:t>
            </w:r>
          </w:p>
          <w:p w14:paraId="046B6D2C" w14:textId="77777777" w:rsidR="008908A8" w:rsidRPr="00F55CF0" w:rsidRDefault="0081362F" w:rsidP="0081362F">
            <w:pPr>
              <w:widowControl w:val="0"/>
              <w:rPr>
                <w:rFonts w:eastAsia="Calibri" w:cs="Arial"/>
                <w:sz w:val="18"/>
                <w:szCs w:val="18"/>
              </w:rPr>
            </w:pPr>
            <w:r w:rsidRPr="0081362F">
              <w:rPr>
                <w:rFonts w:eastAsia="Calibri" w:cs="Arial"/>
                <w:sz w:val="18"/>
                <w:szCs w:val="18"/>
              </w:rPr>
              <w:t>- overige-aangelegenheden-paragrafen?</w:t>
            </w:r>
          </w:p>
        </w:tc>
        <w:tc>
          <w:tcPr>
            <w:tcW w:w="3964" w:type="dxa"/>
            <w:tcBorders>
              <w:right w:val="single" w:sz="4" w:space="0" w:color="auto"/>
            </w:tcBorders>
            <w:shd w:val="clear" w:color="auto" w:fill="auto"/>
          </w:tcPr>
          <w:p w14:paraId="2847DA92" w14:textId="77777777" w:rsidR="008908A8" w:rsidRPr="00D37E2E" w:rsidRDefault="0081362F" w:rsidP="0055341B">
            <w:pPr>
              <w:widowControl w:val="0"/>
              <w:rPr>
                <w:rFonts w:eastAsia="Calibri" w:cs="Arial"/>
                <w:sz w:val="18"/>
                <w:szCs w:val="18"/>
              </w:rPr>
            </w:pPr>
            <w:r>
              <w:rPr>
                <w:rFonts w:eastAsia="Calibri" w:cs="Arial"/>
                <w:sz w:val="18"/>
                <w:szCs w:val="18"/>
              </w:rPr>
              <w:t>Ja</w:t>
            </w:r>
          </w:p>
        </w:tc>
      </w:tr>
      <w:tr w:rsidR="008908A8" w:rsidRPr="00F55CF0" w14:paraId="5D2A9EAC" w14:textId="77777777" w:rsidTr="0055341B">
        <w:tc>
          <w:tcPr>
            <w:tcW w:w="417" w:type="dxa"/>
            <w:tcBorders>
              <w:left w:val="single" w:sz="4" w:space="0" w:color="auto"/>
            </w:tcBorders>
            <w:shd w:val="clear" w:color="auto" w:fill="auto"/>
          </w:tcPr>
          <w:p w14:paraId="6FAD71F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BF98723" w14:textId="77777777" w:rsidR="008908A8" w:rsidRPr="00F55CF0" w:rsidRDefault="002E3C5A" w:rsidP="0055341B">
            <w:pPr>
              <w:widowControl w:val="0"/>
              <w:rPr>
                <w:rFonts w:eastAsia="Calibri" w:cs="Arial"/>
                <w:sz w:val="18"/>
                <w:szCs w:val="18"/>
              </w:rPr>
            </w:pPr>
            <w:r w:rsidRPr="002E3C5A">
              <w:rPr>
                <w:rFonts w:eastAsia="Calibri" w:cs="Arial"/>
                <w:sz w:val="18"/>
                <w:szCs w:val="18"/>
              </w:rPr>
              <w:t>Wilt u de paragraaf over continuïteit opnemen, aan te passen naar omstandigheden met betrekking tot de continuïteit maar geen materiële onzekerheid?</w:t>
            </w:r>
          </w:p>
        </w:tc>
        <w:tc>
          <w:tcPr>
            <w:tcW w:w="3964" w:type="dxa"/>
            <w:tcBorders>
              <w:right w:val="single" w:sz="4" w:space="0" w:color="auto"/>
            </w:tcBorders>
            <w:shd w:val="clear" w:color="auto" w:fill="auto"/>
          </w:tcPr>
          <w:p w14:paraId="5EC24053" w14:textId="77777777" w:rsidR="008908A8" w:rsidRPr="00D37E2E" w:rsidRDefault="002E3C5A" w:rsidP="0055341B">
            <w:pPr>
              <w:widowControl w:val="0"/>
              <w:rPr>
                <w:rFonts w:eastAsia="Calibri" w:cs="Arial"/>
                <w:sz w:val="18"/>
                <w:szCs w:val="18"/>
              </w:rPr>
            </w:pPr>
            <w:r w:rsidRPr="002E3C5A">
              <w:rPr>
                <w:rFonts w:eastAsia="Calibri" w:cs="Arial"/>
                <w:sz w:val="18"/>
                <w:szCs w:val="18"/>
              </w:rPr>
              <w:t>Ja, en ook de paragraaf over fraude, één of meer overige-aangelegenheden-paragrafen of één of meer paragrafen om aangelegenheden te benadrukken</w:t>
            </w:r>
          </w:p>
        </w:tc>
      </w:tr>
      <w:tr w:rsidR="002E3C5A" w:rsidRPr="00F55CF0" w14:paraId="01BC5AE9" w14:textId="77777777" w:rsidTr="0055341B">
        <w:tc>
          <w:tcPr>
            <w:tcW w:w="417" w:type="dxa"/>
            <w:tcBorders>
              <w:left w:val="single" w:sz="4" w:space="0" w:color="auto"/>
            </w:tcBorders>
            <w:shd w:val="clear" w:color="auto" w:fill="auto"/>
          </w:tcPr>
          <w:p w14:paraId="47160340"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32879521" w14:textId="77777777" w:rsidR="002E3C5A" w:rsidRPr="00F55CF0" w:rsidRDefault="002E3C5A" w:rsidP="0055341B">
            <w:pPr>
              <w:widowControl w:val="0"/>
              <w:tabs>
                <w:tab w:val="left" w:pos="1155"/>
              </w:tabs>
              <w:rPr>
                <w:rFonts w:eastAsia="Calibri" w:cs="Arial"/>
                <w:sz w:val="18"/>
                <w:szCs w:val="18"/>
              </w:rPr>
            </w:pPr>
            <w:r w:rsidRPr="002E3C5A">
              <w:rPr>
                <w:rFonts w:eastAsia="Calibri" w:cs="Arial"/>
                <w:sz w:val="18"/>
                <w:szCs w:val="18"/>
              </w:rPr>
              <w:t>Wilt u een overige-aangelegenheden-paragraaf opnemen over ter vergelijking opgenomen informatie die niet is gecontroleerd?</w:t>
            </w:r>
          </w:p>
        </w:tc>
        <w:tc>
          <w:tcPr>
            <w:tcW w:w="3964" w:type="dxa"/>
            <w:tcBorders>
              <w:right w:val="single" w:sz="4" w:space="0" w:color="auto"/>
            </w:tcBorders>
            <w:shd w:val="clear" w:color="auto" w:fill="auto"/>
          </w:tcPr>
          <w:p w14:paraId="1670D587" w14:textId="77777777" w:rsidR="002E3C5A" w:rsidRPr="00D37E2E" w:rsidRDefault="002E3C5A" w:rsidP="0055341B">
            <w:pPr>
              <w:widowControl w:val="0"/>
              <w:rPr>
                <w:rFonts w:eastAsia="Calibri" w:cs="Arial"/>
                <w:sz w:val="18"/>
                <w:szCs w:val="18"/>
              </w:rPr>
            </w:pPr>
            <w:r w:rsidRPr="002E3C5A">
              <w:rPr>
                <w:rFonts w:eastAsia="Calibri" w:cs="Arial"/>
                <w:sz w:val="18"/>
                <w:szCs w:val="18"/>
              </w:rPr>
              <w:t>Nee, wel de paragraaf over fraude, één of meer overige-aangelegenheden-paragrafen of één of meer paragrafen om aangelegenheden te benadrukken</w:t>
            </w:r>
          </w:p>
        </w:tc>
      </w:tr>
      <w:tr w:rsidR="003055F6" w:rsidRPr="00F55CF0" w14:paraId="6D2215A9" w14:textId="77777777" w:rsidTr="0055341B">
        <w:tc>
          <w:tcPr>
            <w:tcW w:w="417" w:type="dxa"/>
            <w:tcBorders>
              <w:left w:val="single" w:sz="4" w:space="0" w:color="auto"/>
            </w:tcBorders>
            <w:shd w:val="clear" w:color="auto" w:fill="auto"/>
          </w:tcPr>
          <w:p w14:paraId="31F85F55" w14:textId="77777777" w:rsidR="003055F6" w:rsidRPr="00F55CF0" w:rsidRDefault="003055F6" w:rsidP="00471507">
            <w:pPr>
              <w:widowControl w:val="0"/>
              <w:numPr>
                <w:ilvl w:val="0"/>
                <w:numId w:val="78"/>
              </w:numPr>
              <w:rPr>
                <w:rFonts w:eastAsia="Calibri" w:cs="Arial"/>
                <w:sz w:val="18"/>
                <w:szCs w:val="18"/>
              </w:rPr>
            </w:pPr>
          </w:p>
        </w:tc>
        <w:tc>
          <w:tcPr>
            <w:tcW w:w="5266" w:type="dxa"/>
            <w:shd w:val="clear" w:color="auto" w:fill="auto"/>
          </w:tcPr>
          <w:p w14:paraId="206E0CAF" w14:textId="77777777" w:rsidR="003055F6" w:rsidRPr="00F55CF0" w:rsidRDefault="003055F6" w:rsidP="0055341B">
            <w:pPr>
              <w:widowControl w:val="0"/>
              <w:rPr>
                <w:rFonts w:eastAsia="Calibri" w:cs="Arial"/>
                <w:sz w:val="18"/>
                <w:szCs w:val="18"/>
              </w:rPr>
            </w:pPr>
            <w:r w:rsidRPr="002E3C5A">
              <w:rPr>
                <w:rFonts w:eastAsia="Calibri" w:cs="Arial"/>
                <w:sz w:val="18"/>
                <w:szCs w:val="18"/>
              </w:rPr>
              <w:t>Wilt u de paragraaf over controleaanpak fraude opnemen?</w:t>
            </w:r>
          </w:p>
        </w:tc>
        <w:tc>
          <w:tcPr>
            <w:tcW w:w="3964" w:type="dxa"/>
            <w:tcBorders>
              <w:right w:val="single" w:sz="4" w:space="0" w:color="auto"/>
            </w:tcBorders>
            <w:shd w:val="clear" w:color="auto" w:fill="auto"/>
          </w:tcPr>
          <w:p w14:paraId="38E96706" w14:textId="77777777" w:rsidR="003055F6" w:rsidRPr="00D37E2E" w:rsidRDefault="003055F6" w:rsidP="0055341B">
            <w:pPr>
              <w:widowControl w:val="0"/>
              <w:rPr>
                <w:rFonts w:eastAsia="Calibri" w:cs="Arial"/>
                <w:sz w:val="18"/>
                <w:szCs w:val="18"/>
              </w:rPr>
            </w:pPr>
            <w:r w:rsidRPr="003055F6">
              <w:rPr>
                <w:rFonts w:eastAsia="Calibri" w:cs="Arial"/>
                <w:sz w:val="18"/>
                <w:szCs w:val="18"/>
              </w:rPr>
              <w:t>Ja, en nog één of meer andere overige-aangelegenheden-paragrafen of paragrafen om aangelegenheden te benadrukken</w:t>
            </w:r>
          </w:p>
        </w:tc>
      </w:tr>
      <w:tr w:rsidR="002E3C5A" w:rsidRPr="00F55CF0" w14:paraId="60DF1681" w14:textId="77777777" w:rsidTr="0055341B">
        <w:tc>
          <w:tcPr>
            <w:tcW w:w="417" w:type="dxa"/>
            <w:tcBorders>
              <w:left w:val="single" w:sz="4" w:space="0" w:color="auto"/>
            </w:tcBorders>
            <w:shd w:val="clear" w:color="auto" w:fill="auto"/>
          </w:tcPr>
          <w:p w14:paraId="4FA5F558"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2CC22209" w14:textId="77777777" w:rsidR="002E3C5A" w:rsidRPr="00F55CF0" w:rsidRDefault="003055F6" w:rsidP="0055341B">
            <w:pPr>
              <w:widowControl w:val="0"/>
              <w:rPr>
                <w:rFonts w:eastAsia="Calibri" w:cs="Arial"/>
                <w:sz w:val="18"/>
                <w:szCs w:val="18"/>
              </w:rPr>
            </w:pPr>
            <w:r w:rsidRPr="003055F6">
              <w:rPr>
                <w:rFonts w:eastAsia="Calibri" w:cs="Arial"/>
                <w:sz w:val="18"/>
                <w:szCs w:val="18"/>
              </w:rPr>
              <w:t>Wilt u een andere overige-aangelegenheden-paragraaf opnemen?</w:t>
            </w:r>
          </w:p>
        </w:tc>
        <w:tc>
          <w:tcPr>
            <w:tcW w:w="3964" w:type="dxa"/>
            <w:tcBorders>
              <w:right w:val="single" w:sz="4" w:space="0" w:color="auto"/>
            </w:tcBorders>
            <w:shd w:val="clear" w:color="auto" w:fill="auto"/>
          </w:tcPr>
          <w:p w14:paraId="2EA090C8" w14:textId="77777777" w:rsidR="002E3C5A" w:rsidRPr="00D37E2E" w:rsidRDefault="003055F6" w:rsidP="0055341B">
            <w:pPr>
              <w:widowControl w:val="0"/>
              <w:rPr>
                <w:rFonts w:eastAsia="Calibri" w:cs="Arial"/>
                <w:sz w:val="18"/>
                <w:szCs w:val="18"/>
              </w:rPr>
            </w:pPr>
            <w:r w:rsidRPr="003055F6">
              <w:rPr>
                <w:rFonts w:eastAsia="Calibri" w:cs="Arial"/>
                <w:sz w:val="18"/>
                <w:szCs w:val="18"/>
              </w:rPr>
              <w:t>Ja, verder geen andere paragrafen</w:t>
            </w:r>
          </w:p>
        </w:tc>
      </w:tr>
      <w:tr w:rsidR="008908A8" w:rsidRPr="00F55CF0" w14:paraId="20A77DF0" w14:textId="77777777" w:rsidTr="0055341B">
        <w:tc>
          <w:tcPr>
            <w:tcW w:w="417" w:type="dxa"/>
            <w:tcBorders>
              <w:left w:val="single" w:sz="4" w:space="0" w:color="auto"/>
            </w:tcBorders>
            <w:shd w:val="clear" w:color="auto" w:fill="auto"/>
          </w:tcPr>
          <w:p w14:paraId="696F488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D3D3715" w14:textId="77777777" w:rsidR="008908A8" w:rsidRPr="00F55CF0" w:rsidRDefault="008908A8" w:rsidP="0055341B">
            <w:pPr>
              <w:widowControl w:val="0"/>
              <w:rPr>
                <w:rFonts w:eastAsia="Calibri" w:cs="Arial"/>
                <w:sz w:val="18"/>
                <w:szCs w:val="18"/>
              </w:rPr>
            </w:pPr>
            <w:r w:rsidRPr="00F55CF0">
              <w:rPr>
                <w:rFonts w:eastAsia="Calibri" w:cs="Arial"/>
                <w:sz w:val="18"/>
                <w:szCs w:val="18"/>
              </w:rPr>
              <w:t xml:space="preserve">Bestaat bij uw cliënt een raad van commissarissen (of vergelijkbaar orgaan, zoals een raad van toezicht), en/of is de uitgebreide </w:t>
            </w:r>
            <w:proofErr w:type="spellStart"/>
            <w:r w:rsidRPr="00F55CF0">
              <w:rPr>
                <w:rFonts w:eastAsia="Calibri" w:cs="Arial"/>
                <w:sz w:val="18"/>
                <w:szCs w:val="18"/>
              </w:rPr>
              <w:t>oob</w:t>
            </w:r>
            <w:proofErr w:type="spellEnd"/>
            <w:r w:rsidRPr="00F55CF0">
              <w:rPr>
                <w:rFonts w:eastAsia="Calibri" w:cs="Arial"/>
                <w:sz w:val="18"/>
                <w:szCs w:val="18"/>
              </w:rPr>
              <w:t>-controleverklaring al dan niet verplicht?</w:t>
            </w:r>
          </w:p>
          <w:p w14:paraId="6076FFA3"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5039F657" w14:textId="77777777" w:rsidR="008908A8" w:rsidRPr="00F55CF0" w:rsidRDefault="008908A8" w:rsidP="0055341B">
            <w:pPr>
              <w:widowControl w:val="0"/>
              <w:rPr>
                <w:rFonts w:eastAsia="Calibri" w:cs="Arial"/>
                <w:sz w:val="18"/>
                <w:szCs w:val="18"/>
              </w:rPr>
            </w:pPr>
            <w:r w:rsidRPr="00F55CF0">
              <w:rPr>
                <w:rFonts w:eastAsia="Calibri" w:cs="Arial"/>
                <w:sz w:val="18"/>
                <w:szCs w:val="18"/>
              </w:rPr>
              <w:t>Ja, bij mijn (</w:t>
            </w:r>
            <w:proofErr w:type="spellStart"/>
            <w:r w:rsidRPr="00F55CF0">
              <w:rPr>
                <w:rFonts w:eastAsia="Calibri" w:cs="Arial"/>
                <w:sz w:val="18"/>
                <w:szCs w:val="18"/>
              </w:rPr>
              <w:t>oob</w:t>
            </w:r>
            <w:proofErr w:type="spellEnd"/>
            <w:r w:rsidRPr="00F55CF0">
              <w:rPr>
                <w:rFonts w:eastAsia="Calibri" w:cs="Arial"/>
                <w:sz w:val="18"/>
                <w:szCs w:val="18"/>
              </w:rPr>
              <w:t xml:space="preserve">-)cliënt bestaat wel een </w:t>
            </w:r>
            <w:proofErr w:type="spellStart"/>
            <w:r w:rsidRPr="00F55CF0">
              <w:rPr>
                <w:rFonts w:eastAsia="Calibri" w:cs="Arial"/>
                <w:sz w:val="18"/>
                <w:szCs w:val="18"/>
              </w:rPr>
              <w:t>rvc</w:t>
            </w:r>
            <w:proofErr w:type="spellEnd"/>
            <w:r w:rsidRPr="00F55CF0">
              <w:rPr>
                <w:rFonts w:eastAsia="Calibri" w:cs="Arial"/>
                <w:sz w:val="18"/>
                <w:szCs w:val="18"/>
              </w:rPr>
              <w:t xml:space="preserve"> en is de uitgebreide </w:t>
            </w:r>
            <w:proofErr w:type="spellStart"/>
            <w:r w:rsidRPr="00F55CF0">
              <w:rPr>
                <w:rFonts w:eastAsia="Calibri" w:cs="Arial"/>
                <w:sz w:val="18"/>
                <w:szCs w:val="18"/>
              </w:rPr>
              <w:t>oob</w:t>
            </w:r>
            <w:proofErr w:type="spellEnd"/>
            <w:r w:rsidRPr="00F55CF0">
              <w:rPr>
                <w:rFonts w:eastAsia="Calibri" w:cs="Arial"/>
                <w:sz w:val="18"/>
                <w:szCs w:val="18"/>
              </w:rPr>
              <w:t>-controleverklaring verplicht</w:t>
            </w:r>
          </w:p>
          <w:p w14:paraId="5AAC578C" w14:textId="77777777" w:rsidR="008908A8" w:rsidRPr="00F55CF0" w:rsidRDefault="008908A8" w:rsidP="0055341B">
            <w:pPr>
              <w:widowControl w:val="0"/>
              <w:rPr>
                <w:rFonts w:eastAsia="Calibri" w:cs="Arial"/>
                <w:sz w:val="18"/>
                <w:szCs w:val="18"/>
              </w:rPr>
            </w:pPr>
          </w:p>
        </w:tc>
      </w:tr>
      <w:tr w:rsidR="008908A8" w:rsidRPr="00F55CF0" w14:paraId="6C53FE12" w14:textId="77777777" w:rsidTr="0055341B">
        <w:tc>
          <w:tcPr>
            <w:tcW w:w="417" w:type="dxa"/>
            <w:tcBorders>
              <w:left w:val="single" w:sz="4" w:space="0" w:color="auto"/>
            </w:tcBorders>
            <w:shd w:val="clear" w:color="auto" w:fill="auto"/>
          </w:tcPr>
          <w:p w14:paraId="54971F2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491FEA5" w14:textId="77777777" w:rsidR="008908A8" w:rsidRPr="00F55CF0" w:rsidRDefault="008908A8" w:rsidP="0055341B">
            <w:pPr>
              <w:widowControl w:val="0"/>
              <w:rPr>
                <w:rFonts w:eastAsia="Calibri" w:cs="Arial"/>
                <w:sz w:val="18"/>
                <w:szCs w:val="18"/>
              </w:rPr>
            </w:pPr>
            <w:r w:rsidRPr="00F55CF0">
              <w:rPr>
                <w:rFonts w:eastAsia="Calibri" w:cs="Arial"/>
                <w:sz w:val="18"/>
                <w:szCs w:val="18"/>
              </w:rPr>
              <w:t xml:space="preserve">Bij uw cliënt bestaat een raad van commissarissen (of vergelijkbaar orgaan) en is de uitgebreide </w:t>
            </w:r>
            <w:proofErr w:type="spellStart"/>
            <w:r w:rsidRPr="00F55CF0">
              <w:rPr>
                <w:rFonts w:eastAsia="Calibri" w:cs="Arial"/>
                <w:sz w:val="18"/>
                <w:szCs w:val="18"/>
              </w:rPr>
              <w:t>oob</w:t>
            </w:r>
            <w:proofErr w:type="spellEnd"/>
            <w:r w:rsidRPr="00F55CF0">
              <w:rPr>
                <w:rFonts w:eastAsia="Calibri" w:cs="Arial"/>
                <w:sz w:val="18"/>
                <w:szCs w:val="18"/>
              </w:rPr>
              <w:t>-</w:t>
            </w:r>
            <w:r w:rsidRPr="00F55CF0">
              <w:rPr>
                <w:rFonts w:eastAsia="Calibri" w:cs="Arial"/>
                <w:sz w:val="18"/>
                <w:szCs w:val="18"/>
              </w:rPr>
              <w:lastRenderedPageBreak/>
              <w:t xml:space="preserve">controleverklaring verplicht. De term 'raad van commissarissen' komt voor in de passage over verantwoordelijkheid van de raad van commissarissen (of vergelijkbaar orgaan) voor toezicht op het rapportageproces in de paragraaf over verantwoordelijkheden van het bestuur en </w:t>
            </w:r>
            <w:proofErr w:type="spellStart"/>
            <w:r w:rsidRPr="00F55CF0">
              <w:rPr>
                <w:rFonts w:eastAsia="Calibri" w:cs="Arial"/>
                <w:sz w:val="18"/>
                <w:szCs w:val="18"/>
              </w:rPr>
              <w:t>rvc</w:t>
            </w:r>
            <w:proofErr w:type="spellEnd"/>
            <w:r w:rsidRPr="00F55CF0">
              <w:rPr>
                <w:rFonts w:eastAsia="Calibri" w:cs="Arial"/>
                <w:sz w:val="18"/>
                <w:szCs w:val="18"/>
              </w:rPr>
              <w:t xml:space="preserve"> voor het controleobject. Neemt u de passage over verantwoordelijkheid van de raad van commissarissen voor het toezicht op het rapportageproces rond het controleobject op in uw controleverklaring?</w:t>
            </w:r>
          </w:p>
          <w:p w14:paraId="2FE2C8A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2A375CF2" w14:textId="77777777" w:rsidR="008908A8" w:rsidRPr="00F55CF0" w:rsidRDefault="008908A8" w:rsidP="0055341B">
            <w:pPr>
              <w:widowControl w:val="0"/>
              <w:rPr>
                <w:rFonts w:eastAsia="Calibri" w:cs="Arial"/>
                <w:sz w:val="18"/>
                <w:szCs w:val="18"/>
              </w:rPr>
            </w:pPr>
            <w:r w:rsidRPr="00F55CF0">
              <w:rPr>
                <w:rFonts w:eastAsia="Calibri" w:cs="Arial"/>
                <w:sz w:val="18"/>
                <w:szCs w:val="18"/>
              </w:rPr>
              <w:lastRenderedPageBreak/>
              <w:t>Ja</w:t>
            </w:r>
          </w:p>
          <w:p w14:paraId="28F579F2" w14:textId="77777777" w:rsidR="008908A8" w:rsidRPr="00F55CF0" w:rsidRDefault="008908A8" w:rsidP="0055341B">
            <w:pPr>
              <w:widowControl w:val="0"/>
              <w:rPr>
                <w:rFonts w:eastAsia="Calibri" w:cs="Arial"/>
                <w:sz w:val="18"/>
                <w:szCs w:val="18"/>
              </w:rPr>
            </w:pPr>
          </w:p>
        </w:tc>
      </w:tr>
      <w:tr w:rsidR="008908A8" w:rsidRPr="00F55CF0" w14:paraId="77B9817A" w14:textId="77777777" w:rsidTr="0055341B">
        <w:tc>
          <w:tcPr>
            <w:tcW w:w="417" w:type="dxa"/>
            <w:tcBorders>
              <w:left w:val="single" w:sz="4" w:space="0" w:color="auto"/>
            </w:tcBorders>
            <w:shd w:val="clear" w:color="auto" w:fill="auto"/>
          </w:tcPr>
          <w:p w14:paraId="6D46EB7A"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4C499BC" w14:textId="77777777" w:rsidR="008908A8" w:rsidRPr="00F55CF0" w:rsidRDefault="008908A8" w:rsidP="0055341B">
            <w:pPr>
              <w:widowControl w:val="0"/>
              <w:rPr>
                <w:rFonts w:eastAsia="Calibri" w:cs="Arial"/>
                <w:sz w:val="18"/>
                <w:szCs w:val="18"/>
              </w:rPr>
            </w:pPr>
            <w:r w:rsidRPr="00F55CF0">
              <w:rPr>
                <w:rFonts w:eastAsia="Calibri" w:cs="Arial"/>
                <w:sz w:val="18"/>
                <w:szCs w:val="18"/>
              </w:rPr>
              <w:t xml:space="preserve">Bij uw cliënt bestaat een raad van commissarissen (of vergelijkbaar orgaan) en is de uitgebreide </w:t>
            </w:r>
            <w:proofErr w:type="spellStart"/>
            <w:r w:rsidRPr="00F55CF0">
              <w:rPr>
                <w:rFonts w:eastAsia="Calibri" w:cs="Arial"/>
                <w:sz w:val="18"/>
                <w:szCs w:val="18"/>
              </w:rPr>
              <w:t>oob</w:t>
            </w:r>
            <w:proofErr w:type="spellEnd"/>
            <w:r w:rsidRPr="00F55CF0">
              <w:rPr>
                <w:rFonts w:eastAsia="Calibri" w:cs="Arial"/>
                <w:sz w:val="18"/>
                <w:szCs w:val="18"/>
              </w:rPr>
              <w:t xml:space="preserve">-controleverklaring verplicht. 1 U bent verplicht de passage met communicatie aan </w:t>
            </w:r>
            <w:proofErr w:type="spellStart"/>
            <w:r w:rsidRPr="00F55CF0">
              <w:rPr>
                <w:rFonts w:eastAsia="Calibri" w:cs="Arial"/>
                <w:sz w:val="18"/>
                <w:szCs w:val="18"/>
              </w:rPr>
              <w:t>rvc</w:t>
            </w:r>
            <w:proofErr w:type="spellEnd"/>
            <w:r w:rsidRPr="00F55CF0">
              <w:rPr>
                <w:rFonts w:eastAsia="Calibri" w:cs="Arial"/>
                <w:sz w:val="18"/>
                <w:szCs w:val="18"/>
              </w:rPr>
              <w:t xml:space="preserve"> over planning en bevindingen van de controle op te nemen. Welke andere passages neemt u op de paragraaf over de verantwoordelijkheden van de accountant voor de controle, met de mogelijkheid ze </w:t>
            </w:r>
            <w:proofErr w:type="spellStart"/>
            <w:r w:rsidRPr="00F55CF0">
              <w:rPr>
                <w:rFonts w:eastAsia="Calibri" w:cs="Arial"/>
                <w:sz w:val="18"/>
                <w:szCs w:val="18"/>
              </w:rPr>
              <w:t>situatiespecifiek</w:t>
            </w:r>
            <w:proofErr w:type="spellEnd"/>
            <w:r w:rsidRPr="00F55CF0">
              <w:rPr>
                <w:rFonts w:eastAsia="Calibri" w:cs="Arial"/>
                <w:sz w:val="18"/>
                <w:szCs w:val="18"/>
              </w:rPr>
              <w:t xml:space="preserve"> aan te passen: 2 communicatie aan </w:t>
            </w:r>
            <w:proofErr w:type="spellStart"/>
            <w:r w:rsidRPr="00F55CF0">
              <w:rPr>
                <w:rFonts w:eastAsia="Calibri" w:cs="Arial"/>
                <w:sz w:val="18"/>
                <w:szCs w:val="18"/>
              </w:rPr>
              <w:t>rvc</w:t>
            </w:r>
            <w:proofErr w:type="spellEnd"/>
            <w:r w:rsidRPr="00F55CF0">
              <w:rPr>
                <w:rFonts w:eastAsia="Calibri" w:cs="Arial"/>
                <w:sz w:val="18"/>
                <w:szCs w:val="18"/>
              </w:rPr>
              <w:t xml:space="preserve"> over naleving door de accountant van onder meer ethische voorschriften en over onafhankelijkheid (verplicht). 3 communicatie aan </w:t>
            </w:r>
            <w:proofErr w:type="spellStart"/>
            <w:r w:rsidRPr="00F55CF0">
              <w:rPr>
                <w:rFonts w:eastAsia="Calibri" w:cs="Arial"/>
                <w:sz w:val="18"/>
                <w:szCs w:val="18"/>
              </w:rPr>
              <w:t>rvc</w:t>
            </w:r>
            <w:proofErr w:type="spellEnd"/>
            <w:r w:rsidRPr="00F55CF0">
              <w:rPr>
                <w:rFonts w:eastAsia="Calibri" w:cs="Arial"/>
                <w:sz w:val="18"/>
                <w:szCs w:val="18"/>
              </w:rPr>
              <w:t xml:space="preserve"> over kernpunten van de controle (verplicht, tenzij in een uitzonderlijk geval (communicatie over) minimaal één kernpunt achterwege blijft). 4 Groepscontrole (verplicht als daarvan sprake is).</w:t>
            </w:r>
          </w:p>
          <w:p w14:paraId="154AA9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6C4AC712" w14:textId="77777777" w:rsidR="008908A8" w:rsidRPr="00F55CF0" w:rsidRDefault="008908A8" w:rsidP="0055341B">
            <w:pPr>
              <w:widowControl w:val="0"/>
              <w:rPr>
                <w:rFonts w:eastAsia="Calibri" w:cs="Arial"/>
                <w:sz w:val="18"/>
                <w:szCs w:val="18"/>
              </w:rPr>
            </w:pPr>
            <w:r w:rsidRPr="00F55CF0">
              <w:rPr>
                <w:rFonts w:eastAsia="Calibri" w:cs="Arial"/>
                <w:sz w:val="18"/>
                <w:szCs w:val="18"/>
              </w:rPr>
              <w:t xml:space="preserve">Alle passages, en in de controleverklaring neem ik alle </w:t>
            </w:r>
            <w:proofErr w:type="spellStart"/>
            <w:r w:rsidRPr="00F55CF0">
              <w:rPr>
                <w:rFonts w:eastAsia="Calibri" w:cs="Arial"/>
                <w:sz w:val="18"/>
                <w:szCs w:val="18"/>
              </w:rPr>
              <w:t>oob</w:t>
            </w:r>
            <w:proofErr w:type="spellEnd"/>
            <w:r w:rsidRPr="00F55CF0">
              <w:rPr>
                <w:rFonts w:eastAsia="Calibri" w:cs="Arial"/>
                <w:sz w:val="18"/>
                <w:szCs w:val="18"/>
              </w:rPr>
              <w:t>-passages op, waaronder materialiteit en benoeming</w:t>
            </w:r>
          </w:p>
          <w:p w14:paraId="0BC3F5CD" w14:textId="77777777" w:rsidR="008908A8" w:rsidRPr="00F55CF0" w:rsidRDefault="008908A8" w:rsidP="0055341B">
            <w:pPr>
              <w:widowControl w:val="0"/>
              <w:rPr>
                <w:rFonts w:eastAsia="Calibri" w:cs="Arial"/>
                <w:sz w:val="18"/>
                <w:szCs w:val="18"/>
              </w:rPr>
            </w:pPr>
          </w:p>
        </w:tc>
      </w:tr>
      <w:tr w:rsidR="008908A8" w:rsidRPr="00F55CF0" w14:paraId="7FE8C64B" w14:textId="77777777" w:rsidTr="0055341B">
        <w:tc>
          <w:tcPr>
            <w:tcW w:w="417" w:type="dxa"/>
            <w:tcBorders>
              <w:left w:val="single" w:sz="4" w:space="0" w:color="auto"/>
            </w:tcBorders>
            <w:shd w:val="clear" w:color="auto" w:fill="auto"/>
          </w:tcPr>
          <w:p w14:paraId="22A9148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B84D4B5" w14:textId="77777777" w:rsidR="008908A8" w:rsidRPr="00F55CF0" w:rsidRDefault="008908A8" w:rsidP="0055341B">
            <w:pPr>
              <w:widowControl w:val="0"/>
              <w:rPr>
                <w:rFonts w:eastAsia="Calibri" w:cs="Arial"/>
                <w:sz w:val="18"/>
                <w:szCs w:val="18"/>
              </w:rPr>
            </w:pPr>
            <w:r w:rsidRPr="00F55CF0">
              <w:rPr>
                <w:rFonts w:eastAsia="Calibri" w:cs="Arial"/>
                <w:sz w:val="18"/>
                <w:szCs w:val="18"/>
              </w:rPr>
              <w:t>Wilt u dat uw controleverklaring de standaardpassages bevat in de paragraaf over de verantwoordelijkheden van de accountant voor de controle?</w:t>
            </w:r>
          </w:p>
          <w:p w14:paraId="41E10BE8"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1928930" w14:textId="77777777" w:rsidR="008908A8" w:rsidRPr="00F55CF0" w:rsidRDefault="008908A8" w:rsidP="0055341B">
            <w:pPr>
              <w:widowControl w:val="0"/>
              <w:rPr>
                <w:rFonts w:eastAsia="Calibri" w:cs="Arial"/>
                <w:sz w:val="18"/>
                <w:szCs w:val="18"/>
              </w:rPr>
            </w:pPr>
            <w:r w:rsidRPr="00F55CF0">
              <w:rPr>
                <w:rFonts w:eastAsia="Calibri" w:cs="Arial"/>
                <w:sz w:val="18"/>
                <w:szCs w:val="18"/>
              </w:rPr>
              <w:t>De standaardpassages neem ik op in de controleverklaring zelf, zonder dat ik verwijs naar een bijlage of naar de NBA-website.</w:t>
            </w:r>
          </w:p>
          <w:p w14:paraId="1DA5E256" w14:textId="77777777" w:rsidR="008908A8" w:rsidRPr="00F55CF0" w:rsidRDefault="008908A8" w:rsidP="0055341B">
            <w:pPr>
              <w:widowControl w:val="0"/>
              <w:rPr>
                <w:rFonts w:eastAsia="Calibri" w:cs="Arial"/>
                <w:sz w:val="18"/>
                <w:szCs w:val="18"/>
              </w:rPr>
            </w:pPr>
          </w:p>
        </w:tc>
      </w:tr>
      <w:tr w:rsidR="007C13AD" w:rsidRPr="00F55CF0" w14:paraId="30E5BAF8" w14:textId="77777777" w:rsidTr="0055341B">
        <w:tc>
          <w:tcPr>
            <w:tcW w:w="417" w:type="dxa"/>
            <w:tcBorders>
              <w:left w:val="single" w:sz="4" w:space="0" w:color="auto"/>
            </w:tcBorders>
            <w:shd w:val="clear" w:color="auto" w:fill="auto"/>
          </w:tcPr>
          <w:p w14:paraId="200C2F46" w14:textId="77777777" w:rsidR="007C13AD" w:rsidRPr="00F55CF0" w:rsidRDefault="007C13AD" w:rsidP="00471507">
            <w:pPr>
              <w:widowControl w:val="0"/>
              <w:numPr>
                <w:ilvl w:val="0"/>
                <w:numId w:val="78"/>
              </w:numPr>
              <w:rPr>
                <w:rFonts w:eastAsia="Calibri" w:cs="Arial"/>
                <w:sz w:val="18"/>
                <w:szCs w:val="18"/>
              </w:rPr>
            </w:pPr>
          </w:p>
        </w:tc>
        <w:tc>
          <w:tcPr>
            <w:tcW w:w="5266" w:type="dxa"/>
            <w:shd w:val="clear" w:color="auto" w:fill="auto"/>
          </w:tcPr>
          <w:p w14:paraId="0E7E4602" w14:textId="77777777" w:rsidR="007C13AD" w:rsidRPr="00F55CF0" w:rsidRDefault="007C13AD" w:rsidP="0055341B">
            <w:pPr>
              <w:widowControl w:val="0"/>
              <w:rPr>
                <w:rFonts w:eastAsia="Calibri" w:cs="Arial"/>
                <w:sz w:val="18"/>
                <w:szCs w:val="18"/>
              </w:rPr>
            </w:pPr>
            <w:r w:rsidRPr="007C13AD">
              <w:rPr>
                <w:rFonts w:eastAsia="Calibri" w:cs="Arial"/>
                <w:sz w:val="18"/>
                <w:szCs w:val="18"/>
              </w:rPr>
              <w:t>Neemt u een ESEF-passage op in uw controleverklaring, in de verklaring betreffende overige door wet- of regelgeving gestelde vereisten?</w:t>
            </w:r>
          </w:p>
        </w:tc>
        <w:tc>
          <w:tcPr>
            <w:tcW w:w="3964" w:type="dxa"/>
            <w:tcBorders>
              <w:right w:val="single" w:sz="4" w:space="0" w:color="auto"/>
            </w:tcBorders>
            <w:shd w:val="clear" w:color="auto" w:fill="auto"/>
          </w:tcPr>
          <w:p w14:paraId="1D506956" w14:textId="77777777" w:rsidR="007C13AD" w:rsidRPr="00F55CF0" w:rsidRDefault="007C13AD" w:rsidP="0055341B">
            <w:pPr>
              <w:widowControl w:val="0"/>
              <w:rPr>
                <w:rFonts w:eastAsia="Calibri" w:cs="Arial"/>
                <w:sz w:val="18"/>
                <w:szCs w:val="18"/>
              </w:rPr>
            </w:pPr>
            <w:r>
              <w:rPr>
                <w:rFonts w:eastAsia="Calibri" w:cs="Arial"/>
                <w:sz w:val="18"/>
                <w:szCs w:val="18"/>
              </w:rPr>
              <w:t>Nee</w:t>
            </w:r>
          </w:p>
        </w:tc>
      </w:tr>
      <w:tr w:rsidR="008908A8" w:rsidRPr="00F55CF0" w14:paraId="4B240E19" w14:textId="77777777" w:rsidTr="007C13AD">
        <w:tc>
          <w:tcPr>
            <w:tcW w:w="417" w:type="dxa"/>
            <w:tcBorders>
              <w:left w:val="single" w:sz="4" w:space="0" w:color="auto"/>
            </w:tcBorders>
            <w:shd w:val="clear" w:color="auto" w:fill="auto"/>
          </w:tcPr>
          <w:p w14:paraId="784294CE" w14:textId="77777777" w:rsidR="008908A8" w:rsidRPr="00F55CF0" w:rsidRDefault="008908A8" w:rsidP="0055341B">
            <w:pPr>
              <w:widowControl w:val="0"/>
              <w:rPr>
                <w:rFonts w:eastAsia="Calibri" w:cs="Arial"/>
                <w:sz w:val="18"/>
                <w:szCs w:val="18"/>
              </w:rPr>
            </w:pPr>
          </w:p>
        </w:tc>
        <w:tc>
          <w:tcPr>
            <w:tcW w:w="5266" w:type="dxa"/>
            <w:shd w:val="clear" w:color="auto" w:fill="auto"/>
          </w:tcPr>
          <w:p w14:paraId="2D53A57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CFE843D" w14:textId="77777777" w:rsidR="008908A8" w:rsidRPr="00F55CF0" w:rsidRDefault="008908A8" w:rsidP="0055341B">
            <w:pPr>
              <w:widowControl w:val="0"/>
              <w:rPr>
                <w:rFonts w:eastAsia="Calibri" w:cs="Arial"/>
                <w:sz w:val="18"/>
                <w:szCs w:val="18"/>
              </w:rPr>
            </w:pPr>
          </w:p>
        </w:tc>
      </w:tr>
      <w:tr w:rsidR="007C13AD" w:rsidRPr="00F55CF0" w14:paraId="6B3EFC8D" w14:textId="77777777" w:rsidTr="0055341B">
        <w:tc>
          <w:tcPr>
            <w:tcW w:w="417" w:type="dxa"/>
            <w:tcBorders>
              <w:left w:val="single" w:sz="4" w:space="0" w:color="auto"/>
              <w:bottom w:val="single" w:sz="4" w:space="0" w:color="auto"/>
            </w:tcBorders>
            <w:shd w:val="clear" w:color="auto" w:fill="auto"/>
          </w:tcPr>
          <w:p w14:paraId="413DAB53" w14:textId="77777777" w:rsidR="007C13AD" w:rsidRPr="00F55CF0" w:rsidRDefault="007C13AD" w:rsidP="0055341B">
            <w:pPr>
              <w:widowControl w:val="0"/>
              <w:rPr>
                <w:rFonts w:eastAsia="Calibri" w:cs="Arial"/>
                <w:sz w:val="18"/>
                <w:szCs w:val="18"/>
              </w:rPr>
            </w:pPr>
          </w:p>
        </w:tc>
        <w:tc>
          <w:tcPr>
            <w:tcW w:w="5266" w:type="dxa"/>
            <w:tcBorders>
              <w:bottom w:val="single" w:sz="4" w:space="0" w:color="auto"/>
            </w:tcBorders>
            <w:shd w:val="clear" w:color="auto" w:fill="auto"/>
          </w:tcPr>
          <w:p w14:paraId="75E26B9C" w14:textId="77777777" w:rsidR="007C13AD" w:rsidRPr="00F55CF0" w:rsidRDefault="007C13AD" w:rsidP="0055341B">
            <w:pPr>
              <w:widowControl w:val="0"/>
              <w:rPr>
                <w:rFonts w:eastAsia="Calibri" w:cs="Arial"/>
                <w:sz w:val="18"/>
                <w:szCs w:val="18"/>
              </w:rPr>
            </w:pPr>
          </w:p>
        </w:tc>
        <w:tc>
          <w:tcPr>
            <w:tcW w:w="3964" w:type="dxa"/>
            <w:tcBorders>
              <w:bottom w:val="single" w:sz="4" w:space="0" w:color="auto"/>
              <w:right w:val="single" w:sz="4" w:space="0" w:color="auto"/>
            </w:tcBorders>
            <w:shd w:val="clear" w:color="auto" w:fill="auto"/>
          </w:tcPr>
          <w:p w14:paraId="0A47456C" w14:textId="77777777" w:rsidR="007C13AD" w:rsidRPr="00F55CF0" w:rsidRDefault="007C13AD" w:rsidP="0055341B">
            <w:pPr>
              <w:widowControl w:val="0"/>
              <w:rPr>
                <w:rFonts w:eastAsia="Calibri" w:cs="Arial"/>
                <w:sz w:val="18"/>
                <w:szCs w:val="18"/>
              </w:rPr>
            </w:pPr>
          </w:p>
        </w:tc>
      </w:tr>
    </w:tbl>
    <w:p w14:paraId="6A6B8F87" w14:textId="77777777" w:rsidR="008908A8" w:rsidRDefault="008908A8" w:rsidP="00B22E95">
      <w:pPr>
        <w:widowControl w:val="0"/>
        <w:rPr>
          <w:rFonts w:eastAsia="Calibri" w:cs="Arial"/>
          <w:lang w:eastAsia="en-US"/>
        </w:rPr>
      </w:pPr>
    </w:p>
    <w:p w14:paraId="3B6E13DF" w14:textId="77777777" w:rsidR="00A05EE4" w:rsidRDefault="00A05EE4" w:rsidP="00A05EE4">
      <w:pPr>
        <w:widowControl w:val="0"/>
        <w:rPr>
          <w:rFonts w:cs="Arial"/>
          <w:sz w:val="18"/>
          <w:szCs w:val="18"/>
        </w:rPr>
      </w:pPr>
    </w:p>
    <w:p w14:paraId="08FD2616" w14:textId="77777777" w:rsidR="00A05EE4" w:rsidRDefault="00A05EE4" w:rsidP="00A05EE4">
      <w:pPr>
        <w:widowControl w:val="0"/>
        <w:rPr>
          <w:rFonts w:cs="Arial"/>
          <w:sz w:val="18"/>
          <w:szCs w:val="18"/>
        </w:rPr>
      </w:pPr>
      <w:r>
        <w:rPr>
          <w:rFonts w:cs="Arial"/>
          <w:sz w:val="18"/>
          <w:szCs w:val="18"/>
        </w:rPr>
        <w:t>Onder ‘Aanvullende vragen’ verschijnen invoervelden; de default-waarden (in oranje kleur) zijn naar believen aan te passen, zie groengekleurd:</w:t>
      </w:r>
    </w:p>
    <w:p w14:paraId="72AAC5D3" w14:textId="77777777" w:rsidR="00A05EE4" w:rsidRDefault="00A05EE4" w:rsidP="00B22E95">
      <w:pPr>
        <w:widowControl w:val="0"/>
        <w:rPr>
          <w:rFonts w:eastAsia="Calibri" w:cs="Arial"/>
          <w:lang w:eastAsia="en-US"/>
        </w:rPr>
      </w:pPr>
    </w:p>
    <w:tbl>
      <w:tblPr>
        <w:tblW w:w="9638" w:type="dxa"/>
        <w:tblLook w:val="04A0" w:firstRow="1" w:lastRow="0" w:firstColumn="1" w:lastColumn="0" w:noHBand="0" w:noVBand="1"/>
      </w:tblPr>
      <w:tblGrid>
        <w:gridCol w:w="3969"/>
        <w:gridCol w:w="5669"/>
      </w:tblGrid>
      <w:tr w:rsidR="00221888" w:rsidRPr="00093E72" w14:paraId="2D890A43" w14:textId="77777777" w:rsidTr="0055341B">
        <w:tc>
          <w:tcPr>
            <w:tcW w:w="3969" w:type="dxa"/>
            <w:tcBorders>
              <w:top w:val="single" w:sz="4" w:space="0" w:color="auto"/>
              <w:left w:val="single" w:sz="4" w:space="0" w:color="auto"/>
              <w:bottom w:val="single" w:sz="4" w:space="0" w:color="auto"/>
            </w:tcBorders>
            <w:shd w:val="clear" w:color="auto" w:fill="auto"/>
          </w:tcPr>
          <w:p w14:paraId="1C741376"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Invoerveld</w:t>
            </w:r>
          </w:p>
        </w:tc>
        <w:tc>
          <w:tcPr>
            <w:tcW w:w="5669" w:type="dxa"/>
            <w:tcBorders>
              <w:top w:val="single" w:sz="4" w:space="0" w:color="auto"/>
              <w:bottom w:val="single" w:sz="4" w:space="0" w:color="auto"/>
              <w:right w:val="single" w:sz="4" w:space="0" w:color="auto"/>
            </w:tcBorders>
            <w:shd w:val="clear" w:color="auto" w:fill="auto"/>
          </w:tcPr>
          <w:p w14:paraId="2C1B473F"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Default-waarde</w:t>
            </w:r>
          </w:p>
        </w:tc>
      </w:tr>
      <w:tr w:rsidR="00221888" w:rsidRPr="00F55CF0" w14:paraId="7A860935" w14:textId="77777777" w:rsidTr="0055341B">
        <w:tc>
          <w:tcPr>
            <w:tcW w:w="3969" w:type="dxa"/>
            <w:tcBorders>
              <w:top w:val="single" w:sz="4" w:space="0" w:color="auto"/>
              <w:left w:val="single" w:sz="4" w:space="0" w:color="auto"/>
            </w:tcBorders>
            <w:shd w:val="clear" w:color="auto" w:fill="auto"/>
          </w:tcPr>
          <w:p w14:paraId="7D5B8607" w14:textId="77777777" w:rsidR="00221888" w:rsidRPr="00F55CF0" w:rsidRDefault="00221888" w:rsidP="0055341B">
            <w:pPr>
              <w:widowControl w:val="0"/>
              <w:rPr>
                <w:rFonts w:eastAsia="Calibri" w:cs="Arial"/>
                <w:sz w:val="18"/>
                <w:szCs w:val="18"/>
              </w:rPr>
            </w:pPr>
          </w:p>
        </w:tc>
        <w:tc>
          <w:tcPr>
            <w:tcW w:w="5669" w:type="dxa"/>
            <w:tcBorders>
              <w:top w:val="single" w:sz="4" w:space="0" w:color="auto"/>
              <w:right w:val="single" w:sz="4" w:space="0" w:color="auto"/>
            </w:tcBorders>
            <w:shd w:val="clear" w:color="auto" w:fill="auto"/>
          </w:tcPr>
          <w:p w14:paraId="3B31A4A4" w14:textId="77777777" w:rsidR="00221888" w:rsidRPr="00F55CF0" w:rsidRDefault="00221888" w:rsidP="0055341B">
            <w:pPr>
              <w:widowControl w:val="0"/>
              <w:rPr>
                <w:rFonts w:eastAsia="Calibri" w:cs="Arial"/>
                <w:sz w:val="18"/>
                <w:szCs w:val="18"/>
              </w:rPr>
            </w:pPr>
          </w:p>
        </w:tc>
      </w:tr>
      <w:tr w:rsidR="00221888" w:rsidRPr="00F55CF0" w14:paraId="0B11ED37" w14:textId="77777777" w:rsidTr="0055341B">
        <w:tc>
          <w:tcPr>
            <w:tcW w:w="3969" w:type="dxa"/>
            <w:tcBorders>
              <w:left w:val="single" w:sz="4" w:space="0" w:color="auto"/>
            </w:tcBorders>
            <w:shd w:val="clear" w:color="auto" w:fill="auto"/>
          </w:tcPr>
          <w:p w14:paraId="031C2A19" w14:textId="77777777" w:rsidR="00221888" w:rsidRPr="00F55CF0" w:rsidRDefault="00221888" w:rsidP="0055341B">
            <w:pPr>
              <w:widowControl w:val="0"/>
              <w:rPr>
                <w:rFonts w:eastAsia="Calibri" w:cs="Arial"/>
                <w:sz w:val="18"/>
                <w:szCs w:val="18"/>
              </w:rPr>
            </w:pPr>
            <w:r w:rsidRPr="00F55CF0">
              <w:rPr>
                <w:rFonts w:eastAsia="Calibri" w:cs="Arial"/>
                <w:sz w:val="18"/>
                <w:szCs w:val="18"/>
              </w:rPr>
              <w:t>Adressering</w:t>
            </w:r>
          </w:p>
        </w:tc>
        <w:tc>
          <w:tcPr>
            <w:tcW w:w="5669" w:type="dxa"/>
            <w:tcBorders>
              <w:right w:val="single" w:sz="4" w:space="0" w:color="auto"/>
            </w:tcBorders>
            <w:shd w:val="clear" w:color="auto" w:fill="auto"/>
          </w:tcPr>
          <w:p w14:paraId="6A87ADA9" w14:textId="77777777" w:rsidR="00221888" w:rsidRDefault="00221888" w:rsidP="0055341B">
            <w:pPr>
              <w:widowControl w:val="0"/>
              <w:rPr>
                <w:rFonts w:eastAsia="Calibri" w:cs="Arial"/>
                <w:color w:val="ED7D31"/>
                <w:sz w:val="18"/>
                <w:szCs w:val="18"/>
              </w:rPr>
            </w:pPr>
            <w:r w:rsidRPr="00F55CF0">
              <w:rPr>
                <w:rFonts w:eastAsia="Calibri" w:cs="Arial"/>
                <w:color w:val="ED7D31"/>
                <w:sz w:val="18"/>
                <w:szCs w:val="18"/>
              </w:rPr>
              <w:t>de aandeelhouders en de raad van commissarissen van ... (naam entiteit(en))</w:t>
            </w:r>
          </w:p>
          <w:p w14:paraId="721E2F85" w14:textId="77777777" w:rsidR="00221888" w:rsidRPr="00F55CF0" w:rsidRDefault="00221888" w:rsidP="0055341B">
            <w:pPr>
              <w:widowControl w:val="0"/>
              <w:rPr>
                <w:rFonts w:eastAsia="Calibri" w:cs="Arial"/>
                <w:color w:val="ED7D31"/>
                <w:sz w:val="18"/>
                <w:szCs w:val="18"/>
              </w:rPr>
            </w:pPr>
          </w:p>
        </w:tc>
      </w:tr>
      <w:tr w:rsidR="00221888" w:rsidRPr="00F55CF0" w14:paraId="7F4A357C" w14:textId="77777777" w:rsidTr="0055341B">
        <w:tc>
          <w:tcPr>
            <w:tcW w:w="3969" w:type="dxa"/>
            <w:tcBorders>
              <w:left w:val="single" w:sz="4" w:space="0" w:color="auto"/>
            </w:tcBorders>
            <w:shd w:val="clear" w:color="auto" w:fill="auto"/>
          </w:tcPr>
          <w:p w14:paraId="49C62009" w14:textId="77777777" w:rsidR="00221888" w:rsidRPr="00F55CF0" w:rsidRDefault="00221888" w:rsidP="0055341B">
            <w:pPr>
              <w:widowControl w:val="0"/>
              <w:rPr>
                <w:rFonts w:eastAsia="Calibri" w:cs="Arial"/>
                <w:sz w:val="18"/>
                <w:szCs w:val="18"/>
              </w:rPr>
            </w:pPr>
            <w:r w:rsidRPr="00F55CF0">
              <w:rPr>
                <w:rFonts w:eastAsia="Calibri" w:cs="Arial"/>
                <w:sz w:val="18"/>
                <w:szCs w:val="18"/>
              </w:rPr>
              <w:t>in het jaarverslag opgenomen</w:t>
            </w:r>
          </w:p>
          <w:p w14:paraId="50C7D6E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D8D4440"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in het jaarverslag opgenomen</w:t>
            </w:r>
          </w:p>
          <w:p w14:paraId="4F801248" w14:textId="77777777" w:rsidR="00221888" w:rsidRPr="00F55CF0" w:rsidRDefault="00221888" w:rsidP="0055341B">
            <w:pPr>
              <w:widowControl w:val="0"/>
              <w:rPr>
                <w:rFonts w:eastAsia="Calibri" w:cs="Arial"/>
                <w:color w:val="ED7D31"/>
                <w:sz w:val="18"/>
                <w:szCs w:val="18"/>
              </w:rPr>
            </w:pPr>
          </w:p>
        </w:tc>
      </w:tr>
      <w:tr w:rsidR="00221888" w:rsidRPr="00F55CF0" w14:paraId="7FB250F1" w14:textId="77777777" w:rsidTr="0055341B">
        <w:tc>
          <w:tcPr>
            <w:tcW w:w="3969" w:type="dxa"/>
            <w:tcBorders>
              <w:left w:val="single" w:sz="4" w:space="0" w:color="auto"/>
            </w:tcBorders>
            <w:shd w:val="clear" w:color="auto" w:fill="auto"/>
          </w:tcPr>
          <w:p w14:paraId="5CF2D460"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w:t>
            </w:r>
          </w:p>
          <w:p w14:paraId="6ACA4A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D916D9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7F2669B5" w14:textId="77777777" w:rsidR="00221888" w:rsidRPr="00F55CF0" w:rsidRDefault="00221888" w:rsidP="0055341B">
            <w:pPr>
              <w:widowControl w:val="0"/>
              <w:rPr>
                <w:rFonts w:eastAsia="Calibri" w:cs="Arial"/>
                <w:color w:val="ED7D31"/>
                <w:sz w:val="18"/>
                <w:szCs w:val="18"/>
              </w:rPr>
            </w:pPr>
          </w:p>
        </w:tc>
      </w:tr>
      <w:tr w:rsidR="00221888" w:rsidRPr="00F55CF0" w14:paraId="4BAD1A50" w14:textId="77777777" w:rsidTr="0055341B">
        <w:tc>
          <w:tcPr>
            <w:tcW w:w="3969" w:type="dxa"/>
            <w:tcBorders>
              <w:left w:val="single" w:sz="4" w:space="0" w:color="auto"/>
            </w:tcBorders>
            <w:shd w:val="clear" w:color="auto" w:fill="auto"/>
          </w:tcPr>
          <w:p w14:paraId="76D8280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jaarrekening</w:t>
            </w:r>
          </w:p>
          <w:p w14:paraId="5D85A0B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A7266A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w:t>
            </w:r>
          </w:p>
          <w:p w14:paraId="41D962B9" w14:textId="77777777" w:rsidR="00221888" w:rsidRPr="00F55CF0" w:rsidRDefault="00221888" w:rsidP="0055341B">
            <w:pPr>
              <w:widowControl w:val="0"/>
              <w:rPr>
                <w:rFonts w:eastAsia="Calibri" w:cs="Arial"/>
                <w:color w:val="ED7D31"/>
                <w:sz w:val="18"/>
                <w:szCs w:val="18"/>
              </w:rPr>
            </w:pPr>
          </w:p>
        </w:tc>
      </w:tr>
      <w:tr w:rsidR="00221888" w:rsidRPr="00F55CF0" w14:paraId="6443973E" w14:textId="77777777" w:rsidTr="0055341B">
        <w:tc>
          <w:tcPr>
            <w:tcW w:w="3969" w:type="dxa"/>
            <w:tcBorders>
              <w:left w:val="single" w:sz="4" w:space="0" w:color="auto"/>
            </w:tcBorders>
            <w:shd w:val="clear" w:color="auto" w:fill="auto"/>
          </w:tcPr>
          <w:p w14:paraId="4AD7575D"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 eventueel met gebroken boekjaar</w:t>
            </w:r>
          </w:p>
        </w:tc>
        <w:tc>
          <w:tcPr>
            <w:tcW w:w="5669" w:type="dxa"/>
            <w:tcBorders>
              <w:right w:val="single" w:sz="4" w:space="0" w:color="auto"/>
            </w:tcBorders>
            <w:shd w:val="clear" w:color="auto" w:fill="auto"/>
          </w:tcPr>
          <w:p w14:paraId="423F5E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 (of voor een gebroken boekjaar: voor het jaar geëindigd op 30 juni JJJJ)</w:t>
            </w:r>
          </w:p>
          <w:p w14:paraId="141E2A25" w14:textId="77777777" w:rsidR="00221888" w:rsidRPr="00F55CF0" w:rsidRDefault="00221888" w:rsidP="0055341B">
            <w:pPr>
              <w:widowControl w:val="0"/>
              <w:rPr>
                <w:rFonts w:eastAsia="Calibri" w:cs="Arial"/>
                <w:color w:val="ED7D31"/>
                <w:sz w:val="18"/>
                <w:szCs w:val="18"/>
              </w:rPr>
            </w:pPr>
          </w:p>
        </w:tc>
      </w:tr>
      <w:tr w:rsidR="00221888" w:rsidRPr="00F55CF0" w14:paraId="544AC4AF" w14:textId="77777777" w:rsidTr="0055341B">
        <w:tc>
          <w:tcPr>
            <w:tcW w:w="3969" w:type="dxa"/>
            <w:tcBorders>
              <w:left w:val="single" w:sz="4" w:space="0" w:color="auto"/>
            </w:tcBorders>
            <w:shd w:val="clear" w:color="auto" w:fill="auto"/>
          </w:tcPr>
          <w:p w14:paraId="100E2282" w14:textId="77777777" w:rsidR="00221888" w:rsidRPr="00F55CF0" w:rsidRDefault="00221888" w:rsidP="0055341B">
            <w:pPr>
              <w:widowControl w:val="0"/>
              <w:rPr>
                <w:rFonts w:eastAsia="Calibri" w:cs="Arial"/>
                <w:sz w:val="18"/>
                <w:szCs w:val="18"/>
              </w:rPr>
            </w:pPr>
            <w:r w:rsidRPr="00F55CF0">
              <w:rPr>
                <w:rFonts w:eastAsia="Calibri" w:cs="Arial"/>
                <w:sz w:val="18"/>
                <w:szCs w:val="18"/>
              </w:rPr>
              <w:t>naam entiteit(en)</w:t>
            </w:r>
          </w:p>
          <w:p w14:paraId="094E87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4BCB49E"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(naam entiteit(en))</w:t>
            </w:r>
          </w:p>
          <w:p w14:paraId="7669CF83" w14:textId="77777777" w:rsidR="00221888" w:rsidRPr="00F55CF0" w:rsidRDefault="00221888" w:rsidP="0055341B">
            <w:pPr>
              <w:widowControl w:val="0"/>
              <w:rPr>
                <w:rFonts w:eastAsia="Calibri" w:cs="Arial"/>
                <w:color w:val="ED7D31"/>
                <w:sz w:val="18"/>
                <w:szCs w:val="18"/>
              </w:rPr>
            </w:pPr>
          </w:p>
        </w:tc>
      </w:tr>
      <w:tr w:rsidR="00221888" w:rsidRPr="00F55CF0" w14:paraId="39FFD80E" w14:textId="77777777" w:rsidTr="0055341B">
        <w:tc>
          <w:tcPr>
            <w:tcW w:w="3969" w:type="dxa"/>
            <w:tcBorders>
              <w:left w:val="single" w:sz="4" w:space="0" w:color="auto"/>
            </w:tcBorders>
            <w:shd w:val="clear" w:color="auto" w:fill="auto"/>
          </w:tcPr>
          <w:p w14:paraId="53683D39" w14:textId="77777777" w:rsidR="00221888" w:rsidRPr="00F55CF0" w:rsidRDefault="00221888" w:rsidP="0055341B">
            <w:pPr>
              <w:widowControl w:val="0"/>
              <w:rPr>
                <w:rFonts w:eastAsia="Calibri" w:cs="Arial"/>
                <w:sz w:val="18"/>
                <w:szCs w:val="18"/>
              </w:rPr>
            </w:pPr>
            <w:r w:rsidRPr="00F55CF0">
              <w:rPr>
                <w:rFonts w:eastAsia="Calibri" w:cs="Arial"/>
                <w:sz w:val="18"/>
                <w:szCs w:val="18"/>
              </w:rPr>
              <w:t>Vestigingsplaats</w:t>
            </w:r>
          </w:p>
          <w:p w14:paraId="610190C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41B9FF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((statutaire) vestigingsplaats)</w:t>
            </w:r>
          </w:p>
          <w:p w14:paraId="02D4D519" w14:textId="77777777" w:rsidR="00221888" w:rsidRPr="00F55CF0" w:rsidRDefault="00221888" w:rsidP="0055341B">
            <w:pPr>
              <w:widowControl w:val="0"/>
              <w:rPr>
                <w:rFonts w:eastAsia="Calibri" w:cs="Arial"/>
                <w:color w:val="ED7D31"/>
                <w:sz w:val="18"/>
                <w:szCs w:val="18"/>
              </w:rPr>
            </w:pPr>
          </w:p>
        </w:tc>
      </w:tr>
      <w:tr w:rsidR="00221888" w:rsidRPr="00F55CF0" w14:paraId="753DB106" w14:textId="77777777" w:rsidTr="0055341B">
        <w:tc>
          <w:tcPr>
            <w:tcW w:w="3969" w:type="dxa"/>
            <w:tcBorders>
              <w:left w:val="single" w:sz="4" w:space="0" w:color="auto"/>
            </w:tcBorders>
            <w:shd w:val="clear" w:color="auto" w:fill="auto"/>
          </w:tcPr>
          <w:p w14:paraId="27105ED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in dit jaarverslag opgenomen</w:t>
            </w:r>
          </w:p>
          <w:p w14:paraId="3A14239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1A659DB"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in dit jaarverslag opgenomen</w:t>
            </w:r>
          </w:p>
          <w:p w14:paraId="55D20604" w14:textId="77777777" w:rsidR="00221888" w:rsidRPr="00F55CF0" w:rsidRDefault="00221888" w:rsidP="0055341B">
            <w:pPr>
              <w:widowControl w:val="0"/>
              <w:rPr>
                <w:rFonts w:eastAsia="Calibri" w:cs="Arial"/>
                <w:color w:val="ED7D31"/>
                <w:sz w:val="18"/>
                <w:szCs w:val="18"/>
              </w:rPr>
            </w:pPr>
          </w:p>
        </w:tc>
      </w:tr>
      <w:tr w:rsidR="00221888" w:rsidRPr="00F55CF0" w14:paraId="39BA3DDE" w14:textId="77777777" w:rsidTr="0055341B">
        <w:tc>
          <w:tcPr>
            <w:tcW w:w="3969" w:type="dxa"/>
            <w:tcBorders>
              <w:left w:val="single" w:sz="4" w:space="0" w:color="auto"/>
            </w:tcBorders>
            <w:shd w:val="clear" w:color="auto" w:fill="auto"/>
          </w:tcPr>
          <w:p w14:paraId="5ABD30C2" w14:textId="77777777" w:rsidR="00221888" w:rsidRPr="00F55CF0" w:rsidRDefault="00221888" w:rsidP="0055341B">
            <w:pPr>
              <w:widowControl w:val="0"/>
              <w:rPr>
                <w:rFonts w:eastAsia="Calibri" w:cs="Arial"/>
                <w:sz w:val="18"/>
                <w:szCs w:val="18"/>
              </w:rPr>
            </w:pPr>
            <w:r w:rsidRPr="00F55CF0">
              <w:rPr>
                <w:rFonts w:eastAsia="Calibri" w:cs="Arial"/>
                <w:sz w:val="18"/>
                <w:szCs w:val="18"/>
              </w:rPr>
              <w:t>Einddatum verslagperiode eventueel met gebroken boekjaar</w:t>
            </w:r>
          </w:p>
          <w:p w14:paraId="27046CC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FCEC4A5"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31 december JJJJ (of bij een gebroken boekjaar: 30 juni JJJJ)</w:t>
            </w:r>
          </w:p>
          <w:p w14:paraId="6A5AD56A" w14:textId="77777777" w:rsidR="00221888" w:rsidRPr="00F55CF0" w:rsidRDefault="00221888" w:rsidP="0055341B">
            <w:pPr>
              <w:widowControl w:val="0"/>
              <w:rPr>
                <w:rFonts w:eastAsia="Calibri" w:cs="Arial"/>
                <w:color w:val="ED7D31"/>
                <w:sz w:val="18"/>
                <w:szCs w:val="18"/>
              </w:rPr>
            </w:pPr>
          </w:p>
        </w:tc>
      </w:tr>
      <w:tr w:rsidR="00221888" w:rsidRPr="00F55CF0" w14:paraId="0F623181" w14:textId="77777777" w:rsidTr="0055341B">
        <w:tc>
          <w:tcPr>
            <w:tcW w:w="3969" w:type="dxa"/>
            <w:tcBorders>
              <w:left w:val="single" w:sz="4" w:space="0" w:color="auto"/>
            </w:tcBorders>
            <w:shd w:val="clear" w:color="auto" w:fill="auto"/>
          </w:tcPr>
          <w:p w14:paraId="38E438E1" w14:textId="77777777" w:rsidR="00221888" w:rsidRPr="00F55CF0" w:rsidRDefault="00221888" w:rsidP="0055341B">
            <w:pPr>
              <w:widowControl w:val="0"/>
              <w:rPr>
                <w:rFonts w:eastAsia="Calibri" w:cs="Arial"/>
                <w:sz w:val="18"/>
                <w:szCs w:val="18"/>
              </w:rPr>
            </w:pPr>
            <w:r w:rsidRPr="00F55CF0">
              <w:rPr>
                <w:rFonts w:eastAsia="Calibri" w:cs="Arial"/>
                <w:sz w:val="18"/>
                <w:szCs w:val="18"/>
              </w:rPr>
              <w:t>Periode winst- en verliesrekening</w:t>
            </w:r>
          </w:p>
        </w:tc>
        <w:tc>
          <w:tcPr>
            <w:tcW w:w="5669" w:type="dxa"/>
            <w:tcBorders>
              <w:right w:val="single" w:sz="4" w:space="0" w:color="auto"/>
            </w:tcBorders>
            <w:shd w:val="clear" w:color="auto" w:fill="auto"/>
          </w:tcPr>
          <w:p w14:paraId="2666D14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51784E57" w14:textId="77777777" w:rsidR="00221888" w:rsidRPr="00F55CF0" w:rsidRDefault="00221888" w:rsidP="0055341B">
            <w:pPr>
              <w:widowControl w:val="0"/>
              <w:rPr>
                <w:rFonts w:eastAsia="Calibri" w:cs="Arial"/>
                <w:color w:val="ED7D31"/>
                <w:sz w:val="18"/>
                <w:szCs w:val="18"/>
              </w:rPr>
            </w:pPr>
          </w:p>
        </w:tc>
      </w:tr>
      <w:tr w:rsidR="00221888" w:rsidRPr="00F55CF0" w14:paraId="409F2776" w14:textId="77777777" w:rsidTr="0055341B">
        <w:tc>
          <w:tcPr>
            <w:tcW w:w="3969" w:type="dxa"/>
            <w:tcBorders>
              <w:left w:val="single" w:sz="4" w:space="0" w:color="auto"/>
            </w:tcBorders>
            <w:shd w:val="clear" w:color="auto" w:fill="auto"/>
          </w:tcPr>
          <w:p w14:paraId="4511E9CB" w14:textId="77777777" w:rsidR="00221888" w:rsidRPr="00F55CF0" w:rsidRDefault="00221888" w:rsidP="0055341B">
            <w:pPr>
              <w:widowControl w:val="0"/>
              <w:rPr>
                <w:rFonts w:eastAsia="Calibri" w:cs="Arial"/>
                <w:sz w:val="18"/>
                <w:szCs w:val="18"/>
              </w:rPr>
            </w:pPr>
            <w:r w:rsidRPr="00F55CF0">
              <w:rPr>
                <w:rFonts w:eastAsia="Calibri" w:cs="Arial"/>
                <w:sz w:val="18"/>
                <w:szCs w:val="18"/>
              </w:rPr>
              <w:t>getrouw-beeld-stelsel (overig)</w:t>
            </w:r>
          </w:p>
          <w:p w14:paraId="5B42F8F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3563556"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 (overig getrouw-beeld-stelsel)</w:t>
            </w:r>
            <w:r w:rsidRPr="00F55CF0">
              <w:rPr>
                <w:rFonts w:eastAsia="Calibri" w:cs="Arial"/>
                <w:sz w:val="18"/>
                <w:szCs w:val="18"/>
              </w:rPr>
              <w:t xml:space="preserve">; </w:t>
            </w:r>
            <w:r w:rsidRPr="0028591F">
              <w:rPr>
                <w:rFonts w:eastAsia="Calibri" w:cs="Arial"/>
                <w:color w:val="70AD47"/>
                <w:sz w:val="18"/>
                <w:szCs w:val="18"/>
              </w:rPr>
              <w:t>aan te passen voor het verslaggevingsstelsel dat geldt voor wo</w:t>
            </w:r>
            <w:r>
              <w:rPr>
                <w:rFonts w:eastAsia="Calibri" w:cs="Arial"/>
                <w:color w:val="70AD47"/>
                <w:sz w:val="18"/>
                <w:szCs w:val="18"/>
              </w:rPr>
              <w:t>ning</w:t>
            </w:r>
            <w:r w:rsidRPr="0028591F">
              <w:rPr>
                <w:rFonts w:eastAsia="Calibri" w:cs="Arial"/>
                <w:color w:val="70AD47"/>
                <w:sz w:val="18"/>
                <w:szCs w:val="18"/>
              </w:rPr>
              <w:t>co</w:t>
            </w:r>
            <w:r>
              <w:rPr>
                <w:rFonts w:eastAsia="Calibri" w:cs="Arial"/>
                <w:color w:val="70AD47"/>
                <w:sz w:val="18"/>
                <w:szCs w:val="18"/>
              </w:rPr>
              <w:t>rporatie</w:t>
            </w:r>
            <w:r w:rsidRPr="0028591F">
              <w:rPr>
                <w:rFonts w:eastAsia="Calibri" w:cs="Arial"/>
                <w:color w:val="70AD47"/>
                <w:sz w:val="18"/>
                <w:szCs w:val="18"/>
              </w:rPr>
              <w:t>s</w:t>
            </w:r>
            <w:r w:rsidRPr="00F55CF0">
              <w:rPr>
                <w:rFonts w:eastAsia="Calibri" w:cs="Arial"/>
                <w:sz w:val="18"/>
                <w:szCs w:val="18"/>
              </w:rPr>
              <w:t>;</w:t>
            </w:r>
          </w:p>
          <w:p w14:paraId="0D48E5A8" w14:textId="77777777" w:rsidR="00221888" w:rsidRPr="00F55CF0" w:rsidRDefault="00221888" w:rsidP="0055341B">
            <w:pPr>
              <w:widowControl w:val="0"/>
              <w:rPr>
                <w:rFonts w:eastAsia="Calibri" w:cs="Arial"/>
                <w:sz w:val="18"/>
                <w:szCs w:val="18"/>
              </w:rPr>
            </w:pPr>
          </w:p>
        </w:tc>
      </w:tr>
      <w:tr w:rsidR="00221888" w:rsidRPr="00F55CF0" w14:paraId="46E135F1" w14:textId="77777777" w:rsidTr="0055341B">
        <w:tc>
          <w:tcPr>
            <w:tcW w:w="3969" w:type="dxa"/>
            <w:tcBorders>
              <w:left w:val="single" w:sz="4" w:space="0" w:color="auto"/>
            </w:tcBorders>
            <w:shd w:val="clear" w:color="auto" w:fill="auto"/>
          </w:tcPr>
          <w:p w14:paraId="34B9B402" w14:textId="77777777" w:rsidR="00221888" w:rsidRPr="00F55CF0" w:rsidRDefault="00221888" w:rsidP="0055341B">
            <w:pPr>
              <w:widowControl w:val="0"/>
              <w:rPr>
                <w:rFonts w:eastAsia="Calibri" w:cs="Arial"/>
                <w:sz w:val="18"/>
                <w:szCs w:val="18"/>
              </w:rPr>
            </w:pPr>
            <w:r w:rsidRPr="00F55CF0">
              <w:rPr>
                <w:rFonts w:eastAsia="Calibri" w:cs="Arial"/>
                <w:sz w:val="18"/>
                <w:szCs w:val="18"/>
              </w:rPr>
              <w:t>Start beschrijving jaarrekening</w:t>
            </w:r>
          </w:p>
          <w:p w14:paraId="533B77E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B73EE8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lastRenderedPageBreak/>
              <w:t>De jaarrekening bestaat uit:</w:t>
            </w:r>
          </w:p>
          <w:p w14:paraId="199366F3" w14:textId="77777777" w:rsidR="00221888" w:rsidRPr="00F55CF0" w:rsidRDefault="00221888" w:rsidP="0055341B">
            <w:pPr>
              <w:widowControl w:val="0"/>
              <w:rPr>
                <w:rFonts w:eastAsia="Calibri" w:cs="Arial"/>
                <w:color w:val="ED7D31"/>
                <w:sz w:val="18"/>
                <w:szCs w:val="18"/>
              </w:rPr>
            </w:pPr>
          </w:p>
        </w:tc>
      </w:tr>
      <w:tr w:rsidR="00221888" w:rsidRPr="00F55CF0" w14:paraId="3F039AAC" w14:textId="77777777" w:rsidTr="0055341B">
        <w:tc>
          <w:tcPr>
            <w:tcW w:w="3969" w:type="dxa"/>
            <w:tcBorders>
              <w:left w:val="single" w:sz="4" w:space="0" w:color="auto"/>
            </w:tcBorders>
            <w:shd w:val="clear" w:color="auto" w:fill="auto"/>
          </w:tcPr>
          <w:p w14:paraId="48DF4B32" w14:textId="77777777" w:rsidR="00221888" w:rsidRPr="00F55CF0" w:rsidRDefault="00221888" w:rsidP="0055341B">
            <w:pPr>
              <w:widowControl w:val="0"/>
              <w:rPr>
                <w:rFonts w:eastAsia="Calibri" w:cs="Arial"/>
                <w:sz w:val="18"/>
                <w:szCs w:val="18"/>
              </w:rPr>
            </w:pPr>
            <w:r w:rsidRPr="00F55CF0">
              <w:rPr>
                <w:rFonts w:eastAsia="Calibri" w:cs="Arial"/>
                <w:sz w:val="18"/>
                <w:szCs w:val="18"/>
              </w:rPr>
              <w:lastRenderedPageBreak/>
              <w:t>zonder consolidatie: elementen jaarrekening, Titel 9 Boek 2 BW</w:t>
            </w:r>
          </w:p>
          <w:p w14:paraId="3954A58A"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F5F79F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balans per 31 december JJJJ;</w:t>
            </w:r>
          </w:p>
          <w:p w14:paraId="0CD61873"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winst- en verliesrekening over JJJJ; en</w:t>
            </w:r>
          </w:p>
          <w:p w14:paraId="0C74BE0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toelichting met een overzicht van de gehanteerde grondslagen voor financiële verslaggeving en andere toelichtingen.</w:t>
            </w:r>
          </w:p>
          <w:p w14:paraId="75AB12F8" w14:textId="77777777" w:rsidR="00221888" w:rsidRPr="00F55CF0" w:rsidRDefault="00221888" w:rsidP="0055341B">
            <w:pPr>
              <w:widowControl w:val="0"/>
              <w:rPr>
                <w:rFonts w:eastAsia="Calibri" w:cs="Arial"/>
                <w:color w:val="ED7D31"/>
                <w:sz w:val="18"/>
                <w:szCs w:val="18"/>
              </w:rPr>
            </w:pPr>
          </w:p>
        </w:tc>
      </w:tr>
      <w:tr w:rsidR="00221888" w:rsidRPr="00F55CF0" w14:paraId="11DD24BC" w14:textId="77777777" w:rsidTr="0055341B">
        <w:tc>
          <w:tcPr>
            <w:tcW w:w="3969" w:type="dxa"/>
            <w:tcBorders>
              <w:left w:val="single" w:sz="4" w:space="0" w:color="auto"/>
            </w:tcBorders>
            <w:shd w:val="clear" w:color="auto" w:fill="auto"/>
          </w:tcPr>
          <w:p w14:paraId="08518597" w14:textId="77777777" w:rsidR="00221888" w:rsidRPr="00F55CF0" w:rsidRDefault="00221888" w:rsidP="0055341B">
            <w:pPr>
              <w:widowControl w:val="0"/>
              <w:rPr>
                <w:rFonts w:eastAsia="Calibri" w:cs="Arial"/>
                <w:sz w:val="18"/>
                <w:szCs w:val="18"/>
              </w:rPr>
            </w:pPr>
            <w:r w:rsidRPr="00F55CF0">
              <w:rPr>
                <w:rFonts w:eastAsia="Calibri" w:cs="Arial"/>
                <w:sz w:val="18"/>
                <w:szCs w:val="18"/>
              </w:rPr>
              <w:t>vallen</w:t>
            </w:r>
          </w:p>
          <w:p w14:paraId="3A7EA1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1265A2"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vallen</w:t>
            </w:r>
            <w:r w:rsidRPr="00F55CF0">
              <w:rPr>
                <w:rFonts w:eastAsia="Calibri" w:cs="Arial"/>
                <w:sz w:val="18"/>
                <w:szCs w:val="18"/>
              </w:rPr>
              <w:t xml:space="preserve">; </w:t>
            </w:r>
            <w:r w:rsidRPr="0028591F">
              <w:rPr>
                <w:rFonts w:eastAsia="Calibri" w:cs="Arial"/>
                <w:color w:val="70AD47"/>
                <w:sz w:val="18"/>
                <w:szCs w:val="18"/>
              </w:rPr>
              <w:t>aan te vullen met een eventueel geldend protocol;</w:t>
            </w:r>
          </w:p>
          <w:p w14:paraId="07D1ACC1" w14:textId="77777777" w:rsidR="00221888" w:rsidRPr="00F55CF0" w:rsidRDefault="00221888" w:rsidP="0055341B">
            <w:pPr>
              <w:widowControl w:val="0"/>
              <w:rPr>
                <w:rFonts w:eastAsia="Calibri" w:cs="Arial"/>
                <w:sz w:val="18"/>
                <w:szCs w:val="18"/>
              </w:rPr>
            </w:pPr>
          </w:p>
        </w:tc>
      </w:tr>
      <w:tr w:rsidR="00221888" w:rsidRPr="00F55CF0" w14:paraId="4DF5B046" w14:textId="77777777" w:rsidTr="0055341B">
        <w:tc>
          <w:tcPr>
            <w:tcW w:w="3969" w:type="dxa"/>
            <w:tcBorders>
              <w:left w:val="single" w:sz="4" w:space="0" w:color="auto"/>
            </w:tcBorders>
            <w:shd w:val="clear" w:color="auto" w:fill="auto"/>
          </w:tcPr>
          <w:p w14:paraId="6BD6F1BF" w14:textId="77777777" w:rsidR="00221888" w:rsidRPr="00F55CF0" w:rsidRDefault="00221888" w:rsidP="0055341B">
            <w:pPr>
              <w:widowControl w:val="0"/>
              <w:rPr>
                <w:rFonts w:eastAsia="Calibri" w:cs="Arial"/>
                <w:sz w:val="18"/>
                <w:szCs w:val="18"/>
              </w:rPr>
            </w:pPr>
            <w:r w:rsidRPr="00F55CF0">
              <w:rPr>
                <w:rFonts w:eastAsia="Calibri" w:cs="Arial"/>
                <w:sz w:val="18"/>
                <w:szCs w:val="18"/>
              </w:rPr>
              <w:t>EU-verordening,</w:t>
            </w:r>
          </w:p>
          <w:p w14:paraId="3005281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0DFF65C"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Europese verordening betreffende specifieke eisen voor de wettelijke controles van financiële overzichten van organisaties van openbaar belang,</w:t>
            </w:r>
          </w:p>
          <w:p w14:paraId="3AFB18DD" w14:textId="77777777" w:rsidR="00221888" w:rsidRPr="00F55CF0" w:rsidRDefault="00221888" w:rsidP="0055341B">
            <w:pPr>
              <w:widowControl w:val="0"/>
              <w:rPr>
                <w:rFonts w:eastAsia="Calibri" w:cs="Arial"/>
                <w:color w:val="ED7D31"/>
                <w:sz w:val="18"/>
                <w:szCs w:val="18"/>
              </w:rPr>
            </w:pPr>
          </w:p>
        </w:tc>
      </w:tr>
      <w:tr w:rsidR="00221888" w:rsidRPr="00F55CF0" w14:paraId="5DB40884" w14:textId="77777777" w:rsidTr="0055341B">
        <w:tc>
          <w:tcPr>
            <w:tcW w:w="3969" w:type="dxa"/>
            <w:tcBorders>
              <w:left w:val="single" w:sz="4" w:space="0" w:color="auto"/>
            </w:tcBorders>
            <w:shd w:val="clear" w:color="auto" w:fill="auto"/>
          </w:tcPr>
          <w:p w14:paraId="65784D09" w14:textId="77777777" w:rsidR="00221888" w:rsidRPr="00F55CF0" w:rsidRDefault="00221888" w:rsidP="0055341B">
            <w:pPr>
              <w:widowControl w:val="0"/>
              <w:rPr>
                <w:rFonts w:eastAsia="Calibri" w:cs="Arial"/>
                <w:sz w:val="18"/>
                <w:szCs w:val="18"/>
              </w:rPr>
            </w:pPr>
            <w:r w:rsidRPr="00F55CF0">
              <w:rPr>
                <w:rFonts w:eastAsia="Calibri" w:cs="Arial"/>
                <w:sz w:val="18"/>
                <w:szCs w:val="18"/>
              </w:rPr>
              <w:t>Wet toezicht accountantsorganisaties (</w:t>
            </w:r>
            <w:proofErr w:type="spellStart"/>
            <w:r w:rsidRPr="00F55CF0">
              <w:rPr>
                <w:rFonts w:eastAsia="Calibri" w:cs="Arial"/>
                <w:sz w:val="18"/>
                <w:szCs w:val="18"/>
              </w:rPr>
              <w:t>Wta</w:t>
            </w:r>
            <w:proofErr w:type="spellEnd"/>
            <w:r w:rsidRPr="00F55CF0">
              <w:rPr>
                <w:rFonts w:eastAsia="Calibri" w:cs="Arial"/>
                <w:sz w:val="18"/>
                <w:szCs w:val="18"/>
              </w:rPr>
              <w:t>) incl. komma</w:t>
            </w:r>
          </w:p>
          <w:p w14:paraId="533049C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E8B4C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Wet toezicht accountantsorganisaties (</w:t>
            </w:r>
            <w:proofErr w:type="spellStart"/>
            <w:r w:rsidRPr="00F55CF0">
              <w:rPr>
                <w:rFonts w:eastAsia="Calibri" w:cs="Arial"/>
                <w:color w:val="ED7D31"/>
                <w:sz w:val="18"/>
                <w:szCs w:val="18"/>
              </w:rPr>
              <w:t>Wta</w:t>
            </w:r>
            <w:proofErr w:type="spellEnd"/>
            <w:r w:rsidRPr="00F55CF0">
              <w:rPr>
                <w:rFonts w:eastAsia="Calibri" w:cs="Arial"/>
                <w:color w:val="ED7D31"/>
                <w:sz w:val="18"/>
                <w:szCs w:val="18"/>
              </w:rPr>
              <w:t>),</w:t>
            </w:r>
          </w:p>
          <w:p w14:paraId="4107A790" w14:textId="77777777" w:rsidR="00221888" w:rsidRPr="00F55CF0" w:rsidRDefault="00221888" w:rsidP="0055341B">
            <w:pPr>
              <w:widowControl w:val="0"/>
              <w:rPr>
                <w:rFonts w:eastAsia="Calibri" w:cs="Arial"/>
                <w:color w:val="ED7D31"/>
                <w:sz w:val="18"/>
                <w:szCs w:val="18"/>
              </w:rPr>
            </w:pPr>
          </w:p>
        </w:tc>
      </w:tr>
      <w:tr w:rsidR="009813B7" w:rsidRPr="00F55CF0" w14:paraId="3760C49F" w14:textId="77777777" w:rsidTr="0055341B">
        <w:tc>
          <w:tcPr>
            <w:tcW w:w="3969" w:type="dxa"/>
            <w:tcBorders>
              <w:left w:val="single" w:sz="4" w:space="0" w:color="auto"/>
            </w:tcBorders>
            <w:shd w:val="clear" w:color="auto" w:fill="auto"/>
          </w:tcPr>
          <w:p w14:paraId="5EB79B8C" w14:textId="77777777" w:rsidR="009813B7" w:rsidRDefault="007A10AD" w:rsidP="0055341B">
            <w:pPr>
              <w:widowControl w:val="0"/>
              <w:rPr>
                <w:rFonts w:eastAsia="Calibri" w:cs="Arial"/>
                <w:sz w:val="18"/>
                <w:szCs w:val="18"/>
              </w:rPr>
            </w:pPr>
            <w:r>
              <w:rPr>
                <w:rFonts w:eastAsia="Calibri" w:cs="Arial"/>
                <w:sz w:val="18"/>
                <w:szCs w:val="18"/>
              </w:rPr>
              <w:t>Kop i</w:t>
            </w:r>
            <w:r w:rsidR="009813B7" w:rsidRPr="009813B7">
              <w:rPr>
                <w:rFonts w:eastAsia="Calibri" w:cs="Arial"/>
                <w:sz w:val="18"/>
                <w:szCs w:val="18"/>
              </w:rPr>
              <w:t>nformatie ter ondersteuning van ons oordee</w:t>
            </w:r>
            <w:r w:rsidR="009813B7">
              <w:rPr>
                <w:rFonts w:eastAsia="Calibri" w:cs="Arial"/>
                <w:sz w:val="18"/>
                <w:szCs w:val="18"/>
              </w:rPr>
              <w:t>l, bijbehorende alinea;</w:t>
            </w:r>
          </w:p>
          <w:p w14:paraId="44D743C5" w14:textId="77777777" w:rsidR="009813B7" w:rsidRPr="00F55CF0" w:rsidRDefault="009813B7" w:rsidP="0055341B">
            <w:pPr>
              <w:widowControl w:val="0"/>
              <w:rPr>
                <w:rFonts w:eastAsia="Calibri" w:cs="Arial"/>
                <w:sz w:val="18"/>
                <w:szCs w:val="18"/>
              </w:rPr>
            </w:pPr>
          </w:p>
        </w:tc>
        <w:tc>
          <w:tcPr>
            <w:tcW w:w="5669" w:type="dxa"/>
            <w:tcBorders>
              <w:right w:val="single" w:sz="4" w:space="0" w:color="auto"/>
            </w:tcBorders>
            <w:shd w:val="clear" w:color="auto" w:fill="auto"/>
          </w:tcPr>
          <w:p w14:paraId="114FA45A" w14:textId="77777777" w:rsidR="009813B7" w:rsidRPr="00F55CF0" w:rsidRDefault="009813B7" w:rsidP="0055341B">
            <w:pPr>
              <w:widowControl w:val="0"/>
              <w:rPr>
                <w:rFonts w:eastAsia="Calibri" w:cs="Arial"/>
                <w:color w:val="ED7D31"/>
                <w:sz w:val="18"/>
                <w:szCs w:val="18"/>
              </w:rPr>
            </w:pPr>
            <w:r w:rsidRPr="009813B7">
              <w:rPr>
                <w:rFonts w:eastAsia="Calibri" w:cs="Arial"/>
                <w:color w:val="ED7D31"/>
                <w:sz w:val="18"/>
                <w:szCs w:val="18"/>
              </w:rPr>
              <w:t>Informatie ter ondersteuning van ons oordee</w:t>
            </w:r>
            <w:r>
              <w:rPr>
                <w:rFonts w:eastAsia="Calibri" w:cs="Arial"/>
                <w:color w:val="ED7D31"/>
                <w:sz w:val="18"/>
                <w:szCs w:val="18"/>
              </w:rPr>
              <w:t>l</w:t>
            </w:r>
            <w:r w:rsidR="007A10AD">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tc>
      </w:tr>
      <w:tr w:rsidR="00221888" w:rsidRPr="00F55CF0" w14:paraId="664F732D" w14:textId="77777777" w:rsidTr="0055341B">
        <w:tc>
          <w:tcPr>
            <w:tcW w:w="3969" w:type="dxa"/>
            <w:tcBorders>
              <w:left w:val="single" w:sz="4" w:space="0" w:color="auto"/>
            </w:tcBorders>
            <w:shd w:val="clear" w:color="auto" w:fill="auto"/>
          </w:tcPr>
          <w:p w14:paraId="1663DCE2"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materialiteit, bijbehorende alinea’s;</w:t>
            </w:r>
          </w:p>
          <w:p w14:paraId="101D8AC5"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86151AD"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Materialiteit enz.</w:t>
            </w:r>
            <w:r w:rsidRPr="00F55CF0">
              <w:rPr>
                <w:rFonts w:eastAsia="Calibri" w:cs="Arial"/>
                <w:sz w:val="18"/>
                <w:szCs w:val="18"/>
              </w:rPr>
              <w:t xml:space="preserve">; </w:t>
            </w:r>
            <w:r w:rsidRPr="00F55CF0">
              <w:rPr>
                <w:rFonts w:eastAsia="Calibri" w:cs="Arial"/>
                <w:color w:val="70AD47"/>
                <w:sz w:val="18"/>
                <w:szCs w:val="18"/>
              </w:rPr>
              <w:t>Aanpasbaar</w:t>
            </w:r>
          </w:p>
          <w:p w14:paraId="288736D6" w14:textId="77777777" w:rsidR="00221888" w:rsidRPr="00F55CF0" w:rsidRDefault="00221888" w:rsidP="0055341B">
            <w:pPr>
              <w:widowControl w:val="0"/>
              <w:rPr>
                <w:rFonts w:eastAsia="Calibri" w:cs="Arial"/>
                <w:sz w:val="18"/>
                <w:szCs w:val="18"/>
              </w:rPr>
            </w:pPr>
          </w:p>
        </w:tc>
      </w:tr>
      <w:tr w:rsidR="00221888" w:rsidRPr="00F55CF0" w14:paraId="46DD9AEC" w14:textId="77777777" w:rsidTr="0055341B">
        <w:tc>
          <w:tcPr>
            <w:tcW w:w="3969" w:type="dxa"/>
            <w:tcBorders>
              <w:left w:val="single" w:sz="4" w:space="0" w:color="auto"/>
            </w:tcBorders>
            <w:shd w:val="clear" w:color="auto" w:fill="auto"/>
          </w:tcPr>
          <w:p w14:paraId="11027179"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reikwijdte groepscontrole en bijbehorende alinea’s</w:t>
            </w:r>
          </w:p>
          <w:p w14:paraId="25C7E68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0E4A6E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Reikwijdte groepscontrole enz.</w:t>
            </w:r>
            <w:r w:rsidRPr="00F55CF0">
              <w:rPr>
                <w:rFonts w:eastAsia="Calibri" w:cs="Arial"/>
                <w:sz w:val="18"/>
                <w:szCs w:val="18"/>
              </w:rPr>
              <w:t xml:space="preserve">; </w:t>
            </w:r>
            <w:r w:rsidRPr="00F55CF0">
              <w:rPr>
                <w:rFonts w:eastAsia="Calibri" w:cs="Arial"/>
                <w:color w:val="70AD47"/>
                <w:sz w:val="18"/>
                <w:szCs w:val="18"/>
              </w:rPr>
              <w:t>Aanpasbaar</w:t>
            </w:r>
          </w:p>
          <w:p w14:paraId="5EE30903" w14:textId="77777777" w:rsidR="00221888" w:rsidRPr="00F55CF0" w:rsidRDefault="00221888" w:rsidP="0055341B">
            <w:pPr>
              <w:widowControl w:val="0"/>
              <w:rPr>
                <w:rFonts w:eastAsia="Calibri" w:cs="Arial"/>
                <w:sz w:val="18"/>
                <w:szCs w:val="18"/>
              </w:rPr>
            </w:pPr>
          </w:p>
        </w:tc>
      </w:tr>
      <w:tr w:rsidR="007A10AD" w:rsidRPr="00F55CF0" w14:paraId="337AEA92" w14:textId="77777777" w:rsidTr="0055341B">
        <w:tc>
          <w:tcPr>
            <w:tcW w:w="3969" w:type="dxa"/>
            <w:tcBorders>
              <w:left w:val="single" w:sz="4" w:space="0" w:color="auto"/>
            </w:tcBorders>
            <w:shd w:val="clear" w:color="auto" w:fill="auto"/>
          </w:tcPr>
          <w:p w14:paraId="3E8D2514" w14:textId="77777777" w:rsidR="007A10AD" w:rsidRPr="007A10AD" w:rsidRDefault="007A10AD" w:rsidP="007A10AD">
            <w:pPr>
              <w:widowControl w:val="0"/>
              <w:rPr>
                <w:rFonts w:eastAsia="Calibri" w:cs="Arial"/>
                <w:sz w:val="18"/>
                <w:szCs w:val="18"/>
              </w:rPr>
            </w:pPr>
            <w:r>
              <w:rPr>
                <w:rFonts w:eastAsia="Calibri" w:cs="Arial"/>
                <w:sz w:val="18"/>
                <w:szCs w:val="18"/>
              </w:rPr>
              <w:t>Kop c</w:t>
            </w:r>
            <w:r w:rsidRPr="007A10AD">
              <w:rPr>
                <w:rFonts w:eastAsia="Calibri" w:cs="Arial"/>
                <w:sz w:val="18"/>
                <w:szCs w:val="18"/>
              </w:rPr>
              <w:t>ontroleaanpak frauderisico</w:t>
            </w:r>
            <w:r>
              <w:rPr>
                <w:rFonts w:eastAsia="Calibri" w:cs="Arial"/>
                <w:sz w:val="18"/>
                <w:szCs w:val="18"/>
              </w:rPr>
              <w:t>’</w:t>
            </w:r>
            <w:r w:rsidRPr="007A10AD">
              <w:rPr>
                <w:rFonts w:eastAsia="Calibri" w:cs="Arial"/>
                <w:sz w:val="18"/>
                <w:szCs w:val="18"/>
              </w:rPr>
              <w:t>s</w:t>
            </w:r>
            <w:r>
              <w:rPr>
                <w:rFonts w:eastAsia="Calibri" w:cs="Arial"/>
                <w:sz w:val="18"/>
                <w:szCs w:val="18"/>
              </w:rPr>
              <w:t xml:space="preserve"> en bijbehorende alinea’s;</w:t>
            </w:r>
          </w:p>
          <w:p w14:paraId="47D445D5" w14:textId="77777777" w:rsidR="007A10AD" w:rsidRPr="00F55CF0"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3587E6DA" w14:textId="77777777" w:rsidR="007A10AD" w:rsidRPr="00F55CF0" w:rsidRDefault="007A10AD" w:rsidP="007A10AD">
            <w:pPr>
              <w:widowControl w:val="0"/>
              <w:rPr>
                <w:rFonts w:eastAsia="Calibri" w:cs="Arial"/>
                <w:sz w:val="18"/>
                <w:szCs w:val="18"/>
              </w:rPr>
            </w:pPr>
            <w:r w:rsidRPr="007A10AD">
              <w:rPr>
                <w:rFonts w:eastAsia="Calibri" w:cs="Arial"/>
                <w:color w:val="ED7D31"/>
                <w:sz w:val="18"/>
                <w:szCs w:val="18"/>
              </w:rPr>
              <w:t>Controleaanpak frauderisico</w:t>
            </w:r>
            <w:r>
              <w:rPr>
                <w:rFonts w:eastAsia="Calibri" w:cs="Arial"/>
                <w:color w:val="ED7D31"/>
                <w:sz w:val="18"/>
                <w:szCs w:val="18"/>
              </w:rPr>
              <w:t>’</w:t>
            </w:r>
            <w:r w:rsidRPr="007A10AD">
              <w:rPr>
                <w:rFonts w:eastAsia="Calibri" w:cs="Arial"/>
                <w:color w:val="ED7D31"/>
                <w:sz w:val="18"/>
                <w:szCs w:val="18"/>
              </w:rPr>
              <w:t>s</w:t>
            </w:r>
            <w:r>
              <w:rPr>
                <w:rFonts w:eastAsia="Calibri" w:cs="Arial"/>
                <w:color w:val="ED7D31"/>
                <w:sz w:val="18"/>
                <w:szCs w:val="18"/>
              </w:rPr>
              <w:t xml:space="preserve"> </w:t>
            </w:r>
            <w:proofErr w:type="spellStart"/>
            <w:r>
              <w:rPr>
                <w:rFonts w:eastAsia="Calibri" w:cs="Arial"/>
                <w:color w:val="ED7D31"/>
                <w:sz w:val="18"/>
                <w:szCs w:val="18"/>
              </w:rPr>
              <w:t>enz</w:t>
            </w:r>
            <w:proofErr w:type="spellEnd"/>
            <w:r w:rsidRPr="00F55CF0">
              <w:rPr>
                <w:rFonts w:eastAsia="Calibri" w:cs="Arial"/>
                <w:sz w:val="18"/>
                <w:szCs w:val="18"/>
              </w:rPr>
              <w:t xml:space="preserve">; </w:t>
            </w:r>
            <w:r w:rsidRPr="00F55CF0">
              <w:rPr>
                <w:rFonts w:eastAsia="Calibri" w:cs="Arial"/>
                <w:color w:val="70AD47"/>
                <w:sz w:val="18"/>
                <w:szCs w:val="18"/>
              </w:rPr>
              <w:t>Aanpasbaar</w:t>
            </w:r>
          </w:p>
          <w:p w14:paraId="39B0174E" w14:textId="77777777" w:rsidR="007A10AD" w:rsidRPr="00F55CF0" w:rsidRDefault="007A10AD" w:rsidP="0055341B">
            <w:pPr>
              <w:widowControl w:val="0"/>
              <w:rPr>
                <w:rFonts w:eastAsia="Calibri" w:cs="Arial"/>
                <w:color w:val="ED7D31"/>
                <w:sz w:val="18"/>
                <w:szCs w:val="18"/>
              </w:rPr>
            </w:pPr>
          </w:p>
        </w:tc>
      </w:tr>
      <w:tr w:rsidR="007A10AD" w:rsidRPr="00F55CF0" w14:paraId="54C7FCED" w14:textId="77777777" w:rsidTr="0055341B">
        <w:tc>
          <w:tcPr>
            <w:tcW w:w="3969" w:type="dxa"/>
            <w:tcBorders>
              <w:left w:val="single" w:sz="4" w:space="0" w:color="auto"/>
            </w:tcBorders>
            <w:shd w:val="clear" w:color="auto" w:fill="auto"/>
          </w:tcPr>
          <w:p w14:paraId="0D85B7B6" w14:textId="77777777" w:rsidR="007A10AD" w:rsidRDefault="007A10AD" w:rsidP="007A10AD">
            <w:pPr>
              <w:widowControl w:val="0"/>
              <w:rPr>
                <w:rFonts w:eastAsia="Calibri" w:cs="Arial"/>
                <w:sz w:val="18"/>
                <w:szCs w:val="18"/>
              </w:rPr>
            </w:pPr>
            <w:r>
              <w:rPr>
                <w:rFonts w:eastAsia="Calibri" w:cs="Arial"/>
                <w:sz w:val="18"/>
                <w:szCs w:val="18"/>
              </w:rPr>
              <w:t xml:space="preserve">Kop </w:t>
            </w:r>
            <w:r w:rsidRPr="007A10AD">
              <w:rPr>
                <w:rFonts w:eastAsia="Calibri" w:cs="Arial"/>
                <w:sz w:val="18"/>
                <w:szCs w:val="18"/>
              </w:rPr>
              <w:t>Controleaanpak continuïteit</w:t>
            </w:r>
            <w:r>
              <w:rPr>
                <w:rFonts w:eastAsia="Calibri" w:cs="Arial"/>
                <w:sz w:val="18"/>
                <w:szCs w:val="18"/>
              </w:rPr>
              <w:t xml:space="preserve"> en bijbehorende alinea’s;</w:t>
            </w:r>
          </w:p>
          <w:p w14:paraId="5DE57E55" w14:textId="77777777" w:rsidR="007A10AD"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482C6C14" w14:textId="77777777" w:rsidR="003F0110" w:rsidRPr="00F55CF0" w:rsidRDefault="003F0110" w:rsidP="003F0110">
            <w:pPr>
              <w:widowControl w:val="0"/>
              <w:rPr>
                <w:rFonts w:eastAsia="Calibri" w:cs="Arial"/>
                <w:sz w:val="18"/>
                <w:szCs w:val="18"/>
              </w:rPr>
            </w:pPr>
            <w:r w:rsidRPr="003F0110">
              <w:rPr>
                <w:rFonts w:eastAsia="Calibri" w:cs="Arial"/>
                <w:color w:val="ED7D31"/>
                <w:sz w:val="18"/>
                <w:szCs w:val="18"/>
              </w:rPr>
              <w:t>Controleaanpak continuïteit</w:t>
            </w:r>
            <w:r>
              <w:rPr>
                <w:rFonts w:eastAsia="Calibri" w:cs="Arial"/>
                <w:color w:val="ED7D31"/>
                <w:sz w:val="18"/>
                <w:szCs w:val="18"/>
              </w:rPr>
              <w:t xml:space="preserve"> </w:t>
            </w:r>
            <w:proofErr w:type="spellStart"/>
            <w:r>
              <w:rPr>
                <w:rFonts w:eastAsia="Calibri" w:cs="Arial"/>
                <w:color w:val="ED7D31"/>
                <w:sz w:val="18"/>
                <w:szCs w:val="18"/>
              </w:rPr>
              <w:t>enz</w:t>
            </w:r>
            <w:proofErr w:type="spellEnd"/>
            <w:r w:rsidRPr="00F55CF0">
              <w:rPr>
                <w:rFonts w:eastAsia="Calibri" w:cs="Arial"/>
                <w:sz w:val="18"/>
                <w:szCs w:val="18"/>
              </w:rPr>
              <w:t xml:space="preserve">; </w:t>
            </w:r>
            <w:r w:rsidRPr="00F55CF0">
              <w:rPr>
                <w:rFonts w:eastAsia="Calibri" w:cs="Arial"/>
                <w:color w:val="70AD47"/>
                <w:sz w:val="18"/>
                <w:szCs w:val="18"/>
              </w:rPr>
              <w:t>Aanpasbaar</w:t>
            </w:r>
          </w:p>
          <w:p w14:paraId="6B3B1600" w14:textId="77777777" w:rsidR="007A10AD" w:rsidRPr="007A10AD" w:rsidRDefault="007A10AD" w:rsidP="007A10AD">
            <w:pPr>
              <w:widowControl w:val="0"/>
              <w:rPr>
                <w:rFonts w:eastAsia="Calibri" w:cs="Arial"/>
                <w:color w:val="ED7D31"/>
                <w:sz w:val="18"/>
                <w:szCs w:val="18"/>
              </w:rPr>
            </w:pPr>
          </w:p>
        </w:tc>
      </w:tr>
      <w:tr w:rsidR="00221888" w:rsidRPr="00F55CF0" w14:paraId="72FFB879" w14:textId="77777777" w:rsidTr="0055341B">
        <w:tc>
          <w:tcPr>
            <w:tcW w:w="3969" w:type="dxa"/>
            <w:tcBorders>
              <w:left w:val="single" w:sz="4" w:space="0" w:color="auto"/>
            </w:tcBorders>
            <w:shd w:val="clear" w:color="auto" w:fill="auto"/>
          </w:tcPr>
          <w:p w14:paraId="173F04EA"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kernpunten controle, bijbehorende alinea’s inclusief beschrijving elementen kernpunten</w:t>
            </w:r>
          </w:p>
          <w:p w14:paraId="67AC3F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60552F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Kernpunten van onze controle enz.</w:t>
            </w:r>
            <w:r w:rsidRPr="00F55CF0">
              <w:rPr>
                <w:rFonts w:eastAsia="Calibri" w:cs="Arial"/>
                <w:sz w:val="18"/>
                <w:szCs w:val="18"/>
              </w:rPr>
              <w:t xml:space="preserve">; </w:t>
            </w:r>
            <w:r w:rsidRPr="00F55CF0">
              <w:rPr>
                <w:rFonts w:eastAsia="Calibri" w:cs="Arial"/>
                <w:color w:val="70AD47"/>
                <w:sz w:val="18"/>
                <w:szCs w:val="18"/>
              </w:rPr>
              <w:t>Aanpasbaar</w:t>
            </w:r>
          </w:p>
          <w:p w14:paraId="254C1649" w14:textId="77777777" w:rsidR="00221888" w:rsidRPr="00F55CF0" w:rsidRDefault="00221888" w:rsidP="0055341B">
            <w:pPr>
              <w:widowControl w:val="0"/>
              <w:rPr>
                <w:rFonts w:eastAsia="Calibri" w:cs="Arial"/>
                <w:sz w:val="18"/>
                <w:szCs w:val="18"/>
              </w:rPr>
            </w:pPr>
          </w:p>
        </w:tc>
      </w:tr>
      <w:tr w:rsidR="00221888" w:rsidRPr="00F55CF0" w14:paraId="47C2FA28" w14:textId="77777777" w:rsidTr="0055341B">
        <w:tc>
          <w:tcPr>
            <w:tcW w:w="3969" w:type="dxa"/>
            <w:tcBorders>
              <w:left w:val="single" w:sz="4" w:space="0" w:color="auto"/>
            </w:tcBorders>
            <w:shd w:val="clear" w:color="auto" w:fill="auto"/>
          </w:tcPr>
          <w:p w14:paraId="5754DE8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betreffende overige aangelegenheden (Kop) en bijbehorende alinea</w:t>
            </w:r>
          </w:p>
          <w:p w14:paraId="6DE9186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25B5A27"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Paragraaf betreffende overige aangelegenheden</w:t>
            </w:r>
            <w:r w:rsidRPr="00F55CF0">
              <w:rPr>
                <w:rFonts w:eastAsia="Calibri" w:cs="Arial"/>
                <w:sz w:val="18"/>
                <w:szCs w:val="18"/>
              </w:rPr>
              <w:t xml:space="preserve">; </w:t>
            </w:r>
            <w:r w:rsidRPr="00F55CF0">
              <w:rPr>
                <w:rFonts w:eastAsia="Calibri" w:cs="Arial"/>
                <w:color w:val="70AD47"/>
                <w:sz w:val="18"/>
                <w:szCs w:val="18"/>
              </w:rPr>
              <w:t>te gebruiken voor paragraaf over ‘Naleving anticumulatiebepaling WNT niet gecontroleerd’</w:t>
            </w:r>
          </w:p>
          <w:p w14:paraId="259E5F83" w14:textId="77777777" w:rsidR="00221888" w:rsidRPr="00F55CF0" w:rsidRDefault="00221888" w:rsidP="0055341B">
            <w:pPr>
              <w:widowControl w:val="0"/>
              <w:rPr>
                <w:rFonts w:eastAsia="Calibri" w:cs="Arial"/>
                <w:sz w:val="18"/>
                <w:szCs w:val="18"/>
              </w:rPr>
            </w:pPr>
          </w:p>
        </w:tc>
      </w:tr>
      <w:tr w:rsidR="00221888" w:rsidRPr="00F55CF0" w14:paraId="05D45479" w14:textId="77777777" w:rsidTr="0055341B">
        <w:tc>
          <w:tcPr>
            <w:tcW w:w="3969" w:type="dxa"/>
            <w:tcBorders>
              <w:left w:val="single" w:sz="4" w:space="0" w:color="auto"/>
            </w:tcBorders>
            <w:shd w:val="clear" w:color="auto" w:fill="auto"/>
          </w:tcPr>
          <w:p w14:paraId="1E03BB0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andere informatie en bijbehorende alinea’s;</w:t>
            </w:r>
          </w:p>
        </w:tc>
        <w:tc>
          <w:tcPr>
            <w:tcW w:w="5669" w:type="dxa"/>
            <w:tcBorders>
              <w:right w:val="single" w:sz="4" w:space="0" w:color="auto"/>
            </w:tcBorders>
            <w:shd w:val="clear" w:color="auto" w:fill="auto"/>
          </w:tcPr>
          <w:p w14:paraId="1029F37A"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Verklaring over de in het jaarverslag opgenomen andere informatie</w:t>
            </w:r>
            <w:r w:rsidRPr="00F55CF0">
              <w:rPr>
                <w:rFonts w:eastAsia="Calibri" w:cs="Arial"/>
                <w:sz w:val="18"/>
                <w:szCs w:val="18"/>
              </w:rPr>
              <w:t xml:space="preserve">; </w:t>
            </w:r>
            <w:r w:rsidRPr="00F55CF0">
              <w:rPr>
                <w:rFonts w:eastAsia="Calibri" w:cs="Arial"/>
                <w:color w:val="70AD47"/>
                <w:sz w:val="18"/>
                <w:szCs w:val="18"/>
              </w:rPr>
              <w:t>Aanpasbaar voor de andere-informatie-passage bij wo</w:t>
            </w:r>
            <w:r w:rsidR="009B5232">
              <w:rPr>
                <w:rFonts w:eastAsia="Calibri" w:cs="Arial"/>
                <w:color w:val="70AD47"/>
                <w:sz w:val="18"/>
                <w:szCs w:val="18"/>
              </w:rPr>
              <w:t>ning</w:t>
            </w:r>
            <w:r w:rsidRPr="00F55CF0">
              <w:rPr>
                <w:rFonts w:eastAsia="Calibri" w:cs="Arial"/>
                <w:color w:val="70AD47"/>
                <w:sz w:val="18"/>
                <w:szCs w:val="18"/>
              </w:rPr>
              <w:t>co</w:t>
            </w:r>
            <w:r w:rsidR="009B5232">
              <w:rPr>
                <w:rFonts w:eastAsia="Calibri" w:cs="Arial"/>
                <w:color w:val="70AD47"/>
                <w:sz w:val="18"/>
                <w:szCs w:val="18"/>
              </w:rPr>
              <w:t>rporatie</w:t>
            </w:r>
            <w:r w:rsidRPr="00F55CF0">
              <w:rPr>
                <w:rFonts w:eastAsia="Calibri" w:cs="Arial"/>
                <w:color w:val="70AD47"/>
                <w:sz w:val="18"/>
                <w:szCs w:val="18"/>
              </w:rPr>
              <w:t>s</w:t>
            </w:r>
            <w:r w:rsidRPr="00F55CF0">
              <w:rPr>
                <w:rFonts w:eastAsia="Calibri" w:cs="Arial"/>
                <w:sz w:val="18"/>
                <w:szCs w:val="18"/>
              </w:rPr>
              <w:t>;</w:t>
            </w:r>
          </w:p>
          <w:p w14:paraId="346E4831" w14:textId="77777777" w:rsidR="00221888" w:rsidRPr="00F55CF0" w:rsidRDefault="00221888" w:rsidP="0055341B">
            <w:pPr>
              <w:widowControl w:val="0"/>
              <w:rPr>
                <w:rFonts w:eastAsia="Calibri" w:cs="Arial"/>
                <w:sz w:val="18"/>
                <w:szCs w:val="18"/>
              </w:rPr>
            </w:pPr>
          </w:p>
        </w:tc>
      </w:tr>
      <w:tr w:rsidR="00221888" w:rsidRPr="00F55CF0" w14:paraId="42AF594A" w14:textId="77777777" w:rsidTr="0055341B">
        <w:tc>
          <w:tcPr>
            <w:tcW w:w="3969" w:type="dxa"/>
            <w:tcBorders>
              <w:left w:val="single" w:sz="4" w:space="0" w:color="auto"/>
            </w:tcBorders>
            <w:shd w:val="clear" w:color="auto" w:fill="auto"/>
          </w:tcPr>
          <w:p w14:paraId="3DB9632D"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benoeming en bijbehorende alinea</w:t>
            </w:r>
            <w:r w:rsidR="006D4F4C">
              <w:rPr>
                <w:rFonts w:eastAsia="Calibri" w:cs="Arial"/>
                <w:sz w:val="18"/>
                <w:szCs w:val="18"/>
              </w:rPr>
              <w:t>;</w:t>
            </w:r>
          </w:p>
          <w:p w14:paraId="0C1E783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7F57DD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Benoeming</w:t>
            </w:r>
            <w:r w:rsidR="006D4F4C">
              <w:rPr>
                <w:rFonts w:eastAsia="Calibri" w:cs="Arial"/>
                <w:color w:val="ED7D31"/>
                <w:sz w:val="18"/>
                <w:szCs w:val="18"/>
              </w:rPr>
              <w:t xml:space="preserve"> </w:t>
            </w:r>
            <w:proofErr w:type="spellStart"/>
            <w:r w:rsidR="006D4F4C">
              <w:rPr>
                <w:rFonts w:eastAsia="Calibri" w:cs="Arial"/>
                <w:color w:val="ED7D31"/>
                <w:sz w:val="18"/>
                <w:szCs w:val="18"/>
              </w:rPr>
              <w:t>enz</w:t>
            </w:r>
            <w:proofErr w:type="spellEnd"/>
            <w:r w:rsidR="006D4F4C">
              <w:rPr>
                <w:rFonts w:eastAsia="Calibri" w:cs="Arial"/>
                <w:color w:val="ED7D31"/>
                <w:sz w:val="18"/>
                <w:szCs w:val="18"/>
              </w:rPr>
              <w:t>;</w:t>
            </w:r>
          </w:p>
          <w:p w14:paraId="6FE86D20" w14:textId="77777777" w:rsidR="00221888" w:rsidRPr="00F55CF0" w:rsidRDefault="00221888" w:rsidP="0055341B">
            <w:pPr>
              <w:widowControl w:val="0"/>
              <w:rPr>
                <w:rFonts w:eastAsia="Calibri" w:cs="Arial"/>
                <w:sz w:val="18"/>
                <w:szCs w:val="18"/>
              </w:rPr>
            </w:pPr>
          </w:p>
        </w:tc>
      </w:tr>
      <w:tr w:rsidR="00221888" w:rsidRPr="00F55CF0" w14:paraId="3CFC950C" w14:textId="77777777" w:rsidTr="0055341B">
        <w:tc>
          <w:tcPr>
            <w:tcW w:w="3969" w:type="dxa"/>
            <w:tcBorders>
              <w:left w:val="single" w:sz="4" w:space="0" w:color="auto"/>
            </w:tcBorders>
            <w:shd w:val="clear" w:color="auto" w:fill="auto"/>
          </w:tcPr>
          <w:p w14:paraId="5C013EAD" w14:textId="77777777" w:rsidR="00221888" w:rsidRPr="00F55CF0" w:rsidRDefault="00221888" w:rsidP="0055341B">
            <w:pPr>
              <w:widowControl w:val="0"/>
              <w:rPr>
                <w:rFonts w:eastAsia="Calibri" w:cs="Arial"/>
                <w:sz w:val="18"/>
                <w:szCs w:val="18"/>
              </w:rPr>
            </w:pPr>
            <w:r w:rsidRPr="00F55CF0">
              <w:rPr>
                <w:rFonts w:eastAsia="Calibri" w:cs="Arial"/>
                <w:sz w:val="18"/>
                <w:szCs w:val="18"/>
              </w:rPr>
              <w:t>EU-vo, paragraafkop geen verboden diensten en bijbehorende alinea</w:t>
            </w:r>
          </w:p>
          <w:p w14:paraId="36CE6809"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79FE68"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Geen verboden diensten</w:t>
            </w:r>
            <w:r w:rsidR="006D4F4C">
              <w:rPr>
                <w:rFonts w:eastAsia="Calibri" w:cs="Arial"/>
                <w:color w:val="ED7D31"/>
                <w:sz w:val="18"/>
                <w:szCs w:val="18"/>
              </w:rPr>
              <w:t xml:space="preserve"> enz.</w:t>
            </w:r>
          </w:p>
          <w:p w14:paraId="0E21AD28" w14:textId="77777777" w:rsidR="00221888" w:rsidRPr="00F55CF0" w:rsidRDefault="00221888" w:rsidP="0055341B">
            <w:pPr>
              <w:widowControl w:val="0"/>
              <w:rPr>
                <w:rFonts w:eastAsia="Calibri" w:cs="Arial"/>
                <w:sz w:val="18"/>
                <w:szCs w:val="18"/>
              </w:rPr>
            </w:pPr>
          </w:p>
        </w:tc>
      </w:tr>
      <w:tr w:rsidR="00221888" w:rsidRPr="00F55CF0" w14:paraId="2C212352" w14:textId="77777777" w:rsidTr="0055341B">
        <w:tc>
          <w:tcPr>
            <w:tcW w:w="3969" w:type="dxa"/>
            <w:tcBorders>
              <w:left w:val="single" w:sz="4" w:space="0" w:color="auto"/>
            </w:tcBorders>
            <w:shd w:val="clear" w:color="auto" w:fill="auto"/>
          </w:tcPr>
          <w:p w14:paraId="40EECC12" w14:textId="77777777" w:rsidR="00221888" w:rsidRPr="00F55CF0" w:rsidRDefault="00221888" w:rsidP="0055341B">
            <w:pPr>
              <w:widowControl w:val="0"/>
              <w:rPr>
                <w:rFonts w:eastAsia="Calibri" w:cs="Arial"/>
                <w:sz w:val="18"/>
                <w:szCs w:val="18"/>
              </w:rPr>
            </w:pPr>
            <w:r w:rsidRPr="00F55CF0">
              <w:rPr>
                <w:rFonts w:eastAsia="Calibri" w:cs="Arial"/>
                <w:sz w:val="18"/>
                <w:szCs w:val="18"/>
              </w:rPr>
              <w:t xml:space="preserve">Paragraaf Verantwoordelijkheden van het bestuur en </w:t>
            </w:r>
            <w:proofErr w:type="spellStart"/>
            <w:r w:rsidRPr="00F55CF0">
              <w:rPr>
                <w:rFonts w:eastAsia="Calibri" w:cs="Arial"/>
                <w:sz w:val="18"/>
                <w:szCs w:val="18"/>
              </w:rPr>
              <w:t>rvc</w:t>
            </w:r>
            <w:proofErr w:type="spellEnd"/>
            <w:r w:rsidRPr="00F55CF0">
              <w:rPr>
                <w:rFonts w:eastAsia="Calibri" w:cs="Arial"/>
                <w:sz w:val="18"/>
                <w:szCs w:val="18"/>
              </w:rPr>
              <w:t xml:space="preserve">; terminologie: bestuur, </w:t>
            </w:r>
            <w:proofErr w:type="spellStart"/>
            <w:r w:rsidRPr="00F55CF0">
              <w:rPr>
                <w:rFonts w:eastAsia="Calibri" w:cs="Arial"/>
                <w:sz w:val="18"/>
                <w:szCs w:val="18"/>
              </w:rPr>
              <w:t>rvc</w:t>
            </w:r>
            <w:proofErr w:type="spellEnd"/>
            <w:r w:rsidRPr="00F55CF0">
              <w:rPr>
                <w:rFonts w:eastAsia="Calibri" w:cs="Arial"/>
                <w:sz w:val="18"/>
                <w:szCs w:val="18"/>
              </w:rPr>
              <w:t>, onderneming, vennootschap;</w:t>
            </w:r>
          </w:p>
          <w:p w14:paraId="241798CC"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84D7DD0"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 xml:space="preserve">bestuur, </w:t>
            </w:r>
            <w:proofErr w:type="spellStart"/>
            <w:r w:rsidRPr="00F55CF0">
              <w:rPr>
                <w:rFonts w:eastAsia="Calibri" w:cs="Arial"/>
                <w:color w:val="ED7D31"/>
                <w:sz w:val="18"/>
                <w:szCs w:val="18"/>
              </w:rPr>
              <w:t>rvc</w:t>
            </w:r>
            <w:proofErr w:type="spellEnd"/>
            <w:r w:rsidRPr="00F55CF0">
              <w:rPr>
                <w:rFonts w:eastAsia="Calibri" w:cs="Arial"/>
                <w:color w:val="ED7D31"/>
                <w:sz w:val="18"/>
                <w:szCs w:val="18"/>
              </w:rPr>
              <w:t>, onderneming, vennootschap</w:t>
            </w:r>
            <w:r w:rsidRPr="00F55CF0">
              <w:rPr>
                <w:rFonts w:eastAsia="Calibri" w:cs="Arial"/>
                <w:sz w:val="18"/>
                <w:szCs w:val="18"/>
              </w:rPr>
              <w:t xml:space="preserve">; </w:t>
            </w:r>
            <w:r w:rsidRPr="00F55CF0">
              <w:rPr>
                <w:rFonts w:eastAsia="Calibri" w:cs="Arial"/>
                <w:color w:val="70AD47"/>
                <w:sz w:val="18"/>
                <w:szCs w:val="18"/>
              </w:rPr>
              <w:t>Aanpasbaar</w:t>
            </w:r>
            <w:r w:rsidRPr="00F55CF0">
              <w:rPr>
                <w:rFonts w:eastAsia="Calibri" w:cs="Arial"/>
                <w:sz w:val="18"/>
                <w:szCs w:val="18"/>
              </w:rPr>
              <w:t>;</w:t>
            </w:r>
          </w:p>
          <w:p w14:paraId="0FE054C8" w14:textId="77777777" w:rsidR="00221888" w:rsidRPr="00F55CF0" w:rsidRDefault="00221888" w:rsidP="0055341B">
            <w:pPr>
              <w:widowControl w:val="0"/>
              <w:rPr>
                <w:rFonts w:eastAsia="Calibri" w:cs="Arial"/>
                <w:sz w:val="18"/>
                <w:szCs w:val="18"/>
              </w:rPr>
            </w:pPr>
          </w:p>
        </w:tc>
      </w:tr>
      <w:tr w:rsidR="00221888" w:rsidRPr="00F55CF0" w14:paraId="143BCB7C" w14:textId="77777777" w:rsidTr="0055341B">
        <w:tc>
          <w:tcPr>
            <w:tcW w:w="3969" w:type="dxa"/>
            <w:tcBorders>
              <w:left w:val="single" w:sz="4" w:space="0" w:color="auto"/>
            </w:tcBorders>
            <w:shd w:val="clear" w:color="auto" w:fill="auto"/>
          </w:tcPr>
          <w:p w14:paraId="0E54D024" w14:textId="77777777" w:rsidR="00221888" w:rsidRPr="00F55CF0" w:rsidRDefault="00221888" w:rsidP="0055341B">
            <w:pPr>
              <w:widowControl w:val="0"/>
              <w:rPr>
                <w:rFonts w:eastAsia="Calibri" w:cs="Arial"/>
                <w:sz w:val="18"/>
                <w:szCs w:val="18"/>
              </w:rPr>
            </w:pPr>
            <w:r w:rsidRPr="00F55CF0">
              <w:rPr>
                <w:rFonts w:eastAsia="Calibri" w:cs="Arial"/>
                <w:sz w:val="18"/>
                <w:szCs w:val="18"/>
              </w:rPr>
              <w:t>genoemd verslaggevingsstelsel</w:t>
            </w:r>
            <w:r w:rsidRPr="00F55CF0">
              <w:rPr>
                <w:rFonts w:eastAsia="Calibri" w:cs="Arial"/>
                <w:sz w:val="18"/>
                <w:szCs w:val="18"/>
              </w:rPr>
              <w:tab/>
            </w:r>
          </w:p>
          <w:p w14:paraId="66C1B64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07A2998"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genoemd verslaggevingsstelsel</w:t>
            </w:r>
            <w:r w:rsidRPr="00F55CF0">
              <w:rPr>
                <w:rFonts w:eastAsia="Calibri" w:cs="Arial"/>
                <w:color w:val="ED7D31"/>
                <w:sz w:val="18"/>
                <w:szCs w:val="18"/>
              </w:rPr>
              <w:tab/>
            </w:r>
            <w:r w:rsidRPr="00F55CF0">
              <w:rPr>
                <w:rFonts w:eastAsia="Calibri" w:cs="Arial"/>
                <w:sz w:val="18"/>
                <w:szCs w:val="18"/>
              </w:rPr>
              <w:t xml:space="preserve">; </w:t>
            </w:r>
            <w:r w:rsidRPr="00F55CF0">
              <w:rPr>
                <w:rFonts w:eastAsia="Calibri" w:cs="Arial"/>
                <w:color w:val="70AD47"/>
                <w:sz w:val="18"/>
                <w:szCs w:val="18"/>
              </w:rPr>
              <w:t>aan te passen voor het stelsel bij wo</w:t>
            </w:r>
            <w:r w:rsidR="006D4F4C">
              <w:rPr>
                <w:rFonts w:eastAsia="Calibri" w:cs="Arial"/>
                <w:color w:val="70AD47"/>
                <w:sz w:val="18"/>
                <w:szCs w:val="18"/>
              </w:rPr>
              <w:t>ning</w:t>
            </w:r>
            <w:r w:rsidRPr="00F55CF0">
              <w:rPr>
                <w:rFonts w:eastAsia="Calibri" w:cs="Arial"/>
                <w:color w:val="70AD47"/>
                <w:sz w:val="18"/>
                <w:szCs w:val="18"/>
              </w:rPr>
              <w:t>co</w:t>
            </w:r>
            <w:r w:rsidR="006D4F4C">
              <w:rPr>
                <w:rFonts w:eastAsia="Calibri" w:cs="Arial"/>
                <w:color w:val="70AD47"/>
                <w:sz w:val="18"/>
                <w:szCs w:val="18"/>
              </w:rPr>
              <w:t>rporatie</w:t>
            </w:r>
            <w:r w:rsidRPr="00F55CF0">
              <w:rPr>
                <w:rFonts w:eastAsia="Calibri" w:cs="Arial"/>
                <w:color w:val="70AD47"/>
                <w:sz w:val="18"/>
                <w:szCs w:val="18"/>
              </w:rPr>
              <w:t>s;</w:t>
            </w:r>
          </w:p>
          <w:p w14:paraId="599A6C5B" w14:textId="77777777" w:rsidR="00221888" w:rsidRPr="00F55CF0" w:rsidRDefault="00221888" w:rsidP="0055341B">
            <w:pPr>
              <w:widowControl w:val="0"/>
              <w:rPr>
                <w:rFonts w:eastAsia="Calibri" w:cs="Arial"/>
                <w:sz w:val="18"/>
                <w:szCs w:val="18"/>
              </w:rPr>
            </w:pPr>
          </w:p>
        </w:tc>
      </w:tr>
      <w:tr w:rsidR="00221888" w:rsidRPr="00F55CF0" w14:paraId="380B6FFC" w14:textId="77777777" w:rsidTr="0055341B">
        <w:tc>
          <w:tcPr>
            <w:tcW w:w="3969" w:type="dxa"/>
            <w:tcBorders>
              <w:left w:val="single" w:sz="4" w:space="0" w:color="auto"/>
            </w:tcBorders>
            <w:shd w:val="clear" w:color="auto" w:fill="auto"/>
          </w:tcPr>
          <w:p w14:paraId="54FA0127"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de accountant voor de controle:</w:t>
            </w:r>
          </w:p>
          <w:p w14:paraId="160B1C59" w14:textId="77777777" w:rsidR="00221888" w:rsidRPr="00F55CF0" w:rsidRDefault="00221888" w:rsidP="0055341B">
            <w:pPr>
              <w:widowControl w:val="0"/>
              <w:rPr>
                <w:rFonts w:eastAsia="Calibri" w:cs="Arial"/>
                <w:sz w:val="18"/>
                <w:szCs w:val="18"/>
              </w:rPr>
            </w:pPr>
            <w:r w:rsidRPr="00F55CF0">
              <w:rPr>
                <w:rFonts w:eastAsia="Calibri" w:cs="Arial"/>
                <w:sz w:val="18"/>
                <w:szCs w:val="18"/>
              </w:rPr>
              <w:t>de Nederlandse controlestandaarden, enz.</w:t>
            </w:r>
          </w:p>
        </w:tc>
        <w:tc>
          <w:tcPr>
            <w:tcW w:w="5669" w:type="dxa"/>
            <w:tcBorders>
              <w:right w:val="single" w:sz="4" w:space="0" w:color="auto"/>
            </w:tcBorders>
            <w:shd w:val="clear" w:color="auto" w:fill="auto"/>
          </w:tcPr>
          <w:p w14:paraId="434B3A61"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de Nederlandse controlestandaarden, ethische voorschriften en de onafhankelijkheidseisen</w:t>
            </w:r>
            <w:r w:rsidRPr="00F55CF0">
              <w:rPr>
                <w:rFonts w:eastAsia="Calibri" w:cs="Arial"/>
                <w:sz w:val="18"/>
                <w:szCs w:val="18"/>
              </w:rPr>
              <w:t xml:space="preserve">; </w:t>
            </w:r>
            <w:r w:rsidRPr="00F55CF0">
              <w:rPr>
                <w:rFonts w:eastAsia="Calibri" w:cs="Arial"/>
                <w:color w:val="70AD47"/>
                <w:sz w:val="18"/>
                <w:szCs w:val="18"/>
              </w:rPr>
              <w:t>aan te vullen met een eventueel geldend protocol;</w:t>
            </w:r>
          </w:p>
        </w:tc>
      </w:tr>
      <w:tr w:rsidR="00221888" w:rsidRPr="00F55CF0" w14:paraId="7114D733" w14:textId="77777777" w:rsidTr="0055341B">
        <w:tc>
          <w:tcPr>
            <w:tcW w:w="3969" w:type="dxa"/>
            <w:tcBorders>
              <w:left w:val="single" w:sz="4" w:space="0" w:color="auto"/>
              <w:bottom w:val="single" w:sz="4" w:space="0" w:color="auto"/>
            </w:tcBorders>
            <w:shd w:val="clear" w:color="auto" w:fill="auto"/>
          </w:tcPr>
          <w:p w14:paraId="29D3DABC" w14:textId="77777777" w:rsidR="00221888" w:rsidRPr="00F55CF0" w:rsidRDefault="00221888" w:rsidP="0055341B">
            <w:pPr>
              <w:widowControl w:val="0"/>
              <w:rPr>
                <w:rFonts w:eastAsia="Calibri" w:cs="Arial"/>
                <w:sz w:val="18"/>
                <w:szCs w:val="18"/>
              </w:rPr>
            </w:pPr>
          </w:p>
        </w:tc>
        <w:tc>
          <w:tcPr>
            <w:tcW w:w="5669" w:type="dxa"/>
            <w:tcBorders>
              <w:bottom w:val="single" w:sz="4" w:space="0" w:color="auto"/>
              <w:right w:val="single" w:sz="4" w:space="0" w:color="auto"/>
            </w:tcBorders>
            <w:shd w:val="clear" w:color="auto" w:fill="auto"/>
          </w:tcPr>
          <w:p w14:paraId="3F7B1D03" w14:textId="77777777" w:rsidR="00221888" w:rsidRPr="00F55CF0" w:rsidRDefault="00221888" w:rsidP="0055341B">
            <w:pPr>
              <w:widowControl w:val="0"/>
              <w:rPr>
                <w:rFonts w:eastAsia="Calibri" w:cs="Arial"/>
                <w:sz w:val="18"/>
                <w:szCs w:val="18"/>
              </w:rPr>
            </w:pPr>
          </w:p>
        </w:tc>
      </w:tr>
    </w:tbl>
    <w:p w14:paraId="4790BAEF" w14:textId="77777777" w:rsidR="00221888" w:rsidRDefault="00221888" w:rsidP="00B22E95">
      <w:pPr>
        <w:widowControl w:val="0"/>
        <w:rPr>
          <w:rFonts w:eastAsia="Calibri" w:cs="Arial"/>
          <w:lang w:eastAsia="en-US"/>
        </w:rPr>
      </w:pPr>
    </w:p>
    <w:p w14:paraId="166042F6" w14:textId="77777777" w:rsidR="007C13AD" w:rsidRDefault="007C13AD" w:rsidP="00B22E95">
      <w:pPr>
        <w:widowControl w:val="0"/>
        <w:rPr>
          <w:rFonts w:eastAsia="Calibri" w:cs="Arial"/>
          <w:lang w:eastAsia="en-US"/>
        </w:rPr>
        <w:sectPr w:rsidR="007C13AD" w:rsidSect="00AF1FBA">
          <w:footnotePr>
            <w:numRestart w:val="eachSect"/>
          </w:footnotePr>
          <w:type w:val="continuous"/>
          <w:pgSz w:w="11906" w:h="16838"/>
          <w:pgMar w:top="1417" w:right="1417" w:bottom="1417" w:left="1417" w:header="708" w:footer="708" w:gutter="0"/>
          <w:cols w:space="708"/>
          <w:docGrid w:linePitch="360"/>
        </w:sectPr>
      </w:pPr>
    </w:p>
    <w:p w14:paraId="05F58C92" w14:textId="77777777" w:rsidR="00533051" w:rsidRPr="00CF6B10" w:rsidRDefault="00533051" w:rsidP="00B22E95">
      <w:pPr>
        <w:widowControl w:val="0"/>
        <w:rPr>
          <w:rFonts w:eastAsia="Calibri" w:cs="Arial"/>
          <w:lang w:eastAsia="en-US"/>
        </w:rPr>
      </w:pPr>
    </w:p>
    <w:p w14:paraId="381E6F2B" w14:textId="77777777" w:rsidR="002C408F" w:rsidRDefault="002C408F" w:rsidP="006C6E36">
      <w:pPr>
        <w:pStyle w:val="Kop2"/>
      </w:pPr>
      <w:bookmarkStart w:id="365" w:name="_Toc44065794"/>
      <w:bookmarkStart w:id="366" w:name="_Toc37343980"/>
      <w:bookmarkStart w:id="367" w:name="_Toc111634188"/>
      <w:bookmarkStart w:id="368" w:name="_Toc111724044"/>
      <w:bookmarkStart w:id="369" w:name="_Toc111724121"/>
      <w:bookmarkStart w:id="370" w:name="_Toc111724955"/>
      <w:bookmarkStart w:id="371" w:name="_Toc111725739"/>
      <w:bookmarkStart w:id="372" w:name="_Toc111725816"/>
      <w:bookmarkStart w:id="373" w:name="_Toc161064549"/>
      <w:bookmarkEnd w:id="241"/>
      <w:bookmarkEnd w:id="242"/>
      <w:bookmarkEnd w:id="243"/>
      <w:bookmarkEnd w:id="244"/>
      <w:r>
        <w:t xml:space="preserve">10.7b Assurance-rapport inzake de </w:t>
      </w:r>
      <w:proofErr w:type="spellStart"/>
      <w:r>
        <w:t>dVi</w:t>
      </w:r>
      <w:proofErr w:type="spellEnd"/>
      <w:r>
        <w:t xml:space="preserve"> over het verslagjaar (naleving van specifieke wet- en regelgeving)</w:t>
      </w:r>
      <w:bookmarkEnd w:id="365"/>
      <w:bookmarkEnd w:id="366"/>
      <w:bookmarkEnd w:id="367"/>
      <w:bookmarkEnd w:id="368"/>
      <w:bookmarkEnd w:id="369"/>
      <w:bookmarkEnd w:id="370"/>
      <w:bookmarkEnd w:id="371"/>
      <w:bookmarkEnd w:id="372"/>
      <w:bookmarkEnd w:id="373"/>
    </w:p>
    <w:p w14:paraId="029B8BF5" w14:textId="77777777" w:rsidR="002C408F" w:rsidRDefault="002C408F" w:rsidP="002C408F">
      <w:pPr>
        <w:widowControl w:val="0"/>
        <w:rPr>
          <w:rFonts w:eastAsia="Calibri" w:cs="Arial"/>
          <w:lang w:eastAsia="en-US"/>
        </w:rPr>
      </w:pPr>
    </w:p>
    <w:p w14:paraId="2454E67C" w14:textId="77777777" w:rsidR="002C408F" w:rsidRDefault="002C408F" w:rsidP="002C408F">
      <w:pPr>
        <w:widowControl w:val="0"/>
        <w:rPr>
          <w:rFonts w:eastAsia="Calibri" w:cs="Arial"/>
          <w:lang w:eastAsia="en-US"/>
        </w:rPr>
      </w:pPr>
      <w:r>
        <w:rPr>
          <w:rFonts w:eastAsia="Calibri" w:cs="Arial"/>
          <w:lang w:eastAsia="en-US"/>
        </w:rPr>
        <w:t xml:space="preserve">NB1: Dit </w:t>
      </w:r>
      <w:proofErr w:type="spellStart"/>
      <w:r>
        <w:rPr>
          <w:rFonts w:eastAsia="Calibri" w:cs="Arial"/>
          <w:lang w:eastAsia="en-US"/>
        </w:rPr>
        <w:t>assurance</w:t>
      </w:r>
      <w:proofErr w:type="spellEnd"/>
      <w:r>
        <w:rPr>
          <w:rFonts w:eastAsia="Calibri" w:cs="Arial"/>
          <w:lang w:eastAsia="en-US"/>
        </w:rPr>
        <w:t xml:space="preserve">-rapport is gebaseerd op de basis van een standaard </w:t>
      </w:r>
      <w:proofErr w:type="spellStart"/>
      <w:r>
        <w:rPr>
          <w:rFonts w:eastAsia="Calibri" w:cs="Arial"/>
          <w:lang w:eastAsia="en-US"/>
        </w:rPr>
        <w:t>assurance</w:t>
      </w:r>
      <w:proofErr w:type="spellEnd"/>
      <w:r>
        <w:rPr>
          <w:rFonts w:eastAsia="Calibri" w:cs="Arial"/>
          <w:lang w:eastAsia="en-US"/>
        </w:rPr>
        <w:t xml:space="preserve">-rapport van de </w:t>
      </w:r>
      <w:r w:rsidR="00B36DC5">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p>
    <w:p w14:paraId="681AEA87" w14:textId="77777777" w:rsidR="002C408F" w:rsidRDefault="002C408F" w:rsidP="002C408F">
      <w:pPr>
        <w:widowControl w:val="0"/>
        <w:rPr>
          <w:rFonts w:eastAsia="Calibri" w:cs="Arial"/>
        </w:rPr>
      </w:pPr>
    </w:p>
    <w:p w14:paraId="6BA438D2"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1624D331" w14:textId="77777777" w:rsidR="002C408F" w:rsidRDefault="002C408F" w:rsidP="002C408F">
      <w:pPr>
        <w:widowControl w:val="0"/>
        <w:pBdr>
          <w:bottom w:val="single" w:sz="4" w:space="1" w:color="auto"/>
        </w:pBdr>
        <w:rPr>
          <w:rFonts w:eastAsia="Calibri" w:cs="Arial"/>
          <w:lang w:eastAsia="en-US"/>
        </w:rPr>
      </w:pPr>
    </w:p>
    <w:p w14:paraId="1DC6BEDE" w14:textId="77777777" w:rsidR="002C408F" w:rsidRDefault="002C408F" w:rsidP="002C408F">
      <w:pPr>
        <w:widowControl w:val="0"/>
        <w:rPr>
          <w:rFonts w:eastAsia="Calibri" w:cs="Arial"/>
          <w:lang w:eastAsia="en-US"/>
        </w:rPr>
      </w:pPr>
    </w:p>
    <w:p w14:paraId="6C9509BC"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2CA36F41" w14:textId="77777777" w:rsidR="002C408F" w:rsidRDefault="002C408F" w:rsidP="002C408F">
      <w:pPr>
        <w:widowControl w:val="0"/>
        <w:rPr>
          <w:rFonts w:eastAsia="Calibri" w:cs="Arial"/>
          <w:lang w:eastAsia="en-US"/>
        </w:rPr>
      </w:pPr>
    </w:p>
    <w:p w14:paraId="14EFD121" w14:textId="77777777" w:rsidR="002C408F" w:rsidRDefault="002C408F" w:rsidP="002C408F">
      <w:pPr>
        <w:widowControl w:val="0"/>
        <w:rPr>
          <w:rFonts w:eastAsia="Calibri" w:cs="Arial"/>
          <w:lang w:eastAsia="en-US"/>
        </w:rPr>
      </w:pPr>
      <w:r>
        <w:rPr>
          <w:rFonts w:eastAsia="Calibri" w:cs="Arial"/>
          <w:lang w:eastAsia="en-US"/>
        </w:rPr>
        <w:t>Aan: opdrachtgever</w:t>
      </w:r>
    </w:p>
    <w:p w14:paraId="4F36A186" w14:textId="77777777" w:rsidR="002C408F" w:rsidRDefault="002C408F" w:rsidP="002C408F">
      <w:pPr>
        <w:widowControl w:val="0"/>
        <w:rPr>
          <w:rFonts w:eastAsia="Calibri" w:cs="Arial"/>
          <w:lang w:eastAsia="en-US"/>
        </w:rPr>
      </w:pPr>
    </w:p>
    <w:p w14:paraId="7DDF76E8" w14:textId="77777777" w:rsidR="002C408F" w:rsidRDefault="002C408F" w:rsidP="002C408F">
      <w:pPr>
        <w:widowControl w:val="0"/>
        <w:rPr>
          <w:rFonts w:cs="Arial"/>
          <w:b/>
        </w:rPr>
      </w:pPr>
      <w:r>
        <w:rPr>
          <w:rFonts w:cs="Arial"/>
          <w:b/>
        </w:rPr>
        <w:t>Ons oordeel</w:t>
      </w:r>
    </w:p>
    <w:p w14:paraId="00E18B56" w14:textId="77777777" w:rsidR="002C408F" w:rsidRDefault="002C408F" w:rsidP="002C408F">
      <w:pPr>
        <w:widowControl w:val="0"/>
        <w:rPr>
          <w:rFonts w:cs="Arial"/>
        </w:rPr>
      </w:pPr>
      <w:r>
        <w:rPr>
          <w:rFonts w:cs="Arial"/>
        </w:rPr>
        <w:t xml:space="preserve">Wij hebben de in </w:t>
      </w:r>
      <w:r>
        <w:rPr>
          <w:rFonts w:eastAsia="Calibri" w:cs="Arial"/>
        </w:rPr>
        <w:t xml:space="preserve">het overzicht van de </w:t>
      </w:r>
      <w:proofErr w:type="spellStart"/>
      <w:r>
        <w:rPr>
          <w:rFonts w:eastAsia="Calibri" w:cs="Arial"/>
        </w:rPr>
        <w:t>dVi</w:t>
      </w:r>
      <w:proofErr w:type="spellEnd"/>
      <w:r>
        <w:rPr>
          <w:rFonts w:eastAsia="Calibri" w:cs="Arial"/>
        </w:rPr>
        <w:t xml:space="preserve">, met uniek kenmerk XXXX, opgenomen </w:t>
      </w:r>
      <w:proofErr w:type="spellStart"/>
      <w:r>
        <w:rPr>
          <w:rFonts w:eastAsia="Calibri" w:cs="Arial"/>
        </w:rPr>
        <w:t>assurance</w:t>
      </w:r>
      <w:proofErr w:type="spellEnd"/>
      <w:r>
        <w:rPr>
          <w:rFonts w:eastAsia="Calibri" w:cs="Arial"/>
        </w:rPr>
        <w:t xml:space="preserve">-onderdelen 1 tot en met </w:t>
      </w:r>
      <w:r w:rsidR="007F6B5B">
        <w:rPr>
          <w:rFonts w:eastAsia="Calibri" w:cs="Arial"/>
        </w:rPr>
        <w:t>6</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 xml:space="preserve"> over </w:t>
      </w:r>
      <w:r w:rsidR="00C6608B">
        <w:rPr>
          <w:rFonts w:cs="Arial"/>
        </w:rPr>
        <w:t xml:space="preserve">JJJJ </w:t>
      </w:r>
      <w:r>
        <w:rPr>
          <w:rFonts w:cs="Arial"/>
        </w:rPr>
        <w:t xml:space="preserve">(boekjaar) (hierna: ‘de </w:t>
      </w:r>
      <w:proofErr w:type="spellStart"/>
      <w:r>
        <w:rPr>
          <w:rFonts w:cs="Arial"/>
        </w:rPr>
        <w:t>assurance</w:t>
      </w:r>
      <w:proofErr w:type="spellEnd"/>
      <w:r>
        <w:rPr>
          <w:rFonts w:cs="Arial"/>
        </w:rPr>
        <w:t xml:space="preserve">-onderdelen’) van … (naam </w:t>
      </w:r>
      <w:r>
        <w:rPr>
          <w:rFonts w:eastAsia="Calibri" w:cs="Arial"/>
        </w:rPr>
        <w:t>toegelaten instelling</w:t>
      </w:r>
      <w:r>
        <w:rPr>
          <w:rFonts w:cs="Arial"/>
        </w:rPr>
        <w:t>) te … ((statutaire) vestigingsplaats) onderzocht.</w:t>
      </w:r>
    </w:p>
    <w:p w14:paraId="67AB08D4" w14:textId="77777777" w:rsidR="002C408F" w:rsidRPr="00FD301D" w:rsidRDefault="002C408F" w:rsidP="002C408F">
      <w:pPr>
        <w:widowControl w:val="0"/>
        <w:rPr>
          <w:rFonts w:eastAsia="Calibri" w:cs="Arial"/>
        </w:rPr>
      </w:pPr>
    </w:p>
    <w:p w14:paraId="277E9BC3" w14:textId="77777777" w:rsidR="002C408F" w:rsidRPr="00FD301D" w:rsidRDefault="002C408F" w:rsidP="002C408F">
      <w:pPr>
        <w:widowControl w:val="0"/>
        <w:rPr>
          <w:rFonts w:eastAsia="Calibri" w:cs="Arial"/>
        </w:rPr>
      </w:pPr>
      <w:r w:rsidRPr="00FD301D">
        <w:rPr>
          <w:rFonts w:eastAsia="Calibri" w:cs="Arial"/>
        </w:rPr>
        <w:t xml:space="preserve">Naar ons oordeel zijn de </w:t>
      </w:r>
      <w:proofErr w:type="spellStart"/>
      <w:r>
        <w:rPr>
          <w:rFonts w:eastAsia="Calibri" w:cs="Arial"/>
        </w:rPr>
        <w:t>assurance</w:t>
      </w:r>
      <w:proofErr w:type="spellEnd"/>
      <w:r>
        <w:rPr>
          <w:rFonts w:eastAsia="Calibri" w:cs="Arial"/>
        </w:rPr>
        <w:t xml:space="preserve">-onderdelen </w:t>
      </w:r>
      <w:r w:rsidRPr="00FD301D">
        <w:rPr>
          <w:rFonts w:eastAsia="Calibri" w:cs="Arial"/>
        </w:rPr>
        <w:t xml:space="preserve">van … (naam </w:t>
      </w:r>
      <w:r>
        <w:rPr>
          <w:rFonts w:eastAsia="Calibri" w:cs="Arial"/>
        </w:rPr>
        <w:t>toegelaten instelling</w:t>
      </w:r>
      <w:r w:rsidRPr="00FD301D">
        <w:rPr>
          <w:rFonts w:eastAsia="Calibri" w:cs="Arial"/>
        </w:rPr>
        <w:t xml:space="preserve">) in alle van materieel belang zijnde aspecten </w:t>
      </w:r>
      <w:r w:rsidR="007F6B5B">
        <w:rPr>
          <w:rFonts w:eastAsia="Calibri" w:cs="Arial"/>
        </w:rPr>
        <w:t xml:space="preserve">nauwkeurig </w:t>
      </w:r>
      <w:r w:rsidRPr="00FD301D">
        <w:rPr>
          <w:rFonts w:eastAsia="Calibri" w:cs="Arial"/>
        </w:rPr>
        <w:t>en volledig weergegeven in overeenstemming met de van toepassing zijnde criteria. Dit oordeel is gevormd met inachtneming van de aangelegenheid zoals opgenomen in de sectie ‘Reikwijdte van het onderzoek’.</w:t>
      </w:r>
      <w:r w:rsidRPr="00FD301D">
        <w:rPr>
          <w:rFonts w:eastAsia="Calibri"/>
          <w:vertAlign w:val="superscript"/>
        </w:rPr>
        <w:footnoteReference w:id="473"/>
      </w:r>
    </w:p>
    <w:p w14:paraId="3F2A589D" w14:textId="77777777" w:rsidR="002C408F" w:rsidRPr="00FD301D" w:rsidRDefault="002C408F" w:rsidP="002C408F">
      <w:pPr>
        <w:widowControl w:val="0"/>
        <w:rPr>
          <w:rFonts w:eastAsia="Calibri" w:cs="Arial"/>
        </w:rPr>
      </w:pPr>
    </w:p>
    <w:p w14:paraId="56965188" w14:textId="77777777" w:rsidR="002C408F" w:rsidRDefault="002C408F" w:rsidP="002C408F">
      <w:pPr>
        <w:widowControl w:val="0"/>
        <w:rPr>
          <w:rFonts w:cs="Arial"/>
          <w:b/>
        </w:rPr>
      </w:pPr>
      <w:r>
        <w:rPr>
          <w:rFonts w:cs="Arial"/>
          <w:b/>
        </w:rPr>
        <w:t>De basis voor ons oordeel</w:t>
      </w:r>
    </w:p>
    <w:p w14:paraId="5FC2A7B8" w14:textId="77777777"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B van bijlage 4 </w:t>
      </w:r>
      <w:r w:rsidRPr="00FC790C">
        <w:rPr>
          <w:rFonts w:eastAsia="Calibri" w:cs="Arial"/>
        </w:rPr>
        <w:t>bij artikel 17</w:t>
      </w:r>
      <w:r>
        <w:rPr>
          <w:rFonts w:eastAsia="Calibri" w:cs="Arial"/>
        </w:rPr>
        <w:t xml:space="preserve"> van de Regeling toegelaten instellingen volkshuisvesting 2015 vallen</w:t>
      </w:r>
      <w:r>
        <w:rPr>
          <w:rFonts w:cs="Arial"/>
        </w:rPr>
        <w:t xml:space="preserve">. Deze opdracht is gericht op het verkrijgen van een redelijke mate van zekerheid. Onze verantwoordelijkheden op grond hiervan zijn beschreven in de sectie 'Onze verantwoordelijkheden voor het onderzoek over de </w:t>
      </w:r>
      <w:proofErr w:type="spellStart"/>
      <w:r>
        <w:rPr>
          <w:rFonts w:cs="Arial"/>
        </w:rPr>
        <w:t>assurance</w:t>
      </w:r>
      <w:proofErr w:type="spellEnd"/>
      <w:r>
        <w:rPr>
          <w:rFonts w:cs="Arial"/>
        </w:rPr>
        <w:t>-onderdelen’.</w:t>
      </w:r>
    </w:p>
    <w:p w14:paraId="49A92B77" w14:textId="77777777" w:rsidR="002C408F" w:rsidRDefault="002C408F" w:rsidP="002C408F">
      <w:pPr>
        <w:pStyle w:val="000"/>
        <w:widowControl w:val="0"/>
        <w:spacing w:line="240" w:lineRule="auto"/>
        <w:rPr>
          <w:rFonts w:ascii="Arial" w:hAnsi="Arial" w:cs="Arial"/>
        </w:rPr>
      </w:pPr>
    </w:p>
    <w:p w14:paraId="79F5441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xml:space="preserve">) zoals vereist in de ‘Verordening inzake de onafhankelijkheid van accountants bij </w:t>
      </w:r>
      <w:proofErr w:type="spellStart"/>
      <w:r>
        <w:rPr>
          <w:rFonts w:cs="Arial"/>
        </w:rPr>
        <w:t>assurance</w:t>
      </w:r>
      <w:proofErr w:type="spellEnd"/>
      <w:r>
        <w:rPr>
          <w:rFonts w:cs="Arial"/>
        </w:rPr>
        <w:t>-opdrachten’ (</w:t>
      </w:r>
      <w:proofErr w:type="spellStart"/>
      <w:r>
        <w:rPr>
          <w:rFonts w:cs="Arial"/>
        </w:rPr>
        <w:t>ViO</w:t>
      </w:r>
      <w:proofErr w:type="spellEnd"/>
      <w:r>
        <w:rPr>
          <w:rFonts w:cs="Arial"/>
        </w:rPr>
        <w:t>) en andere relevante onafhankelijkheidsregels in Nederland. Daarnaast hebben wij voldaan aan de Verordening gedrags- en beroepsregels accountants (VGBA).</w:t>
      </w:r>
    </w:p>
    <w:p w14:paraId="51428B69" w14:textId="77777777" w:rsidR="002C408F" w:rsidRDefault="002C408F" w:rsidP="002C408F">
      <w:pPr>
        <w:widowControl w:val="0"/>
        <w:rPr>
          <w:rFonts w:cs="Arial"/>
        </w:rPr>
      </w:pPr>
    </w:p>
    <w:p w14:paraId="00EB1FA1" w14:textId="77777777" w:rsidR="002C408F" w:rsidRDefault="002C408F" w:rsidP="002C408F">
      <w:pPr>
        <w:widowControl w:val="0"/>
        <w:rPr>
          <w:rFonts w:cs="Arial"/>
        </w:rPr>
      </w:pPr>
      <w:r>
        <w:rPr>
          <w:rFonts w:cs="Arial"/>
        </w:rPr>
        <w:t xml:space="preserve">Wij vinden dat de door ons verkregen </w:t>
      </w:r>
      <w:proofErr w:type="spellStart"/>
      <w:r>
        <w:rPr>
          <w:rFonts w:cs="Arial"/>
        </w:rPr>
        <w:t>assurance</w:t>
      </w:r>
      <w:proofErr w:type="spellEnd"/>
      <w:r>
        <w:rPr>
          <w:rFonts w:cs="Arial"/>
        </w:rPr>
        <w:t>-informatie voldoende en geschikt is als basis voor ons oordeel.</w:t>
      </w:r>
    </w:p>
    <w:p w14:paraId="572906DA" w14:textId="77777777" w:rsidR="002C408F" w:rsidRDefault="002C408F" w:rsidP="002C408F">
      <w:pPr>
        <w:widowControl w:val="0"/>
        <w:rPr>
          <w:rFonts w:cs="Arial"/>
        </w:rPr>
      </w:pPr>
    </w:p>
    <w:p w14:paraId="5BF8CF35" w14:textId="77777777" w:rsidR="002C408F" w:rsidRDefault="002C408F" w:rsidP="002C408F">
      <w:pPr>
        <w:widowControl w:val="0"/>
        <w:rPr>
          <w:rFonts w:cs="Arial"/>
          <w:b/>
        </w:rPr>
      </w:pPr>
      <w:r>
        <w:rPr>
          <w:rFonts w:cs="Arial"/>
          <w:b/>
        </w:rPr>
        <w:t>Van toepassing zijnde criteria</w:t>
      </w:r>
    </w:p>
    <w:p w14:paraId="73320CC7" w14:textId="77777777" w:rsidR="002C408F" w:rsidRDefault="002C408F" w:rsidP="002C408F">
      <w:pPr>
        <w:widowControl w:val="0"/>
        <w:rPr>
          <w:rFonts w:cs="Arial"/>
        </w:rPr>
      </w:pPr>
      <w:r>
        <w:rPr>
          <w:rFonts w:cs="Arial"/>
        </w:rPr>
        <w:t xml:space="preserve">Voor deze opdracht gelden de criteria voor </w:t>
      </w:r>
      <w:r>
        <w:rPr>
          <w:rFonts w:eastAsia="Calibri" w:cs="Arial"/>
        </w:rPr>
        <w:t xml:space="preserve">de </w:t>
      </w:r>
      <w:proofErr w:type="spellStart"/>
      <w:r>
        <w:rPr>
          <w:rFonts w:eastAsia="Calibri" w:cs="Arial"/>
        </w:rPr>
        <w:t>assurance</w:t>
      </w:r>
      <w:proofErr w:type="spellEnd"/>
      <w:r>
        <w:rPr>
          <w:rFonts w:eastAsia="Calibri" w:cs="Arial"/>
        </w:rPr>
        <w:t xml:space="preserve">-onderdelen 1 tot en met </w:t>
      </w:r>
      <w:r w:rsidR="00B56DDF">
        <w:rPr>
          <w:rFonts w:eastAsia="Calibri" w:cs="Arial"/>
        </w:rPr>
        <w:t>6</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w:t>
      </w:r>
    </w:p>
    <w:p w14:paraId="6221170A" w14:textId="77777777" w:rsidR="002C408F" w:rsidRPr="002C408F" w:rsidRDefault="002C408F" w:rsidP="002C408F">
      <w:pPr>
        <w:pStyle w:val="083"/>
        <w:keepNext w:val="0"/>
        <w:widowControl w:val="0"/>
        <w:spacing w:before="0" w:after="0"/>
        <w:rPr>
          <w:rFonts w:ascii="Arial" w:hAnsi="Arial" w:cs="Arial"/>
          <w:b w:val="0"/>
          <w:bCs/>
          <w:sz w:val="20"/>
        </w:rPr>
      </w:pPr>
    </w:p>
    <w:p w14:paraId="2A7DD870" w14:textId="77777777" w:rsidR="002C408F" w:rsidRDefault="002C408F" w:rsidP="002C408F">
      <w:pPr>
        <w:pStyle w:val="083"/>
        <w:widowControl w:val="0"/>
        <w:spacing w:before="0" w:after="0"/>
        <w:rPr>
          <w:rFonts w:ascii="Arial" w:hAnsi="Arial" w:cs="Arial"/>
          <w:b w:val="0"/>
          <w:sz w:val="20"/>
        </w:rPr>
      </w:pPr>
      <w:r>
        <w:rPr>
          <w:rFonts w:ascii="Arial" w:hAnsi="Arial" w:cs="Arial"/>
          <w:sz w:val="20"/>
        </w:rPr>
        <w:lastRenderedPageBreak/>
        <w:t>Reikwijdte van het onderzoek</w:t>
      </w:r>
    </w:p>
    <w:p w14:paraId="38E5198E" w14:textId="77777777" w:rsidR="002C408F" w:rsidRDefault="002C408F" w:rsidP="002C408F">
      <w:pPr>
        <w:keepNext/>
        <w:widowControl w:val="0"/>
        <w:rPr>
          <w:rFonts w:cs="Arial"/>
          <w:i/>
        </w:rPr>
      </w:pPr>
      <w:r>
        <w:rPr>
          <w:rFonts w:eastAsia="Calibri" w:cs="Arial"/>
        </w:rPr>
        <w:t xml:space="preserve">Ten aanzien van </w:t>
      </w:r>
      <w:proofErr w:type="spellStart"/>
      <w:r>
        <w:rPr>
          <w:rFonts w:eastAsia="Calibri" w:cs="Arial"/>
        </w:rPr>
        <w:t>dVi</w:t>
      </w:r>
      <w:proofErr w:type="spellEnd"/>
      <w:r>
        <w:rPr>
          <w:rFonts w:eastAsia="Calibri" w:cs="Arial"/>
        </w:rPr>
        <w:t xml:space="preserve"> onderdeel 5.1.4 is het onderzoek mede gebaseerd op de aangeleverde gegevens van de woningzoekende(n), inclusief eventueel afgegeven verklaring of verklaringen, waarvan wij de </w:t>
      </w:r>
      <w:r w:rsidR="00C82EA2">
        <w:rPr>
          <w:rFonts w:eastAsia="Calibri" w:cs="Arial"/>
        </w:rPr>
        <w:t xml:space="preserve">nauwkeurigheid </w:t>
      </w:r>
      <w:r>
        <w:rPr>
          <w:rFonts w:eastAsia="Calibri" w:cs="Arial"/>
        </w:rPr>
        <w:t>en volledigheid niet verder hebben onderzocht</w:t>
      </w:r>
      <w:r>
        <w:rPr>
          <w:rFonts w:cs="Arial"/>
          <w:i/>
        </w:rPr>
        <w:t>.</w:t>
      </w:r>
    </w:p>
    <w:p w14:paraId="48122065" w14:textId="77777777" w:rsidR="002C408F" w:rsidRDefault="002C408F" w:rsidP="002C408F">
      <w:pPr>
        <w:widowControl w:val="0"/>
        <w:rPr>
          <w:rFonts w:cs="Arial"/>
        </w:rPr>
      </w:pPr>
    </w:p>
    <w:p w14:paraId="7A71AB4A" w14:textId="77777777" w:rsidR="002C408F" w:rsidRDefault="002C408F" w:rsidP="002C408F">
      <w:pPr>
        <w:widowControl w:val="0"/>
        <w:rPr>
          <w:rFonts w:cs="Arial"/>
        </w:rPr>
      </w:pPr>
      <w:r>
        <w:rPr>
          <w:rFonts w:cs="Arial"/>
        </w:rPr>
        <w:t>Ons oordeel is niet aangepast als gevolg van deze aangelegenheid.</w:t>
      </w:r>
    </w:p>
    <w:p w14:paraId="75C52599" w14:textId="77777777" w:rsidR="002C408F" w:rsidRDefault="002C408F" w:rsidP="002C408F">
      <w:pPr>
        <w:widowControl w:val="0"/>
        <w:rPr>
          <w:rFonts w:cs="Arial"/>
        </w:rPr>
      </w:pPr>
    </w:p>
    <w:p w14:paraId="27405831" w14:textId="77777777" w:rsidR="002C408F" w:rsidRDefault="002C408F" w:rsidP="002C408F">
      <w:pPr>
        <w:widowControl w:val="0"/>
        <w:rPr>
          <w:rFonts w:cs="Arial"/>
          <w:b/>
          <w:i/>
        </w:rPr>
      </w:pPr>
      <w:r>
        <w:rPr>
          <w:rFonts w:cs="Arial"/>
          <w:b/>
          <w:i/>
        </w:rPr>
        <w:t>[Optioneel: Overige aangelegenheden</w:t>
      </w:r>
    </w:p>
    <w:p w14:paraId="6A842225"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6A1ED72E"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3C31F593"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74"/>
      </w:r>
    </w:p>
    <w:p w14:paraId="63A6D786" w14:textId="77777777" w:rsidR="002C408F" w:rsidRDefault="002C408F" w:rsidP="002C408F">
      <w:pPr>
        <w:widowControl w:val="0"/>
        <w:rPr>
          <w:rFonts w:cs="Arial"/>
        </w:rPr>
      </w:pPr>
    </w:p>
    <w:p w14:paraId="12A728B1" w14:textId="77777777" w:rsidR="002C408F" w:rsidRDefault="002C408F" w:rsidP="002C408F">
      <w:pPr>
        <w:widowControl w:val="0"/>
        <w:rPr>
          <w:rFonts w:cs="Arial"/>
          <w:b/>
          <w:bCs/>
        </w:rPr>
      </w:pPr>
      <w:r>
        <w:rPr>
          <w:rFonts w:cs="Arial"/>
          <w:b/>
          <w:bCs/>
        </w:rPr>
        <w:t>Beperking in gebruik en verspreidingskring</w:t>
      </w:r>
    </w:p>
    <w:p w14:paraId="31D0CF31" w14:textId="77777777" w:rsidR="002C408F" w:rsidRDefault="002C408F" w:rsidP="002C408F">
      <w:pPr>
        <w:widowControl w:val="0"/>
        <w:rPr>
          <w:rFonts w:cs="Arial"/>
        </w:rPr>
      </w:pPr>
      <w:r>
        <w:rPr>
          <w:rFonts w:cs="Arial"/>
        </w:rPr>
        <w:t xml:space="preserve">Het overzicht van de </w:t>
      </w:r>
      <w:proofErr w:type="spellStart"/>
      <w:r>
        <w:rPr>
          <w:rFonts w:cs="Arial"/>
        </w:rPr>
        <w:t>dVi</w:t>
      </w:r>
      <w:proofErr w:type="spellEnd"/>
      <w:r>
        <w:rPr>
          <w:rFonts w:cs="Arial"/>
        </w:rPr>
        <w:t xml:space="preserve"> is opgesteld voor de door het Ministerie van Binnenlandse Zaken en Koninkrijksrelaties aangewezen bevoegde instanties met als doel … (naam toegelaten instelling) in staat te stellen te voldoen aan gestelde eisen in bijlage 3 bij de Regeling toegelaten instellingen volkshuisvesting 2015. Hierdoor is het overzicht van de </w:t>
      </w:r>
      <w:proofErr w:type="spellStart"/>
      <w:r>
        <w:rPr>
          <w:rFonts w:cs="Arial"/>
        </w:rPr>
        <w:t>dVi</w:t>
      </w:r>
      <w:proofErr w:type="spellEnd"/>
      <w:r>
        <w:rPr>
          <w:rFonts w:cs="Arial"/>
        </w:rPr>
        <w:t xml:space="preserve"> mogelijk niet geschikt voor andere doeleinden. Ons </w:t>
      </w:r>
      <w:proofErr w:type="spellStart"/>
      <w:r>
        <w:rPr>
          <w:rFonts w:cs="Arial"/>
        </w:rPr>
        <w:t>assurance</w:t>
      </w:r>
      <w:proofErr w:type="spellEnd"/>
      <w:r>
        <w:rPr>
          <w:rFonts w:cs="Arial"/>
        </w:rPr>
        <w:t>-rapport is derhalve uitsluitend bestemd voor … (naam toegelaten instelling) en de door het Ministerie van Binnenlandse Zaken en Koninkrijkrelaties aangewezen bevoegde instanties en dient niet te worden verspreid aan of te worden gebruikt door anderen.</w:t>
      </w:r>
    </w:p>
    <w:p w14:paraId="32A949D1" w14:textId="77777777" w:rsidR="002C408F" w:rsidRDefault="002C408F" w:rsidP="002C408F">
      <w:pPr>
        <w:widowControl w:val="0"/>
        <w:rPr>
          <w:rFonts w:cs="Arial"/>
        </w:rPr>
      </w:pPr>
    </w:p>
    <w:p w14:paraId="2381A78D" w14:textId="77777777" w:rsidR="002C408F" w:rsidRDefault="002C408F" w:rsidP="002C408F">
      <w:pPr>
        <w:widowControl w:val="0"/>
        <w:rPr>
          <w:rFonts w:cs="Arial"/>
          <w:b/>
        </w:rPr>
      </w:pPr>
      <w:r>
        <w:rPr>
          <w:rFonts w:cs="Arial"/>
          <w:b/>
        </w:rPr>
        <w:t xml:space="preserve">Verantwoordelijkheden van het bestuur voor de </w:t>
      </w:r>
      <w:proofErr w:type="spellStart"/>
      <w:r>
        <w:rPr>
          <w:rFonts w:cs="Arial"/>
          <w:b/>
        </w:rPr>
        <w:t>assurance</w:t>
      </w:r>
      <w:proofErr w:type="spellEnd"/>
      <w:r>
        <w:rPr>
          <w:rFonts w:cs="Arial"/>
          <w:b/>
        </w:rPr>
        <w:t>-onderdelen</w:t>
      </w:r>
      <w:r>
        <w:rPr>
          <w:rStyle w:val="Voetnootmarkering"/>
          <w:rFonts w:eastAsia="Calibri" w:cs="Arial"/>
        </w:rPr>
        <w:footnoteReference w:id="475"/>
      </w:r>
      <w:r>
        <w:rPr>
          <w:rStyle w:val="Voetnootmarkering"/>
          <w:rFonts w:eastAsia="Calibri" w:cs="Arial"/>
        </w:rPr>
        <w:t xml:space="preserve"> </w:t>
      </w:r>
    </w:p>
    <w:p w14:paraId="400590C8" w14:textId="77777777" w:rsidR="002C408F" w:rsidRDefault="002C408F" w:rsidP="002C408F">
      <w:pPr>
        <w:widowControl w:val="0"/>
        <w:rPr>
          <w:rFonts w:cs="Arial"/>
        </w:rPr>
      </w:pPr>
      <w:r>
        <w:rPr>
          <w:rFonts w:cs="Arial"/>
        </w:rPr>
        <w:t xml:space="preserve">Het bestuur is verantwoordelijk voor </w:t>
      </w:r>
      <w:r w:rsidRPr="00FC790C">
        <w:rPr>
          <w:rFonts w:cs="Arial"/>
        </w:rPr>
        <w:t>het opstellen en</w:t>
      </w:r>
      <w:r>
        <w:rPr>
          <w:rFonts w:cs="Arial"/>
        </w:rPr>
        <w:t xml:space="preserve"> juist en volledig weergeven van de </w:t>
      </w:r>
      <w:proofErr w:type="spellStart"/>
      <w:r>
        <w:rPr>
          <w:rFonts w:cs="Arial"/>
        </w:rPr>
        <w:t>assurance</w:t>
      </w:r>
      <w:proofErr w:type="spellEnd"/>
      <w:r>
        <w:rPr>
          <w:rFonts w:cs="Arial"/>
        </w:rPr>
        <w:t>-onderdelen in overeenstemming met de van toepassing zijnde criteria.</w:t>
      </w:r>
    </w:p>
    <w:p w14:paraId="30902A37" w14:textId="77777777" w:rsidR="002C408F" w:rsidRDefault="002C408F" w:rsidP="002C408F">
      <w:pPr>
        <w:widowControl w:val="0"/>
        <w:rPr>
          <w:rFonts w:cs="Arial"/>
        </w:rPr>
      </w:pPr>
    </w:p>
    <w:p w14:paraId="25B0467D" w14:textId="77777777" w:rsidR="002C408F" w:rsidRDefault="002C408F" w:rsidP="002C408F">
      <w:pPr>
        <w:widowControl w:val="0"/>
        <w:rPr>
          <w:rFonts w:cs="Arial"/>
        </w:rPr>
      </w:pPr>
      <w:r>
        <w:rPr>
          <w:rFonts w:cs="Arial"/>
        </w:rPr>
        <w:t xml:space="preserve">Het bestuur is ook verantwoordelijk voor een zodanige interne beheersing als het noodzakelijk acht om het opstellen van de </w:t>
      </w:r>
      <w:proofErr w:type="spellStart"/>
      <w:r>
        <w:rPr>
          <w:rFonts w:cs="Arial"/>
        </w:rPr>
        <w:t>assurance</w:t>
      </w:r>
      <w:proofErr w:type="spellEnd"/>
      <w:r>
        <w:rPr>
          <w:rFonts w:cs="Arial"/>
        </w:rPr>
        <w:t>-onderdelen mogelijk te maken zonder afwijkingen van materieel belang als gevolg van fraude of fouten.</w:t>
      </w:r>
    </w:p>
    <w:p w14:paraId="768D0053" w14:textId="77777777" w:rsidR="002C408F" w:rsidRDefault="002C408F" w:rsidP="002C408F">
      <w:pPr>
        <w:widowControl w:val="0"/>
        <w:rPr>
          <w:rFonts w:cs="Arial"/>
        </w:rPr>
      </w:pPr>
    </w:p>
    <w:p w14:paraId="1A5264F8"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w:t>
      </w:r>
      <w:proofErr w:type="spellStart"/>
      <w:r>
        <w:rPr>
          <w:rFonts w:ascii="Arial" w:hAnsi="Arial" w:cs="Arial"/>
          <w:sz w:val="20"/>
        </w:rPr>
        <w:t>assurance</w:t>
      </w:r>
      <w:proofErr w:type="spellEnd"/>
      <w:r>
        <w:rPr>
          <w:rFonts w:ascii="Arial" w:hAnsi="Arial" w:cs="Arial"/>
          <w:sz w:val="20"/>
        </w:rPr>
        <w:t xml:space="preserve">-onderdelen </w:t>
      </w:r>
    </w:p>
    <w:p w14:paraId="65F83876" w14:textId="77777777" w:rsidR="002C408F" w:rsidRDefault="002C408F" w:rsidP="002C408F">
      <w:pPr>
        <w:widowControl w:val="0"/>
        <w:rPr>
          <w:rFonts w:cs="Arial"/>
        </w:rPr>
      </w:pPr>
      <w:r>
        <w:rPr>
          <w:rFonts w:cs="Arial"/>
        </w:rPr>
        <w:t xml:space="preserve">Onze verantwoordelijkheid is het zodanig plannen en uitvoeren van ons onderzoek dat wij daarmee voldoende en geschikte </w:t>
      </w:r>
      <w:proofErr w:type="spellStart"/>
      <w:r>
        <w:rPr>
          <w:rFonts w:cs="Arial"/>
        </w:rPr>
        <w:t>assurance</w:t>
      </w:r>
      <w:proofErr w:type="spellEnd"/>
      <w:r>
        <w:rPr>
          <w:rFonts w:cs="Arial"/>
        </w:rPr>
        <w:t>-informatie verkrijgen voor het door ons af te geven oordeel.</w:t>
      </w:r>
    </w:p>
    <w:p w14:paraId="7E9AF3CF" w14:textId="77777777" w:rsidR="002C408F" w:rsidRDefault="002C408F" w:rsidP="002C408F">
      <w:pPr>
        <w:widowControl w:val="0"/>
        <w:rPr>
          <w:rFonts w:cs="Arial"/>
        </w:rPr>
      </w:pPr>
    </w:p>
    <w:p w14:paraId="19885073"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1D83162F" w14:textId="77777777" w:rsidR="002C408F" w:rsidRDefault="002C408F" w:rsidP="002C408F">
      <w:pPr>
        <w:widowControl w:val="0"/>
        <w:rPr>
          <w:rFonts w:cs="Arial"/>
        </w:rPr>
      </w:pPr>
    </w:p>
    <w:p w14:paraId="48F6CAB6"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3ECB8674" w14:textId="77777777" w:rsidR="002C408F" w:rsidRDefault="002C408F" w:rsidP="002C408F">
      <w:pPr>
        <w:widowControl w:val="0"/>
        <w:rPr>
          <w:rFonts w:cs="Arial"/>
        </w:rPr>
      </w:pPr>
    </w:p>
    <w:p w14:paraId="20F1DDEB" w14:textId="77777777" w:rsidR="002C408F" w:rsidRDefault="002C408F" w:rsidP="002C408F">
      <w:pPr>
        <w:widowControl w:val="0"/>
        <w:rPr>
          <w:rFonts w:cs="Arial"/>
        </w:rPr>
      </w:pPr>
      <w:r>
        <w:rPr>
          <w:rFonts w:cs="Arial"/>
        </w:rPr>
        <w:t>Ons onderzoek bestond onder andere uit:</w:t>
      </w:r>
    </w:p>
    <w:p w14:paraId="79DB48AC"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 xml:space="preserve">het identificeren en inschatten van de risico’s dat de </w:t>
      </w:r>
      <w:proofErr w:type="spellStart"/>
      <w:r>
        <w:rPr>
          <w:rFonts w:cs="Arial"/>
        </w:rPr>
        <w:t>assurance</w:t>
      </w:r>
      <w:proofErr w:type="spellEnd"/>
      <w:r>
        <w:rPr>
          <w:rFonts w:cs="Arial"/>
        </w:rPr>
        <w:t xml:space="preserve">-onderdelen afwijkingen van materieel belang bevatten als gevolg van fouten of fraude, het in reactie op deze risico’s bepalen en uitvoeren van </w:t>
      </w:r>
      <w:proofErr w:type="spellStart"/>
      <w:r>
        <w:rPr>
          <w:rFonts w:cs="Arial"/>
        </w:rPr>
        <w:t>assurance</w:t>
      </w:r>
      <w:proofErr w:type="spellEnd"/>
      <w:r>
        <w:rPr>
          <w:rFonts w:cs="Arial"/>
        </w:rPr>
        <w:t xml:space="preserve">-werkzaamheden en het verkrijgen van </w:t>
      </w:r>
      <w:proofErr w:type="spellStart"/>
      <w:r>
        <w:rPr>
          <w:rFonts w:cs="Arial"/>
        </w:rPr>
        <w:t>assurance</w:t>
      </w:r>
      <w:proofErr w:type="spellEnd"/>
      <w:r>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C7FF98D"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 xml:space="preserve">het verkrijgen van inzicht in de interne beheersing die relevant is voor het onderzoek met als doel </w:t>
      </w:r>
      <w:proofErr w:type="spellStart"/>
      <w:r>
        <w:rPr>
          <w:rFonts w:cs="Arial"/>
        </w:rPr>
        <w:t>assurance</w:t>
      </w:r>
      <w:proofErr w:type="spellEnd"/>
      <w:r>
        <w:rPr>
          <w:rFonts w:cs="Arial"/>
        </w:rPr>
        <w:t>-werkzaamheden te selecteren die passend zijn in de omstandigheden. Deze werkzaamheden hebben niet als doel om een oordeel uit te spreken over de effectiviteit van de interne beheersing van de toegelaten instelling;</w:t>
      </w:r>
    </w:p>
    <w:p w14:paraId="049574DC" w14:textId="77777777" w:rsidR="002C408F" w:rsidRPr="00FC790C" w:rsidRDefault="002C408F" w:rsidP="00471507">
      <w:pPr>
        <w:widowControl w:val="0"/>
        <w:numPr>
          <w:ilvl w:val="0"/>
          <w:numId w:val="35"/>
        </w:numPr>
        <w:overflowPunct w:val="0"/>
        <w:autoSpaceDE w:val="0"/>
        <w:autoSpaceDN w:val="0"/>
        <w:adjustRightInd w:val="0"/>
        <w:textAlignment w:val="baseline"/>
        <w:rPr>
          <w:rFonts w:cs="Arial"/>
        </w:rPr>
      </w:pPr>
      <w:r w:rsidRPr="00FC790C">
        <w:rPr>
          <w:rFonts w:cs="Arial"/>
        </w:rPr>
        <w:t>het uitvoeren van de werkzaamheden zoals voorgeschreven in het accountantsprotocol in Rubriek B van bijlage 4 bij artikel 17 van de Regeling toegelaten instellingen volkshuisvesting 2015.</w:t>
      </w:r>
    </w:p>
    <w:p w14:paraId="74B0DF48" w14:textId="77777777" w:rsidR="002C408F" w:rsidRDefault="002C408F" w:rsidP="002C408F">
      <w:pPr>
        <w:widowControl w:val="0"/>
        <w:rPr>
          <w:rFonts w:cs="Arial"/>
        </w:rPr>
      </w:pPr>
    </w:p>
    <w:p w14:paraId="4072B24F" w14:textId="77777777" w:rsidR="002C408F" w:rsidRDefault="002C408F" w:rsidP="002C408F">
      <w:pPr>
        <w:widowControl w:val="0"/>
        <w:rPr>
          <w:rFonts w:eastAsia="Calibri" w:cs="Arial"/>
          <w:lang w:eastAsia="en-US"/>
        </w:rPr>
      </w:pPr>
      <w:r>
        <w:rPr>
          <w:rFonts w:eastAsia="Calibri" w:cs="Arial"/>
          <w:lang w:eastAsia="en-US"/>
        </w:rPr>
        <w:t>Plaats en datum</w:t>
      </w:r>
    </w:p>
    <w:p w14:paraId="0B2F62EF" w14:textId="77777777" w:rsidR="002C408F" w:rsidRDefault="002C408F" w:rsidP="002C408F">
      <w:pPr>
        <w:widowControl w:val="0"/>
        <w:rPr>
          <w:rFonts w:eastAsia="Calibri" w:cs="Arial"/>
          <w:lang w:eastAsia="en-US"/>
        </w:rPr>
      </w:pPr>
    </w:p>
    <w:p w14:paraId="33F32352"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119ED8FC" w14:textId="77777777" w:rsidR="002C408F" w:rsidRDefault="002C408F" w:rsidP="002C408F">
      <w:pPr>
        <w:widowControl w:val="0"/>
        <w:rPr>
          <w:rFonts w:eastAsia="Calibri" w:cs="Arial"/>
          <w:lang w:eastAsia="en-US"/>
        </w:rPr>
      </w:pPr>
    </w:p>
    <w:p w14:paraId="15F6E702" w14:textId="77777777" w:rsidR="002C408F" w:rsidRDefault="002C408F" w:rsidP="00C15FD1">
      <w:pPr>
        <w:widowControl w:val="0"/>
        <w:rPr>
          <w:rFonts w:eastAsia="Calibri" w:cs="Arial"/>
          <w:lang w:eastAsia="en-US"/>
        </w:rPr>
        <w:sectPr w:rsidR="002C408F">
          <w:headerReference w:type="default" r:id="rId17"/>
          <w:footerReference w:type="default" r:id="rId18"/>
          <w:footnotePr>
            <w:numRestart w:val="eachSect"/>
          </w:footnotePr>
          <w:pgSz w:w="11906" w:h="16838"/>
          <w:pgMar w:top="1417" w:right="1417" w:bottom="1417" w:left="1417" w:header="708" w:footer="708" w:gutter="0"/>
          <w:cols w:space="708"/>
        </w:sectPr>
      </w:pPr>
      <w:r>
        <w:rPr>
          <w:rFonts w:eastAsia="Calibri" w:cs="Arial"/>
          <w:lang w:eastAsia="en-US"/>
        </w:rPr>
        <w:t>... (naam accountant)</w:t>
      </w:r>
    </w:p>
    <w:p w14:paraId="3C08F8B1" w14:textId="77777777" w:rsidR="002C408F" w:rsidRDefault="002C408F" w:rsidP="002C408F">
      <w:pPr>
        <w:widowControl w:val="0"/>
        <w:rPr>
          <w:rFonts w:eastAsia="Calibri" w:cs="Arial"/>
          <w:lang w:eastAsia="en-US"/>
        </w:rPr>
      </w:pPr>
    </w:p>
    <w:p w14:paraId="3F396449" w14:textId="77777777" w:rsidR="002C408F" w:rsidRDefault="002C408F" w:rsidP="006C6E36">
      <w:pPr>
        <w:pStyle w:val="Kop2"/>
      </w:pPr>
      <w:bookmarkStart w:id="374" w:name="_Toc44065795"/>
      <w:bookmarkStart w:id="375" w:name="_Toc37343981"/>
      <w:bookmarkStart w:id="376" w:name="_Toc111634189"/>
      <w:bookmarkStart w:id="377" w:name="_Toc111724045"/>
      <w:bookmarkStart w:id="378" w:name="_Toc111724122"/>
      <w:bookmarkStart w:id="379" w:name="_Toc111724956"/>
      <w:bookmarkStart w:id="380" w:name="_Toc111725740"/>
      <w:bookmarkStart w:id="381" w:name="_Toc111725817"/>
      <w:bookmarkStart w:id="382" w:name="_Toc161064550"/>
      <w:r>
        <w:t xml:space="preserve">10.7c Assurance-rapport inzake de </w:t>
      </w:r>
      <w:proofErr w:type="spellStart"/>
      <w:r>
        <w:t>dVi</w:t>
      </w:r>
      <w:proofErr w:type="spellEnd"/>
      <w:r>
        <w:t xml:space="preserve"> over het verslagjaar (cijfermatige verantwoording)</w:t>
      </w:r>
      <w:bookmarkEnd w:id="374"/>
      <w:bookmarkEnd w:id="375"/>
      <w:bookmarkEnd w:id="376"/>
      <w:bookmarkEnd w:id="377"/>
      <w:bookmarkEnd w:id="378"/>
      <w:bookmarkEnd w:id="379"/>
      <w:bookmarkEnd w:id="380"/>
      <w:bookmarkEnd w:id="381"/>
      <w:bookmarkEnd w:id="382"/>
    </w:p>
    <w:p w14:paraId="17C91106" w14:textId="77777777" w:rsidR="002C408F" w:rsidRDefault="002C408F" w:rsidP="002C408F">
      <w:pPr>
        <w:widowControl w:val="0"/>
        <w:rPr>
          <w:rFonts w:eastAsia="Calibri" w:cs="Arial"/>
          <w:lang w:eastAsia="en-US"/>
        </w:rPr>
      </w:pPr>
    </w:p>
    <w:p w14:paraId="179ED81E" w14:textId="77777777" w:rsidR="002C408F" w:rsidRDefault="002C408F" w:rsidP="002C408F">
      <w:pPr>
        <w:widowControl w:val="0"/>
        <w:rPr>
          <w:rFonts w:eastAsia="Calibri" w:cs="Arial"/>
        </w:rPr>
      </w:pPr>
      <w:r>
        <w:rPr>
          <w:rFonts w:eastAsia="Calibri" w:cs="Arial"/>
          <w:lang w:eastAsia="en-US"/>
        </w:rPr>
        <w:t xml:space="preserve">NB1: Dit </w:t>
      </w:r>
      <w:proofErr w:type="spellStart"/>
      <w:r>
        <w:rPr>
          <w:rFonts w:eastAsia="Calibri" w:cs="Arial"/>
          <w:lang w:eastAsia="en-US"/>
        </w:rPr>
        <w:t>assurance</w:t>
      </w:r>
      <w:proofErr w:type="spellEnd"/>
      <w:r>
        <w:rPr>
          <w:rFonts w:eastAsia="Calibri" w:cs="Arial"/>
          <w:lang w:eastAsia="en-US"/>
        </w:rPr>
        <w:t xml:space="preserve">-rapport is gebaseerd op de basis van een standaard </w:t>
      </w:r>
      <w:proofErr w:type="spellStart"/>
      <w:r>
        <w:rPr>
          <w:rFonts w:eastAsia="Calibri" w:cs="Arial"/>
          <w:lang w:eastAsia="en-US"/>
        </w:rPr>
        <w:t>assurance</w:t>
      </w:r>
      <w:proofErr w:type="spellEnd"/>
      <w:r>
        <w:rPr>
          <w:rFonts w:eastAsia="Calibri" w:cs="Arial"/>
          <w:lang w:eastAsia="en-US"/>
        </w:rPr>
        <w:t xml:space="preserve">-rapport van de </w:t>
      </w:r>
      <w:r w:rsidR="00B56DDF">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r>
        <w:rPr>
          <w:rFonts w:eastAsia="Calibri" w:cs="Arial"/>
        </w:rPr>
        <w:t xml:space="preserve"> </w:t>
      </w:r>
    </w:p>
    <w:p w14:paraId="43D5AE92" w14:textId="77777777" w:rsidR="002C408F" w:rsidRDefault="002C408F" w:rsidP="002C408F">
      <w:pPr>
        <w:pStyle w:val="081"/>
        <w:keepNext w:val="0"/>
        <w:widowControl w:val="0"/>
        <w:spacing w:before="0" w:after="0"/>
        <w:rPr>
          <w:rFonts w:ascii="Arial" w:hAnsi="Arial" w:cs="Arial"/>
          <w:b w:val="0"/>
          <w:sz w:val="20"/>
        </w:rPr>
      </w:pPr>
    </w:p>
    <w:p w14:paraId="7796EF4D"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74675C20" w14:textId="77777777" w:rsidR="002C408F" w:rsidRDefault="002C408F" w:rsidP="002C408F">
      <w:pPr>
        <w:widowControl w:val="0"/>
        <w:pBdr>
          <w:bottom w:val="single" w:sz="4" w:space="1" w:color="auto"/>
        </w:pBdr>
        <w:rPr>
          <w:rFonts w:eastAsia="Calibri" w:cs="Arial"/>
          <w:lang w:eastAsia="en-US"/>
        </w:rPr>
      </w:pPr>
    </w:p>
    <w:p w14:paraId="3C461AE8" w14:textId="77777777" w:rsidR="002C408F" w:rsidRDefault="002C408F" w:rsidP="002C408F">
      <w:pPr>
        <w:widowControl w:val="0"/>
        <w:rPr>
          <w:rFonts w:eastAsia="Calibri" w:cs="Arial"/>
          <w:lang w:eastAsia="en-US"/>
        </w:rPr>
      </w:pPr>
    </w:p>
    <w:p w14:paraId="688303AE"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05311C68" w14:textId="77777777" w:rsidR="002C408F" w:rsidRDefault="002C408F" w:rsidP="002C408F">
      <w:pPr>
        <w:widowControl w:val="0"/>
        <w:rPr>
          <w:rFonts w:eastAsia="Calibri" w:cs="Arial"/>
          <w:lang w:eastAsia="en-US"/>
        </w:rPr>
      </w:pPr>
    </w:p>
    <w:p w14:paraId="481B6E5D" w14:textId="77777777" w:rsidR="002C408F" w:rsidRDefault="002C408F" w:rsidP="002C408F">
      <w:pPr>
        <w:widowControl w:val="0"/>
        <w:rPr>
          <w:rFonts w:eastAsia="Calibri" w:cs="Arial"/>
          <w:lang w:eastAsia="en-US"/>
        </w:rPr>
      </w:pPr>
      <w:r>
        <w:rPr>
          <w:rFonts w:eastAsia="Calibri" w:cs="Arial"/>
          <w:lang w:eastAsia="en-US"/>
        </w:rPr>
        <w:t>Aan: opdrachtgever</w:t>
      </w:r>
    </w:p>
    <w:p w14:paraId="5F65C28B" w14:textId="77777777" w:rsidR="002C408F" w:rsidRDefault="002C408F" w:rsidP="002C408F">
      <w:pPr>
        <w:widowControl w:val="0"/>
        <w:rPr>
          <w:rFonts w:cs="Arial"/>
        </w:rPr>
      </w:pPr>
    </w:p>
    <w:p w14:paraId="5DE549C0" w14:textId="77777777" w:rsidR="002C408F" w:rsidRDefault="002C408F" w:rsidP="002C408F">
      <w:pPr>
        <w:widowControl w:val="0"/>
        <w:rPr>
          <w:rFonts w:cs="Arial"/>
          <w:b/>
        </w:rPr>
      </w:pPr>
      <w:r>
        <w:rPr>
          <w:rFonts w:cs="Arial"/>
          <w:b/>
        </w:rPr>
        <w:t>Ons oordeel</w:t>
      </w:r>
    </w:p>
    <w:p w14:paraId="404B433C" w14:textId="77777777" w:rsidR="002C408F" w:rsidRDefault="002C408F" w:rsidP="002C408F">
      <w:pPr>
        <w:widowControl w:val="0"/>
        <w:rPr>
          <w:rFonts w:cs="Arial"/>
        </w:rPr>
      </w:pPr>
      <w:r>
        <w:rPr>
          <w:rFonts w:cs="Arial"/>
        </w:rPr>
        <w:t xml:space="preserve">Wij hebben de in </w:t>
      </w:r>
      <w:r>
        <w:rPr>
          <w:rFonts w:eastAsia="Calibri" w:cs="Arial"/>
        </w:rPr>
        <w:t xml:space="preserve">het overzicht van de </w:t>
      </w:r>
      <w:proofErr w:type="spellStart"/>
      <w:r>
        <w:rPr>
          <w:rFonts w:eastAsia="Calibri" w:cs="Arial"/>
        </w:rPr>
        <w:t>dVi</w:t>
      </w:r>
      <w:proofErr w:type="spellEnd"/>
      <w:r>
        <w:rPr>
          <w:rFonts w:eastAsia="Calibri" w:cs="Arial"/>
        </w:rPr>
        <w:t xml:space="preserve">, met uniek kenmerk XXXX, opgenomen </w:t>
      </w:r>
      <w:proofErr w:type="spellStart"/>
      <w:r>
        <w:rPr>
          <w:rFonts w:eastAsia="Calibri" w:cs="Arial"/>
        </w:rPr>
        <w:t>assurance</w:t>
      </w:r>
      <w:proofErr w:type="spellEnd"/>
      <w:r>
        <w:rPr>
          <w:rFonts w:eastAsia="Calibri" w:cs="Arial"/>
        </w:rPr>
        <w:t xml:space="preserve">-onderdelen 1 tot en met </w:t>
      </w:r>
      <w:r w:rsidR="00B56DDF">
        <w:rPr>
          <w:rFonts w:eastAsia="Calibri" w:cs="Arial"/>
        </w:rPr>
        <w:t>10</w:t>
      </w:r>
      <w:r>
        <w:rPr>
          <w:rFonts w:eastAsia="Calibri" w:cs="Arial"/>
        </w:rPr>
        <w:t xml:space="preserve">, zoals vermeld in Rubriek C van bijlage 4 bij artikel 17 van de Regeling toegelaten instellingen volkshuisvesting 2015, </w:t>
      </w:r>
      <w:r>
        <w:rPr>
          <w:rFonts w:cs="Arial"/>
        </w:rPr>
        <w:t xml:space="preserve">over </w:t>
      </w:r>
      <w:r w:rsidR="00C6608B">
        <w:rPr>
          <w:rFonts w:cs="Arial"/>
        </w:rPr>
        <w:t xml:space="preserve">JJJJ </w:t>
      </w:r>
      <w:r>
        <w:rPr>
          <w:rFonts w:cs="Arial"/>
        </w:rPr>
        <w:t xml:space="preserve">(boekjaar) </w:t>
      </w:r>
      <w:r>
        <w:rPr>
          <w:rFonts w:eastAsia="Calibri" w:cs="Arial"/>
        </w:rPr>
        <w:t>(</w:t>
      </w:r>
      <w:r>
        <w:rPr>
          <w:rFonts w:cs="Arial"/>
        </w:rPr>
        <w:t xml:space="preserve">hierna: ‘de </w:t>
      </w:r>
      <w:proofErr w:type="spellStart"/>
      <w:r>
        <w:rPr>
          <w:rFonts w:cs="Arial"/>
        </w:rPr>
        <w:t>assurance</w:t>
      </w:r>
      <w:proofErr w:type="spellEnd"/>
      <w:r>
        <w:rPr>
          <w:rFonts w:cs="Arial"/>
        </w:rPr>
        <w:t xml:space="preserve">-onderdelen’) van … (naam </w:t>
      </w:r>
      <w:r>
        <w:rPr>
          <w:rFonts w:eastAsia="Calibri" w:cs="Arial"/>
        </w:rPr>
        <w:t>toegelaten instelling</w:t>
      </w:r>
      <w:r>
        <w:rPr>
          <w:rFonts w:cs="Arial"/>
        </w:rPr>
        <w:t>) te … ((statutaire) vestigingsplaats) onderzocht.</w:t>
      </w:r>
    </w:p>
    <w:p w14:paraId="225F31A3" w14:textId="77777777" w:rsidR="002C408F" w:rsidRDefault="002C408F" w:rsidP="002C408F">
      <w:pPr>
        <w:pStyle w:val="000"/>
        <w:widowControl w:val="0"/>
        <w:spacing w:line="240" w:lineRule="auto"/>
        <w:rPr>
          <w:rFonts w:ascii="Arial" w:hAnsi="Arial" w:cs="Arial"/>
        </w:rPr>
      </w:pPr>
    </w:p>
    <w:p w14:paraId="38FFEFB7" w14:textId="77777777" w:rsidR="002C408F" w:rsidRDefault="002C408F" w:rsidP="002C408F">
      <w:pPr>
        <w:pStyle w:val="000"/>
        <w:widowControl w:val="0"/>
        <w:spacing w:line="240" w:lineRule="auto"/>
        <w:rPr>
          <w:rFonts w:ascii="Arial" w:hAnsi="Arial" w:cs="Arial"/>
        </w:rPr>
      </w:pPr>
      <w:r>
        <w:rPr>
          <w:rFonts w:ascii="Arial" w:hAnsi="Arial" w:cs="Arial"/>
        </w:rPr>
        <w:t xml:space="preserve">Naar ons oordeel zijn de </w:t>
      </w:r>
      <w:proofErr w:type="spellStart"/>
      <w:r>
        <w:rPr>
          <w:rFonts w:ascii="Arial" w:eastAsia="Calibri" w:hAnsi="Arial" w:cs="Arial"/>
        </w:rPr>
        <w:t>assurance</w:t>
      </w:r>
      <w:proofErr w:type="spellEnd"/>
      <w:r>
        <w:rPr>
          <w:rFonts w:ascii="Arial" w:eastAsia="Calibri" w:hAnsi="Arial" w:cs="Arial"/>
        </w:rPr>
        <w:t xml:space="preserve">-onderdelen </w:t>
      </w:r>
      <w:r>
        <w:rPr>
          <w:rFonts w:ascii="Arial" w:hAnsi="Arial" w:cs="Arial"/>
        </w:rPr>
        <w:t xml:space="preserve">van … (naam </w:t>
      </w:r>
      <w:r>
        <w:rPr>
          <w:rFonts w:ascii="Arial" w:eastAsia="Calibri" w:hAnsi="Arial" w:cs="Arial"/>
        </w:rPr>
        <w:t>toegelaten instelling</w:t>
      </w:r>
      <w:r>
        <w:rPr>
          <w:rFonts w:ascii="Arial" w:hAnsi="Arial" w:cs="Arial"/>
        </w:rPr>
        <w:t>) in alle van materieel belang zijnde aspecten weergegeven in overeenstemming met de van toepassing zijnde criteria.</w:t>
      </w:r>
      <w:r>
        <w:rPr>
          <w:rFonts w:ascii="Arial" w:hAnsi="Arial" w:cs="Arial"/>
          <w:bCs/>
          <w:color w:val="000000"/>
        </w:rPr>
        <w:t xml:space="preserve"> </w:t>
      </w:r>
      <w:r>
        <w:rPr>
          <w:rFonts w:ascii="Arial" w:hAnsi="Arial" w:cs="Arial"/>
        </w:rPr>
        <w:t xml:space="preserve">Dit oordeel is gevormd met inachtneming van de aangelegenheid zoals opgenomen in de sectie ‘Reikwijdte van het onderzoek’. </w:t>
      </w:r>
      <w:r>
        <w:rPr>
          <w:rStyle w:val="Voetnootmarkering"/>
          <w:rFonts w:ascii="Arial" w:eastAsia="Calibri" w:hAnsi="Arial" w:cs="Arial"/>
          <w:bCs/>
          <w:color w:val="000000"/>
        </w:rPr>
        <w:footnoteReference w:id="476"/>
      </w:r>
    </w:p>
    <w:p w14:paraId="4D9C0D7B" w14:textId="77777777" w:rsidR="002C408F" w:rsidRDefault="002C408F" w:rsidP="002C408F">
      <w:pPr>
        <w:widowControl w:val="0"/>
        <w:rPr>
          <w:rFonts w:cs="Arial"/>
        </w:rPr>
      </w:pPr>
    </w:p>
    <w:p w14:paraId="76BE04E4" w14:textId="77777777" w:rsidR="002C408F" w:rsidRDefault="002C408F" w:rsidP="002C408F">
      <w:pPr>
        <w:widowControl w:val="0"/>
        <w:rPr>
          <w:rFonts w:cs="Arial"/>
          <w:b/>
        </w:rPr>
      </w:pPr>
      <w:r>
        <w:rPr>
          <w:rFonts w:cs="Arial"/>
          <w:b/>
        </w:rPr>
        <w:t>De basis voor ons oordeel</w:t>
      </w:r>
    </w:p>
    <w:p w14:paraId="72CE9D87" w14:textId="77777777"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C van bijlage 4 </w:t>
      </w:r>
      <w:r w:rsidRPr="00FC790C">
        <w:rPr>
          <w:rFonts w:eastAsia="Calibri" w:cs="Arial"/>
        </w:rPr>
        <w:t>bij artikel 17</w:t>
      </w:r>
      <w:r>
        <w:rPr>
          <w:rFonts w:eastAsia="Calibri" w:cs="Arial"/>
        </w:rPr>
        <w:t xml:space="preserve"> van de Regeling toegelaten instellingen volkshuisvesting 2015 </w:t>
      </w:r>
      <w:r w:rsidRPr="004423DF">
        <w:rPr>
          <w:rFonts w:eastAsia="Calibri" w:cs="Arial"/>
        </w:rPr>
        <w:t>vallen</w:t>
      </w:r>
      <w:r>
        <w:rPr>
          <w:rFonts w:cs="Arial"/>
        </w:rPr>
        <w:t xml:space="preserve">. Deze opdracht is gericht op het verkrijgen van een redelijke mate van zekerheid. Onze verantwoordelijkheden op grond hiervan zijn beschreven in de sectie 'Onze verantwoordelijkheden voor het onderzoek over de </w:t>
      </w:r>
      <w:proofErr w:type="spellStart"/>
      <w:r>
        <w:rPr>
          <w:rFonts w:cs="Arial"/>
        </w:rPr>
        <w:t>assurance</w:t>
      </w:r>
      <w:proofErr w:type="spellEnd"/>
      <w:r>
        <w:rPr>
          <w:rFonts w:cs="Arial"/>
        </w:rPr>
        <w:t>-onderdelen’.</w:t>
      </w:r>
    </w:p>
    <w:p w14:paraId="7B7E4A3C" w14:textId="77777777" w:rsidR="002C408F" w:rsidRDefault="002C408F" w:rsidP="002C408F">
      <w:pPr>
        <w:pStyle w:val="000"/>
        <w:widowControl w:val="0"/>
        <w:spacing w:line="240" w:lineRule="auto"/>
        <w:rPr>
          <w:rFonts w:ascii="Arial" w:hAnsi="Arial" w:cs="Arial"/>
        </w:rPr>
      </w:pPr>
    </w:p>
    <w:p w14:paraId="36F2EC4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xml:space="preserve">) zoals vereist in de ‘Verordening inzake de onafhankelijkheid van accountants bij </w:t>
      </w:r>
      <w:proofErr w:type="spellStart"/>
      <w:r>
        <w:rPr>
          <w:rFonts w:cs="Arial"/>
        </w:rPr>
        <w:t>assurance</w:t>
      </w:r>
      <w:proofErr w:type="spellEnd"/>
      <w:r>
        <w:rPr>
          <w:rFonts w:cs="Arial"/>
        </w:rPr>
        <w:t>-opdrachten’ (</w:t>
      </w:r>
      <w:proofErr w:type="spellStart"/>
      <w:r>
        <w:rPr>
          <w:rFonts w:cs="Arial"/>
        </w:rPr>
        <w:t>ViO</w:t>
      </w:r>
      <w:proofErr w:type="spellEnd"/>
      <w:r>
        <w:rPr>
          <w:rFonts w:cs="Arial"/>
        </w:rPr>
        <w:t>) en andere relevante onafhankelijkheidsregels in Nederland. Daarnaast hebben wij voldaan aan de Verordening gedrags- en beroepsregels accountants (VGBA).</w:t>
      </w:r>
    </w:p>
    <w:p w14:paraId="205F9C8A" w14:textId="77777777" w:rsidR="002C408F" w:rsidRDefault="002C408F" w:rsidP="002C408F">
      <w:pPr>
        <w:widowControl w:val="0"/>
        <w:rPr>
          <w:rFonts w:cs="Arial"/>
        </w:rPr>
      </w:pPr>
    </w:p>
    <w:p w14:paraId="0F0522D1" w14:textId="77777777" w:rsidR="002C408F" w:rsidRDefault="002C408F" w:rsidP="002C408F">
      <w:pPr>
        <w:widowControl w:val="0"/>
        <w:rPr>
          <w:rFonts w:cs="Arial"/>
        </w:rPr>
      </w:pPr>
      <w:r>
        <w:rPr>
          <w:rFonts w:cs="Arial"/>
        </w:rPr>
        <w:t xml:space="preserve">Wij vinden dat de door ons verkregen </w:t>
      </w:r>
      <w:proofErr w:type="spellStart"/>
      <w:r>
        <w:rPr>
          <w:rFonts w:cs="Arial"/>
        </w:rPr>
        <w:t>assurance</w:t>
      </w:r>
      <w:proofErr w:type="spellEnd"/>
      <w:r>
        <w:rPr>
          <w:rFonts w:cs="Arial"/>
        </w:rPr>
        <w:t>-informatie voldoende en geschikt is als basis voor ons oordeel.</w:t>
      </w:r>
    </w:p>
    <w:p w14:paraId="531566BE" w14:textId="77777777" w:rsidR="002C408F" w:rsidRDefault="002C408F" w:rsidP="002C408F">
      <w:pPr>
        <w:widowControl w:val="0"/>
        <w:rPr>
          <w:rFonts w:cs="Arial"/>
        </w:rPr>
      </w:pPr>
    </w:p>
    <w:p w14:paraId="7713776A" w14:textId="77777777" w:rsidR="002C408F" w:rsidRDefault="002C408F" w:rsidP="002C408F">
      <w:pPr>
        <w:widowControl w:val="0"/>
        <w:rPr>
          <w:rFonts w:cs="Arial"/>
          <w:b/>
        </w:rPr>
      </w:pPr>
      <w:r>
        <w:rPr>
          <w:rFonts w:cs="Arial"/>
          <w:b/>
        </w:rPr>
        <w:t>Van toepassing zijnde criteria</w:t>
      </w:r>
    </w:p>
    <w:p w14:paraId="40D90908" w14:textId="77777777" w:rsidR="002C408F" w:rsidRDefault="002C408F" w:rsidP="002C408F">
      <w:pPr>
        <w:widowControl w:val="0"/>
        <w:rPr>
          <w:rFonts w:cs="Arial"/>
        </w:rPr>
      </w:pPr>
      <w:r>
        <w:rPr>
          <w:rFonts w:cs="Arial"/>
        </w:rPr>
        <w:t xml:space="preserve">Voor deze opdracht gelden de criteria voor </w:t>
      </w:r>
      <w:r>
        <w:rPr>
          <w:rFonts w:eastAsia="Calibri" w:cs="Arial"/>
        </w:rPr>
        <w:t xml:space="preserve">de </w:t>
      </w:r>
      <w:proofErr w:type="spellStart"/>
      <w:r>
        <w:rPr>
          <w:rFonts w:eastAsia="Calibri" w:cs="Arial"/>
        </w:rPr>
        <w:t>assurance</w:t>
      </w:r>
      <w:proofErr w:type="spellEnd"/>
      <w:r>
        <w:rPr>
          <w:rFonts w:eastAsia="Calibri" w:cs="Arial"/>
        </w:rPr>
        <w:t xml:space="preserve">-onderdelen 1 tot en met </w:t>
      </w:r>
      <w:r w:rsidR="00B56DDF">
        <w:rPr>
          <w:rFonts w:eastAsia="Calibri" w:cs="Arial"/>
        </w:rPr>
        <w:t>10</w:t>
      </w:r>
      <w:r>
        <w:rPr>
          <w:rFonts w:eastAsia="Calibri" w:cs="Arial"/>
        </w:rPr>
        <w:t xml:space="preserve"> zoals vermeld in Rubriek C van bijlage 4 bij artikel 17 van de Regeling toegelaten instellingen volkshuisvesting 2015</w:t>
      </w:r>
      <w:r>
        <w:rPr>
          <w:rFonts w:cs="Arial"/>
        </w:rPr>
        <w:t>.</w:t>
      </w:r>
    </w:p>
    <w:p w14:paraId="613C448E" w14:textId="77777777" w:rsidR="002C408F" w:rsidRDefault="002C408F" w:rsidP="002C408F">
      <w:pPr>
        <w:widowControl w:val="0"/>
        <w:rPr>
          <w:rFonts w:cs="Arial"/>
        </w:rPr>
      </w:pPr>
    </w:p>
    <w:p w14:paraId="601EF4D1" w14:textId="77777777" w:rsidR="002C408F" w:rsidRDefault="002C408F" w:rsidP="002C408F">
      <w:pPr>
        <w:pStyle w:val="083"/>
        <w:keepNext w:val="0"/>
        <w:widowControl w:val="0"/>
        <w:spacing w:before="0" w:after="0"/>
        <w:rPr>
          <w:rFonts w:ascii="Arial" w:hAnsi="Arial" w:cs="Arial"/>
          <w:b w:val="0"/>
          <w:sz w:val="20"/>
        </w:rPr>
      </w:pPr>
      <w:r>
        <w:rPr>
          <w:rFonts w:ascii="Arial" w:hAnsi="Arial" w:cs="Arial"/>
          <w:sz w:val="20"/>
        </w:rPr>
        <w:t>Reikwijdte van het onderzoek</w:t>
      </w:r>
    </w:p>
    <w:p w14:paraId="1EA2F216" w14:textId="77777777" w:rsidR="002C408F" w:rsidRDefault="002C408F" w:rsidP="002C408F">
      <w:pPr>
        <w:widowControl w:val="0"/>
        <w:rPr>
          <w:rFonts w:cs="Arial"/>
          <w:i/>
        </w:rPr>
      </w:pPr>
      <w:r>
        <w:rPr>
          <w:rFonts w:eastAsia="Calibri" w:cs="Arial"/>
        </w:rPr>
        <w:t xml:space="preserve">Ten aanzien van het </w:t>
      </w:r>
      <w:proofErr w:type="spellStart"/>
      <w:r>
        <w:rPr>
          <w:rFonts w:eastAsia="Calibri" w:cs="Arial"/>
        </w:rPr>
        <w:t>dVi</w:t>
      </w:r>
      <w:proofErr w:type="spellEnd"/>
      <w:r>
        <w:rPr>
          <w:rFonts w:eastAsia="Calibri" w:cs="Arial"/>
        </w:rPr>
        <w:t xml:space="preserve"> onderdeel 5.2 punt 1a t/m 1</w:t>
      </w:r>
      <w:r w:rsidR="0024734F">
        <w:rPr>
          <w:rFonts w:eastAsia="Calibri" w:cs="Arial"/>
        </w:rPr>
        <w:t>d</w:t>
      </w:r>
      <w:r>
        <w:rPr>
          <w:rFonts w:eastAsia="Calibri" w:cs="Arial"/>
        </w:rPr>
        <w:t xml:space="preserve"> en 5.2.2 is het onderzoek deels gebaseerd op </w:t>
      </w:r>
      <w:r>
        <w:rPr>
          <w:rFonts w:eastAsia="Calibri" w:cs="Arial"/>
        </w:rPr>
        <w:lastRenderedPageBreak/>
        <w:t xml:space="preserve">de aangeleverde gegevens van de woningzoekende(n), inclusief eventueel afgegeven verklaring of verklaringen, waarvan wij de </w:t>
      </w:r>
      <w:r w:rsidR="0002254F">
        <w:rPr>
          <w:rFonts w:eastAsia="Calibri" w:cs="Arial"/>
        </w:rPr>
        <w:t xml:space="preserve">nauwkeurigheid </w:t>
      </w:r>
      <w:r>
        <w:rPr>
          <w:rFonts w:eastAsia="Calibri" w:cs="Arial"/>
        </w:rPr>
        <w:t xml:space="preserve">en volledigheid niet verder hebben onderzocht. Ten aanzien van het </w:t>
      </w:r>
      <w:proofErr w:type="spellStart"/>
      <w:r>
        <w:rPr>
          <w:rFonts w:eastAsia="Calibri" w:cs="Arial"/>
        </w:rPr>
        <w:t>dVi</w:t>
      </w:r>
      <w:proofErr w:type="spellEnd"/>
      <w:r>
        <w:rPr>
          <w:rFonts w:eastAsia="Calibri" w:cs="Arial"/>
        </w:rPr>
        <w:t xml:space="preserve"> onderdeel 5.2 punt 1a t/m 1</w:t>
      </w:r>
      <w:r w:rsidR="0024734F">
        <w:rPr>
          <w:rFonts w:eastAsia="Calibri" w:cs="Arial"/>
        </w:rPr>
        <w:t>d</w:t>
      </w:r>
      <w:r>
        <w:rPr>
          <w:rFonts w:eastAsia="Calibri" w:cs="Arial"/>
        </w:rPr>
        <w:t xml:space="preserve"> alsmede 5.2.2 is het onderzoek verder deels gebaseerd op de aangeleverde </w:t>
      </w:r>
      <w:proofErr w:type="spellStart"/>
      <w:r>
        <w:rPr>
          <w:rFonts w:eastAsia="Calibri" w:cs="Arial"/>
        </w:rPr>
        <w:t>bestuursverklaring</w:t>
      </w:r>
      <w:proofErr w:type="spellEnd"/>
      <w:r>
        <w:rPr>
          <w:rFonts w:eastAsia="Calibri" w:cs="Arial"/>
        </w:rPr>
        <w:t xml:space="preserve">(en) van intermediaire partijen waarvan wij de </w:t>
      </w:r>
      <w:r w:rsidR="00FA3A5C">
        <w:rPr>
          <w:rFonts w:eastAsia="Calibri" w:cs="Arial"/>
        </w:rPr>
        <w:t xml:space="preserve">nauwkeurigheid </w:t>
      </w:r>
      <w:r>
        <w:rPr>
          <w:rFonts w:eastAsia="Calibri" w:cs="Arial"/>
        </w:rPr>
        <w:t>en volledigheid niet verder hebben onderzocht</w:t>
      </w:r>
      <w:r>
        <w:rPr>
          <w:rFonts w:cs="Arial"/>
          <w:i/>
        </w:rPr>
        <w:t>.</w:t>
      </w:r>
    </w:p>
    <w:p w14:paraId="6C2DE8A4" w14:textId="77777777" w:rsidR="002C408F" w:rsidRDefault="002C408F" w:rsidP="002C408F">
      <w:pPr>
        <w:widowControl w:val="0"/>
        <w:rPr>
          <w:rFonts w:cs="Arial"/>
        </w:rPr>
      </w:pPr>
    </w:p>
    <w:p w14:paraId="3842D3B0" w14:textId="77777777" w:rsidR="002C408F" w:rsidRDefault="002C408F" w:rsidP="002C408F">
      <w:pPr>
        <w:widowControl w:val="0"/>
        <w:rPr>
          <w:rFonts w:cs="Arial"/>
        </w:rPr>
      </w:pPr>
      <w:r>
        <w:rPr>
          <w:rFonts w:cs="Arial"/>
        </w:rPr>
        <w:t>Ons oordeel is niet aangepast als gevolg van deze aangelegenheden.</w:t>
      </w:r>
    </w:p>
    <w:p w14:paraId="76BFE75E" w14:textId="77777777" w:rsidR="002C408F" w:rsidRDefault="002C408F" w:rsidP="002C408F">
      <w:pPr>
        <w:widowControl w:val="0"/>
        <w:rPr>
          <w:rFonts w:cs="Arial"/>
        </w:rPr>
      </w:pPr>
    </w:p>
    <w:p w14:paraId="3B1BF896" w14:textId="77777777" w:rsidR="002C408F" w:rsidRDefault="002C408F" w:rsidP="002C408F">
      <w:pPr>
        <w:widowControl w:val="0"/>
        <w:rPr>
          <w:rFonts w:cs="Arial"/>
          <w:b/>
          <w:i/>
        </w:rPr>
      </w:pPr>
      <w:r>
        <w:rPr>
          <w:rFonts w:cs="Arial"/>
          <w:b/>
          <w:i/>
        </w:rPr>
        <w:t>[Optioneel: Overige aangelegenheden</w:t>
      </w:r>
    </w:p>
    <w:p w14:paraId="3B1C5AA6"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49CE6912"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0EA1BE6B"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77"/>
      </w:r>
    </w:p>
    <w:p w14:paraId="6E12D168" w14:textId="77777777" w:rsidR="002C408F" w:rsidRDefault="002C408F" w:rsidP="002C408F">
      <w:pPr>
        <w:widowControl w:val="0"/>
        <w:rPr>
          <w:rFonts w:cs="Arial"/>
        </w:rPr>
      </w:pPr>
    </w:p>
    <w:p w14:paraId="62F86802" w14:textId="77777777" w:rsidR="002C408F" w:rsidRDefault="002C408F" w:rsidP="002C408F">
      <w:pPr>
        <w:widowControl w:val="0"/>
        <w:rPr>
          <w:rFonts w:cs="Arial"/>
          <w:b/>
          <w:bCs/>
        </w:rPr>
      </w:pPr>
      <w:r>
        <w:rPr>
          <w:rFonts w:cs="Arial"/>
          <w:b/>
          <w:bCs/>
        </w:rPr>
        <w:t>Beperking in gebruik en verspreidingskring</w:t>
      </w:r>
    </w:p>
    <w:p w14:paraId="6EBAFDD9" w14:textId="77777777" w:rsidR="002C408F" w:rsidRDefault="002C408F" w:rsidP="002C408F">
      <w:pPr>
        <w:widowControl w:val="0"/>
        <w:rPr>
          <w:rFonts w:cs="Arial"/>
        </w:rPr>
      </w:pPr>
      <w:r>
        <w:rPr>
          <w:rFonts w:cs="Arial"/>
        </w:rPr>
        <w:t xml:space="preserve">Het overzicht van de </w:t>
      </w:r>
      <w:proofErr w:type="spellStart"/>
      <w:r>
        <w:rPr>
          <w:rFonts w:cs="Arial"/>
        </w:rPr>
        <w:t>dVi</w:t>
      </w:r>
      <w:proofErr w:type="spellEnd"/>
      <w:r>
        <w:rPr>
          <w:rFonts w:cs="Arial"/>
        </w:rPr>
        <w:t xml:space="preserve"> is opgesteld voor de door het Ministerie van Binnenlandse Zaken en Koninkrijkrelaties aangewezen bevoegde instanties met als doel … (naam toegelaten instelling) in staat te stellen te voldoen aan gestelde eisen in bijlage 3 bij de Regeling toegelaten instellingen volkshuisvesting 2015. Hierdoor is het overzicht van de </w:t>
      </w:r>
      <w:proofErr w:type="spellStart"/>
      <w:r>
        <w:rPr>
          <w:rFonts w:cs="Arial"/>
        </w:rPr>
        <w:t>dVi</w:t>
      </w:r>
      <w:proofErr w:type="spellEnd"/>
      <w:r>
        <w:rPr>
          <w:rFonts w:cs="Arial"/>
        </w:rPr>
        <w:t xml:space="preserve"> mogelijk niet geschikt voor andere doeleinden. Ons </w:t>
      </w:r>
      <w:proofErr w:type="spellStart"/>
      <w:r>
        <w:rPr>
          <w:rFonts w:cs="Arial"/>
        </w:rPr>
        <w:t>assurance</w:t>
      </w:r>
      <w:proofErr w:type="spellEnd"/>
      <w:r>
        <w:rPr>
          <w:rFonts w:cs="Arial"/>
        </w:rPr>
        <w:t>-rapport is derhalve uitsluitend bestemd voor … (naam toegelaten instelling) en de door het Ministerie van Binnenlandse Zaken en Koninkrijkrelaties aangewezen bevoegde instanties en dient niet te worden verspreid aan of te worden gebruikt door anderen.</w:t>
      </w:r>
    </w:p>
    <w:p w14:paraId="16A967F8" w14:textId="77777777" w:rsidR="002C408F" w:rsidRPr="002C408F" w:rsidRDefault="002C408F" w:rsidP="002C408F">
      <w:pPr>
        <w:widowControl w:val="0"/>
        <w:rPr>
          <w:rFonts w:cs="Arial"/>
          <w:bCs/>
        </w:rPr>
      </w:pPr>
    </w:p>
    <w:p w14:paraId="7C064B90" w14:textId="77777777" w:rsidR="002C408F" w:rsidRDefault="002C408F" w:rsidP="002C408F">
      <w:pPr>
        <w:widowControl w:val="0"/>
        <w:rPr>
          <w:rFonts w:cs="Arial"/>
          <w:b/>
        </w:rPr>
      </w:pPr>
      <w:r>
        <w:rPr>
          <w:rFonts w:cs="Arial"/>
          <w:b/>
        </w:rPr>
        <w:t xml:space="preserve">Verantwoordelijkheden van het bestuur voor de </w:t>
      </w:r>
      <w:proofErr w:type="spellStart"/>
      <w:r>
        <w:rPr>
          <w:rFonts w:cs="Arial"/>
          <w:b/>
        </w:rPr>
        <w:t>assurance</w:t>
      </w:r>
      <w:proofErr w:type="spellEnd"/>
      <w:r>
        <w:rPr>
          <w:rFonts w:cs="Arial"/>
          <w:b/>
        </w:rPr>
        <w:t>-onderdelen</w:t>
      </w:r>
      <w:r>
        <w:rPr>
          <w:rStyle w:val="Voetnootmarkering"/>
          <w:rFonts w:eastAsia="Calibri" w:cs="Arial"/>
        </w:rPr>
        <w:footnoteReference w:id="478"/>
      </w:r>
      <w:r>
        <w:rPr>
          <w:rStyle w:val="Voetnootmarkering"/>
          <w:rFonts w:eastAsia="Calibri" w:cs="Arial"/>
        </w:rPr>
        <w:t xml:space="preserve"> </w:t>
      </w:r>
    </w:p>
    <w:p w14:paraId="188DD58A" w14:textId="77777777" w:rsidR="002C408F" w:rsidRDefault="002C408F" w:rsidP="002C408F">
      <w:pPr>
        <w:widowControl w:val="0"/>
        <w:rPr>
          <w:rFonts w:cs="Arial"/>
        </w:rPr>
      </w:pPr>
      <w:r>
        <w:rPr>
          <w:rFonts w:cs="Arial"/>
        </w:rPr>
        <w:t xml:space="preserve">Het bestuur is verantwoordelijk voor het opstellen en juist en volledig weergeven van de </w:t>
      </w:r>
      <w:proofErr w:type="spellStart"/>
      <w:r>
        <w:rPr>
          <w:rFonts w:cs="Arial"/>
        </w:rPr>
        <w:t>assurance</w:t>
      </w:r>
      <w:proofErr w:type="spellEnd"/>
      <w:r>
        <w:rPr>
          <w:rFonts w:cs="Arial"/>
        </w:rPr>
        <w:t>-onderdelen in overeenstemming met de van toepassing zijnde criteria.</w:t>
      </w:r>
    </w:p>
    <w:p w14:paraId="1445DD49" w14:textId="77777777" w:rsidR="002C408F" w:rsidRDefault="002C408F" w:rsidP="002C408F">
      <w:pPr>
        <w:widowControl w:val="0"/>
        <w:rPr>
          <w:rFonts w:cs="Arial"/>
        </w:rPr>
      </w:pPr>
    </w:p>
    <w:p w14:paraId="5746FE4D" w14:textId="77777777" w:rsidR="002C408F" w:rsidRDefault="002C408F" w:rsidP="002C408F">
      <w:pPr>
        <w:widowControl w:val="0"/>
        <w:rPr>
          <w:rFonts w:cs="Arial"/>
        </w:rPr>
      </w:pPr>
      <w:r>
        <w:rPr>
          <w:rFonts w:cs="Arial"/>
        </w:rPr>
        <w:t xml:space="preserve">Het bestuur is ook verantwoordelijk voor een zodanige interne beheersing als het noodzakelijk acht om het opstellen van de </w:t>
      </w:r>
      <w:proofErr w:type="spellStart"/>
      <w:r>
        <w:rPr>
          <w:rFonts w:cs="Arial"/>
        </w:rPr>
        <w:t>assurance</w:t>
      </w:r>
      <w:proofErr w:type="spellEnd"/>
      <w:r>
        <w:rPr>
          <w:rFonts w:cs="Arial"/>
        </w:rPr>
        <w:t>-onderdelen mogelijk te maken zonder afwijkingen van materieel belang als gevolg van fraude of fouten.</w:t>
      </w:r>
    </w:p>
    <w:p w14:paraId="5996C66F" w14:textId="77777777" w:rsidR="002C408F" w:rsidRDefault="002C408F" w:rsidP="002C408F">
      <w:pPr>
        <w:widowControl w:val="0"/>
        <w:rPr>
          <w:rFonts w:cs="Arial"/>
        </w:rPr>
      </w:pPr>
    </w:p>
    <w:p w14:paraId="084770D6"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w:t>
      </w:r>
      <w:proofErr w:type="spellStart"/>
      <w:r>
        <w:rPr>
          <w:rFonts w:ascii="Arial" w:hAnsi="Arial" w:cs="Arial"/>
          <w:sz w:val="20"/>
        </w:rPr>
        <w:t>assurance</w:t>
      </w:r>
      <w:proofErr w:type="spellEnd"/>
      <w:r>
        <w:rPr>
          <w:rFonts w:ascii="Arial" w:hAnsi="Arial" w:cs="Arial"/>
          <w:sz w:val="20"/>
        </w:rPr>
        <w:t xml:space="preserve">-onderdelen </w:t>
      </w:r>
    </w:p>
    <w:p w14:paraId="37C0736C" w14:textId="77777777" w:rsidR="002C408F" w:rsidRDefault="002C408F" w:rsidP="002C408F">
      <w:pPr>
        <w:widowControl w:val="0"/>
        <w:rPr>
          <w:rFonts w:cs="Arial"/>
        </w:rPr>
      </w:pPr>
      <w:r>
        <w:rPr>
          <w:rFonts w:cs="Arial"/>
        </w:rPr>
        <w:t xml:space="preserve">Onze verantwoordelijkheid is het zodanig plannen en uitvoeren van ons onderzoek dat wij daarmee voldoende en geschikte </w:t>
      </w:r>
      <w:proofErr w:type="spellStart"/>
      <w:r>
        <w:rPr>
          <w:rFonts w:cs="Arial"/>
        </w:rPr>
        <w:t>assurance</w:t>
      </w:r>
      <w:proofErr w:type="spellEnd"/>
      <w:r>
        <w:rPr>
          <w:rFonts w:cs="Arial"/>
        </w:rPr>
        <w:t>-informatie verkrijgen voor het door ons af te geven oordeel.</w:t>
      </w:r>
    </w:p>
    <w:p w14:paraId="6D18BA1E" w14:textId="77777777" w:rsidR="002C408F" w:rsidRDefault="002C408F" w:rsidP="002C408F">
      <w:pPr>
        <w:widowControl w:val="0"/>
        <w:rPr>
          <w:rFonts w:cs="Arial"/>
        </w:rPr>
      </w:pPr>
    </w:p>
    <w:p w14:paraId="68A90077"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3683C0E7" w14:textId="77777777" w:rsidR="002C408F" w:rsidRDefault="002C408F" w:rsidP="002C408F">
      <w:pPr>
        <w:widowControl w:val="0"/>
        <w:rPr>
          <w:rFonts w:cs="Arial"/>
        </w:rPr>
      </w:pPr>
    </w:p>
    <w:p w14:paraId="778C386E"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595DBDFC" w14:textId="77777777" w:rsidR="002C408F" w:rsidRDefault="002C408F" w:rsidP="002C408F">
      <w:pPr>
        <w:widowControl w:val="0"/>
        <w:rPr>
          <w:rFonts w:cs="Arial"/>
        </w:rPr>
      </w:pPr>
    </w:p>
    <w:p w14:paraId="7C4E4748" w14:textId="77777777" w:rsidR="002C408F" w:rsidRDefault="002C408F" w:rsidP="002C408F">
      <w:pPr>
        <w:widowControl w:val="0"/>
        <w:rPr>
          <w:rFonts w:cs="Arial"/>
        </w:rPr>
      </w:pPr>
      <w:r>
        <w:rPr>
          <w:rFonts w:cs="Arial"/>
        </w:rPr>
        <w:t>Ons onderzoek bestond onder andere uit:</w:t>
      </w:r>
    </w:p>
    <w:p w14:paraId="62119415"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 xml:space="preserve">het identificeren en inschatten van de risico’s dat de </w:t>
      </w:r>
      <w:proofErr w:type="spellStart"/>
      <w:r>
        <w:rPr>
          <w:rFonts w:cs="Arial"/>
        </w:rPr>
        <w:t>assurance</w:t>
      </w:r>
      <w:proofErr w:type="spellEnd"/>
      <w:r>
        <w:rPr>
          <w:rFonts w:cs="Arial"/>
        </w:rPr>
        <w:t xml:space="preserve">-onderdelen afwijkingen van materieel belang bevatten als gevolg van fouten of fraude, het in reactie op deze risico’s bepalen en uitvoeren van </w:t>
      </w:r>
      <w:proofErr w:type="spellStart"/>
      <w:r>
        <w:rPr>
          <w:rFonts w:cs="Arial"/>
        </w:rPr>
        <w:t>assurance</w:t>
      </w:r>
      <w:proofErr w:type="spellEnd"/>
      <w:r>
        <w:rPr>
          <w:rFonts w:cs="Arial"/>
        </w:rPr>
        <w:t xml:space="preserve">-werkzaamheden en het verkrijgen van </w:t>
      </w:r>
      <w:proofErr w:type="spellStart"/>
      <w:r>
        <w:rPr>
          <w:rFonts w:cs="Arial"/>
        </w:rPr>
        <w:t>assurance</w:t>
      </w:r>
      <w:proofErr w:type="spellEnd"/>
      <w:r>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76ADE71"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 xml:space="preserve">het verkrijgen van inzicht in de interne beheersing die relevant is voor het onderzoek met als doel </w:t>
      </w:r>
      <w:proofErr w:type="spellStart"/>
      <w:r>
        <w:rPr>
          <w:rFonts w:cs="Arial"/>
        </w:rPr>
        <w:t>assurance</w:t>
      </w:r>
      <w:proofErr w:type="spellEnd"/>
      <w:r>
        <w:rPr>
          <w:rFonts w:cs="Arial"/>
        </w:rPr>
        <w:t>-werkzaamheden te selecteren die passend zijn in de omstandigheden. Deze werkzaamheden hebben niet als doel om een oordeel uit te spreken over de effectiviteit van de interne beheersing van de toegelaten instelling;</w:t>
      </w:r>
    </w:p>
    <w:p w14:paraId="39E475B5" w14:textId="77777777" w:rsidR="002C408F" w:rsidRPr="00733E1D" w:rsidRDefault="002C408F" w:rsidP="00471507">
      <w:pPr>
        <w:widowControl w:val="0"/>
        <w:numPr>
          <w:ilvl w:val="0"/>
          <w:numId w:val="35"/>
        </w:numPr>
        <w:overflowPunct w:val="0"/>
        <w:autoSpaceDE w:val="0"/>
        <w:autoSpaceDN w:val="0"/>
        <w:adjustRightInd w:val="0"/>
        <w:textAlignment w:val="baseline"/>
        <w:rPr>
          <w:rFonts w:cs="Arial"/>
        </w:rPr>
      </w:pPr>
      <w:r w:rsidRPr="00733E1D">
        <w:rPr>
          <w:rFonts w:cs="Arial"/>
        </w:rPr>
        <w:t xml:space="preserve">het uitvoeren van de werkzaamheden zoals voorgeschreven in het accountantsprotocol in Rubriek </w:t>
      </w:r>
      <w:r w:rsidRPr="00733E1D">
        <w:rPr>
          <w:rFonts w:cs="Arial"/>
        </w:rPr>
        <w:lastRenderedPageBreak/>
        <w:t>C van bijlage 4 bij artikel 17 van de Regeling toegelaten instellingen volkshuisvesting 2015.</w:t>
      </w:r>
    </w:p>
    <w:p w14:paraId="0C8486BC" w14:textId="77777777" w:rsidR="002C408F" w:rsidRDefault="002C408F" w:rsidP="002C408F">
      <w:pPr>
        <w:widowControl w:val="0"/>
        <w:rPr>
          <w:rFonts w:cs="Arial"/>
        </w:rPr>
      </w:pPr>
    </w:p>
    <w:p w14:paraId="533195F0" w14:textId="77777777" w:rsidR="002C408F" w:rsidRDefault="002C408F" w:rsidP="002C408F">
      <w:pPr>
        <w:widowControl w:val="0"/>
        <w:rPr>
          <w:rFonts w:eastAsia="Calibri" w:cs="Arial"/>
          <w:lang w:eastAsia="en-US"/>
        </w:rPr>
      </w:pPr>
      <w:r>
        <w:rPr>
          <w:rFonts w:eastAsia="Calibri" w:cs="Arial"/>
          <w:lang w:eastAsia="en-US"/>
        </w:rPr>
        <w:t>Plaats en datum</w:t>
      </w:r>
    </w:p>
    <w:p w14:paraId="30520882" w14:textId="77777777" w:rsidR="002C408F" w:rsidRDefault="002C408F" w:rsidP="002C408F">
      <w:pPr>
        <w:widowControl w:val="0"/>
        <w:rPr>
          <w:rFonts w:eastAsia="Calibri" w:cs="Arial"/>
          <w:lang w:eastAsia="en-US"/>
        </w:rPr>
      </w:pPr>
    </w:p>
    <w:p w14:paraId="561D216B"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3697D692" w14:textId="77777777" w:rsidR="002C408F" w:rsidRDefault="002C408F" w:rsidP="002C408F">
      <w:pPr>
        <w:widowControl w:val="0"/>
        <w:rPr>
          <w:rFonts w:eastAsia="Calibri" w:cs="Arial"/>
          <w:lang w:eastAsia="en-US"/>
        </w:rPr>
      </w:pPr>
    </w:p>
    <w:p w14:paraId="7A0F6A90" w14:textId="77777777" w:rsidR="00DB2177" w:rsidRPr="00CF6B10" w:rsidRDefault="002C408F" w:rsidP="00B22E95">
      <w:pPr>
        <w:widowControl w:val="0"/>
        <w:rPr>
          <w:rFonts w:cs="Arial"/>
        </w:rPr>
        <w:sectPr w:rsidR="00DB2177" w:rsidRPr="00CF6B10" w:rsidSect="00E8748A">
          <w:footnotePr>
            <w:numRestart w:val="eachSect"/>
          </w:footnotePr>
          <w:pgSz w:w="11906" w:h="16838"/>
          <w:pgMar w:top="1417" w:right="1417" w:bottom="1417" w:left="1417" w:header="708" w:footer="708" w:gutter="0"/>
          <w:cols w:space="708"/>
          <w:docGrid w:linePitch="360"/>
        </w:sectPr>
      </w:pPr>
      <w:r>
        <w:rPr>
          <w:rFonts w:eastAsia="Calibri" w:cs="Arial"/>
          <w:lang w:eastAsia="en-US"/>
        </w:rPr>
        <w:t>... (naam accountant)</w:t>
      </w:r>
    </w:p>
    <w:p w14:paraId="3C781A1D" w14:textId="77777777" w:rsidR="009E20D3" w:rsidRPr="00CF6B10" w:rsidRDefault="009E20D3" w:rsidP="00B22E95">
      <w:pPr>
        <w:widowControl w:val="0"/>
        <w:rPr>
          <w:rFonts w:cs="Arial"/>
        </w:rPr>
      </w:pPr>
    </w:p>
    <w:p w14:paraId="668E917D" w14:textId="77777777" w:rsidR="002766AD" w:rsidRPr="00CF6B10" w:rsidRDefault="002766AD" w:rsidP="00C51525">
      <w:pPr>
        <w:pStyle w:val="Kop1"/>
        <w:rPr>
          <w:lang w:eastAsia="en-US"/>
        </w:rPr>
      </w:pPr>
      <w:bookmarkStart w:id="383" w:name="_Toc37343982"/>
      <w:bookmarkStart w:id="384" w:name="_Toc111634190"/>
      <w:bookmarkStart w:id="385" w:name="_Toc111724046"/>
      <w:bookmarkStart w:id="386" w:name="_Toc111724123"/>
      <w:bookmarkStart w:id="387" w:name="_Toc111724957"/>
      <w:bookmarkStart w:id="388" w:name="_Toc111725741"/>
      <w:bookmarkStart w:id="389" w:name="_Toc111725818"/>
      <w:bookmarkStart w:id="390" w:name="_Toc161064551"/>
      <w:r w:rsidRPr="00CF6B10">
        <w:rPr>
          <w:lang w:eastAsia="en-US"/>
        </w:rPr>
        <w:t xml:space="preserve">12 Controleverklaringen en </w:t>
      </w:r>
      <w:r w:rsidR="00EA3E57" w:rsidRPr="00CF6B10">
        <w:rPr>
          <w:lang w:eastAsia="en-US"/>
        </w:rPr>
        <w:t xml:space="preserve">overige </w:t>
      </w:r>
      <w:r w:rsidRPr="00CF6B10">
        <w:rPr>
          <w:lang w:eastAsia="en-US"/>
        </w:rPr>
        <w:t>rapportages ten behoeve van banken</w:t>
      </w:r>
      <w:bookmarkEnd w:id="383"/>
      <w:bookmarkEnd w:id="384"/>
      <w:bookmarkEnd w:id="385"/>
      <w:bookmarkEnd w:id="386"/>
      <w:bookmarkEnd w:id="387"/>
      <w:bookmarkEnd w:id="388"/>
      <w:bookmarkEnd w:id="389"/>
      <w:bookmarkEnd w:id="390"/>
    </w:p>
    <w:p w14:paraId="06706924" w14:textId="77777777" w:rsidR="002766AD" w:rsidRPr="00CF6B10" w:rsidRDefault="002766AD" w:rsidP="00B22E95">
      <w:pPr>
        <w:widowControl w:val="0"/>
        <w:rPr>
          <w:rFonts w:cs="Arial"/>
          <w:lang w:eastAsia="en-US"/>
        </w:rPr>
      </w:pPr>
    </w:p>
    <w:p w14:paraId="217E3FCE" w14:textId="77777777" w:rsidR="00FA55CD" w:rsidRPr="00CF6B10" w:rsidRDefault="00FA55CD" w:rsidP="00B22E95">
      <w:pPr>
        <w:widowControl w:val="0"/>
        <w:rPr>
          <w:rFonts w:cs="Arial"/>
          <w:lang w:eastAsia="en-US"/>
        </w:rPr>
        <w:sectPr w:rsidR="00FA55CD" w:rsidRPr="00CF6B10" w:rsidSect="00DB2177">
          <w:footnotePr>
            <w:numRestart w:val="eachSect"/>
          </w:footnotePr>
          <w:pgSz w:w="11906" w:h="16838"/>
          <w:pgMar w:top="1417" w:right="1417" w:bottom="1417" w:left="1417" w:header="708" w:footer="708" w:gutter="0"/>
          <w:cols w:space="708"/>
          <w:docGrid w:linePitch="360"/>
        </w:sectPr>
      </w:pPr>
    </w:p>
    <w:p w14:paraId="03627E62" w14:textId="77777777" w:rsidR="002766AD" w:rsidRPr="00CF6B10" w:rsidRDefault="002766AD" w:rsidP="00B22E95">
      <w:pPr>
        <w:widowControl w:val="0"/>
        <w:rPr>
          <w:rFonts w:cs="Arial"/>
        </w:rPr>
      </w:pPr>
    </w:p>
    <w:p w14:paraId="74972015" w14:textId="77777777" w:rsidR="00644F90" w:rsidRPr="00C51525" w:rsidRDefault="00644F90" w:rsidP="006C6E36">
      <w:pPr>
        <w:pStyle w:val="Kop2"/>
      </w:pPr>
      <w:bookmarkStart w:id="391" w:name="_Toc37343983"/>
      <w:bookmarkStart w:id="392" w:name="_Toc111634191"/>
      <w:bookmarkStart w:id="393" w:name="_Toc111724047"/>
      <w:bookmarkStart w:id="394" w:name="_Toc111724124"/>
      <w:bookmarkStart w:id="395" w:name="_Toc111724958"/>
      <w:bookmarkStart w:id="396" w:name="_Toc111725742"/>
      <w:bookmarkStart w:id="397" w:name="_Toc111725819"/>
      <w:bookmarkStart w:id="398" w:name="_Toc161064552"/>
      <w:r w:rsidRPr="00C51525">
        <w:t xml:space="preserve">12.2 </w:t>
      </w:r>
      <w:r w:rsidR="00154494" w:rsidRPr="00C51525">
        <w:t>C</w:t>
      </w:r>
      <w:r w:rsidRPr="00C51525">
        <w:t>ontroleverklaring enquête loonsom Nederlandse Vereniging van Banken</w:t>
      </w:r>
      <w:bookmarkEnd w:id="391"/>
      <w:bookmarkEnd w:id="392"/>
      <w:bookmarkEnd w:id="393"/>
      <w:bookmarkEnd w:id="394"/>
      <w:bookmarkEnd w:id="395"/>
      <w:bookmarkEnd w:id="396"/>
      <w:bookmarkEnd w:id="397"/>
      <w:bookmarkEnd w:id="398"/>
    </w:p>
    <w:p w14:paraId="64B6C574" w14:textId="77777777" w:rsidR="00644F90" w:rsidRPr="00CF6B10" w:rsidRDefault="00644F90" w:rsidP="00B22E95">
      <w:pPr>
        <w:widowControl w:val="0"/>
        <w:pBdr>
          <w:bottom w:val="single" w:sz="4" w:space="0" w:color="auto"/>
        </w:pBdr>
        <w:rPr>
          <w:rFonts w:cs="Arial"/>
          <w:lang w:eastAsia="en-US"/>
        </w:rPr>
      </w:pPr>
    </w:p>
    <w:p w14:paraId="52C1EED9" w14:textId="77777777" w:rsidR="00644F90" w:rsidRPr="00CF6B10" w:rsidRDefault="00644F90" w:rsidP="00B22E95">
      <w:pPr>
        <w:widowControl w:val="0"/>
        <w:rPr>
          <w:rFonts w:eastAsia="ScalaSans-Regular" w:cs="Arial"/>
          <w:lang w:eastAsia="en-US"/>
        </w:rPr>
      </w:pPr>
    </w:p>
    <w:p w14:paraId="74F4D066" w14:textId="77777777" w:rsidR="00644F90" w:rsidRPr="00CF6B10" w:rsidRDefault="00644F90" w:rsidP="00B22E95">
      <w:pPr>
        <w:widowControl w:val="0"/>
        <w:rPr>
          <w:rFonts w:cs="Arial"/>
          <w:b/>
        </w:rPr>
      </w:pPr>
      <w:r w:rsidRPr="00CF6B10">
        <w:rPr>
          <w:rFonts w:cs="Arial"/>
          <w:b/>
        </w:rPr>
        <w:t>CONTROLEVERKLARING VAN DE ONAFHANKELIJKE ACCOUNTANT</w:t>
      </w:r>
    </w:p>
    <w:p w14:paraId="6EEBC386" w14:textId="77777777" w:rsidR="00644F90" w:rsidRPr="00CF6B10" w:rsidRDefault="00644F90" w:rsidP="00B22E95">
      <w:pPr>
        <w:widowControl w:val="0"/>
        <w:rPr>
          <w:rFonts w:cs="Arial"/>
        </w:rPr>
      </w:pPr>
    </w:p>
    <w:p w14:paraId="65B8F03A" w14:textId="77777777" w:rsidR="00644F90" w:rsidRPr="00CF6B10" w:rsidRDefault="00644F90" w:rsidP="00B22E95">
      <w:pPr>
        <w:widowControl w:val="0"/>
        <w:rPr>
          <w:rFonts w:cs="Arial"/>
        </w:rPr>
      </w:pPr>
      <w:r w:rsidRPr="00CF6B10">
        <w:rPr>
          <w:rFonts w:cs="Arial"/>
        </w:rPr>
        <w:t>Aan: Opdrachtgever</w:t>
      </w:r>
    </w:p>
    <w:p w14:paraId="02E4C75A" w14:textId="77777777" w:rsidR="00644F90" w:rsidRPr="00CF6B10" w:rsidRDefault="00644F90" w:rsidP="00B22E95">
      <w:pPr>
        <w:widowControl w:val="0"/>
        <w:rPr>
          <w:rFonts w:cs="Arial"/>
        </w:rPr>
      </w:pPr>
    </w:p>
    <w:p w14:paraId="1DC078DA" w14:textId="77777777" w:rsidR="00644F90" w:rsidRPr="00CF6B10" w:rsidRDefault="00644F90" w:rsidP="00B22E95">
      <w:pPr>
        <w:widowControl w:val="0"/>
        <w:rPr>
          <w:rFonts w:cs="Arial"/>
          <w:b/>
        </w:rPr>
      </w:pPr>
      <w:r w:rsidRPr="00CF6B10">
        <w:rPr>
          <w:rFonts w:cs="Arial"/>
          <w:b/>
        </w:rPr>
        <w:t>Ons Oordeel</w:t>
      </w:r>
    </w:p>
    <w:p w14:paraId="7BE8FCAA" w14:textId="77777777" w:rsidR="00644F90" w:rsidRPr="00CF6B10" w:rsidRDefault="00644F90" w:rsidP="00B22E95">
      <w:pPr>
        <w:widowControl w:val="0"/>
        <w:rPr>
          <w:rFonts w:cs="Arial"/>
        </w:rPr>
      </w:pPr>
      <w:r w:rsidRPr="00CF6B10">
        <w:rPr>
          <w:rFonts w:cs="Arial"/>
        </w:rPr>
        <w:t>Wij hebben de bijgevoegde enquête loonsom over ...(boekjaar) in verband met de vaststelling van de contributie over ... (contributiejaar) van ... (naam en rechtsvorm bank) te ... ((statutaire) vestigingsplaats) ten behoeve van de Nederlandse Vereniging van Banken gecontroleerd.</w:t>
      </w:r>
    </w:p>
    <w:p w14:paraId="343202D0" w14:textId="77777777" w:rsidR="00644F90" w:rsidRPr="00CF6B10" w:rsidRDefault="00644F90" w:rsidP="00B22E95">
      <w:pPr>
        <w:widowControl w:val="0"/>
        <w:rPr>
          <w:rFonts w:cs="Arial"/>
        </w:rPr>
      </w:pPr>
    </w:p>
    <w:p w14:paraId="7DA2C58B" w14:textId="77777777" w:rsidR="00644F90" w:rsidRPr="00CF6B10" w:rsidRDefault="00644F90" w:rsidP="00B22E95">
      <w:pPr>
        <w:widowControl w:val="0"/>
        <w:rPr>
          <w:rFonts w:cs="Arial"/>
        </w:rPr>
      </w:pPr>
      <w:r w:rsidRPr="00CF6B10">
        <w:rPr>
          <w:rFonts w:cs="Arial"/>
        </w:rPr>
        <w:t>Naar ons oordeel is de enquête loonsom van ... (naam en rechtsvorm bank) over ...(boekjaar) in alle van materieel belang zijnde aspecten opgesteld in overeenstemming met de vereisten van de Nederlandse Vereniging van Banken.</w:t>
      </w:r>
    </w:p>
    <w:p w14:paraId="6881597C" w14:textId="77777777" w:rsidR="00644F90" w:rsidRPr="00CF6B10" w:rsidRDefault="00644F90" w:rsidP="00B22E95">
      <w:pPr>
        <w:widowControl w:val="0"/>
        <w:rPr>
          <w:rFonts w:cs="Arial"/>
        </w:rPr>
      </w:pPr>
    </w:p>
    <w:p w14:paraId="4552CAC8" w14:textId="77777777" w:rsidR="00644F90" w:rsidRPr="00CF6B10" w:rsidRDefault="00644F90" w:rsidP="00B22E95">
      <w:pPr>
        <w:widowControl w:val="0"/>
        <w:rPr>
          <w:rFonts w:cs="Arial"/>
          <w:b/>
        </w:rPr>
      </w:pPr>
      <w:r w:rsidRPr="00CF6B10">
        <w:rPr>
          <w:rFonts w:cs="Arial"/>
          <w:b/>
        </w:rPr>
        <w:t>De basis voor ons oordeel</w:t>
      </w:r>
    </w:p>
    <w:p w14:paraId="143A213E" w14:textId="77777777" w:rsidR="00644F90" w:rsidRPr="00CF6B10" w:rsidRDefault="00644F90" w:rsidP="00B22E95">
      <w:pPr>
        <w:widowControl w:val="0"/>
        <w:rPr>
          <w:rFonts w:cs="Arial"/>
        </w:rPr>
      </w:pPr>
      <w:r w:rsidRPr="00CF6B10">
        <w:rPr>
          <w:rFonts w:cs="Arial"/>
        </w:rPr>
        <w:t>Wij hebben onze controle uitgevoerd volgens het Nederlands recht, waaronder ook de Nederlandse controlestandaarden vallen. Onze verantwoordelijkheden op grond hiervan zijn beschreven in de sectie ‘Onze verantwoordelijkheden voor de controle van de enquête loonsom’.</w:t>
      </w:r>
    </w:p>
    <w:p w14:paraId="1519FF0C" w14:textId="77777777" w:rsidR="00644F90" w:rsidRPr="00CF6B10" w:rsidRDefault="00644F90" w:rsidP="00B22E95">
      <w:pPr>
        <w:widowControl w:val="0"/>
        <w:rPr>
          <w:rFonts w:cs="Arial"/>
        </w:rPr>
      </w:pPr>
    </w:p>
    <w:p w14:paraId="215A39B1" w14:textId="77777777" w:rsidR="00644F90" w:rsidRPr="00CF6B10" w:rsidRDefault="00644F90" w:rsidP="00B22E95">
      <w:pPr>
        <w:widowControl w:val="0"/>
        <w:rPr>
          <w:rFonts w:cs="Arial"/>
        </w:rPr>
      </w:pPr>
      <w:r w:rsidRPr="00CF6B10">
        <w:rPr>
          <w:rFonts w:cs="Arial"/>
        </w:rPr>
        <w:t xml:space="preserve">Wij zijn onafhankelijk van … (naam bank)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1D63F5F9" w14:textId="77777777" w:rsidR="00644F90" w:rsidRPr="00CF6B10" w:rsidRDefault="00644F90" w:rsidP="00B22E95">
      <w:pPr>
        <w:widowControl w:val="0"/>
        <w:rPr>
          <w:rFonts w:cs="Arial"/>
        </w:rPr>
      </w:pPr>
    </w:p>
    <w:p w14:paraId="1EE00D8D" w14:textId="77777777" w:rsidR="00644F90" w:rsidRPr="00CF6B10" w:rsidRDefault="00644F90" w:rsidP="00B22E95">
      <w:pPr>
        <w:widowControl w:val="0"/>
        <w:rPr>
          <w:rFonts w:cs="Arial"/>
        </w:rPr>
      </w:pPr>
      <w:r w:rsidRPr="00CF6B10">
        <w:rPr>
          <w:rFonts w:cs="Arial"/>
        </w:rPr>
        <w:t>Wij vinden dat de door ons verkregen controle-informatie voldoende en geschikt is als basis voor ons oordeel.</w:t>
      </w:r>
    </w:p>
    <w:p w14:paraId="1474A7A0" w14:textId="77777777" w:rsidR="00644F90" w:rsidRPr="00CF6B10" w:rsidRDefault="00644F90" w:rsidP="00B22E95">
      <w:pPr>
        <w:widowControl w:val="0"/>
        <w:rPr>
          <w:rFonts w:cs="Arial"/>
        </w:rPr>
      </w:pPr>
    </w:p>
    <w:p w14:paraId="5A4F70F3" w14:textId="77777777" w:rsidR="00644F90" w:rsidRPr="00CF6B10" w:rsidRDefault="00FB7C34" w:rsidP="00B22E95">
      <w:pPr>
        <w:widowControl w:val="0"/>
        <w:rPr>
          <w:rFonts w:cs="Arial"/>
          <w:b/>
          <w:i/>
        </w:rPr>
      </w:pPr>
      <w:r w:rsidRPr="00CF6B10">
        <w:rPr>
          <w:rFonts w:cs="Arial"/>
          <w:b/>
        </w:rPr>
        <w:t>[</w:t>
      </w:r>
      <w:r w:rsidRPr="00CF6B10">
        <w:rPr>
          <w:rFonts w:cs="Arial"/>
          <w:b/>
          <w:i/>
        </w:rPr>
        <w:t>O</w:t>
      </w:r>
      <w:r w:rsidR="00644F90" w:rsidRPr="00CF6B10">
        <w:rPr>
          <w:rFonts w:cs="Arial"/>
          <w:b/>
          <w:i/>
        </w:rPr>
        <w:t xml:space="preserve">ptioneel: Andere informatie </w:t>
      </w:r>
    </w:p>
    <w:p w14:paraId="34AD1396" w14:textId="77777777" w:rsidR="00644F90" w:rsidRPr="00CF6B10" w:rsidRDefault="00BE2E5F" w:rsidP="00B22E95">
      <w:pPr>
        <w:widowControl w:val="0"/>
        <w:rPr>
          <w:rFonts w:cs="Arial"/>
          <w:i/>
        </w:rPr>
      </w:pPr>
      <w:r>
        <w:rPr>
          <w:rFonts w:cs="Arial"/>
          <w:i/>
        </w:rPr>
        <w:t>Aan d</w:t>
      </w:r>
      <w:r w:rsidR="00644F90" w:rsidRPr="00CF6B10">
        <w:rPr>
          <w:rFonts w:cs="Arial"/>
          <w:i/>
        </w:rPr>
        <w:t xml:space="preserve">e enquête loonsom </w:t>
      </w:r>
      <w:r>
        <w:rPr>
          <w:rFonts w:cs="Arial"/>
          <w:i/>
        </w:rPr>
        <w:t xml:space="preserve">en onze controleverklaring daarbij is </w:t>
      </w:r>
      <w:r w:rsidR="00644F90" w:rsidRPr="00CF6B10">
        <w:rPr>
          <w:rFonts w:cs="Arial"/>
          <w:i/>
        </w:rPr>
        <w:t>andere informatie</w:t>
      </w:r>
      <w:r>
        <w:rPr>
          <w:rFonts w:cs="Arial"/>
          <w:i/>
        </w:rPr>
        <w:t xml:space="preserve"> toegevoegd.</w:t>
      </w:r>
      <w:r>
        <w:rPr>
          <w:rStyle w:val="Voetnootmarkering"/>
          <w:rFonts w:cs="Arial"/>
          <w:i/>
        </w:rPr>
        <w:footnoteReference w:id="479"/>
      </w:r>
    </w:p>
    <w:p w14:paraId="6ED53E40" w14:textId="77777777" w:rsidR="00644F90" w:rsidRPr="00CF6B10" w:rsidRDefault="00644F90" w:rsidP="00B22E95">
      <w:pPr>
        <w:widowControl w:val="0"/>
        <w:rPr>
          <w:rFonts w:cs="Arial"/>
          <w:i/>
        </w:rPr>
      </w:pPr>
    </w:p>
    <w:p w14:paraId="05C21883" w14:textId="77777777" w:rsidR="00644F90" w:rsidRPr="00CF6B10" w:rsidRDefault="00644F90" w:rsidP="00B22E95">
      <w:pPr>
        <w:widowControl w:val="0"/>
        <w:rPr>
          <w:rFonts w:cs="Arial"/>
          <w:i/>
        </w:rPr>
      </w:pPr>
      <w:r w:rsidRPr="00CF6B10">
        <w:rPr>
          <w:rFonts w:cs="Arial"/>
          <w:i/>
        </w:rPr>
        <w:t>Op grond van onderstaande werkzaamheden zijn wij van mening dat de andere informatie geen materiële afwijkingen bevat.</w:t>
      </w:r>
    </w:p>
    <w:p w14:paraId="0233056D" w14:textId="77777777" w:rsidR="00644F90" w:rsidRPr="00CF6B10" w:rsidRDefault="00644F90" w:rsidP="00B22E95">
      <w:pPr>
        <w:widowControl w:val="0"/>
        <w:rPr>
          <w:rFonts w:cs="Arial"/>
          <w:i/>
        </w:rPr>
      </w:pPr>
    </w:p>
    <w:p w14:paraId="7A63E409" w14:textId="77777777" w:rsidR="00644F90" w:rsidRPr="00CF6B10" w:rsidRDefault="00644F90" w:rsidP="00B22E95">
      <w:pPr>
        <w:widowControl w:val="0"/>
        <w:rPr>
          <w:rFonts w:cs="Arial"/>
          <w:i/>
        </w:rPr>
      </w:pPr>
      <w:r w:rsidRPr="00CF6B10">
        <w:rPr>
          <w:rFonts w:cs="Arial"/>
          <w:i/>
        </w:rPr>
        <w:t>Wij hebben de andere informatie gelezen en hebben op basis van onze kennis en ons begrip, verkregen vanuit de controle of anderszins, overwogen of de andere informatie materiële afwijkingen bevat.</w:t>
      </w:r>
      <w:r w:rsidR="00FB7C34" w:rsidRPr="00CF6B10">
        <w:rPr>
          <w:rFonts w:cs="Arial"/>
          <w:i/>
        </w:rPr>
        <w:t xml:space="preserve"> </w:t>
      </w:r>
    </w:p>
    <w:p w14:paraId="65302B60" w14:textId="77777777" w:rsidR="00FB7C34" w:rsidRPr="00CF6B10" w:rsidRDefault="00FB7C34" w:rsidP="00B22E95">
      <w:pPr>
        <w:widowControl w:val="0"/>
        <w:rPr>
          <w:rFonts w:cs="Arial"/>
          <w:i/>
        </w:rPr>
      </w:pPr>
    </w:p>
    <w:p w14:paraId="03FCE742" w14:textId="77777777" w:rsidR="00644F90" w:rsidRPr="00CF6B10" w:rsidRDefault="00644F90" w:rsidP="00B22E95">
      <w:pPr>
        <w:widowControl w:val="0"/>
        <w:rPr>
          <w:rFonts w:cs="Arial"/>
          <w:i/>
        </w:rPr>
      </w:pPr>
      <w:r w:rsidRPr="00CF6B10">
        <w:rPr>
          <w:rFonts w:cs="Arial"/>
          <w:i/>
        </w:rPr>
        <w:t>Met onze werkzaamheden hebben wij voldaan aan de vereisten in de Nederlandse Standaard 720. Deze werkzaamheden hebben niet dezelfde diepgang als onze controlewerkzaamheden bij de enquête loonsom.</w:t>
      </w:r>
    </w:p>
    <w:p w14:paraId="1840793D" w14:textId="77777777" w:rsidR="00644F90" w:rsidRPr="00CF6B10" w:rsidRDefault="00644F90" w:rsidP="00B22E95">
      <w:pPr>
        <w:widowControl w:val="0"/>
        <w:rPr>
          <w:rFonts w:cs="Arial"/>
          <w:i/>
        </w:rPr>
      </w:pPr>
    </w:p>
    <w:p w14:paraId="7C77DDB7" w14:textId="77777777" w:rsidR="00644F90" w:rsidRPr="00CF6B10" w:rsidRDefault="00644F90" w:rsidP="00B22E95">
      <w:pPr>
        <w:widowControl w:val="0"/>
        <w:rPr>
          <w:rFonts w:cs="Arial"/>
        </w:rPr>
      </w:pPr>
      <w:r w:rsidRPr="00CF6B10">
        <w:rPr>
          <w:rFonts w:cs="Arial"/>
          <w:i/>
        </w:rPr>
        <w:t>Het bestuur is verantwoordelijk voor het opstellen van de andere informatie in overeenstemming met …. (invullen geldend stelsel inzake financiële verslaggeving</w:t>
      </w:r>
      <w:r w:rsidRPr="00CF6B10">
        <w:rPr>
          <w:rFonts w:cs="Arial"/>
        </w:rPr>
        <w:t>.]</w:t>
      </w:r>
    </w:p>
    <w:p w14:paraId="1D81BD67" w14:textId="77777777" w:rsidR="00644F90" w:rsidRPr="00CF6B10" w:rsidRDefault="00644F90" w:rsidP="00B22E95">
      <w:pPr>
        <w:widowControl w:val="0"/>
        <w:rPr>
          <w:rFonts w:cs="Arial"/>
        </w:rPr>
      </w:pPr>
    </w:p>
    <w:p w14:paraId="154BDF14" w14:textId="77777777" w:rsidR="00644F90" w:rsidRPr="00CF6B10" w:rsidRDefault="00644F90" w:rsidP="00B22E95">
      <w:pPr>
        <w:widowControl w:val="0"/>
        <w:rPr>
          <w:rFonts w:cs="Arial"/>
          <w:b/>
        </w:rPr>
      </w:pPr>
      <w:r w:rsidRPr="00CF6B10">
        <w:rPr>
          <w:rFonts w:cs="Arial"/>
          <w:b/>
        </w:rPr>
        <w:t>Benadrukking van de basis voor financiële verslaggeving en beperking in het gebruik en de verspreidingskring</w:t>
      </w:r>
    </w:p>
    <w:p w14:paraId="1AB9C0C2" w14:textId="77777777" w:rsidR="00644F90" w:rsidRPr="00CF6B10" w:rsidRDefault="00644F90" w:rsidP="00B22E95">
      <w:pPr>
        <w:widowControl w:val="0"/>
        <w:rPr>
          <w:rFonts w:cs="Arial"/>
        </w:rPr>
      </w:pPr>
      <w:r w:rsidRPr="00CF6B10">
        <w:rPr>
          <w:rFonts w:cs="Arial"/>
        </w:rPr>
        <w:t xml:space="preserve">Wij vestigen de aandacht op punt ... in de toelichting van de enquête loonsom waarin de basis voor financiële verslaggeving uiteen is gezet. De enquête loonsom is opgesteld voor de Nederlandse Vereniging van Banken met als doel … (naam bank) in staat te stellen te voldoen aan …. (omschrijving vereisten, doel, contract, etc.). Hierdoor is de enquête loonsom mogelijk niet geschikt voor andere doeleinden. Onze controleverklaring is daarom uitsluitend bestemd voor … (naam bank) </w:t>
      </w:r>
      <w:r w:rsidRPr="00CF6B10">
        <w:rPr>
          <w:rFonts w:cs="Arial"/>
        </w:rPr>
        <w:lastRenderedPageBreak/>
        <w:t>en de Nederlandse Vereniging van Banken. Ons oordeel is niet aangepast als gevolg van deze aangelegenheid.</w:t>
      </w:r>
    </w:p>
    <w:p w14:paraId="632498AF" w14:textId="77777777" w:rsidR="00644F90" w:rsidRPr="00CF6B10" w:rsidRDefault="00644F90" w:rsidP="00B22E95">
      <w:pPr>
        <w:widowControl w:val="0"/>
        <w:rPr>
          <w:rFonts w:cs="Arial"/>
        </w:rPr>
      </w:pPr>
    </w:p>
    <w:p w14:paraId="0E0252FC" w14:textId="77777777" w:rsidR="00644F90" w:rsidRPr="00CF6B10" w:rsidRDefault="00644F90" w:rsidP="00B22E95">
      <w:pPr>
        <w:widowControl w:val="0"/>
        <w:rPr>
          <w:rFonts w:cs="Arial"/>
          <w:b/>
        </w:rPr>
      </w:pPr>
      <w:r w:rsidRPr="00CF6B10">
        <w:rPr>
          <w:rFonts w:cs="Arial"/>
          <w:b/>
        </w:rPr>
        <w:t>Verantwoordelijkheden van het bestuur en de raad van commissarissen</w:t>
      </w:r>
      <w:r w:rsidR="00FB7C34" w:rsidRPr="00CF6B10">
        <w:rPr>
          <w:rStyle w:val="Voetnootmarkering"/>
          <w:rFonts w:eastAsia="Arial" w:cs="Arial"/>
          <w:b/>
        </w:rPr>
        <w:footnoteReference w:id="480"/>
      </w:r>
      <w:r w:rsidRPr="00CF6B10">
        <w:rPr>
          <w:rFonts w:cs="Arial"/>
          <w:b/>
        </w:rPr>
        <w:t xml:space="preserve"> </w:t>
      </w:r>
      <w:r w:rsidR="00185BBD" w:rsidRPr="00CF6B10">
        <w:rPr>
          <w:rFonts w:cs="Arial"/>
          <w:b/>
        </w:rPr>
        <w:t>voor de enquête loonsom</w:t>
      </w:r>
    </w:p>
    <w:p w14:paraId="0A36461F" w14:textId="77777777" w:rsidR="00644F90" w:rsidRPr="00CF6B10" w:rsidRDefault="00644F90" w:rsidP="00B22E95">
      <w:pPr>
        <w:widowControl w:val="0"/>
        <w:rPr>
          <w:rFonts w:cs="Arial"/>
        </w:rPr>
      </w:pPr>
      <w:r w:rsidRPr="00CF6B10">
        <w:rPr>
          <w:rFonts w:cs="Arial"/>
        </w:rPr>
        <w:t>Het bestuur is verantwoordelijk voor het opstellen van de enquête loonsom</w:t>
      </w:r>
      <w:r w:rsidR="00E8748A" w:rsidRPr="00CF6B10">
        <w:rPr>
          <w:rFonts w:cs="Arial"/>
        </w:rPr>
        <w:t xml:space="preserve"> </w:t>
      </w:r>
      <w:r w:rsidRPr="00CF6B10">
        <w:rPr>
          <w:rFonts w:cs="Arial"/>
        </w:rPr>
        <w:t>in overeenstemming met …. (invullend geldend stelsel inzake financiële verslaggeving). In dit kader is het bestuur verantwoordelijk voor een zodanige interne beheersing die het bestuur noodzakelijk acht om het opstellen van de enquête loonsom</w:t>
      </w:r>
      <w:r w:rsidR="00E8748A" w:rsidRPr="00CF6B10">
        <w:rPr>
          <w:rFonts w:cs="Arial"/>
        </w:rPr>
        <w:t xml:space="preserve"> </w:t>
      </w:r>
      <w:r w:rsidRPr="00CF6B10">
        <w:rPr>
          <w:rFonts w:cs="Arial"/>
        </w:rPr>
        <w:t xml:space="preserve">mogelijk te maken zonder afwijkingen van materieel belang als gevolg van fouten of fraude. </w:t>
      </w:r>
    </w:p>
    <w:p w14:paraId="5F2CCC0E" w14:textId="77777777" w:rsidR="00644F90" w:rsidRPr="00CF6B10" w:rsidRDefault="00644F90" w:rsidP="00B22E95">
      <w:pPr>
        <w:widowControl w:val="0"/>
        <w:rPr>
          <w:rFonts w:cs="Arial"/>
        </w:rPr>
      </w:pPr>
    </w:p>
    <w:p w14:paraId="549D2926" w14:textId="77777777" w:rsidR="00644F90" w:rsidRPr="00CF6B10" w:rsidRDefault="00644F90" w:rsidP="00B22E95">
      <w:pPr>
        <w:widowControl w:val="0"/>
        <w:rPr>
          <w:rFonts w:cs="Arial"/>
        </w:rPr>
      </w:pPr>
      <w:r w:rsidRPr="00CF6B10">
        <w:rPr>
          <w:rFonts w:cs="Arial"/>
        </w:rPr>
        <w:t>Bij het opstellen van de enquête loonsom</w:t>
      </w:r>
      <w:r w:rsidR="00E8748A" w:rsidRPr="00CF6B10">
        <w:rPr>
          <w:rFonts w:cs="Arial"/>
        </w:rPr>
        <w:t xml:space="preserve"> </w:t>
      </w:r>
      <w:r w:rsidRPr="00CF6B10">
        <w:rPr>
          <w:rFonts w:cs="Arial"/>
        </w:rPr>
        <w:t>moet het bestuur afwegen of de vennootschap in staat is om haar werkzaamheden in continuïteit voort te zetten. Op grond van genoemde verslaggevingsstelsels moet het bestuur de enquête loonsom</w:t>
      </w:r>
      <w:r w:rsidR="00E8748A" w:rsidRPr="00CF6B10">
        <w:rPr>
          <w:rFonts w:cs="Arial"/>
        </w:rPr>
        <w:t xml:space="preserve"> </w:t>
      </w:r>
      <w:r w:rsidRPr="00CF6B10">
        <w:rPr>
          <w:rFonts w:cs="Arial"/>
        </w:rPr>
        <w:t>opstellen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vennootschap haar bedrijfsactiviteiten kan voortzetten, toelichten.</w:t>
      </w:r>
      <w:r w:rsidR="0054706C" w:rsidRPr="00CF6B10">
        <w:rPr>
          <w:rStyle w:val="Voetnootmarkering"/>
          <w:rFonts w:cs="Arial"/>
        </w:rPr>
        <w:footnoteReference w:id="481"/>
      </w:r>
    </w:p>
    <w:p w14:paraId="2C407E82" w14:textId="77777777" w:rsidR="00644F90" w:rsidRPr="00CF6B10" w:rsidRDefault="00644F90" w:rsidP="00B22E95">
      <w:pPr>
        <w:widowControl w:val="0"/>
        <w:rPr>
          <w:rFonts w:cs="Arial"/>
        </w:rPr>
      </w:pPr>
    </w:p>
    <w:p w14:paraId="414203B0" w14:textId="77777777" w:rsidR="00644F90" w:rsidRPr="00CF6B10" w:rsidRDefault="00644F90" w:rsidP="00B22E95">
      <w:pPr>
        <w:widowControl w:val="0"/>
        <w:rPr>
          <w:rFonts w:cs="Arial"/>
        </w:rPr>
      </w:pPr>
      <w:r w:rsidRPr="00CF6B10">
        <w:rPr>
          <w:rFonts w:cs="Arial"/>
        </w:rPr>
        <w:t>De raad van commissarissen is verantwoordelijk voor het uitoefenen van toezicht op het proces van financiële verslaggeving van de bank.</w:t>
      </w:r>
      <w:r w:rsidRPr="00CF6B10">
        <w:rPr>
          <w:rStyle w:val="Voetnootmarkering"/>
          <w:rFonts w:cs="Arial"/>
        </w:rPr>
        <w:footnoteReference w:id="482"/>
      </w:r>
    </w:p>
    <w:p w14:paraId="1C945533" w14:textId="77777777" w:rsidR="00644F90" w:rsidRPr="00CF6B10" w:rsidRDefault="00644F90" w:rsidP="00B22E95">
      <w:pPr>
        <w:widowControl w:val="0"/>
        <w:rPr>
          <w:rFonts w:cs="Arial"/>
        </w:rPr>
      </w:pPr>
    </w:p>
    <w:p w14:paraId="01954C57" w14:textId="77777777" w:rsidR="00644F90" w:rsidRPr="00CF6B10" w:rsidRDefault="00FB7C34" w:rsidP="00B22E95">
      <w:pPr>
        <w:widowControl w:val="0"/>
        <w:rPr>
          <w:rFonts w:cs="Arial"/>
          <w:b/>
        </w:rPr>
      </w:pPr>
      <w:r w:rsidRPr="00CF6B10">
        <w:rPr>
          <w:rFonts w:cs="Arial"/>
          <w:b/>
        </w:rPr>
        <w:t>O</w:t>
      </w:r>
      <w:r w:rsidR="00644F90" w:rsidRPr="00CF6B10">
        <w:rPr>
          <w:rFonts w:cs="Arial"/>
          <w:b/>
        </w:rPr>
        <w:t xml:space="preserve">nze verantwoordelijkheden voor de controle van de enquête loonsom </w:t>
      </w:r>
    </w:p>
    <w:p w14:paraId="579E4BAB" w14:textId="77777777" w:rsidR="00644F90" w:rsidRPr="00CF6B10" w:rsidRDefault="00644F90"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EC9C373" w14:textId="77777777" w:rsidR="00644F90" w:rsidRPr="00CF6B10" w:rsidRDefault="00644F90" w:rsidP="00B22E95">
      <w:pPr>
        <w:widowControl w:val="0"/>
        <w:rPr>
          <w:rFonts w:cs="Arial"/>
        </w:rPr>
      </w:pPr>
    </w:p>
    <w:p w14:paraId="4D5C0066" w14:textId="77777777" w:rsidR="00644F90" w:rsidRPr="00CF6B10" w:rsidRDefault="00644F90"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D881900" w14:textId="77777777" w:rsidR="00644F90" w:rsidRPr="00CF6B10" w:rsidRDefault="00644F90" w:rsidP="00B22E95">
      <w:pPr>
        <w:widowControl w:val="0"/>
        <w:rPr>
          <w:rFonts w:cs="Arial"/>
        </w:rPr>
      </w:pPr>
    </w:p>
    <w:p w14:paraId="49340DEF" w14:textId="77777777" w:rsidR="00644F90" w:rsidRPr="00CF6B10" w:rsidRDefault="00644F90"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deze enquête loonsom</w:t>
      </w:r>
      <w:r w:rsidR="00E8748A" w:rsidRPr="00CF6B10">
        <w:rPr>
          <w:rFonts w:cs="Arial"/>
        </w:rPr>
        <w:t xml:space="preserve"> </w:t>
      </w:r>
      <w:r w:rsidRPr="00CF6B10">
        <w:rPr>
          <w:rFonts w:cs="Arial"/>
        </w:rPr>
        <w:t xml:space="preserve">nemen. </w:t>
      </w:r>
    </w:p>
    <w:p w14:paraId="6D076A1B" w14:textId="77777777" w:rsidR="00644F90" w:rsidRPr="00CF6B10" w:rsidRDefault="00644F90" w:rsidP="00B22E95">
      <w:pPr>
        <w:widowControl w:val="0"/>
        <w:rPr>
          <w:rFonts w:cs="Arial"/>
        </w:rPr>
      </w:pPr>
    </w:p>
    <w:p w14:paraId="507E774F" w14:textId="77777777" w:rsidR="00644F90" w:rsidRPr="00CF6B10" w:rsidRDefault="00644F90" w:rsidP="00B22E95">
      <w:pPr>
        <w:widowControl w:val="0"/>
        <w:rPr>
          <w:rFonts w:cs="Arial"/>
        </w:rPr>
      </w:pPr>
      <w:r w:rsidRPr="00CF6B10">
        <w:rPr>
          <w:rFonts w:cs="Arial"/>
        </w:rPr>
        <w:t>De materialiteit beïnvloedt de aard, timing en omvang van onze controlewerkzaamheden en de evaluatie van het effect van onderkende afwijkingen op ons oordeel.</w:t>
      </w:r>
      <w:r w:rsidRPr="00CF6B10">
        <w:rPr>
          <w:rFonts w:cs="Arial"/>
          <w:vertAlign w:val="superscript"/>
        </w:rPr>
        <w:t xml:space="preserve"> </w:t>
      </w:r>
      <w:r w:rsidRPr="00CF6B10">
        <w:rPr>
          <w:rFonts w:cs="Arial"/>
          <w:vertAlign w:val="superscript"/>
        </w:rPr>
        <w:footnoteReference w:id="483"/>
      </w:r>
    </w:p>
    <w:p w14:paraId="1EB3E1F3" w14:textId="77777777" w:rsidR="00644F90" w:rsidRPr="00CF6B10" w:rsidRDefault="00644F90" w:rsidP="00B22E95">
      <w:pPr>
        <w:widowControl w:val="0"/>
        <w:rPr>
          <w:rFonts w:cs="Arial"/>
        </w:rPr>
      </w:pPr>
    </w:p>
    <w:p w14:paraId="75EFEF5B" w14:textId="77777777" w:rsidR="00FB7C34" w:rsidRPr="00CF6B10" w:rsidRDefault="00FB7C34"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0BE6C39" w14:textId="77777777" w:rsidR="00FB7C34" w:rsidRPr="00CF6B10" w:rsidRDefault="00FB7C34" w:rsidP="00471507">
      <w:pPr>
        <w:widowControl w:val="0"/>
        <w:numPr>
          <w:ilvl w:val="0"/>
          <w:numId w:val="15"/>
        </w:numPr>
        <w:rPr>
          <w:rFonts w:cs="Arial"/>
        </w:rPr>
      </w:pPr>
      <w:r w:rsidRPr="00CF6B10">
        <w:rPr>
          <w:rFonts w:cs="Arial"/>
        </w:rPr>
        <w:t xml:space="preserve">het identificeren en inschatten van de </w:t>
      </w:r>
      <w:r w:rsidR="00185BBD" w:rsidRPr="00CF6B10">
        <w:rPr>
          <w:rFonts w:cs="Arial"/>
        </w:rPr>
        <w:t>risico’s dat de enquête loonsom</w:t>
      </w:r>
      <w:r w:rsidRPr="00CF6B10">
        <w:rPr>
          <w:rFonts w:cs="Arial"/>
        </w:rPr>
        <w:t xml:space="preserv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44A8B6A" w14:textId="77777777" w:rsidR="00FB7C34" w:rsidRPr="00CF6B10" w:rsidRDefault="00FB7C34" w:rsidP="00471507">
      <w:pPr>
        <w:widowControl w:val="0"/>
        <w:numPr>
          <w:ilvl w:val="0"/>
          <w:numId w:val="15"/>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p>
    <w:p w14:paraId="6AD35100" w14:textId="77777777" w:rsidR="00FB7C34" w:rsidRPr="00CF6B10" w:rsidRDefault="00FB7C34" w:rsidP="00471507">
      <w:pPr>
        <w:widowControl w:val="0"/>
        <w:numPr>
          <w:ilvl w:val="0"/>
          <w:numId w:val="15"/>
        </w:numPr>
        <w:rPr>
          <w:rFonts w:cs="Arial"/>
        </w:rPr>
      </w:pPr>
      <w:r w:rsidRPr="00CF6B10">
        <w:rPr>
          <w:rFonts w:cs="Arial"/>
        </w:rPr>
        <w:t xml:space="preserve">het evalueren van de geschiktheid van de gebruikte grondslagen voor financiële verslaggeving en het evalueren van de redelijkheid van schattingen door het bestuur en de toelichtingen die </w:t>
      </w:r>
      <w:r w:rsidR="00185BBD" w:rsidRPr="00CF6B10">
        <w:rPr>
          <w:rFonts w:cs="Arial"/>
        </w:rPr>
        <w:t>daarover in de enquête loonsom staan;</w:t>
      </w:r>
    </w:p>
    <w:p w14:paraId="47D751A1" w14:textId="77777777" w:rsidR="00FB7C34" w:rsidRPr="00CF6B10" w:rsidRDefault="00FB7C34" w:rsidP="00471507">
      <w:pPr>
        <w:widowControl w:val="0"/>
        <w:numPr>
          <w:ilvl w:val="0"/>
          <w:numId w:val="15"/>
        </w:numPr>
        <w:rPr>
          <w:rFonts w:cs="Arial"/>
        </w:rPr>
      </w:pPr>
      <w:r w:rsidRPr="00CF6B10">
        <w:rPr>
          <w:rFonts w:cs="Arial"/>
        </w:rPr>
        <w:lastRenderedPageBreak/>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enquête loonsom.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54706C" w:rsidRPr="00CF6B10">
        <w:rPr>
          <w:rStyle w:val="Voetnootmarkering"/>
          <w:rFonts w:cs="Arial"/>
        </w:rPr>
        <w:footnoteReference w:id="484"/>
      </w:r>
    </w:p>
    <w:p w14:paraId="2A63653B" w14:textId="77777777" w:rsidR="00FB7C34" w:rsidRPr="00CF6B10" w:rsidRDefault="00FB7C34" w:rsidP="00471507">
      <w:pPr>
        <w:widowControl w:val="0"/>
        <w:numPr>
          <w:ilvl w:val="0"/>
          <w:numId w:val="15"/>
        </w:numPr>
        <w:rPr>
          <w:rFonts w:cs="Arial"/>
        </w:rPr>
      </w:pPr>
      <w:r w:rsidRPr="00CF6B10">
        <w:rPr>
          <w:rFonts w:cs="Arial"/>
        </w:rPr>
        <w:t>het evalueren van de presentatie, structuur en inhoud van de enquête loonsom</w:t>
      </w:r>
      <w:r w:rsidR="00E8748A" w:rsidRPr="00CF6B10">
        <w:rPr>
          <w:rFonts w:cs="Arial"/>
        </w:rPr>
        <w:t xml:space="preserve"> </w:t>
      </w:r>
      <w:r w:rsidRPr="00CF6B10">
        <w:rPr>
          <w:rFonts w:cs="Arial"/>
        </w:rPr>
        <w:t xml:space="preserve">en de daarin opgenomen toelichtingen; en </w:t>
      </w:r>
    </w:p>
    <w:p w14:paraId="422F56CF" w14:textId="77777777" w:rsidR="00644F90" w:rsidRPr="00CF6B10" w:rsidRDefault="00FB7C34" w:rsidP="00471507">
      <w:pPr>
        <w:widowControl w:val="0"/>
        <w:numPr>
          <w:ilvl w:val="0"/>
          <w:numId w:val="15"/>
        </w:numPr>
        <w:rPr>
          <w:rFonts w:cs="Arial"/>
        </w:rPr>
      </w:pPr>
      <w:r w:rsidRPr="00CF6B10">
        <w:rPr>
          <w:rFonts w:cs="Arial"/>
        </w:rPr>
        <w:t>het evalueren of de enquête loonsom de onderliggende transacties en gebeurtenissen zonder materiële afwijkingen weergeeft.</w:t>
      </w:r>
    </w:p>
    <w:p w14:paraId="2D221CE4" w14:textId="77777777" w:rsidR="00FB7C34" w:rsidRPr="00CF6B10" w:rsidRDefault="00FB7C34" w:rsidP="00B22E95">
      <w:pPr>
        <w:widowControl w:val="0"/>
        <w:rPr>
          <w:rFonts w:cs="Arial"/>
        </w:rPr>
      </w:pPr>
    </w:p>
    <w:p w14:paraId="10BB1A91" w14:textId="77777777" w:rsidR="00644F90" w:rsidRPr="00CF6B10" w:rsidRDefault="00644F90" w:rsidP="00B22E95">
      <w:pPr>
        <w:widowControl w:val="0"/>
        <w:rPr>
          <w:rFonts w:cs="Arial"/>
        </w:rPr>
      </w:pPr>
      <w:r w:rsidRPr="00CF6B10">
        <w:rPr>
          <w:rFonts w:cs="Arial"/>
        </w:rPr>
        <w:t>Wij communiceren met de raad van commissarissen</w:t>
      </w:r>
      <w:r w:rsidRPr="00CF6B10">
        <w:rPr>
          <w:rFonts w:eastAsia="Arial" w:cs="Arial"/>
          <w:vertAlign w:val="superscript"/>
        </w:rPr>
        <w:footnoteReference w:id="485"/>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74F6E7F1" w14:textId="77777777" w:rsidR="00644F90" w:rsidRPr="00CF6B10" w:rsidRDefault="00644F90" w:rsidP="00B22E95">
      <w:pPr>
        <w:widowControl w:val="0"/>
        <w:rPr>
          <w:rFonts w:cs="Arial"/>
        </w:rPr>
      </w:pPr>
    </w:p>
    <w:p w14:paraId="3F2CFC64" w14:textId="77777777" w:rsidR="00644F90" w:rsidRPr="00CF6B10" w:rsidRDefault="00FB7C34" w:rsidP="00B22E95">
      <w:pPr>
        <w:widowControl w:val="0"/>
        <w:rPr>
          <w:rFonts w:cs="Arial"/>
        </w:rPr>
      </w:pPr>
      <w:r w:rsidRPr="00CF6B10">
        <w:rPr>
          <w:rFonts w:cs="Arial"/>
        </w:rPr>
        <w:t>Plaats en datum</w:t>
      </w:r>
    </w:p>
    <w:p w14:paraId="3BDB5B46" w14:textId="77777777" w:rsidR="00FB7C34" w:rsidRPr="00CF6B10" w:rsidRDefault="00FB7C34" w:rsidP="00B22E95">
      <w:pPr>
        <w:widowControl w:val="0"/>
        <w:rPr>
          <w:rFonts w:cs="Arial"/>
        </w:rPr>
      </w:pPr>
    </w:p>
    <w:p w14:paraId="69496930" w14:textId="77777777" w:rsidR="00644F90" w:rsidRPr="00CF6B10" w:rsidRDefault="00FB7C34" w:rsidP="00B22E95">
      <w:pPr>
        <w:widowControl w:val="0"/>
        <w:rPr>
          <w:rFonts w:cs="Arial"/>
        </w:rPr>
      </w:pPr>
      <w:r w:rsidRPr="00CF6B10">
        <w:rPr>
          <w:rFonts w:cs="Arial"/>
        </w:rPr>
        <w:t>... (naam accountantspraktijk)</w:t>
      </w:r>
    </w:p>
    <w:p w14:paraId="405551B2" w14:textId="77777777" w:rsidR="00FB7C34" w:rsidRPr="00CF6B10" w:rsidRDefault="00FB7C34" w:rsidP="00B22E95">
      <w:pPr>
        <w:widowControl w:val="0"/>
        <w:rPr>
          <w:rFonts w:cs="Arial"/>
        </w:rPr>
      </w:pPr>
    </w:p>
    <w:p w14:paraId="242BEBCA" w14:textId="77777777" w:rsidR="00AF1FBA" w:rsidRPr="00CF6B10" w:rsidRDefault="00644F90" w:rsidP="00B22E95">
      <w:pPr>
        <w:widowControl w:val="0"/>
        <w:rPr>
          <w:rFonts w:cs="Arial"/>
        </w:rPr>
        <w:sectPr w:rsidR="00AF1FBA"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4015ADB" w14:textId="77777777" w:rsidR="00403038" w:rsidRPr="00CF6B10" w:rsidRDefault="00403038" w:rsidP="006C6E36">
      <w:pPr>
        <w:pStyle w:val="Kop2"/>
        <w:rPr>
          <w:szCs w:val="20"/>
        </w:rPr>
      </w:pPr>
      <w:bookmarkStart w:id="399" w:name="_Toc37343984"/>
      <w:bookmarkStart w:id="400" w:name="_Toc111634192"/>
      <w:bookmarkStart w:id="401" w:name="_Toc111724048"/>
      <w:bookmarkStart w:id="402" w:name="_Toc111724125"/>
      <w:bookmarkStart w:id="403" w:name="_Toc111724959"/>
      <w:bookmarkStart w:id="404" w:name="_Toc111725743"/>
      <w:bookmarkStart w:id="405" w:name="_Toc111725820"/>
      <w:bookmarkStart w:id="406" w:name="_Toc161064553"/>
      <w:r w:rsidRPr="00CF6B10">
        <w:rPr>
          <w:szCs w:val="20"/>
        </w:rPr>
        <w:lastRenderedPageBreak/>
        <w:t>1</w:t>
      </w:r>
      <w:r w:rsidR="00063BD3" w:rsidRPr="00CF6B10">
        <w:rPr>
          <w:szCs w:val="20"/>
        </w:rPr>
        <w:t>2.</w:t>
      </w:r>
      <w:r w:rsidRPr="00CF6B10">
        <w:rPr>
          <w:szCs w:val="20"/>
        </w:rPr>
        <w:t xml:space="preserve">3 </w:t>
      </w:r>
      <w:r w:rsidRPr="00CF6B10">
        <w:rPr>
          <w:rFonts w:eastAsia="Calibri"/>
        </w:rPr>
        <w:t>Assurance-rapport onderzoek vermogensscheiding beleggingsondernemingen (ex art</w:t>
      </w:r>
      <w:r w:rsidR="00C76642">
        <w:rPr>
          <w:rFonts w:eastAsia="Calibri"/>
        </w:rPr>
        <w:t>ikel</w:t>
      </w:r>
      <w:r w:rsidRPr="00CF6B10">
        <w:rPr>
          <w:rFonts w:eastAsia="Calibri"/>
        </w:rPr>
        <w:t xml:space="preserve"> 165d Besluit Gedragstoezicht financiële ondernemingen </w:t>
      </w:r>
      <w:proofErr w:type="spellStart"/>
      <w:r w:rsidRPr="00CF6B10">
        <w:rPr>
          <w:rFonts w:eastAsia="Calibri"/>
        </w:rPr>
        <w:t>Wft</w:t>
      </w:r>
      <w:proofErr w:type="spellEnd"/>
      <w:r w:rsidRPr="00CF6B10">
        <w:rPr>
          <w:rFonts w:eastAsia="Calibri"/>
        </w:rPr>
        <w:t>)</w:t>
      </w:r>
      <w:bookmarkEnd w:id="399"/>
      <w:bookmarkEnd w:id="400"/>
      <w:bookmarkEnd w:id="401"/>
      <w:bookmarkEnd w:id="402"/>
      <w:bookmarkEnd w:id="403"/>
      <w:bookmarkEnd w:id="404"/>
      <w:bookmarkEnd w:id="405"/>
      <w:bookmarkEnd w:id="406"/>
    </w:p>
    <w:p w14:paraId="03075F6D" w14:textId="77777777" w:rsidR="00403038" w:rsidRPr="00CF6B10" w:rsidRDefault="00403038" w:rsidP="00B22E95">
      <w:pPr>
        <w:widowControl w:val="0"/>
        <w:rPr>
          <w:rFonts w:eastAsia="Calibri" w:cs="Arial"/>
        </w:rPr>
      </w:pPr>
    </w:p>
    <w:p w14:paraId="4CE4803C" w14:textId="77777777" w:rsidR="00403038" w:rsidRPr="00CF6B10" w:rsidRDefault="00403038" w:rsidP="00B22E95">
      <w:pPr>
        <w:widowControl w:val="0"/>
        <w:rPr>
          <w:rFonts w:eastAsia="Calibri" w:cs="Arial"/>
        </w:rPr>
      </w:pPr>
      <w:r w:rsidRPr="00CF6B10">
        <w:rPr>
          <w:rFonts w:eastAsia="Calibri" w:cs="Arial"/>
        </w:rPr>
        <w:t>NB</w:t>
      </w:r>
      <w:r w:rsidR="004B1764" w:rsidRPr="00CF6B10">
        <w:rPr>
          <w:rFonts w:eastAsia="Calibri" w:cs="Arial"/>
        </w:rPr>
        <w:t>1</w:t>
      </w:r>
      <w:r w:rsidRPr="00CF6B10">
        <w:rPr>
          <w:rFonts w:eastAsia="Calibri" w:cs="Arial"/>
        </w:rPr>
        <w:t>: In de voorbeeldrapportage is verondersteld dat Standaard 3000A geldt:</w:t>
      </w:r>
    </w:p>
    <w:p w14:paraId="75185B02" w14:textId="77777777" w:rsidR="00063BD3" w:rsidRPr="00CF6B10" w:rsidRDefault="00063BD3"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2684B12" w14:textId="77777777" w:rsidR="00063BD3" w:rsidRPr="00CF6B10" w:rsidRDefault="00063BD3" w:rsidP="00471507">
      <w:pPr>
        <w:widowControl w:val="0"/>
        <w:numPr>
          <w:ilvl w:val="0"/>
          <w:numId w:val="1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3614C862" w14:textId="77777777" w:rsidR="002F5904" w:rsidRPr="00CF6B10" w:rsidRDefault="002F5904" w:rsidP="00B22E95">
      <w:pPr>
        <w:widowControl w:val="0"/>
        <w:rPr>
          <w:rFonts w:cs="Arial"/>
        </w:rPr>
      </w:pPr>
    </w:p>
    <w:p w14:paraId="56581F15" w14:textId="77777777" w:rsidR="004B1764" w:rsidRPr="00CF6B10" w:rsidRDefault="004B1764" w:rsidP="00B22E95">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vallen omdat zij financiële instrumenten en gelden voor een cliënt onder zich houden. Veel banken zijn </w:t>
      </w:r>
      <w:r w:rsidR="009D379E" w:rsidRPr="00CF6B10">
        <w:rPr>
          <w:rFonts w:cs="Arial"/>
        </w:rPr>
        <w:t>ook</w:t>
      </w:r>
      <w:r w:rsidRPr="00CF6B10">
        <w:rPr>
          <w:rFonts w:cs="Arial"/>
        </w:rPr>
        <w:t xml:space="preserve"> als beleggingsonderneming actief. Alleen beleggingsondernemingen die </w:t>
      </w:r>
      <w:r w:rsidR="009D379E" w:rsidRPr="00CF6B10">
        <w:rPr>
          <w:rFonts w:cs="Arial"/>
        </w:rPr>
        <w:t>ook</w:t>
      </w:r>
      <w:r w:rsidRPr="00CF6B10">
        <w:rPr>
          <w:rFonts w:cs="Arial"/>
        </w:rPr>
        <w:t xml:space="preserve"> bank zijn</w:t>
      </w:r>
      <w:r w:rsidR="009D379E" w:rsidRPr="00CF6B10">
        <w:rPr>
          <w:rFonts w:cs="Arial"/>
        </w:rPr>
        <w:t>,</w:t>
      </w:r>
      <w:r w:rsidRPr="00CF6B10">
        <w:rPr>
          <w:rFonts w:cs="Arial"/>
        </w:rPr>
        <w:t xml:space="preserve"> houden financiële instrumenten of gelden onder zich die toebehoren aan cliënten.</w:t>
      </w:r>
    </w:p>
    <w:p w14:paraId="0DAD4D69" w14:textId="77777777" w:rsidR="004B1764" w:rsidRPr="00CF6B10" w:rsidRDefault="004B1764" w:rsidP="00B22E95">
      <w:pPr>
        <w:widowControl w:val="0"/>
        <w:rPr>
          <w:rFonts w:cs="Arial"/>
        </w:rPr>
      </w:pPr>
    </w:p>
    <w:p w14:paraId="4C7F7462" w14:textId="77777777" w:rsidR="00A21774" w:rsidRDefault="004B1764" w:rsidP="00B22E95">
      <w:pPr>
        <w:widowControl w:val="0"/>
        <w:rPr>
          <w:rFonts w:cs="Arial"/>
        </w:rPr>
      </w:pPr>
      <w:r w:rsidRPr="00CF6B10">
        <w:rPr>
          <w:rFonts w:cs="Arial"/>
        </w:rPr>
        <w:t xml:space="preserve">NB3: </w:t>
      </w:r>
      <w:proofErr w:type="spellStart"/>
      <w:r w:rsidR="00A21774">
        <w:rPr>
          <w:rFonts w:cs="Arial"/>
        </w:rPr>
        <w:t>Bestuursverklaring</w:t>
      </w:r>
      <w:proofErr w:type="spellEnd"/>
    </w:p>
    <w:p w14:paraId="50A0B921" w14:textId="77777777" w:rsidR="0012607F" w:rsidRPr="00CF6B10" w:rsidRDefault="004B1764" w:rsidP="00B22E95">
      <w:pPr>
        <w:widowControl w:val="0"/>
        <w:rPr>
          <w:rFonts w:cs="Arial"/>
        </w:rPr>
      </w:pPr>
      <w:r w:rsidRPr="00CF6B10">
        <w:rPr>
          <w:rFonts w:cs="Arial"/>
        </w:rPr>
        <w:t xml:space="preserve">Uitgangspunt voor deze voorbeeldtekst is het bestaan van een </w:t>
      </w:r>
      <w:proofErr w:type="spellStart"/>
      <w:r w:rsidRPr="00CF6B10">
        <w:rPr>
          <w:rFonts w:cs="Arial"/>
        </w:rPr>
        <w:t>bestuur</w:t>
      </w:r>
      <w:r w:rsidR="00B125E3" w:rsidRPr="00CF6B10">
        <w:rPr>
          <w:rFonts w:cs="Arial"/>
        </w:rPr>
        <w:t>s</w:t>
      </w:r>
      <w:r w:rsidRPr="00CF6B10">
        <w:rPr>
          <w:rFonts w:cs="Arial"/>
        </w:rPr>
        <w:t>verklaring</w:t>
      </w:r>
      <w:proofErr w:type="spellEnd"/>
      <w:r w:rsidRPr="00CF6B10">
        <w:rPr>
          <w:rFonts w:cs="Arial"/>
        </w:rPr>
        <w:t xml:space="preserve"> vermogensscheiding waarin de van toepassing zijnde criteria zijn opgenomen (vergelijkbaar met een Standaard 3402 rapport).</w:t>
      </w:r>
      <w:r w:rsidR="00B125E3" w:rsidRPr="00CF6B10">
        <w:rPr>
          <w:rFonts w:cs="Arial"/>
        </w:rPr>
        <w:t xml:space="preserve"> </w:t>
      </w:r>
      <w:r w:rsidR="009A2870" w:rsidRPr="00CF6B10">
        <w:rPr>
          <w:rFonts w:cs="Arial"/>
        </w:rPr>
        <w:t xml:space="preserve">Essentieel is dat de </w:t>
      </w:r>
      <w:proofErr w:type="spellStart"/>
      <w:r w:rsidR="009A2870" w:rsidRPr="00CF6B10">
        <w:rPr>
          <w:rFonts w:cs="Arial"/>
        </w:rPr>
        <w:t>bestuursverklaring</w:t>
      </w:r>
      <w:proofErr w:type="spellEnd"/>
      <w:r w:rsidR="009A2870" w:rsidRPr="00CF6B10">
        <w:rPr>
          <w:rFonts w:cs="Arial"/>
        </w:rPr>
        <w:t xml:space="preserve"> de geldende criteria bevat</w:t>
      </w:r>
      <w:r w:rsidR="00CC5234" w:rsidRPr="00CF6B10">
        <w:rPr>
          <w:rFonts w:cs="Arial"/>
        </w:rPr>
        <w:t>.</w:t>
      </w:r>
    </w:p>
    <w:p w14:paraId="40EB058C" w14:textId="77777777" w:rsidR="004B1764" w:rsidRPr="00CF6B10" w:rsidRDefault="004220C5" w:rsidP="00B22E95">
      <w:pPr>
        <w:widowControl w:val="0"/>
        <w:rPr>
          <w:rFonts w:cs="Arial"/>
        </w:rPr>
      </w:pPr>
      <w:r>
        <w:rPr>
          <w:rFonts w:cs="Arial"/>
        </w:rPr>
        <w:t>E</w:t>
      </w:r>
      <w:r w:rsidR="00B125E3" w:rsidRPr="00CF6B10">
        <w:rPr>
          <w:rFonts w:cs="Arial"/>
        </w:rPr>
        <w:t xml:space="preserve">en </w:t>
      </w:r>
      <w:r>
        <w:rPr>
          <w:rFonts w:cs="Arial"/>
        </w:rPr>
        <w:t xml:space="preserve">voorbeeld </w:t>
      </w:r>
      <w:r w:rsidR="00572833" w:rsidRPr="00CF6B10">
        <w:rPr>
          <w:rFonts w:cs="Arial"/>
        </w:rPr>
        <w:t xml:space="preserve">van de </w:t>
      </w:r>
      <w:proofErr w:type="spellStart"/>
      <w:r w:rsidR="00B125E3" w:rsidRPr="00CF6B10">
        <w:rPr>
          <w:rFonts w:cs="Arial"/>
        </w:rPr>
        <w:t>bestuursverklaring</w:t>
      </w:r>
      <w:proofErr w:type="spellEnd"/>
      <w:r w:rsidR="00B125E3" w:rsidRPr="00CF6B10">
        <w:rPr>
          <w:rFonts w:cs="Arial"/>
        </w:rPr>
        <w:t xml:space="preserve"> </w:t>
      </w:r>
      <w:r>
        <w:rPr>
          <w:rFonts w:cs="Arial"/>
        </w:rPr>
        <w:t xml:space="preserve">is beschikbaar </w:t>
      </w:r>
      <w:r w:rsidR="00B125E3" w:rsidRPr="00CF6B10">
        <w:rPr>
          <w:rFonts w:cs="Arial"/>
        </w:rPr>
        <w:t>op de website van</w:t>
      </w:r>
      <w:r w:rsidR="009A2870" w:rsidRPr="00CF6B10">
        <w:rPr>
          <w:rFonts w:cs="Arial"/>
        </w:rPr>
        <w:t xml:space="preserve"> de</w:t>
      </w:r>
      <w:r w:rsidR="00B125E3" w:rsidRPr="00CF6B10">
        <w:rPr>
          <w:rFonts w:cs="Arial"/>
        </w:rPr>
        <w:t xml:space="preserve"> NBA-sectorcommissie banken.</w:t>
      </w:r>
    </w:p>
    <w:p w14:paraId="1340AE8B" w14:textId="77777777" w:rsidR="004B1764" w:rsidRPr="00CF6B10" w:rsidRDefault="004B1764" w:rsidP="00B22E95">
      <w:pPr>
        <w:widowControl w:val="0"/>
        <w:rPr>
          <w:rFonts w:cs="Arial"/>
        </w:rPr>
      </w:pPr>
    </w:p>
    <w:p w14:paraId="3374C671" w14:textId="77777777" w:rsidR="00D1217E" w:rsidRPr="00CF6B10" w:rsidRDefault="00B125E3" w:rsidP="00B22E95">
      <w:pPr>
        <w:widowControl w:val="0"/>
        <w:rPr>
          <w:rFonts w:cs="Arial"/>
        </w:rPr>
      </w:pPr>
      <w:r w:rsidRPr="00CF6B10">
        <w:rPr>
          <w:rFonts w:cs="Arial"/>
        </w:rPr>
        <w:t>NB</w:t>
      </w:r>
      <w:r w:rsidR="004220C5">
        <w:rPr>
          <w:rFonts w:cs="Arial"/>
        </w:rPr>
        <w:t>4: Beschrijving van de in de bedrijfsvoering getroffen maatregelen</w:t>
      </w:r>
    </w:p>
    <w:p w14:paraId="21ED9C84" w14:textId="77777777" w:rsidR="00D1217E" w:rsidRPr="00CF6B10" w:rsidRDefault="00D1217E" w:rsidP="00B22E95">
      <w:pPr>
        <w:widowControl w:val="0"/>
        <w:rPr>
          <w:rFonts w:cs="Arial"/>
        </w:rPr>
      </w:pPr>
      <w:r w:rsidRPr="00CF6B10">
        <w:rPr>
          <w:rFonts w:cs="Arial"/>
        </w:rPr>
        <w:t xml:space="preserve">Het </w:t>
      </w:r>
      <w:proofErr w:type="spellStart"/>
      <w:r w:rsidRPr="00CF6B10">
        <w:rPr>
          <w:rFonts w:cs="Arial"/>
        </w:rPr>
        <w:t>assurance</w:t>
      </w:r>
      <w:proofErr w:type="spellEnd"/>
      <w:r w:rsidRPr="00CF6B10">
        <w:rPr>
          <w:rFonts w:cs="Arial"/>
        </w:rPr>
        <w:t xml:space="preserv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D3716A" w:rsidRPr="00D3716A">
        <w:rPr>
          <w:rFonts w:cs="Arial"/>
        </w:rPr>
        <w:t>https://www.afm.nl/nl-nl/sector/beleggingsondernemingen/doorlopende-verplichtingen/assurance-rapport-vermogensscheiding</w:t>
      </w:r>
      <w:r w:rsidRPr="00CF6B10">
        <w:rPr>
          <w:rFonts w:cs="Arial"/>
        </w:rPr>
        <w:t xml:space="preserve">). </w:t>
      </w:r>
    </w:p>
    <w:p w14:paraId="339A4806" w14:textId="77777777" w:rsidR="00D1217E" w:rsidRPr="00CF6B10" w:rsidRDefault="00D1217E" w:rsidP="00B22E95">
      <w:pPr>
        <w:widowControl w:val="0"/>
        <w:rPr>
          <w:rFonts w:cs="Arial"/>
        </w:rPr>
      </w:pPr>
    </w:p>
    <w:p w14:paraId="40C9E060" w14:textId="77777777" w:rsidR="009119F1" w:rsidRDefault="00D1217E" w:rsidP="00B22E95">
      <w:pPr>
        <w:widowControl w:val="0"/>
        <w:rPr>
          <w:rFonts w:cs="Arial"/>
        </w:rPr>
      </w:pPr>
      <w:r w:rsidRPr="00CF6B10">
        <w:rPr>
          <w:rFonts w:cs="Arial"/>
        </w:rPr>
        <w:t xml:space="preserve">De bijlage bevat een opsomming van de relevante wet- en regelgeving (artikelen 165 tot en met 165f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en de artikelen 7:15 tot en met 7:20 van de Nadere Regeling gedragstoezicht financiële ondernemingen </w:t>
      </w:r>
      <w:proofErr w:type="spellStart"/>
      <w:r w:rsidRPr="00CF6B10">
        <w:rPr>
          <w:rFonts w:cs="Arial"/>
        </w:rPr>
        <w:t>Wft</w:t>
      </w:r>
      <w:proofErr w:type="spellEnd"/>
      <w:r w:rsidRPr="00CF6B10">
        <w:rPr>
          <w:rFonts w:cs="Arial"/>
        </w:rPr>
        <w:t>, aangevuld met een beschrijving van de in de bedrijfsvoering van de beleggingsonderneming getroffen maatregelen.</w:t>
      </w:r>
      <w:r w:rsidR="003139ED">
        <w:rPr>
          <w:rFonts w:cs="Arial"/>
        </w:rPr>
        <w:t xml:space="preserve"> </w:t>
      </w:r>
      <w:r w:rsidR="003139ED" w:rsidRPr="003139ED">
        <w:rPr>
          <w:rFonts w:cs="Arial"/>
        </w:rPr>
        <w:t xml:space="preserve">In de sectorbrief van 8 maart 2021 sprak de AFM de verwachting uit dat ook compliance met de artikel 31b </w:t>
      </w:r>
      <w:proofErr w:type="spellStart"/>
      <w:r w:rsidR="003139ED" w:rsidRPr="003139ED">
        <w:rPr>
          <w:rFonts w:cs="Arial"/>
        </w:rPr>
        <w:t>BGfo</w:t>
      </w:r>
      <w:proofErr w:type="spellEnd"/>
      <w:r w:rsidR="003139ED" w:rsidRPr="003139ED">
        <w:rPr>
          <w:rFonts w:cs="Arial"/>
        </w:rPr>
        <w:t xml:space="preserve"> </w:t>
      </w:r>
      <w:proofErr w:type="spellStart"/>
      <w:r w:rsidR="003139ED" w:rsidRPr="003139ED">
        <w:rPr>
          <w:rFonts w:cs="Arial"/>
        </w:rPr>
        <w:t>Wft</w:t>
      </w:r>
      <w:proofErr w:type="spellEnd"/>
      <w:r w:rsidR="003139ED" w:rsidRPr="003139ED">
        <w:rPr>
          <w:rFonts w:cs="Arial"/>
        </w:rPr>
        <w:t xml:space="preserve"> (</w:t>
      </w:r>
      <w:r w:rsidR="003139ED" w:rsidRPr="008F78C9">
        <w:rPr>
          <w:rFonts w:cs="Arial"/>
          <w:i/>
          <w:iCs/>
        </w:rPr>
        <w:t>verantwoordelijkheid voor onderwerp vermogensscheiding dient specifiek bij één persoon te worden belegd</w:t>
      </w:r>
      <w:r w:rsidR="003139ED" w:rsidRPr="003139ED">
        <w:rPr>
          <w:rFonts w:cs="Arial"/>
        </w:rPr>
        <w:t xml:space="preserve">) wordt overwogen en punt 9.26 van Bijlage 11 bij de </w:t>
      </w:r>
      <w:proofErr w:type="spellStart"/>
      <w:r w:rsidR="003139ED" w:rsidRPr="003139ED">
        <w:rPr>
          <w:rFonts w:cs="Arial"/>
        </w:rPr>
        <w:t>Nrgfo</w:t>
      </w:r>
      <w:proofErr w:type="spellEnd"/>
      <w:r w:rsidR="003139ED" w:rsidRPr="003139ED">
        <w:rPr>
          <w:rFonts w:cs="Arial"/>
        </w:rPr>
        <w:t xml:space="preserve"> (</w:t>
      </w:r>
      <w:r w:rsidR="003139ED" w:rsidRPr="008F78C9">
        <w:rPr>
          <w:rFonts w:cs="Arial"/>
          <w:i/>
          <w:iCs/>
        </w:rPr>
        <w:t xml:space="preserve">dat onder andere de (administratieve) verplichtingen verduidelijkt van rechtspersonen die overeenkomstig artikel 7:17 of 7:18 </w:t>
      </w:r>
      <w:proofErr w:type="spellStart"/>
      <w:r w:rsidR="003139ED" w:rsidRPr="008F78C9">
        <w:rPr>
          <w:rFonts w:cs="Arial"/>
          <w:i/>
          <w:iCs/>
        </w:rPr>
        <w:t>Nrgfo</w:t>
      </w:r>
      <w:proofErr w:type="spellEnd"/>
      <w:r w:rsidR="003139ED" w:rsidRPr="008F78C9">
        <w:rPr>
          <w:rFonts w:cs="Arial"/>
          <w:i/>
          <w:iCs/>
        </w:rPr>
        <w:t xml:space="preserve"> financiële instrumenten van cliënten bewaren</w:t>
      </w:r>
      <w:r w:rsidR="003139ED" w:rsidRPr="003139ED">
        <w:rPr>
          <w:rFonts w:cs="Arial"/>
        </w:rPr>
        <w:t>)</w:t>
      </w:r>
      <w:r w:rsidR="009119F1">
        <w:rPr>
          <w:rFonts w:cs="Arial"/>
        </w:rPr>
        <w:t>.</w:t>
      </w:r>
    </w:p>
    <w:p w14:paraId="1BB1A6AF" w14:textId="77777777" w:rsidR="009119F1" w:rsidRDefault="009119F1" w:rsidP="00B22E95">
      <w:pPr>
        <w:widowControl w:val="0"/>
        <w:rPr>
          <w:rFonts w:cs="Arial"/>
        </w:rPr>
      </w:pPr>
    </w:p>
    <w:p w14:paraId="095438F5" w14:textId="77777777" w:rsidR="00D1217E" w:rsidRPr="00CF6B10" w:rsidRDefault="00D1217E" w:rsidP="00B22E95">
      <w:pPr>
        <w:widowControl w:val="0"/>
        <w:rPr>
          <w:rFonts w:cs="Arial"/>
        </w:rPr>
      </w:pPr>
      <w:r w:rsidRPr="00CF6B10">
        <w:rPr>
          <w:rFonts w:cs="Arial"/>
        </w:rPr>
        <w:t>De beschrijving door de beleggingsonderneming van de maatregelen:</w:t>
      </w:r>
    </w:p>
    <w:p w14:paraId="7F19B703" w14:textId="77777777" w:rsidR="00D1217E" w:rsidRDefault="00D1217E" w:rsidP="00471507">
      <w:pPr>
        <w:widowControl w:val="0"/>
        <w:numPr>
          <w:ilvl w:val="0"/>
          <w:numId w:val="47"/>
        </w:numPr>
        <w:rPr>
          <w:rFonts w:cs="Arial"/>
        </w:rPr>
      </w:pPr>
      <w:r w:rsidRPr="00CF6B10">
        <w:rPr>
          <w:rFonts w:cs="Arial"/>
        </w:rPr>
        <w:t>geeft een duidelijk</w:t>
      </w:r>
      <w:r w:rsidR="003139ED">
        <w:rPr>
          <w:rFonts w:cs="Arial"/>
        </w:rPr>
        <w:t xml:space="preserve"> en volledig</w:t>
      </w:r>
      <w:r w:rsidRPr="00CF6B10">
        <w:rPr>
          <w:rFonts w:cs="Arial"/>
        </w:rPr>
        <w:t xml:space="preserve"> beeld van de maatregelen – in opzet en bestaan;</w:t>
      </w:r>
    </w:p>
    <w:p w14:paraId="188EEE25" w14:textId="77777777" w:rsidR="009119F1" w:rsidRPr="00CF6B10" w:rsidRDefault="009119F1" w:rsidP="00471507">
      <w:pPr>
        <w:widowControl w:val="0"/>
        <w:numPr>
          <w:ilvl w:val="0"/>
          <w:numId w:val="47"/>
        </w:numPr>
        <w:rPr>
          <w:rFonts w:cs="Arial"/>
        </w:rPr>
      </w:pPr>
      <w:r w:rsidRPr="009119F1">
        <w:rPr>
          <w:rFonts w:cs="Arial"/>
        </w:rPr>
        <w:t>maakt duidelijk op welke wijze de maatregelen aansluiten op het wetsartikel(lid)</w:t>
      </w:r>
      <w:r>
        <w:rPr>
          <w:rFonts w:cs="Arial"/>
        </w:rPr>
        <w:t>;</w:t>
      </w:r>
    </w:p>
    <w:p w14:paraId="3E52C540" w14:textId="77777777" w:rsidR="00D1217E" w:rsidRPr="00CF6B10" w:rsidRDefault="00D1217E" w:rsidP="00471507">
      <w:pPr>
        <w:widowControl w:val="0"/>
        <w:numPr>
          <w:ilvl w:val="0"/>
          <w:numId w:val="47"/>
        </w:numPr>
        <w:rPr>
          <w:rFonts w:cs="Arial"/>
        </w:rPr>
      </w:pPr>
      <w:r w:rsidRPr="00CF6B10">
        <w:rPr>
          <w:rFonts w:cs="Arial"/>
        </w:rPr>
        <w:t>is zelfstandig leesbaar, dus zonder toegang tot interne documentatie of systemen;</w:t>
      </w:r>
    </w:p>
    <w:p w14:paraId="086610DB" w14:textId="77777777" w:rsidR="00D1217E" w:rsidRPr="00CF6B10" w:rsidRDefault="00D1217E" w:rsidP="00471507">
      <w:pPr>
        <w:widowControl w:val="0"/>
        <w:numPr>
          <w:ilvl w:val="0"/>
          <w:numId w:val="47"/>
        </w:numPr>
        <w:rPr>
          <w:rFonts w:cs="Arial"/>
        </w:rPr>
      </w:pPr>
      <w:r w:rsidRPr="00CF6B10">
        <w:rPr>
          <w:rFonts w:cs="Arial"/>
        </w:rPr>
        <w:t>maakt duidelijk welke vorm van bewaring de beleggingsonderneming toepast; en</w:t>
      </w:r>
    </w:p>
    <w:p w14:paraId="4EA1448D" w14:textId="77777777" w:rsidR="00D1217E" w:rsidRPr="00CF6B10" w:rsidRDefault="00D1217E" w:rsidP="00471507">
      <w:pPr>
        <w:widowControl w:val="0"/>
        <w:numPr>
          <w:ilvl w:val="0"/>
          <w:numId w:val="47"/>
        </w:numPr>
        <w:rPr>
          <w:rFonts w:cs="Arial"/>
        </w:rPr>
      </w:pPr>
      <w:r w:rsidRPr="00CF6B10">
        <w:rPr>
          <w:rFonts w:cs="Arial"/>
        </w:rPr>
        <w:t>ziet toe op alle diensten die de beleggingsonderneming verleent.</w:t>
      </w:r>
    </w:p>
    <w:p w14:paraId="1BCFA865" w14:textId="77777777" w:rsidR="00D1217E" w:rsidRPr="00CF6B10" w:rsidRDefault="00D1217E" w:rsidP="00B22E95">
      <w:pPr>
        <w:widowControl w:val="0"/>
        <w:rPr>
          <w:rFonts w:cs="Arial"/>
        </w:rPr>
      </w:pPr>
    </w:p>
    <w:p w14:paraId="087BF600" w14:textId="77777777" w:rsidR="00D1217E" w:rsidRPr="00CF6B10" w:rsidRDefault="00D1217E" w:rsidP="00B22E95">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sidR="009119F1">
        <w:rPr>
          <w:rFonts w:cs="Arial"/>
        </w:rPr>
        <w:t>(lid)</w:t>
      </w:r>
      <w:r w:rsidRPr="00CF6B10">
        <w:rPr>
          <w:rFonts w:cs="Arial"/>
        </w:rPr>
        <w:t>/maatregel uitgevoerd door de accountant:</w:t>
      </w:r>
    </w:p>
    <w:p w14:paraId="1699002C" w14:textId="77777777" w:rsidR="00D1217E" w:rsidRPr="00CF6B10" w:rsidRDefault="00D1217E" w:rsidP="00471507">
      <w:pPr>
        <w:widowControl w:val="0"/>
        <w:numPr>
          <w:ilvl w:val="0"/>
          <w:numId w:val="48"/>
        </w:numPr>
        <w:rPr>
          <w:rFonts w:cs="Arial"/>
        </w:rPr>
      </w:pPr>
      <w:r w:rsidRPr="00CF6B10">
        <w:rPr>
          <w:rFonts w:cs="Arial"/>
        </w:rPr>
        <w:t>geeft weer hoe de accountant de opzet heeft beoordeeld;</w:t>
      </w:r>
    </w:p>
    <w:p w14:paraId="06A844DF" w14:textId="77777777" w:rsidR="00D1217E" w:rsidRPr="00CF6B10" w:rsidRDefault="00D1217E" w:rsidP="00471507">
      <w:pPr>
        <w:widowControl w:val="0"/>
        <w:numPr>
          <w:ilvl w:val="0"/>
          <w:numId w:val="48"/>
        </w:numPr>
        <w:rPr>
          <w:rFonts w:cs="Arial"/>
        </w:rPr>
      </w:pPr>
      <w:r w:rsidRPr="00CF6B10">
        <w:rPr>
          <w:rFonts w:cs="Arial"/>
        </w:rPr>
        <w:t>geeft weer hoe de accountant het bestaan heeft vastgesteld; en</w:t>
      </w:r>
    </w:p>
    <w:p w14:paraId="0066CAED" w14:textId="77777777" w:rsidR="00D1217E" w:rsidRPr="00CF6B10" w:rsidRDefault="00D1217E" w:rsidP="00471507">
      <w:pPr>
        <w:widowControl w:val="0"/>
        <w:numPr>
          <w:ilvl w:val="0"/>
          <w:numId w:val="48"/>
        </w:numPr>
        <w:rPr>
          <w:rFonts w:cs="Arial"/>
        </w:rPr>
      </w:pPr>
      <w:r w:rsidRPr="00CF6B10">
        <w:rPr>
          <w:rFonts w:cs="Arial"/>
        </w:rPr>
        <w:t>is duidelijk en specifiek over het wanneer, wat, hoe, etc.’ van de werkzaamheden. (Bij wie is verzocht om inlichtingen,</w:t>
      </w:r>
      <w:r w:rsidR="00E47AED">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02838426" w14:textId="77777777" w:rsidR="00DE329D" w:rsidRPr="00CF6B10" w:rsidRDefault="00DE329D" w:rsidP="00B22E95">
      <w:pPr>
        <w:widowControl w:val="0"/>
        <w:rPr>
          <w:rFonts w:cs="Arial"/>
        </w:rPr>
      </w:pPr>
    </w:p>
    <w:p w14:paraId="0A715311" w14:textId="77777777" w:rsidR="00D1217E" w:rsidRPr="00CF6B10" w:rsidRDefault="00D1217E" w:rsidP="00B22E95">
      <w:pPr>
        <w:widowControl w:val="0"/>
        <w:rPr>
          <w:rFonts w:cs="Arial"/>
          <w:i/>
        </w:rPr>
      </w:pPr>
      <w:r w:rsidRPr="00CF6B10">
        <w:rPr>
          <w:rFonts w:cs="Arial"/>
          <w:i/>
        </w:rPr>
        <w:t xml:space="preserve">Op verzoek van de AFM worden zowel de werkzaamheden als de bevindingen van de accountant in </w:t>
      </w:r>
      <w:r w:rsidRPr="00CF6B10">
        <w:rPr>
          <w:rFonts w:cs="Arial"/>
          <w:i/>
        </w:rPr>
        <w:lastRenderedPageBreak/>
        <w:t>detail beschreven om de AFM voldoende inzicht te geven in en geschikt te doen zijn voor toezichtdoeleinden.</w:t>
      </w:r>
    </w:p>
    <w:p w14:paraId="388C69F0" w14:textId="77777777" w:rsidR="00205706" w:rsidRPr="00CF6B10" w:rsidRDefault="00205706" w:rsidP="00B22E95">
      <w:pPr>
        <w:widowControl w:val="0"/>
        <w:rPr>
          <w:rFonts w:cs="Arial"/>
        </w:rPr>
      </w:pPr>
    </w:p>
    <w:p w14:paraId="7DC8EDAB" w14:textId="77777777" w:rsidR="00205706" w:rsidRPr="00CF6B10" w:rsidRDefault="00E47AED" w:rsidP="00B22E95">
      <w:pPr>
        <w:widowControl w:val="0"/>
        <w:rPr>
          <w:rFonts w:cs="Arial"/>
        </w:rPr>
      </w:pPr>
      <w:r>
        <w:rPr>
          <w:rFonts w:cs="Arial"/>
        </w:rPr>
        <w:t>E</w:t>
      </w:r>
      <w:r w:rsidR="00205706" w:rsidRPr="00CF6B10">
        <w:rPr>
          <w:rFonts w:cs="Arial"/>
        </w:rPr>
        <w:t xml:space="preserve">en </w:t>
      </w:r>
      <w:r>
        <w:rPr>
          <w:rFonts w:cs="Arial"/>
        </w:rPr>
        <w:t>voorbeeld</w:t>
      </w:r>
      <w:r w:rsidR="00205706" w:rsidRPr="00CF6B10">
        <w:rPr>
          <w:rFonts w:cs="Arial"/>
        </w:rPr>
        <w:t xml:space="preserve"> van een dergelijke bijlage</w:t>
      </w:r>
      <w:r>
        <w:rPr>
          <w:rFonts w:cs="Arial"/>
        </w:rPr>
        <w:t xml:space="preserve"> is beschikbaa</w:t>
      </w:r>
      <w:r w:rsidR="00104C7F">
        <w:rPr>
          <w:rFonts w:cs="Arial"/>
        </w:rPr>
        <w:t>r</w:t>
      </w:r>
      <w:r w:rsidR="00205706" w:rsidRPr="00CF6B10">
        <w:rPr>
          <w:rFonts w:cs="Arial"/>
        </w:rPr>
        <w:t xml:space="preserve"> op de website van de NBA-sectorcommissie banken.</w:t>
      </w:r>
    </w:p>
    <w:p w14:paraId="2052BA99" w14:textId="77777777" w:rsidR="00D1217E" w:rsidRPr="00CF6B10" w:rsidRDefault="00D1217E" w:rsidP="00B22E95">
      <w:pPr>
        <w:widowControl w:val="0"/>
        <w:pBdr>
          <w:bottom w:val="single" w:sz="6" w:space="1" w:color="auto"/>
        </w:pBdr>
        <w:rPr>
          <w:rFonts w:cs="Arial"/>
        </w:rPr>
      </w:pPr>
    </w:p>
    <w:p w14:paraId="20CD54A1" w14:textId="77777777" w:rsidR="00B22E95" w:rsidRPr="00CF6B10" w:rsidRDefault="00B22E95" w:rsidP="00B22E95">
      <w:pPr>
        <w:widowControl w:val="0"/>
        <w:rPr>
          <w:rFonts w:cs="Arial"/>
        </w:rPr>
      </w:pPr>
    </w:p>
    <w:p w14:paraId="00345E30" w14:textId="77777777" w:rsidR="0049363F" w:rsidRPr="00CF6B10" w:rsidRDefault="0049363F" w:rsidP="00B22E95">
      <w:pPr>
        <w:widowControl w:val="0"/>
        <w:rPr>
          <w:rFonts w:cs="Arial"/>
          <w:b/>
        </w:rPr>
      </w:pPr>
      <w:r w:rsidRPr="00CF6B10">
        <w:rPr>
          <w:rFonts w:cs="Arial"/>
          <w:b/>
        </w:rPr>
        <w:t>A</w:t>
      </w:r>
      <w:r w:rsidR="009D379E" w:rsidRPr="00CF6B10">
        <w:rPr>
          <w:rFonts w:cs="Arial"/>
          <w:b/>
        </w:rPr>
        <w:t xml:space="preserve">SSURANCE-RAPPORT VAN </w:t>
      </w:r>
      <w:r w:rsidR="00DE3EEB" w:rsidRPr="00CF6B10">
        <w:rPr>
          <w:rFonts w:cs="Arial"/>
          <w:b/>
        </w:rPr>
        <w:t>D</w:t>
      </w:r>
      <w:r w:rsidR="009D379E" w:rsidRPr="00CF6B10">
        <w:rPr>
          <w:rFonts w:cs="Arial"/>
          <w:b/>
        </w:rPr>
        <w:t>E ONAFHANKELIJKE ACCOUNTANT</w:t>
      </w:r>
      <w:r w:rsidRPr="00CF6B10">
        <w:rPr>
          <w:rFonts w:cs="Arial"/>
          <w:b/>
        </w:rPr>
        <w:t xml:space="preserve"> (ex artikel 165d </w:t>
      </w:r>
      <w:proofErr w:type="spellStart"/>
      <w:r w:rsidRPr="00CF6B10">
        <w:rPr>
          <w:rFonts w:cs="Arial"/>
          <w:b/>
        </w:rPr>
        <w:t>BGfo</w:t>
      </w:r>
      <w:proofErr w:type="spellEnd"/>
      <w:r w:rsidRPr="00CF6B10">
        <w:rPr>
          <w:rFonts w:cs="Arial"/>
          <w:b/>
        </w:rPr>
        <w:t xml:space="preserve"> </w:t>
      </w:r>
      <w:proofErr w:type="spellStart"/>
      <w:r w:rsidRPr="00CF6B10">
        <w:rPr>
          <w:rFonts w:cs="Arial"/>
          <w:b/>
        </w:rPr>
        <w:t>Wft</w:t>
      </w:r>
      <w:proofErr w:type="spellEnd"/>
      <w:r w:rsidRPr="00CF6B10">
        <w:rPr>
          <w:rFonts w:cs="Arial"/>
          <w:b/>
        </w:rPr>
        <w:t>)</w:t>
      </w:r>
    </w:p>
    <w:p w14:paraId="740E05AA" w14:textId="77777777" w:rsidR="0049363F" w:rsidRPr="00CF6B10" w:rsidRDefault="0049363F" w:rsidP="00B22E95">
      <w:pPr>
        <w:widowControl w:val="0"/>
        <w:rPr>
          <w:rFonts w:cs="Arial"/>
        </w:rPr>
      </w:pPr>
    </w:p>
    <w:p w14:paraId="58FC4DBC" w14:textId="77777777" w:rsidR="0049363F" w:rsidRPr="00CF6B10" w:rsidRDefault="0049363F" w:rsidP="00B22E95">
      <w:pPr>
        <w:widowControl w:val="0"/>
        <w:rPr>
          <w:rFonts w:cs="Arial"/>
        </w:rPr>
      </w:pPr>
      <w:r w:rsidRPr="00CF6B10">
        <w:rPr>
          <w:rFonts w:cs="Arial"/>
        </w:rPr>
        <w:t>Aan: Opdrachtgever</w:t>
      </w:r>
    </w:p>
    <w:p w14:paraId="623EFAA3" w14:textId="77777777" w:rsidR="001F6707" w:rsidRPr="00CF6B10" w:rsidRDefault="001F6707" w:rsidP="00B22E95">
      <w:pPr>
        <w:widowControl w:val="0"/>
        <w:rPr>
          <w:rFonts w:cs="Arial"/>
        </w:rPr>
      </w:pPr>
    </w:p>
    <w:p w14:paraId="25223B26" w14:textId="77777777" w:rsidR="0049363F" w:rsidRPr="00CF6B10" w:rsidRDefault="0049363F" w:rsidP="00B22E95">
      <w:pPr>
        <w:widowControl w:val="0"/>
        <w:rPr>
          <w:rFonts w:cs="Arial"/>
          <w:b/>
        </w:rPr>
      </w:pPr>
      <w:r w:rsidRPr="00CF6B10">
        <w:rPr>
          <w:rFonts w:cs="Arial"/>
          <w:b/>
        </w:rPr>
        <w:t>Ons oordeel</w:t>
      </w:r>
    </w:p>
    <w:p w14:paraId="2D43E4EA" w14:textId="77777777" w:rsidR="0049363F" w:rsidRPr="00CF6B10" w:rsidRDefault="0049363F" w:rsidP="00B22E95">
      <w:pPr>
        <w:widowControl w:val="0"/>
        <w:rPr>
          <w:rFonts w:cs="Arial"/>
        </w:rPr>
      </w:pPr>
      <w:r w:rsidRPr="00CF6B10">
        <w:rPr>
          <w:rFonts w:cs="Arial"/>
        </w:rPr>
        <w:t xml:space="preserve">Ingevolge artikel 165d van het Besluit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hebben wij de deugdelijkheid van de in de bedrijfsvoering getroffen maatregelen zoals vastgelegd in het in Sectie 3 opgenomen overzicht van … (naam entiteit) te … ((statutaire) vestigingsplaats) per … (datum) onderzocht.</w:t>
      </w:r>
    </w:p>
    <w:p w14:paraId="20B1C31F" w14:textId="77777777" w:rsidR="0049363F" w:rsidRPr="00CF6B10" w:rsidRDefault="0049363F" w:rsidP="00B22E95">
      <w:pPr>
        <w:widowControl w:val="0"/>
        <w:rPr>
          <w:rFonts w:cs="Arial"/>
        </w:rPr>
      </w:pPr>
      <w:r w:rsidRPr="00CF6B10">
        <w:rPr>
          <w:rFonts w:cs="Arial"/>
        </w:rPr>
        <w:t>Naar ons oordeel, in alle van materieel belang zijnde aspecten:</w:t>
      </w:r>
    </w:p>
    <w:p w14:paraId="5E973521" w14:textId="77777777" w:rsidR="0049363F" w:rsidRPr="00CF6B10" w:rsidRDefault="0049363F" w:rsidP="00471507">
      <w:pPr>
        <w:widowControl w:val="0"/>
        <w:numPr>
          <w:ilvl w:val="0"/>
          <w:numId w:val="49"/>
        </w:numPr>
        <w:rPr>
          <w:rFonts w:cs="Arial"/>
        </w:rPr>
      </w:pPr>
      <w:r w:rsidRPr="00CF6B10">
        <w:rPr>
          <w:rFonts w:cs="Arial"/>
        </w:rPr>
        <w:t>Geeft het in Sectie 3 opgenomen overzicht de in de bedrijfsvoering van … (naam entiteit) per … (datum) getroffen maatregelen getrouw weer; en</w:t>
      </w:r>
    </w:p>
    <w:p w14:paraId="69DE2E05" w14:textId="77777777" w:rsidR="0049363F" w:rsidRPr="00CF6B10" w:rsidRDefault="0049363F" w:rsidP="00471507">
      <w:pPr>
        <w:widowControl w:val="0"/>
        <w:numPr>
          <w:ilvl w:val="0"/>
          <w:numId w:val="49"/>
        </w:numPr>
        <w:rPr>
          <w:rFonts w:cs="Arial"/>
        </w:rPr>
      </w:pPr>
      <w:r w:rsidRPr="00CF6B10">
        <w:rPr>
          <w:rFonts w:cs="Arial"/>
        </w:rPr>
        <w:t xml:space="preserve">Zijn deze maatregelen deugdelijk opgezet om te voldoen aan de artikelen 165 tot en met 165f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w:t>
      </w:r>
    </w:p>
    <w:p w14:paraId="0B985966" w14:textId="77777777" w:rsidR="008A0E87" w:rsidRPr="00CF6B10" w:rsidRDefault="008A0E87" w:rsidP="00B22E95">
      <w:pPr>
        <w:widowControl w:val="0"/>
        <w:rPr>
          <w:rFonts w:cs="Arial"/>
        </w:rPr>
      </w:pPr>
    </w:p>
    <w:p w14:paraId="6EAA60E3" w14:textId="77777777" w:rsidR="0049363F" w:rsidRPr="00CF6B10" w:rsidRDefault="0049363F" w:rsidP="00B22E95">
      <w:pPr>
        <w:widowControl w:val="0"/>
        <w:rPr>
          <w:rFonts w:cs="Arial"/>
        </w:rPr>
      </w:pPr>
      <w:r w:rsidRPr="00CF6B10">
        <w:rPr>
          <w:rFonts w:cs="Arial"/>
        </w:rPr>
        <w:t xml:space="preserve">De criteria waarvan wij gebruik hebben gemaakt bij het vormen van ons oordeel zijn de criteria die zijn beschreven in de in Sectie 1 opgenomen </w:t>
      </w:r>
      <w:proofErr w:type="spellStart"/>
      <w:r w:rsidRPr="00CF6B10">
        <w:rPr>
          <w:rFonts w:cs="Arial"/>
        </w:rPr>
        <w:t>Bestuursverklaring</w:t>
      </w:r>
      <w:proofErr w:type="spellEnd"/>
      <w:r w:rsidRPr="00CF6B10">
        <w:rPr>
          <w:rFonts w:cs="Arial"/>
        </w:rPr>
        <w:t xml:space="preserve"> van .. .(naam entiteit).</w:t>
      </w:r>
    </w:p>
    <w:p w14:paraId="1953E592" w14:textId="77777777" w:rsidR="0049363F" w:rsidRPr="00CF6B10" w:rsidRDefault="0049363F" w:rsidP="00B22E95">
      <w:pPr>
        <w:widowControl w:val="0"/>
        <w:rPr>
          <w:rFonts w:cs="Arial"/>
        </w:rPr>
      </w:pPr>
      <w:r w:rsidRPr="00CF6B10">
        <w:rPr>
          <w:rFonts w:cs="Arial"/>
        </w:rPr>
        <w:t xml:space="preserve">Ons oordeel is gevormd op basis van de aangelegenheden die in dit </w:t>
      </w:r>
      <w:proofErr w:type="spellStart"/>
      <w:r w:rsidRPr="00CF6B10">
        <w:rPr>
          <w:rFonts w:cs="Arial"/>
        </w:rPr>
        <w:t>assurance</w:t>
      </w:r>
      <w:proofErr w:type="spellEnd"/>
      <w:r w:rsidRPr="00CF6B10">
        <w:rPr>
          <w:rFonts w:cs="Arial"/>
        </w:rPr>
        <w:t>-rapport zijn uiteengezet.</w:t>
      </w:r>
    </w:p>
    <w:p w14:paraId="429AC451" w14:textId="77777777" w:rsidR="0049363F" w:rsidRPr="00CF6B10" w:rsidRDefault="0049363F" w:rsidP="00B22E95">
      <w:pPr>
        <w:widowControl w:val="0"/>
        <w:rPr>
          <w:rFonts w:cs="Arial"/>
        </w:rPr>
      </w:pPr>
    </w:p>
    <w:p w14:paraId="466A2CB2" w14:textId="77777777" w:rsidR="009F3593" w:rsidRPr="00CF6B10" w:rsidRDefault="009F3593" w:rsidP="00B22E95">
      <w:pPr>
        <w:widowControl w:val="0"/>
        <w:rPr>
          <w:rFonts w:cs="Arial"/>
          <w:b/>
        </w:rPr>
      </w:pPr>
      <w:r w:rsidRPr="00CF6B10">
        <w:rPr>
          <w:rFonts w:cs="Arial"/>
          <w:b/>
        </w:rPr>
        <w:t>De basis voor ons oordeel</w:t>
      </w:r>
    </w:p>
    <w:p w14:paraId="72417743" w14:textId="77777777" w:rsidR="009F3593" w:rsidRPr="00CF6B10" w:rsidRDefault="009F3593" w:rsidP="00B22E95">
      <w:pPr>
        <w:widowControl w:val="0"/>
        <w:rPr>
          <w:rFonts w:cs="Arial"/>
        </w:rPr>
      </w:pPr>
      <w:r w:rsidRPr="00CF6B10">
        <w:rPr>
          <w:rFonts w:cs="Arial"/>
        </w:rPr>
        <w:t xml:space="preserve">Wij hebben ons onderzoek uitgevoerd volgens Nederlands recht, waaronder de Nederlandse Standaard 3000A ’Assurance-opdrachten anders dan opdrachten tot controle of beoordeling van historische financiële informatie (attest-opdrachten)’ en in overeenstemming met sectie 4.5 Onderzoek vermogensscheiding van </w:t>
      </w:r>
      <w:r w:rsidR="001B7E0B">
        <w:rPr>
          <w:rFonts w:cs="Arial"/>
        </w:rPr>
        <w:t xml:space="preserve">de Herziene </w:t>
      </w:r>
      <w:r w:rsidRPr="00CF6B10">
        <w:rPr>
          <w:rFonts w:cs="Arial"/>
        </w:rPr>
        <w:t>NBA-handreiking 1145 ‘Specifieke verplichtingen vanuit de toezichtwet- en regelgeving voor de interne auditor en de externe accountant bij banken’. Deze opdracht is gericht op het verkrijgen van een redelijke mate van zekerheid. Onze verantwoordelijkheden op grond hiervan zijn beschreven in de sectie 'Verantwoordelijkheden van de accountant’.</w:t>
      </w:r>
    </w:p>
    <w:p w14:paraId="548933EF" w14:textId="77777777" w:rsidR="009F3593" w:rsidRPr="00CF6B10" w:rsidRDefault="009F3593" w:rsidP="00B22E95">
      <w:pPr>
        <w:widowControl w:val="0"/>
        <w:rPr>
          <w:rFonts w:cs="Arial"/>
        </w:rPr>
      </w:pPr>
      <w:r w:rsidRPr="00CF6B10">
        <w:rPr>
          <w:rFonts w:cs="Arial"/>
        </w:rPr>
        <w:t xml:space="preserve">Wij zijn onafhankelijk van … (naam entiteit)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2E9A3590" w14:textId="77777777" w:rsidR="009F3593" w:rsidRPr="00CF6B10" w:rsidRDefault="009F3593"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6D0591B4" w14:textId="77777777" w:rsidR="00553533" w:rsidRPr="00CF6B10" w:rsidRDefault="00553533" w:rsidP="00B22E95">
      <w:pPr>
        <w:widowControl w:val="0"/>
        <w:rPr>
          <w:rFonts w:cs="Arial"/>
        </w:rPr>
      </w:pPr>
    </w:p>
    <w:p w14:paraId="09B38FAB" w14:textId="77777777" w:rsidR="00553533" w:rsidRPr="00CF6B10" w:rsidRDefault="00553533" w:rsidP="00B22E95">
      <w:pPr>
        <w:widowControl w:val="0"/>
        <w:rPr>
          <w:rFonts w:cs="Arial"/>
          <w:b/>
        </w:rPr>
      </w:pPr>
      <w:r w:rsidRPr="00CF6B10">
        <w:rPr>
          <w:rFonts w:cs="Arial"/>
          <w:b/>
        </w:rPr>
        <w:t>Aangelegenheden met betrekking tot de reikwijdte van ons onderzoek</w:t>
      </w:r>
    </w:p>
    <w:p w14:paraId="489B4E8A" w14:textId="77777777" w:rsidR="00553533" w:rsidRPr="00CF6B10" w:rsidRDefault="00553533" w:rsidP="00B22E95">
      <w:pPr>
        <w:widowControl w:val="0"/>
        <w:rPr>
          <w:rFonts w:cs="Arial"/>
        </w:rPr>
      </w:pPr>
      <w:r w:rsidRPr="00CF6B10">
        <w:rPr>
          <w:rFonts w:cs="Arial"/>
        </w:rPr>
        <w:t>[</w:t>
      </w:r>
      <w:r w:rsidRPr="00CF6B10">
        <w:rPr>
          <w:rFonts w:cs="Arial"/>
          <w:b/>
          <w:i/>
        </w:rPr>
        <w:t>Optioneel</w:t>
      </w:r>
      <w:r w:rsidRPr="00CF6B10">
        <w:rPr>
          <w:rFonts w:cs="Arial"/>
        </w:rPr>
        <w:t xml:space="preserve">: </w:t>
      </w:r>
      <w:r w:rsidRPr="00CF6B10">
        <w:rPr>
          <w:rFonts w:cs="Arial"/>
          <w:i/>
        </w:rPr>
        <w:t xml:space="preserve">De informatie in .. (bijv. management </w:t>
      </w:r>
      <w:proofErr w:type="spellStart"/>
      <w:r w:rsidRPr="00CF6B10">
        <w:rPr>
          <w:rFonts w:cs="Arial"/>
          <w:i/>
        </w:rPr>
        <w:t>reponse</w:t>
      </w:r>
      <w:proofErr w:type="spellEnd"/>
      <w:r w:rsidRPr="00CF6B10">
        <w:rPr>
          <w:rFonts w:cs="Arial"/>
          <w:i/>
        </w:rPr>
        <w:t>) is opgenomen door het bestuur van …(naam entiteit) als achtergrondinformatie en is geen onderdeel van de in de bedrijfsvoering getroffen maatregelen. Ons oordeel omvat dan ook geen uitspraak over deze informatie.</w:t>
      </w:r>
      <w:r w:rsidRPr="00CF6B10">
        <w:rPr>
          <w:rFonts w:cs="Arial"/>
        </w:rPr>
        <w:t>]</w:t>
      </w:r>
    </w:p>
    <w:p w14:paraId="0920DF8D" w14:textId="77777777" w:rsidR="00553533" w:rsidRPr="00CF6B10" w:rsidRDefault="00553533" w:rsidP="00B22E95">
      <w:pPr>
        <w:widowControl w:val="0"/>
        <w:rPr>
          <w:rFonts w:cs="Arial"/>
        </w:rPr>
      </w:pPr>
      <w:r w:rsidRPr="00CF6B10">
        <w:rPr>
          <w:rFonts w:cs="Arial"/>
        </w:rPr>
        <w:t>Wij hebben geen werkzaamheden uitgevoerd met betrekking tot de effectieve werking van de in de bedrijfsvoering getroffen maatregelen en brengen daarover geen oordeel tot uitdrukking.</w:t>
      </w:r>
    </w:p>
    <w:p w14:paraId="4D2CC86A" w14:textId="77777777" w:rsidR="006D6486" w:rsidRPr="00CF6B10" w:rsidRDefault="006D6486" w:rsidP="00B22E95">
      <w:pPr>
        <w:widowControl w:val="0"/>
        <w:rPr>
          <w:rFonts w:cs="Arial"/>
        </w:rPr>
      </w:pPr>
    </w:p>
    <w:p w14:paraId="4A115A15" w14:textId="77777777" w:rsidR="00553533" w:rsidRPr="00CF6B10" w:rsidRDefault="00553533" w:rsidP="00B22E95">
      <w:pPr>
        <w:widowControl w:val="0"/>
        <w:rPr>
          <w:rFonts w:cs="Arial"/>
        </w:rPr>
      </w:pPr>
      <w:r w:rsidRPr="00CF6B10">
        <w:rPr>
          <w:rFonts w:cs="Arial"/>
        </w:rPr>
        <w:t xml:space="preserve">Ons oordeel is niet aangepast als gevolg van deze </w:t>
      </w:r>
      <w:r w:rsidR="001B7E0B" w:rsidRPr="00CF6B10">
        <w:rPr>
          <w:rFonts w:cs="Arial"/>
        </w:rPr>
        <w:t>aangelegenhe</w:t>
      </w:r>
      <w:r w:rsidR="001B7E0B">
        <w:rPr>
          <w:rFonts w:cs="Arial"/>
        </w:rPr>
        <w:t>i</w:t>
      </w:r>
      <w:r w:rsidR="001B7E0B" w:rsidRPr="00CF6B10">
        <w:rPr>
          <w:rFonts w:cs="Arial"/>
        </w:rPr>
        <w:t>d</w:t>
      </w:r>
      <w:r w:rsidR="001B7E0B">
        <w:rPr>
          <w:rFonts w:cs="Arial"/>
        </w:rPr>
        <w:t>/</w:t>
      </w:r>
      <w:r w:rsidRPr="00CF6B10">
        <w:rPr>
          <w:rFonts w:cs="Arial"/>
        </w:rPr>
        <w:t>aangelegenheden.</w:t>
      </w:r>
    </w:p>
    <w:p w14:paraId="16B9ADB9" w14:textId="77777777" w:rsidR="006D6486" w:rsidRPr="00CF6B10" w:rsidRDefault="006D6486" w:rsidP="00B22E95">
      <w:pPr>
        <w:widowControl w:val="0"/>
        <w:rPr>
          <w:rFonts w:cs="Arial"/>
        </w:rPr>
      </w:pPr>
    </w:p>
    <w:p w14:paraId="6C4A60BB" w14:textId="77777777" w:rsidR="00553533" w:rsidRPr="00CF6B10" w:rsidRDefault="00553533" w:rsidP="00B22E95">
      <w:pPr>
        <w:widowControl w:val="0"/>
        <w:rPr>
          <w:rFonts w:cs="Arial"/>
          <w:b/>
        </w:rPr>
      </w:pPr>
      <w:r w:rsidRPr="00CF6B10">
        <w:rPr>
          <w:rFonts w:cs="Arial"/>
          <w:b/>
        </w:rPr>
        <w:t>Beperking in gebruik en verspreidingskring</w:t>
      </w:r>
    </w:p>
    <w:p w14:paraId="7C6DCD8E" w14:textId="77777777" w:rsidR="00553533" w:rsidRPr="00CF6B10" w:rsidRDefault="00553533" w:rsidP="00B22E95">
      <w:pPr>
        <w:widowControl w:val="0"/>
        <w:rPr>
          <w:rFonts w:cs="Arial"/>
        </w:rPr>
      </w:pPr>
      <w:r w:rsidRPr="00CF6B10">
        <w:rPr>
          <w:rFonts w:cs="Arial"/>
        </w:rPr>
        <w:t xml:space="preserve">Ons </w:t>
      </w:r>
      <w:proofErr w:type="spellStart"/>
      <w:r w:rsidRPr="00CF6B10">
        <w:rPr>
          <w:rFonts w:cs="Arial"/>
        </w:rPr>
        <w:t>assurance</w:t>
      </w:r>
      <w:proofErr w:type="spellEnd"/>
      <w:r w:rsidRPr="00CF6B10">
        <w:rPr>
          <w:rFonts w:cs="Arial"/>
        </w:rPr>
        <w:t>-rapport inclusief het in Sectie 3 opgenomen overzicht is opgesteld voor de Autoriteit Financiële Markten met als doel … (naam entiteit) in staat te stellen te voldoen aan artik</w:t>
      </w:r>
      <w:r w:rsidR="00DE3EEB" w:rsidRPr="00CF6B10">
        <w:rPr>
          <w:rFonts w:cs="Arial"/>
        </w:rPr>
        <w:t xml:space="preserve">el 165d </w:t>
      </w:r>
      <w:proofErr w:type="spellStart"/>
      <w:r w:rsidR="00DE3EEB" w:rsidRPr="00CF6B10">
        <w:rPr>
          <w:rFonts w:cs="Arial"/>
        </w:rPr>
        <w:t>BGfo</w:t>
      </w:r>
      <w:proofErr w:type="spellEnd"/>
      <w:r w:rsidR="00DE3EEB" w:rsidRPr="00CF6B10">
        <w:rPr>
          <w:rFonts w:cs="Arial"/>
        </w:rPr>
        <w:t xml:space="preserve"> </w:t>
      </w:r>
      <w:proofErr w:type="spellStart"/>
      <w:r w:rsidR="00DE3EEB" w:rsidRPr="00CF6B10">
        <w:rPr>
          <w:rFonts w:cs="Arial"/>
        </w:rPr>
        <w:t>Wft</w:t>
      </w:r>
      <w:proofErr w:type="spellEnd"/>
      <w:r w:rsidR="00DE3EEB" w:rsidRPr="00CF6B10">
        <w:rPr>
          <w:rFonts w:cs="Arial"/>
        </w:rPr>
        <w:t xml:space="preserve">. Ons </w:t>
      </w:r>
      <w:proofErr w:type="spellStart"/>
      <w:r w:rsidR="00DE3EEB" w:rsidRPr="00CF6B10">
        <w:rPr>
          <w:rFonts w:cs="Arial"/>
        </w:rPr>
        <w:t>assurance</w:t>
      </w:r>
      <w:proofErr w:type="spellEnd"/>
      <w:r w:rsidR="00DE3EEB" w:rsidRPr="00CF6B10">
        <w:rPr>
          <w:rFonts w:cs="Arial"/>
        </w:rPr>
        <w:t>-</w:t>
      </w:r>
      <w:r w:rsidRPr="00CF6B10">
        <w:rPr>
          <w:rFonts w:cs="Arial"/>
        </w:rPr>
        <w:t xml:space="preserve">rapport inclusief het in Sectie 3 opgenomen overzicht mag enkel worden gebruikt voor het doel waarvoor het is opgesteld. Ons </w:t>
      </w:r>
      <w:proofErr w:type="spellStart"/>
      <w:r w:rsidRPr="00CF6B10">
        <w:rPr>
          <w:rFonts w:cs="Arial"/>
        </w:rPr>
        <w:t>assurance</w:t>
      </w:r>
      <w:proofErr w:type="spellEnd"/>
      <w:r w:rsidRPr="00CF6B10">
        <w:rPr>
          <w:rFonts w:cs="Arial"/>
        </w:rPr>
        <w:t>-rapport inclusief het in Sectie 3 opgenomen overzicht is derhalve uitsluitend bestemd voor … (naam entiteit) en de Autoriteit Financiële Markten en dient niet te worden verspreid aan of te worden gebruikt door anderen.</w:t>
      </w:r>
    </w:p>
    <w:p w14:paraId="1B73C8E2" w14:textId="77777777" w:rsidR="009F3593" w:rsidRPr="00CF6B10" w:rsidRDefault="009F3593" w:rsidP="00B22E95">
      <w:pPr>
        <w:widowControl w:val="0"/>
        <w:rPr>
          <w:rFonts w:cs="Arial"/>
        </w:rPr>
      </w:pPr>
    </w:p>
    <w:p w14:paraId="43EE492A" w14:textId="77777777" w:rsidR="006D6486" w:rsidRPr="00CF6B10" w:rsidRDefault="006D6486" w:rsidP="00B22E95">
      <w:pPr>
        <w:widowControl w:val="0"/>
        <w:rPr>
          <w:rFonts w:cs="Arial"/>
          <w:b/>
        </w:rPr>
      </w:pPr>
      <w:r w:rsidRPr="00CF6B10">
        <w:rPr>
          <w:rFonts w:cs="Arial"/>
          <w:b/>
        </w:rPr>
        <w:lastRenderedPageBreak/>
        <w:t xml:space="preserve">Verantwoordelijkheden van het bestuur </w:t>
      </w:r>
    </w:p>
    <w:p w14:paraId="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77777" w:rsidR="006D6486" w:rsidRPr="00CF6B10" w:rsidRDefault="006D6486" w:rsidP="00471507">
      <w:pPr>
        <w:widowControl w:val="0"/>
        <w:numPr>
          <w:ilvl w:val="0"/>
          <w:numId w:val="50"/>
        </w:numPr>
        <w:rPr>
          <w:rFonts w:cs="Arial"/>
        </w:rPr>
      </w:pPr>
      <w:r w:rsidRPr="00CF6B10">
        <w:rPr>
          <w:rFonts w:cs="Arial"/>
        </w:rPr>
        <w:t xml:space="preserve">de in Sectie 1 opgenomen </w:t>
      </w:r>
      <w:proofErr w:type="spellStart"/>
      <w:r w:rsidRPr="00CF6B10">
        <w:rPr>
          <w:rFonts w:cs="Arial"/>
        </w:rPr>
        <w:t>Bestuursverklaring</w:t>
      </w:r>
      <w:proofErr w:type="spellEnd"/>
      <w:r w:rsidRPr="00CF6B10">
        <w:rPr>
          <w:rFonts w:cs="Arial"/>
        </w:rPr>
        <w:t xml:space="preserve"> ten aanzien van de getrouwe weergave en de deugdelijkheid van de in de bedrijfsvoering getroffen maatregelen om te voldoen aan de artikelen 165 tot en met 165f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(de vereisten inzake vermogensscheiding)</w:t>
      </w:r>
    </w:p>
    <w:p w14:paraId="59CD25AA" w14:textId="77777777" w:rsidR="006D6486" w:rsidRPr="00CF6B10" w:rsidRDefault="006D6486" w:rsidP="00471507">
      <w:pPr>
        <w:widowControl w:val="0"/>
        <w:numPr>
          <w:ilvl w:val="0"/>
          <w:numId w:val="50"/>
        </w:numPr>
        <w:rPr>
          <w:rFonts w:cs="Arial"/>
        </w:rPr>
      </w:pPr>
      <w:r w:rsidRPr="00CF6B10">
        <w:rPr>
          <w:rFonts w:cs="Arial"/>
        </w:rPr>
        <w:t xml:space="preserve">het opstellen van het in Sectie 3 opgenomen overzicht van de in de bedrijfsvoering getroffen maatregelen in overeenstemming met de criteria die zijn beschreven in de </w:t>
      </w:r>
      <w:proofErr w:type="spellStart"/>
      <w:r w:rsidRPr="00CF6B10">
        <w:rPr>
          <w:rFonts w:cs="Arial"/>
        </w:rPr>
        <w:t>Bestuursverklaring</w:t>
      </w:r>
      <w:proofErr w:type="spellEnd"/>
      <w:r w:rsidRPr="00CF6B10">
        <w:rPr>
          <w:rFonts w:cs="Arial"/>
        </w:rPr>
        <w:t>, inclusief de volledigheid, de nauwkeurigheid en de methode van presentatie van de getroffen maatregelen;</w:t>
      </w:r>
    </w:p>
    <w:p w14:paraId="2E2AD947" w14:textId="77777777" w:rsidR="006D6486" w:rsidRPr="00CF6B10" w:rsidRDefault="006D6486" w:rsidP="00471507">
      <w:pPr>
        <w:widowControl w:val="0"/>
        <w:numPr>
          <w:ilvl w:val="0"/>
          <w:numId w:val="50"/>
        </w:numPr>
        <w:rPr>
          <w:rFonts w:cs="Arial"/>
        </w:rPr>
      </w:pPr>
      <w:r w:rsidRPr="00CF6B10">
        <w:rPr>
          <w:rFonts w:cs="Arial"/>
        </w:rPr>
        <w:t>het treffen van maatregelen in de bedrijfsvoering om te voldoen aan de vereisten inzake vermogensscheiding;</w:t>
      </w:r>
    </w:p>
    <w:p w14:paraId="3CDE4F8F" w14:textId="77777777" w:rsidR="006D6486" w:rsidRPr="00CF6B10" w:rsidRDefault="006D6486" w:rsidP="00471507">
      <w:pPr>
        <w:widowControl w:val="0"/>
        <w:numPr>
          <w:ilvl w:val="0"/>
          <w:numId w:val="50"/>
        </w:numPr>
        <w:rPr>
          <w:rFonts w:cs="Arial"/>
        </w:rPr>
      </w:pPr>
      <w:r w:rsidRPr="00CF6B10">
        <w:rPr>
          <w:rFonts w:cs="Arial"/>
        </w:rPr>
        <w:t xml:space="preserve">het identificeren van de risico’s die een bedreiging vormen voor naleving van de vereisten inzake vermogensscheiding; en </w:t>
      </w:r>
    </w:p>
    <w:p w14:paraId="379F07D4" w14:textId="77777777" w:rsidR="006D6486" w:rsidRPr="00CF6B10" w:rsidRDefault="006D6486" w:rsidP="00471507">
      <w:pPr>
        <w:widowControl w:val="0"/>
        <w:numPr>
          <w:ilvl w:val="0"/>
          <w:numId w:val="50"/>
        </w:numPr>
        <w:rPr>
          <w:rFonts w:cs="Arial"/>
        </w:rPr>
      </w:pPr>
      <w:r w:rsidRPr="00CF6B10">
        <w:rPr>
          <w:rFonts w:cs="Arial"/>
        </w:rPr>
        <w:t>het opzetten, implementeren en documenteren van maatregelen die deugdelijk zijn om te voldoen aan de vereisten inzake vermogensscheiding.</w:t>
      </w:r>
    </w:p>
    <w:p w14:paraId="6AFC128D" w14:textId="77777777" w:rsidR="00C57276" w:rsidRPr="00CF6B10" w:rsidRDefault="00C57276" w:rsidP="00B22E95">
      <w:pPr>
        <w:widowControl w:val="0"/>
        <w:rPr>
          <w:rFonts w:cs="Arial"/>
        </w:rPr>
      </w:pPr>
    </w:p>
    <w:p w14:paraId="63609073" w14:textId="77777777" w:rsidR="006D6486" w:rsidRPr="00CF6B10" w:rsidRDefault="006D6486" w:rsidP="00B22E95">
      <w:pPr>
        <w:widowControl w:val="0"/>
        <w:rPr>
          <w:rFonts w:cs="Arial"/>
        </w:rPr>
      </w:pPr>
      <w:r w:rsidRPr="00CF6B10">
        <w:rPr>
          <w:rFonts w:cs="Arial"/>
        </w:rPr>
        <w:t>[Het bestuur is tevens verantwoordelijk voor een zodanige interne beheersing die het bestuur noodzakelijk acht om het opmaken van het in Sectie 3 opgenomen overzicht van de in de bedrijfsvoering getroffen maatregelen mogelijk te maken zonder afwijkingen van materieel belang als gevolg van fouten of fraude.]</w:t>
      </w:r>
      <w:r w:rsidR="00C57276" w:rsidRPr="00CF6B10">
        <w:rPr>
          <w:rStyle w:val="Voetnootmarkering"/>
          <w:rFonts w:cs="Arial"/>
        </w:rPr>
        <w:footnoteReference w:id="486"/>
      </w:r>
    </w:p>
    <w:p w14:paraId="0A9274E8" w14:textId="77777777" w:rsidR="006D6486" w:rsidRPr="00CF6B10" w:rsidRDefault="006D6486" w:rsidP="00B22E95">
      <w:pPr>
        <w:widowControl w:val="0"/>
        <w:rPr>
          <w:rFonts w:cs="Arial"/>
        </w:rPr>
      </w:pPr>
    </w:p>
    <w:p w14:paraId="2F9B95B0" w14:textId="77777777" w:rsidR="004B3155" w:rsidRPr="00CF6B10" w:rsidRDefault="004B3155" w:rsidP="00B22E95">
      <w:pPr>
        <w:widowControl w:val="0"/>
        <w:rPr>
          <w:rFonts w:cs="Arial"/>
          <w:b/>
        </w:rPr>
      </w:pPr>
      <w:r w:rsidRPr="00CF6B10">
        <w:rPr>
          <w:rFonts w:cs="Arial"/>
          <w:b/>
        </w:rPr>
        <w:t xml:space="preserve">Verantwoordelijkheden van de accountant </w:t>
      </w:r>
    </w:p>
    <w:p w14:paraId="7ECA5D9F" w14:textId="77777777" w:rsidR="004B3155" w:rsidRPr="00CF6B10" w:rsidRDefault="004B3155" w:rsidP="00B22E95">
      <w:pPr>
        <w:widowControl w:val="0"/>
        <w:rPr>
          <w:rFonts w:cs="Arial"/>
        </w:rPr>
      </w:pPr>
      <w:r w:rsidRPr="00CF6B10">
        <w:rPr>
          <w:rFonts w:cs="Arial"/>
        </w:rPr>
        <w:t xml:space="preserve">Onze verantwoordelijkheid is 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3476910D" w14:textId="77777777" w:rsidR="004B3155" w:rsidRPr="00CF6B10" w:rsidRDefault="004B3155"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3A775F7" w14:textId="77777777" w:rsidR="00FD57C4" w:rsidRDefault="00FD57C4" w:rsidP="00B22E95">
      <w:pPr>
        <w:widowControl w:val="0"/>
        <w:rPr>
          <w:rFonts w:cs="Arial"/>
        </w:rPr>
      </w:pPr>
    </w:p>
    <w:p w14:paraId="0A656132" w14:textId="77777777" w:rsidR="004B3155" w:rsidRPr="00CF6B10" w:rsidRDefault="004B3155"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6E4E742F" w14:textId="77777777" w:rsidR="00FD57C4" w:rsidRDefault="00FD57C4" w:rsidP="00B22E95">
      <w:pPr>
        <w:widowControl w:val="0"/>
        <w:rPr>
          <w:rFonts w:cs="Arial"/>
        </w:rPr>
      </w:pPr>
    </w:p>
    <w:p w14:paraId="52CC11AE" w14:textId="77777777" w:rsidR="004B3155" w:rsidRPr="00CF6B10" w:rsidRDefault="004B3155" w:rsidP="00B22E95">
      <w:pPr>
        <w:widowControl w:val="0"/>
        <w:rPr>
          <w:rFonts w:cs="Arial"/>
        </w:rPr>
      </w:pPr>
      <w:r w:rsidRPr="00CF6B10">
        <w:rPr>
          <w:rFonts w:cs="Arial"/>
        </w:rPr>
        <w:t>Ons onderzoek bestond onder andere uit:</w:t>
      </w:r>
    </w:p>
    <w:p w14:paraId="79CF1B8C" w14:textId="77777777" w:rsidR="004B3155" w:rsidRPr="00CF6B10" w:rsidRDefault="004B3155" w:rsidP="00471507">
      <w:pPr>
        <w:widowControl w:val="0"/>
        <w:numPr>
          <w:ilvl w:val="0"/>
          <w:numId w:val="51"/>
        </w:numPr>
        <w:rPr>
          <w:rFonts w:cs="Arial"/>
        </w:rPr>
      </w:pPr>
      <w:r w:rsidRPr="00CF6B10">
        <w:rPr>
          <w:rFonts w:cs="Arial"/>
        </w:rPr>
        <w:t>het identificeren en inschatten van de risico’s dat het in Sectie 3 opgenomen overzicht met de in de bedrijfsvoering getroffen maatregelen niet getrouw is weergegeven of deze maatregelen niet deugdelijk zijn opgezet op … (datum) als gevolg van fouten of fraude</w:t>
      </w:r>
      <w:r w:rsidR="00FD57C4">
        <w:rPr>
          <w:rFonts w:cs="Arial"/>
        </w:rPr>
        <w:t xml:space="preserve"> en</w:t>
      </w:r>
      <w:r w:rsidRPr="00CF6B10">
        <w:rPr>
          <w:rFonts w:cs="Arial"/>
        </w:rPr>
        <w:t xml:space="preserve"> het in reactie op deze risico’s bepalen van </w:t>
      </w:r>
      <w:proofErr w:type="spellStart"/>
      <w:r w:rsidRPr="00CF6B10">
        <w:rPr>
          <w:rFonts w:cs="Arial"/>
        </w:rPr>
        <w:t>assurance</w:t>
      </w:r>
      <w:proofErr w:type="spellEnd"/>
      <w:r w:rsidRPr="00CF6B10">
        <w:rPr>
          <w:rFonts w:cs="Arial"/>
        </w:rPr>
        <w:t xml:space="preserve">-werkzaamheden voor het verkrijgen van </w:t>
      </w:r>
      <w:proofErr w:type="spellStart"/>
      <w:r w:rsidRPr="00CF6B10">
        <w:rPr>
          <w:rFonts w:cs="Arial"/>
        </w:rPr>
        <w:t>assurance</w:t>
      </w:r>
      <w:proofErr w:type="spellEnd"/>
      <w:r w:rsidRPr="00CF6B10">
        <w:rPr>
          <w:rFonts w:cs="Arial"/>
        </w:rPr>
        <w:t>-informatie die voldoende en geschikt is als basis voor ons oordeel;</w:t>
      </w:r>
    </w:p>
    <w:p w14:paraId="1960B3D0" w14:textId="77777777" w:rsidR="004B3155" w:rsidRPr="00CF6B10" w:rsidRDefault="004B3155" w:rsidP="00471507">
      <w:pPr>
        <w:widowControl w:val="0"/>
        <w:numPr>
          <w:ilvl w:val="0"/>
          <w:numId w:val="51"/>
        </w:numPr>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 xml:space="preserve">-werkzaamheden te selecteren die passend zijn in de omstandigheden. Deze werkzaamheden hebben niet als doel om een oordeel uit te spreken over de effectiviteit van de interne beheersing van de entiteit. </w:t>
      </w:r>
    </w:p>
    <w:p w14:paraId="2DDEE00C" w14:textId="77777777" w:rsidR="004B3155" w:rsidRPr="00CF6B10" w:rsidRDefault="004B3155" w:rsidP="00471507">
      <w:pPr>
        <w:widowControl w:val="0"/>
        <w:numPr>
          <w:ilvl w:val="0"/>
          <w:numId w:val="51"/>
        </w:numPr>
        <w:rPr>
          <w:rFonts w:cs="Arial"/>
        </w:rPr>
      </w:pPr>
      <w:r w:rsidRPr="00CF6B10">
        <w:rPr>
          <w:rFonts w:cs="Arial"/>
        </w:rPr>
        <w:t xml:space="preserve">het uitvoeren van werkzaamheden ter verkrijging van </w:t>
      </w:r>
      <w:proofErr w:type="spellStart"/>
      <w:r w:rsidRPr="00CF6B10">
        <w:rPr>
          <w:rFonts w:cs="Arial"/>
        </w:rPr>
        <w:t>assurance</w:t>
      </w:r>
      <w:proofErr w:type="spellEnd"/>
      <w:r w:rsidRPr="00CF6B10">
        <w:rPr>
          <w:rFonts w:cs="Arial"/>
        </w:rPr>
        <w:t>-informatie over de getrouwe weergave en de deugdelijkheid van de in de bedrijfsvoering van … (entiteit) getroffen maatregelen om te voldoen aan de vereisten inzake vermogensscheiding.</w:t>
      </w:r>
    </w:p>
    <w:p w14:paraId="5A45E9A6" w14:textId="77777777" w:rsidR="004B3155" w:rsidRPr="00CF6B10" w:rsidRDefault="004B3155" w:rsidP="00B22E95">
      <w:pPr>
        <w:widowControl w:val="0"/>
        <w:rPr>
          <w:rFonts w:cs="Arial"/>
        </w:rPr>
      </w:pPr>
    </w:p>
    <w:p w14:paraId="47217579" w14:textId="77777777" w:rsidR="004B3155" w:rsidRPr="00CF6B10" w:rsidRDefault="004B3155" w:rsidP="00B22E95">
      <w:pPr>
        <w:widowControl w:val="0"/>
        <w:rPr>
          <w:rFonts w:cs="Arial"/>
        </w:rPr>
      </w:pPr>
      <w:r w:rsidRPr="00CF6B10">
        <w:rPr>
          <w:rFonts w:cs="Arial"/>
        </w:rPr>
        <w:t>De door ons uitgevoerde werkzaamheden ten aanzien van de in de bedrijfsvoering getroffen maatregelen en onze bevindingen daarbij zijn opgenomen in het in Sectie 3 opgenomen overzicht.</w:t>
      </w:r>
    </w:p>
    <w:p w14:paraId="69A47992" w14:textId="77777777" w:rsidR="004B3155" w:rsidRPr="00CF6B10" w:rsidRDefault="004B3155" w:rsidP="00B22E95">
      <w:pPr>
        <w:widowControl w:val="0"/>
        <w:rPr>
          <w:rFonts w:cs="Arial"/>
        </w:rPr>
      </w:pPr>
    </w:p>
    <w:p w14:paraId="65D8D557" w14:textId="77777777" w:rsidR="002F5904" w:rsidRPr="00CF6B10" w:rsidRDefault="002F5904" w:rsidP="00B22E95">
      <w:pPr>
        <w:widowControl w:val="0"/>
        <w:rPr>
          <w:rFonts w:cs="Arial"/>
        </w:rPr>
      </w:pPr>
      <w:r w:rsidRPr="00CF6B10">
        <w:rPr>
          <w:rFonts w:cs="Arial"/>
        </w:rPr>
        <w:t>Plaats en datum</w:t>
      </w:r>
    </w:p>
    <w:p w14:paraId="4A7D5BBF" w14:textId="77777777" w:rsidR="002F5904" w:rsidRPr="00CF6B10" w:rsidRDefault="002F5904" w:rsidP="00B22E95">
      <w:pPr>
        <w:widowControl w:val="0"/>
        <w:rPr>
          <w:rFonts w:cs="Arial"/>
        </w:rPr>
      </w:pPr>
    </w:p>
    <w:p w14:paraId="463592DE" w14:textId="77777777" w:rsidR="002F5904" w:rsidRPr="00CF6B10" w:rsidRDefault="002F5904" w:rsidP="00B22E95">
      <w:pPr>
        <w:widowControl w:val="0"/>
        <w:rPr>
          <w:rFonts w:cs="Arial"/>
        </w:rPr>
      </w:pPr>
      <w:r w:rsidRPr="00CF6B10">
        <w:rPr>
          <w:rFonts w:cs="Arial"/>
        </w:rPr>
        <w:t>... (naam accountantspraktijk)</w:t>
      </w:r>
    </w:p>
    <w:p w14:paraId="10501862" w14:textId="77777777" w:rsidR="002F5904" w:rsidRPr="00CF6B10" w:rsidRDefault="002F5904" w:rsidP="00B22E95">
      <w:pPr>
        <w:widowControl w:val="0"/>
        <w:rPr>
          <w:rFonts w:cs="Arial"/>
        </w:rPr>
      </w:pPr>
    </w:p>
    <w:p w14:paraId="6BC410E2" w14:textId="77777777" w:rsidR="002F5904" w:rsidRPr="00CF6B10" w:rsidRDefault="002F5904" w:rsidP="00B22E95">
      <w:pPr>
        <w:widowControl w:val="0"/>
        <w:rPr>
          <w:rFonts w:cs="Arial"/>
        </w:rPr>
        <w:sectPr w:rsidR="002F5904"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5BC8B186" w14:textId="77777777" w:rsidR="00AF1FBA" w:rsidRPr="00CF6B10" w:rsidRDefault="00AF1FBA" w:rsidP="00B22E95">
      <w:pPr>
        <w:widowControl w:val="0"/>
        <w:rPr>
          <w:rFonts w:cs="Arial"/>
        </w:rPr>
      </w:pPr>
    </w:p>
    <w:p w14:paraId="3D4F5299" w14:textId="77777777" w:rsidR="00AF1FBA" w:rsidRPr="00CF6B10" w:rsidRDefault="00AF1FBA" w:rsidP="006C6E36">
      <w:pPr>
        <w:pStyle w:val="Kop2"/>
        <w:rPr>
          <w:szCs w:val="20"/>
        </w:rPr>
      </w:pPr>
      <w:bookmarkStart w:id="407" w:name="_Toc37343985"/>
      <w:bookmarkStart w:id="408" w:name="_Toc111634193"/>
      <w:bookmarkStart w:id="409" w:name="_Toc111724049"/>
      <w:bookmarkStart w:id="410" w:name="_Toc111724126"/>
      <w:bookmarkStart w:id="411" w:name="_Toc111724960"/>
      <w:bookmarkStart w:id="412" w:name="_Toc111725744"/>
      <w:bookmarkStart w:id="413" w:name="_Toc111725821"/>
      <w:bookmarkStart w:id="414" w:name="_Toc161064554"/>
      <w:r w:rsidRPr="00CF6B10">
        <w:rPr>
          <w:szCs w:val="20"/>
        </w:rPr>
        <w:t xml:space="preserve">12.4 </w:t>
      </w:r>
      <w:r w:rsidR="00D2712B">
        <w:rPr>
          <w:szCs w:val="20"/>
        </w:rPr>
        <w:t xml:space="preserve">Onder constructie: </w:t>
      </w:r>
      <w:r w:rsidR="00632E0A" w:rsidRPr="00CF6B10">
        <w:rPr>
          <w:rFonts w:eastAsia="Calibri"/>
          <w:lang w:eastAsia="en-US"/>
        </w:rPr>
        <w:t xml:space="preserve">Rapport </w:t>
      </w:r>
      <w:r w:rsidR="00D2712B">
        <w:rPr>
          <w:rFonts w:eastAsia="Calibri"/>
          <w:lang w:eastAsia="en-US"/>
        </w:rPr>
        <w:t>inzake overeengekomen specifieke werkzaamheden</w:t>
      </w:r>
      <w:r w:rsidR="00632E0A" w:rsidRPr="00CF6B10">
        <w:rPr>
          <w:rFonts w:eastAsia="Calibri"/>
          <w:lang w:eastAsia="en-US"/>
        </w:rPr>
        <w:t xml:space="preserve"> ex art. 3:72 lid 7 </w:t>
      </w:r>
      <w:proofErr w:type="spellStart"/>
      <w:r w:rsidR="00632E0A" w:rsidRPr="00CF6B10">
        <w:rPr>
          <w:rFonts w:eastAsia="Calibri"/>
          <w:lang w:eastAsia="en-US"/>
        </w:rPr>
        <w:t>Wft</w:t>
      </w:r>
      <w:proofErr w:type="spellEnd"/>
      <w:r w:rsidR="00632E0A" w:rsidRPr="00CF6B10">
        <w:rPr>
          <w:rFonts w:eastAsia="Calibri"/>
          <w:lang w:eastAsia="en-US"/>
        </w:rPr>
        <w:t xml:space="preserve"> bij Rapportage renterisico kredietinstelling ex art. 3:72 lid 1 </w:t>
      </w:r>
      <w:proofErr w:type="spellStart"/>
      <w:r w:rsidR="00632E0A" w:rsidRPr="00CF6B10">
        <w:rPr>
          <w:rFonts w:eastAsia="Calibri"/>
          <w:lang w:eastAsia="en-US"/>
        </w:rPr>
        <w:t>Wft</w:t>
      </w:r>
      <w:bookmarkEnd w:id="407"/>
      <w:bookmarkEnd w:id="408"/>
      <w:bookmarkEnd w:id="409"/>
      <w:bookmarkEnd w:id="410"/>
      <w:bookmarkEnd w:id="411"/>
      <w:bookmarkEnd w:id="412"/>
      <w:bookmarkEnd w:id="413"/>
      <w:bookmarkEnd w:id="414"/>
      <w:proofErr w:type="spellEnd"/>
    </w:p>
    <w:p w14:paraId="27208728" w14:textId="77777777" w:rsidR="003C2519" w:rsidRPr="00CF6B10" w:rsidRDefault="003C2519" w:rsidP="00B22E95">
      <w:pPr>
        <w:widowControl w:val="0"/>
        <w:pBdr>
          <w:bottom w:val="single" w:sz="4" w:space="0" w:color="auto"/>
        </w:pBdr>
        <w:rPr>
          <w:rFonts w:cs="Arial"/>
          <w:lang w:eastAsia="en-US"/>
        </w:rPr>
      </w:pPr>
    </w:p>
    <w:p w14:paraId="25EDDFA0" w14:textId="77777777" w:rsidR="003C2519" w:rsidRPr="00CF6B10" w:rsidRDefault="003C2519" w:rsidP="00B22E95">
      <w:pPr>
        <w:widowControl w:val="0"/>
        <w:rPr>
          <w:rFonts w:eastAsia="ScalaSans-Regular" w:cs="Arial"/>
          <w:lang w:eastAsia="en-US"/>
        </w:rPr>
      </w:pPr>
    </w:p>
    <w:p w14:paraId="31A8CBA7" w14:textId="77777777" w:rsidR="00AF1FBA" w:rsidRPr="00CF6B10" w:rsidRDefault="00AF1FBA" w:rsidP="00B22E95">
      <w:pPr>
        <w:widowControl w:val="0"/>
        <w:rPr>
          <w:rFonts w:cs="Arial"/>
        </w:rPr>
      </w:pPr>
    </w:p>
    <w:p w14:paraId="339986EE" w14:textId="77777777" w:rsidR="00AF1FBA" w:rsidRPr="00CF6B10" w:rsidRDefault="00AF1FBA" w:rsidP="00B22E95">
      <w:pPr>
        <w:widowControl w:val="0"/>
        <w:rPr>
          <w:rFonts w:cs="Arial"/>
        </w:rPr>
        <w:sectPr w:rsidR="00AF1FBA" w:rsidRPr="00CF6B10" w:rsidSect="00AF1FBA">
          <w:footnotePr>
            <w:numRestart w:val="eachSect"/>
          </w:footnotePr>
          <w:pgSz w:w="11906" w:h="16838"/>
          <w:pgMar w:top="1417" w:right="1417" w:bottom="1417" w:left="1417" w:header="708" w:footer="708" w:gutter="0"/>
          <w:cols w:space="708"/>
          <w:docGrid w:linePitch="360"/>
        </w:sectPr>
      </w:pPr>
    </w:p>
    <w:p w14:paraId="23DA3A52" w14:textId="77777777" w:rsidR="00DB2177" w:rsidRPr="00CF6B10" w:rsidRDefault="00DB2177" w:rsidP="00B22E95">
      <w:pPr>
        <w:widowControl w:val="0"/>
        <w:rPr>
          <w:rFonts w:cs="Arial"/>
          <w:lang w:eastAsia="en-US"/>
        </w:rPr>
      </w:pPr>
    </w:p>
    <w:p w14:paraId="05FC17CF" w14:textId="77777777" w:rsidR="002766AD" w:rsidRPr="00CF6B10" w:rsidRDefault="002766AD" w:rsidP="00C51525">
      <w:pPr>
        <w:pStyle w:val="Kop1"/>
        <w:rPr>
          <w:lang w:eastAsia="en-US"/>
        </w:rPr>
      </w:pPr>
      <w:bookmarkStart w:id="415" w:name="_Toc37343986"/>
      <w:bookmarkStart w:id="416" w:name="_Toc111634194"/>
      <w:bookmarkStart w:id="417" w:name="_Toc111724050"/>
      <w:bookmarkStart w:id="418" w:name="_Toc111724127"/>
      <w:bookmarkStart w:id="419" w:name="_Toc111724961"/>
      <w:bookmarkStart w:id="420" w:name="_Toc111725745"/>
      <w:bookmarkStart w:id="421" w:name="_Toc111725822"/>
      <w:bookmarkStart w:id="422" w:name="_Toc161064555"/>
      <w:r w:rsidRPr="00CF6B10">
        <w:rPr>
          <w:lang w:eastAsia="en-US"/>
        </w:rPr>
        <w:t xml:space="preserve">13 Verklaringen en </w:t>
      </w:r>
      <w:r w:rsidR="007A2789" w:rsidRPr="00CF6B10">
        <w:rPr>
          <w:lang w:eastAsia="en-US"/>
        </w:rPr>
        <w:t>overige rapportages</w:t>
      </w:r>
      <w:r w:rsidRPr="00CF6B10">
        <w:rPr>
          <w:lang w:eastAsia="en-US"/>
        </w:rPr>
        <w:t xml:space="preserve"> ten behoeve van beleggingsinstellingen en -ondernemingen</w:t>
      </w:r>
      <w:bookmarkEnd w:id="415"/>
      <w:bookmarkEnd w:id="416"/>
      <w:bookmarkEnd w:id="417"/>
      <w:bookmarkEnd w:id="418"/>
      <w:bookmarkEnd w:id="419"/>
      <w:bookmarkEnd w:id="420"/>
      <w:bookmarkEnd w:id="421"/>
      <w:bookmarkEnd w:id="422"/>
    </w:p>
    <w:p w14:paraId="332A26A2" w14:textId="77777777" w:rsidR="002766AD" w:rsidRPr="00CF6B10" w:rsidRDefault="002766AD" w:rsidP="00B22E95">
      <w:pPr>
        <w:widowControl w:val="0"/>
        <w:rPr>
          <w:rFonts w:cs="Arial"/>
          <w:lang w:eastAsia="en-US"/>
        </w:rPr>
      </w:pPr>
    </w:p>
    <w:p w14:paraId="7318E4CC" w14:textId="77777777" w:rsidR="00B22E95" w:rsidRPr="00CF6B10" w:rsidRDefault="00B22E95" w:rsidP="00B22E95">
      <w:pPr>
        <w:widowControl w:val="0"/>
        <w:rPr>
          <w:rFonts w:cs="Arial"/>
          <w:lang w:eastAsia="en-US"/>
        </w:rPr>
        <w:sectPr w:rsidR="00B22E95" w:rsidRPr="00CF6B10" w:rsidSect="00B977BC">
          <w:headerReference w:type="even" r:id="rId19"/>
          <w:headerReference w:type="default" r:id="rId20"/>
          <w:footerReference w:type="even" r:id="rId21"/>
          <w:headerReference w:type="first" r:id="rId22"/>
          <w:footerReference w:type="first" r:id="rId23"/>
          <w:footnotePr>
            <w:numRestart w:val="eachSect"/>
          </w:footnotePr>
          <w:pgSz w:w="11906" w:h="16838"/>
          <w:pgMar w:top="1417" w:right="1417" w:bottom="1417" w:left="1417" w:header="708" w:footer="708" w:gutter="0"/>
          <w:cols w:space="708"/>
          <w:docGrid w:linePitch="360"/>
        </w:sectPr>
      </w:pPr>
    </w:p>
    <w:p w14:paraId="1D0E5F0C" w14:textId="77777777" w:rsidR="00852E3B" w:rsidRPr="00CF6B10" w:rsidRDefault="00852E3B" w:rsidP="00B22E95">
      <w:pPr>
        <w:widowControl w:val="0"/>
        <w:rPr>
          <w:rFonts w:cs="Arial"/>
        </w:rPr>
      </w:pPr>
      <w:bookmarkStart w:id="423" w:name="_Toc522018301"/>
    </w:p>
    <w:p w14:paraId="4B61096E" w14:textId="77777777" w:rsidR="00852E3B" w:rsidRPr="00CF6B10" w:rsidRDefault="00852E3B" w:rsidP="006C6E36">
      <w:pPr>
        <w:pStyle w:val="Kop2"/>
      </w:pPr>
      <w:bookmarkStart w:id="424" w:name="_Toc37343987"/>
      <w:bookmarkStart w:id="425" w:name="_Toc111634195"/>
      <w:bookmarkStart w:id="426" w:name="_Toc111724051"/>
      <w:bookmarkStart w:id="427" w:name="_Toc111724128"/>
      <w:bookmarkStart w:id="428" w:name="_Toc111724962"/>
      <w:bookmarkStart w:id="429" w:name="_Toc111725746"/>
      <w:bookmarkStart w:id="430" w:name="_Toc111725823"/>
      <w:bookmarkStart w:id="431" w:name="_Toc161064556"/>
      <w:r w:rsidRPr="00CF6B10">
        <w:t>13.2 t/m 13.4 Controleverklaring inzake de solvabiliteit</w:t>
      </w:r>
      <w:bookmarkEnd w:id="423"/>
      <w:bookmarkEnd w:id="424"/>
      <w:bookmarkEnd w:id="425"/>
      <w:bookmarkEnd w:id="426"/>
      <w:bookmarkEnd w:id="427"/>
      <w:bookmarkEnd w:id="428"/>
      <w:bookmarkEnd w:id="429"/>
      <w:bookmarkEnd w:id="430"/>
      <w:bookmarkEnd w:id="431"/>
    </w:p>
    <w:p w14:paraId="64B39208" w14:textId="77777777" w:rsidR="00852E3B" w:rsidRPr="00CF6B10" w:rsidRDefault="00852E3B" w:rsidP="00B22E95">
      <w:pPr>
        <w:widowControl w:val="0"/>
        <w:rPr>
          <w:rFonts w:cs="Arial"/>
          <w:lang w:eastAsia="en-US"/>
        </w:rPr>
      </w:pPr>
    </w:p>
    <w:p w14:paraId="57F62B46" w14:textId="77777777" w:rsidR="00852E3B" w:rsidRPr="00CF6B10" w:rsidRDefault="00852E3B" w:rsidP="00B22E95">
      <w:pPr>
        <w:widowControl w:val="0"/>
        <w:rPr>
          <w:rFonts w:cs="Arial"/>
          <w:lang w:eastAsia="en-US"/>
        </w:rPr>
      </w:pPr>
      <w:r w:rsidRPr="00CF6B10">
        <w:rPr>
          <w:rFonts w:cs="Arial"/>
          <w:lang w:eastAsia="en-US"/>
        </w:rPr>
        <w:t>NB1: De controleverklaring inzake de solvabiliteit wordt verstrekt in de hierna volgende omstandigheden:</w:t>
      </w:r>
    </w:p>
    <w:p w14:paraId="19E70BA0"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beheerder of bewaarder</w:t>
      </w:r>
      <w:r w:rsidRPr="00CF6B10">
        <w:rPr>
          <w:rFonts w:cs="Arial"/>
          <w:lang w:eastAsia="en-US"/>
        </w:rPr>
        <w:t xml:space="preserve"> van een </w:t>
      </w:r>
      <w:proofErr w:type="spellStart"/>
      <w:r w:rsidRPr="00CF6B10">
        <w:rPr>
          <w:rFonts w:cs="Arial"/>
          <w:lang w:eastAsia="en-US"/>
        </w:rPr>
        <w:t>icbe</w:t>
      </w:r>
      <w:proofErr w:type="spellEnd"/>
      <w:r w:rsidRPr="00CF6B10">
        <w:rPr>
          <w:rFonts w:cs="Arial"/>
          <w:lang w:eastAsia="en-US"/>
        </w:rPr>
        <w:t xml:space="preserve"> op grond van art. 4.1 van Bijlage H Besluit Gedragstoezicht financiële ondernemingen </w:t>
      </w:r>
      <w:proofErr w:type="spellStart"/>
      <w:r w:rsidRPr="00CF6B10">
        <w:rPr>
          <w:rFonts w:cs="Arial"/>
          <w:lang w:eastAsia="en-US"/>
        </w:rPr>
        <w:t>Wft</w:t>
      </w:r>
      <w:proofErr w:type="spellEnd"/>
      <w:r w:rsidRPr="00CF6B10">
        <w:rPr>
          <w:rFonts w:cs="Arial"/>
          <w:lang w:eastAsia="en-US"/>
        </w:rPr>
        <w:t xml:space="preserve"> (‘</w:t>
      </w:r>
      <w:proofErr w:type="spellStart"/>
      <w:r w:rsidRPr="00CF6B10">
        <w:rPr>
          <w:rFonts w:cs="Arial"/>
          <w:lang w:eastAsia="en-US"/>
        </w:rPr>
        <w:t>BGfo</w:t>
      </w:r>
      <w:proofErr w:type="spellEnd"/>
      <w:r w:rsidRPr="00CF6B10">
        <w:rPr>
          <w:rFonts w:cs="Arial"/>
          <w:lang w:eastAsia="en-US"/>
        </w:rPr>
        <w:t xml:space="preserve"> </w:t>
      </w:r>
      <w:proofErr w:type="spellStart"/>
      <w:r w:rsidRPr="00CF6B10">
        <w:rPr>
          <w:rFonts w:cs="Arial"/>
          <w:lang w:eastAsia="en-US"/>
        </w:rPr>
        <w:t>Wft</w:t>
      </w:r>
      <w:proofErr w:type="spellEnd"/>
      <w:r w:rsidRPr="00CF6B10">
        <w:rPr>
          <w:rFonts w:cs="Arial"/>
          <w:lang w:eastAsia="en-US"/>
        </w:rPr>
        <w:t xml:space="preserve">’) inzake een vergunningsaanvraag van een beheerder en bewaarder van een </w:t>
      </w:r>
      <w:proofErr w:type="spellStart"/>
      <w:r w:rsidRPr="00CF6B10">
        <w:rPr>
          <w:rFonts w:cs="Arial"/>
          <w:lang w:eastAsia="en-US"/>
        </w:rPr>
        <w:t>icbe</w:t>
      </w:r>
      <w:proofErr w:type="spellEnd"/>
      <w:r w:rsidRPr="00CF6B10">
        <w:rPr>
          <w:rFonts w:cs="Arial"/>
          <w:lang w:eastAsia="en-US"/>
        </w:rPr>
        <w:t xml:space="preserve"> en voor zover vereist door de toezichthouder in aanvulling op de bepaling van art. 4.2 van Bijlage H </w:t>
      </w:r>
      <w:proofErr w:type="spellStart"/>
      <w:r w:rsidRPr="00CF6B10">
        <w:rPr>
          <w:rFonts w:cs="Arial"/>
          <w:lang w:eastAsia="en-US"/>
        </w:rPr>
        <w:t>BGfo</w:t>
      </w:r>
      <w:proofErr w:type="spellEnd"/>
      <w:r w:rsidRPr="00CF6B10">
        <w:rPr>
          <w:rFonts w:cs="Arial"/>
          <w:lang w:eastAsia="en-US"/>
        </w:rPr>
        <w:t xml:space="preserve"> </w:t>
      </w:r>
      <w:proofErr w:type="spellStart"/>
      <w:r w:rsidRPr="00CF6B10">
        <w:rPr>
          <w:rFonts w:cs="Arial"/>
          <w:lang w:eastAsia="en-US"/>
        </w:rPr>
        <w:t>Wft</w:t>
      </w:r>
      <w:proofErr w:type="spellEnd"/>
      <w:r w:rsidRPr="00CF6B10">
        <w:rPr>
          <w:rFonts w:cs="Arial"/>
          <w:lang w:eastAsia="en-US"/>
        </w:rPr>
        <w:t>.</w:t>
      </w:r>
    </w:p>
    <w:p w14:paraId="4FB5C1E1" w14:textId="77777777" w:rsidR="00852E3B" w:rsidRPr="00CF6B10" w:rsidRDefault="00852E3B" w:rsidP="00B22E95">
      <w:pPr>
        <w:widowControl w:val="0"/>
        <w:ind w:left="378"/>
        <w:rPr>
          <w:rFonts w:cs="Arial"/>
          <w:lang w:eastAsia="en-US"/>
        </w:rPr>
      </w:pPr>
      <w:r w:rsidRPr="00CF6B10">
        <w:rPr>
          <w:rFonts w:cs="Arial"/>
          <w:lang w:eastAsia="en-US"/>
        </w:rPr>
        <w:t xml:space="preserve">Het gaat om de regels met betrekking tot de minimumomvang, de samenstelling en de berekening van de solvabiliteit, alsmede op de waardering van de vermogensbestanddelen die tot de solvabiliteit kunnen worden gerekend op grond van artikel 3:53 en 3:57 </w:t>
      </w:r>
      <w:proofErr w:type="spellStart"/>
      <w:r w:rsidRPr="00CF6B10">
        <w:rPr>
          <w:rFonts w:cs="Arial"/>
          <w:lang w:eastAsia="en-US"/>
        </w:rPr>
        <w:t>Wft</w:t>
      </w:r>
      <w:proofErr w:type="spellEnd"/>
      <w:r w:rsidRPr="00CF6B10">
        <w:rPr>
          <w:rFonts w:cs="Arial"/>
          <w:lang w:eastAsia="en-US"/>
        </w:rPr>
        <w:t>.</w:t>
      </w:r>
    </w:p>
    <w:p w14:paraId="0ADBBCE4" w14:textId="77777777" w:rsidR="00852E3B" w:rsidRPr="00CF6B10" w:rsidRDefault="00852E3B" w:rsidP="00B22E95">
      <w:pPr>
        <w:widowControl w:val="0"/>
        <w:ind w:left="378"/>
        <w:rPr>
          <w:rFonts w:cs="Arial"/>
          <w:lang w:eastAsia="en-US"/>
        </w:rPr>
      </w:pPr>
      <w:r w:rsidRPr="00CF6B10">
        <w:rPr>
          <w:rFonts w:cs="Arial"/>
          <w:lang w:eastAsia="en-US"/>
        </w:rPr>
        <w:t xml:space="preserve">Merk op dat art. 4.1 bijlage H </w:t>
      </w:r>
      <w:proofErr w:type="spellStart"/>
      <w:r w:rsidRPr="00CF6B10">
        <w:rPr>
          <w:rFonts w:cs="Arial"/>
          <w:lang w:eastAsia="en-US"/>
        </w:rPr>
        <w:t>BGfo</w:t>
      </w:r>
      <w:proofErr w:type="spellEnd"/>
      <w:r w:rsidRPr="00CF6B10">
        <w:rPr>
          <w:rFonts w:cs="Arial"/>
          <w:lang w:eastAsia="en-US"/>
        </w:rPr>
        <w:t xml:space="preserve"> </w:t>
      </w:r>
      <w:proofErr w:type="spellStart"/>
      <w:r w:rsidRPr="00CF6B10">
        <w:rPr>
          <w:rFonts w:cs="Arial"/>
          <w:lang w:eastAsia="en-US"/>
        </w:rPr>
        <w:t>Wft</w:t>
      </w:r>
      <w:proofErr w:type="spellEnd"/>
      <w:r w:rsidRPr="00CF6B10">
        <w:rPr>
          <w:rFonts w:cs="Arial"/>
          <w:lang w:eastAsia="en-US"/>
        </w:rPr>
        <w:t xml:space="preserve"> inzake de financiële gegevens over de beheerder van een </w:t>
      </w:r>
      <w:proofErr w:type="spellStart"/>
      <w:r w:rsidRPr="00CF6B10">
        <w:rPr>
          <w:rFonts w:cs="Arial"/>
          <w:lang w:eastAsia="en-US"/>
        </w:rPr>
        <w:t>icbe</w:t>
      </w:r>
      <w:proofErr w:type="spellEnd"/>
      <w:r w:rsidRPr="00CF6B10">
        <w:rPr>
          <w:rFonts w:cs="Arial"/>
          <w:lang w:eastAsia="en-US"/>
        </w:rPr>
        <w:t xml:space="preserve"> en de bewaarder van de </w:t>
      </w:r>
      <w:proofErr w:type="spellStart"/>
      <w:r w:rsidRPr="00CF6B10">
        <w:rPr>
          <w:rFonts w:cs="Arial"/>
          <w:lang w:eastAsia="en-US"/>
        </w:rPr>
        <w:t>icbe</w:t>
      </w:r>
      <w:proofErr w:type="spellEnd"/>
      <w:r w:rsidRPr="00CF6B10">
        <w:rPr>
          <w:rFonts w:cs="Arial"/>
          <w:lang w:eastAsia="en-US"/>
        </w:rPr>
        <w:t xml:space="preserve">, een verklaring vereist van een accountant dat aan het bepaalde ingevolge de artikelen 3:53 en 3:57 van de </w:t>
      </w:r>
      <w:proofErr w:type="spellStart"/>
      <w:r w:rsidRPr="00CF6B10">
        <w:rPr>
          <w:rFonts w:cs="Arial"/>
          <w:lang w:eastAsia="en-US"/>
        </w:rPr>
        <w:t>Wft</w:t>
      </w:r>
      <w:proofErr w:type="spellEnd"/>
      <w:r w:rsidRPr="00CF6B10">
        <w:rPr>
          <w:rFonts w:cs="Arial"/>
          <w:lang w:eastAsia="en-US"/>
        </w:rPr>
        <w:t xml:space="preserve"> is voldaan. Bewaarders vallen echter niet in de scope van art. 3:57 lid 1 </w:t>
      </w:r>
      <w:proofErr w:type="spellStart"/>
      <w:r w:rsidRPr="00CF6B10">
        <w:rPr>
          <w:rFonts w:cs="Arial"/>
          <w:lang w:eastAsia="en-US"/>
        </w:rPr>
        <w:t>Wft</w:t>
      </w:r>
      <w:proofErr w:type="spellEnd"/>
      <w:r w:rsidRPr="00CF6B10">
        <w:rPr>
          <w:rFonts w:cs="Arial"/>
          <w:lang w:eastAsia="en-US"/>
        </w:rPr>
        <w:t xml:space="preserve">, wel zijn er regels opgenomen in art. 3:57 lid 5 </w:t>
      </w:r>
      <w:proofErr w:type="spellStart"/>
      <w:r w:rsidRPr="00CF6B10">
        <w:rPr>
          <w:rFonts w:cs="Arial"/>
          <w:lang w:eastAsia="en-US"/>
        </w:rPr>
        <w:t>Wft</w:t>
      </w:r>
      <w:proofErr w:type="spellEnd"/>
      <w:r w:rsidRPr="00CF6B10">
        <w:rPr>
          <w:rFonts w:cs="Arial"/>
          <w:lang w:eastAsia="en-US"/>
        </w:rPr>
        <w:t xml:space="preserve"> met betrekking tot het aanhouden van balansposten of posten buiten de balanstelling door bewaarders. Een beheerder van een </w:t>
      </w:r>
      <w:proofErr w:type="spellStart"/>
      <w:r w:rsidRPr="00CF6B10">
        <w:rPr>
          <w:rFonts w:cs="Arial"/>
          <w:lang w:eastAsia="en-US"/>
        </w:rPr>
        <w:t>icbe</w:t>
      </w:r>
      <w:proofErr w:type="spellEnd"/>
      <w:r w:rsidRPr="00CF6B10">
        <w:rPr>
          <w:rFonts w:cs="Arial"/>
          <w:lang w:eastAsia="en-US"/>
        </w:rPr>
        <w:t xml:space="preserve"> valt wel onder de scope van art. 3:57 lid 1 </w:t>
      </w:r>
      <w:proofErr w:type="spellStart"/>
      <w:r w:rsidRPr="00CF6B10">
        <w:rPr>
          <w:rFonts w:cs="Arial"/>
          <w:lang w:eastAsia="en-US"/>
        </w:rPr>
        <w:t>Wft</w:t>
      </w:r>
      <w:proofErr w:type="spellEnd"/>
      <w:r w:rsidRPr="00CF6B10">
        <w:rPr>
          <w:rFonts w:cs="Arial"/>
          <w:lang w:eastAsia="en-US"/>
        </w:rPr>
        <w:t>.</w:t>
      </w:r>
    </w:p>
    <w:p w14:paraId="2AEA3CBD"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beleggingsonderneming</w:t>
      </w:r>
      <w:r w:rsidRPr="00CF6B10">
        <w:rPr>
          <w:rFonts w:cs="Arial"/>
          <w:lang w:eastAsia="en-US"/>
        </w:rPr>
        <w:t xml:space="preserve"> is deze tekst niet van toepassing. </w:t>
      </w:r>
    </w:p>
    <w:p w14:paraId="7728E431" w14:textId="77777777" w:rsidR="00852E3B" w:rsidRPr="00CF6B10" w:rsidRDefault="00852E3B" w:rsidP="00B22E95">
      <w:pPr>
        <w:widowControl w:val="0"/>
        <w:rPr>
          <w:rFonts w:cs="Arial"/>
          <w:lang w:eastAsia="en-US"/>
        </w:rPr>
      </w:pPr>
    </w:p>
    <w:p w14:paraId="76C71B37" w14:textId="77777777" w:rsidR="00852E3B" w:rsidRPr="00CF6B10" w:rsidRDefault="00852E3B" w:rsidP="00B22E95">
      <w:pPr>
        <w:widowControl w:val="0"/>
        <w:rPr>
          <w:rFonts w:cs="Arial"/>
          <w:lang w:eastAsia="en-US"/>
        </w:rPr>
      </w:pPr>
      <w:r w:rsidRPr="00CF6B10">
        <w:rPr>
          <w:rFonts w:cs="Arial"/>
          <w:lang w:eastAsia="en-US"/>
        </w:rPr>
        <w:t>NB2: In deze voorbeeldtekst wordt ervan uitgegaan dat geen sprake is van andere informatie uit hoofde van Standaard 720. Dit is dan ook de reden om uitsluitend een vermogensopstelling (met toelichting), en dus zonder andere balansposten erbij, als controleobject te hanteren.</w:t>
      </w:r>
    </w:p>
    <w:p w14:paraId="4F6C1114" w14:textId="77777777" w:rsidR="00852E3B" w:rsidRPr="00CF6B10" w:rsidRDefault="00852E3B" w:rsidP="00B22E95">
      <w:pPr>
        <w:widowControl w:val="0"/>
        <w:pBdr>
          <w:bottom w:val="single" w:sz="4" w:space="0" w:color="auto"/>
        </w:pBdr>
        <w:rPr>
          <w:rFonts w:cs="Arial"/>
          <w:lang w:eastAsia="en-US"/>
        </w:rPr>
      </w:pPr>
    </w:p>
    <w:p w14:paraId="7FD80F18" w14:textId="77777777" w:rsidR="00852E3B" w:rsidRPr="00CF6B10" w:rsidRDefault="00852E3B" w:rsidP="00B22E95">
      <w:pPr>
        <w:widowControl w:val="0"/>
        <w:rPr>
          <w:rFonts w:eastAsia="ScalaSans-Regular" w:cs="Arial"/>
          <w:lang w:eastAsia="en-US"/>
        </w:rPr>
      </w:pPr>
    </w:p>
    <w:p w14:paraId="1EC7FBF7" w14:textId="77777777" w:rsidR="00852E3B" w:rsidRPr="00CF6B10" w:rsidRDefault="00852E3B" w:rsidP="00B22E95">
      <w:pPr>
        <w:widowControl w:val="0"/>
        <w:rPr>
          <w:rFonts w:eastAsia="Calibri" w:cs="Arial"/>
        </w:rPr>
      </w:pPr>
      <w:r w:rsidRPr="00CF6B10">
        <w:rPr>
          <w:rFonts w:eastAsia="Calibri" w:cs="Arial"/>
          <w:b/>
        </w:rPr>
        <w:t>CONTROLEVERKLARING VAN DE ONAFHANKELIJKE ACCOUNTANT</w:t>
      </w:r>
    </w:p>
    <w:p w14:paraId="7919EA19" w14:textId="77777777" w:rsidR="00852E3B" w:rsidRPr="00CF6B10" w:rsidRDefault="00852E3B" w:rsidP="00B22E95">
      <w:pPr>
        <w:widowControl w:val="0"/>
        <w:rPr>
          <w:rFonts w:eastAsia="Calibri" w:cs="Arial"/>
        </w:rPr>
      </w:pPr>
    </w:p>
    <w:p w14:paraId="7236CA33" w14:textId="77777777" w:rsidR="00852E3B" w:rsidRPr="00CF6B10" w:rsidRDefault="00852E3B" w:rsidP="00B22E95">
      <w:pPr>
        <w:widowControl w:val="0"/>
        <w:rPr>
          <w:rFonts w:eastAsia="Calibri" w:cs="Arial"/>
        </w:rPr>
      </w:pPr>
      <w:r w:rsidRPr="00CF6B10">
        <w:rPr>
          <w:rFonts w:eastAsia="Calibri" w:cs="Arial"/>
        </w:rPr>
        <w:t>Aan: het bestuur van … (naam entiteit)</w:t>
      </w:r>
    </w:p>
    <w:p w14:paraId="3AF7EFF4" w14:textId="77777777" w:rsidR="00852E3B" w:rsidRPr="00CF6B10" w:rsidRDefault="00852E3B" w:rsidP="00B22E95">
      <w:pPr>
        <w:widowControl w:val="0"/>
        <w:rPr>
          <w:rFonts w:eastAsia="Calibri" w:cs="Arial"/>
        </w:rPr>
      </w:pPr>
    </w:p>
    <w:p w14:paraId="54BD2CFF" w14:textId="77777777" w:rsidR="00852E3B" w:rsidRPr="00CF6B10" w:rsidRDefault="00852E3B" w:rsidP="00B22E95">
      <w:pPr>
        <w:widowControl w:val="0"/>
        <w:rPr>
          <w:rFonts w:eastAsia="Calibri" w:cs="Arial"/>
          <w:b/>
        </w:rPr>
      </w:pPr>
      <w:r w:rsidRPr="00CF6B10">
        <w:rPr>
          <w:rFonts w:eastAsia="Calibri" w:cs="Arial"/>
          <w:b/>
        </w:rPr>
        <w:t>Ons oordeel</w:t>
      </w:r>
    </w:p>
    <w:p w14:paraId="787405CE" w14:textId="77777777" w:rsidR="00852E3B" w:rsidRPr="00CF6B10" w:rsidRDefault="00852E3B" w:rsidP="00B22E95">
      <w:pPr>
        <w:widowControl w:val="0"/>
        <w:rPr>
          <w:rFonts w:eastAsia="Calibri" w:cs="Arial"/>
        </w:rPr>
      </w:pPr>
      <w:r w:rsidRPr="00CF6B10">
        <w:rPr>
          <w:rFonts w:eastAsia="Calibri" w:cs="Arial"/>
        </w:rPr>
        <w:t xml:space="preserve">Wij hebben de bijgaande vermogensopstelling gecontroleerd ingevolge artikel 4.1 van Bijlage H van het Besluit Gedragstoezicht financiële ondernemingen </w:t>
      </w:r>
      <w:proofErr w:type="spellStart"/>
      <w:r w:rsidRPr="00CF6B10">
        <w:rPr>
          <w:rFonts w:eastAsia="Calibri" w:cs="Arial"/>
        </w:rPr>
        <w:t>Wft</w:t>
      </w:r>
      <w:proofErr w:type="spellEnd"/>
      <w:r w:rsidRPr="00CF6B10">
        <w:rPr>
          <w:rFonts w:eastAsia="Calibri" w:cs="Arial"/>
        </w:rPr>
        <w:t xml:space="preserve"> (‘</w:t>
      </w:r>
      <w:proofErr w:type="spellStart"/>
      <w:r w:rsidRPr="00CF6B10">
        <w:rPr>
          <w:rFonts w:eastAsia="Calibri" w:cs="Arial"/>
        </w:rPr>
        <w:t>BGfo</w:t>
      </w:r>
      <w:proofErr w:type="spellEnd"/>
      <w:r w:rsidRPr="00CF6B10">
        <w:rPr>
          <w:rFonts w:eastAsia="Calibri" w:cs="Arial"/>
        </w:rPr>
        <w:t xml:space="preserve"> </w:t>
      </w:r>
      <w:proofErr w:type="spellStart"/>
      <w:r w:rsidRPr="00CF6B10">
        <w:rPr>
          <w:rFonts w:eastAsia="Calibri" w:cs="Arial"/>
        </w:rPr>
        <w:t>Wft</w:t>
      </w:r>
      <w:proofErr w:type="spellEnd"/>
      <w:r w:rsidRPr="00CF6B10">
        <w:rPr>
          <w:rFonts w:eastAsia="Calibri" w:cs="Arial"/>
        </w:rPr>
        <w:t>’), in het kader van de (aanvraag ter verkrijging van een)</w:t>
      </w:r>
      <w:r w:rsidRPr="00CF6B10">
        <w:rPr>
          <w:rFonts w:eastAsia="Calibri" w:cs="Arial"/>
          <w:vertAlign w:val="superscript"/>
        </w:rPr>
        <w:footnoteReference w:id="487"/>
      </w:r>
      <w:r w:rsidR="00E8748A" w:rsidRPr="00CF6B10">
        <w:rPr>
          <w:rFonts w:eastAsia="Calibri" w:cs="Arial"/>
          <w:vertAlign w:val="superscript"/>
        </w:rPr>
        <w:t xml:space="preserve"> </w:t>
      </w:r>
      <w:r w:rsidRPr="00CF6B10">
        <w:rPr>
          <w:rFonts w:eastAsia="Calibri" w:cs="Arial"/>
        </w:rPr>
        <w:t>vergunning van ... (naam entiteit) te ... ((statutaire) vestigingsplaats) om op te treden als [</w:t>
      </w:r>
      <w:r w:rsidRPr="00CF6B10">
        <w:rPr>
          <w:rFonts w:eastAsia="Calibri" w:cs="Arial"/>
          <w:i/>
        </w:rPr>
        <w:t xml:space="preserve">beheerder van een </w:t>
      </w:r>
      <w:proofErr w:type="spellStart"/>
      <w:r w:rsidRPr="00CF6B10">
        <w:rPr>
          <w:rFonts w:eastAsia="Calibri" w:cs="Arial"/>
          <w:i/>
        </w:rPr>
        <w:t>icbe</w:t>
      </w:r>
      <w:proofErr w:type="spellEnd"/>
      <w:r w:rsidRPr="00CF6B10">
        <w:rPr>
          <w:rFonts w:eastAsia="Calibri" w:cs="Arial"/>
          <w:i/>
        </w:rPr>
        <w:t xml:space="preserve">/bewaarder van een </w:t>
      </w:r>
      <w:proofErr w:type="spellStart"/>
      <w:r w:rsidRPr="00CF6B10">
        <w:rPr>
          <w:rFonts w:eastAsia="Calibri" w:cs="Arial"/>
          <w:i/>
        </w:rPr>
        <w:t>icbe</w:t>
      </w:r>
      <w:proofErr w:type="spellEnd"/>
      <w:r w:rsidRPr="00CF6B10">
        <w:rPr>
          <w:rFonts w:eastAsia="Calibri" w:cs="Arial"/>
          <w:vertAlign w:val="superscript"/>
        </w:rPr>
        <w:footnoteReference w:id="488"/>
      </w:r>
      <w:r w:rsidRPr="00CF6B10">
        <w:rPr>
          <w:rFonts w:eastAsia="Calibri" w:cs="Arial"/>
        </w:rPr>
        <w:t>].</w:t>
      </w:r>
    </w:p>
    <w:p w14:paraId="160FA181" w14:textId="77777777" w:rsidR="00852E3B" w:rsidRPr="00CF6B10" w:rsidRDefault="00852E3B" w:rsidP="00B22E95">
      <w:pPr>
        <w:widowControl w:val="0"/>
        <w:rPr>
          <w:rFonts w:eastAsia="Calibri" w:cs="Arial"/>
        </w:rPr>
      </w:pPr>
    </w:p>
    <w:p w14:paraId="70B39A77" w14:textId="77777777" w:rsidR="00852E3B" w:rsidRPr="00CF6B10" w:rsidRDefault="00852E3B" w:rsidP="00B22E95">
      <w:pPr>
        <w:widowControl w:val="0"/>
        <w:rPr>
          <w:rFonts w:eastAsia="Calibri" w:cs="Arial"/>
        </w:rPr>
      </w:pPr>
      <w:r w:rsidRPr="00CF6B10">
        <w:rPr>
          <w:rFonts w:eastAsia="Calibri" w:cs="Arial"/>
        </w:rPr>
        <w:t>Naar ons oordeel is deze vermogensopstelling per ... (datum) van ... (naam entiteit) in alle van materieel belang zijnde aspecten opgesteld in overeenstemming met de bepalingen van [</w:t>
      </w:r>
      <w:r w:rsidRPr="00CF6B10">
        <w:rPr>
          <w:rFonts w:eastAsia="Calibri" w:cs="Arial"/>
          <w:i/>
        </w:rPr>
        <w:t xml:space="preserve">voor een beheerder van een </w:t>
      </w:r>
      <w:proofErr w:type="spellStart"/>
      <w:r w:rsidRPr="00CF6B10">
        <w:rPr>
          <w:rFonts w:eastAsia="Calibri" w:cs="Arial"/>
          <w:i/>
        </w:rPr>
        <w:t>icbe</w:t>
      </w:r>
      <w:proofErr w:type="spellEnd"/>
      <w:r w:rsidRPr="00CF6B10">
        <w:rPr>
          <w:rFonts w:eastAsia="Calibri" w:cs="Arial"/>
          <w:i/>
        </w:rPr>
        <w:t>: artikel 3:53 leden 1 en 3 en artikel 3:57 leden 1, 2, 3 en 5 van de Wet op het financieel toezicht (‘</w:t>
      </w:r>
      <w:proofErr w:type="spellStart"/>
      <w:r w:rsidRPr="00CF6B10">
        <w:rPr>
          <w:rFonts w:eastAsia="Calibri" w:cs="Arial"/>
          <w:i/>
        </w:rPr>
        <w:t>Wft</w:t>
      </w:r>
      <w:proofErr w:type="spellEnd"/>
      <w:r w:rsidRPr="00CF6B10">
        <w:rPr>
          <w:rFonts w:eastAsia="Calibri" w:cs="Arial"/>
          <w:i/>
        </w:rPr>
        <w:t>’)</w:t>
      </w:r>
      <w:r w:rsidRPr="00CF6B10">
        <w:rPr>
          <w:rFonts w:eastAsia="Calibri" w:cs="Arial"/>
        </w:rPr>
        <w:t>] [</w:t>
      </w:r>
      <w:r w:rsidRPr="00CF6B10">
        <w:rPr>
          <w:rFonts w:eastAsia="Calibri" w:cs="Arial"/>
          <w:i/>
        </w:rPr>
        <w:t xml:space="preserve">voor een bewaarder (van een </w:t>
      </w:r>
      <w:proofErr w:type="spellStart"/>
      <w:r w:rsidRPr="00CF6B10">
        <w:rPr>
          <w:rFonts w:eastAsia="Calibri" w:cs="Arial"/>
          <w:i/>
        </w:rPr>
        <w:t>icbe</w:t>
      </w:r>
      <w:proofErr w:type="spellEnd"/>
      <w:r w:rsidRPr="00CF6B10">
        <w:rPr>
          <w:rFonts w:eastAsia="Calibri" w:cs="Arial"/>
          <w:i/>
        </w:rPr>
        <w:t>): artikel 3:53 lid 1 en lid 3 en artikel 3:57 lid 5 van de Wet op het financieel toezicht (‘</w:t>
      </w:r>
      <w:proofErr w:type="spellStart"/>
      <w:r w:rsidRPr="00CF6B10">
        <w:rPr>
          <w:rFonts w:eastAsia="Calibri" w:cs="Arial"/>
          <w:i/>
        </w:rPr>
        <w:t>Wft</w:t>
      </w:r>
      <w:proofErr w:type="spellEnd"/>
      <w:r w:rsidRPr="00CF6B10">
        <w:rPr>
          <w:rFonts w:eastAsia="Calibri" w:cs="Arial"/>
          <w:i/>
        </w:rPr>
        <w:t>’</w:t>
      </w:r>
      <w:r w:rsidRPr="00CF6B10">
        <w:rPr>
          <w:rFonts w:eastAsia="Calibri" w:cs="Arial"/>
        </w:rPr>
        <w:t>)].</w:t>
      </w:r>
    </w:p>
    <w:p w14:paraId="3539C7CF" w14:textId="77777777" w:rsidR="00852E3B" w:rsidRPr="00CF6B10" w:rsidRDefault="00852E3B" w:rsidP="00B22E95">
      <w:pPr>
        <w:widowControl w:val="0"/>
        <w:rPr>
          <w:rFonts w:eastAsia="Calibri" w:cs="Arial"/>
        </w:rPr>
      </w:pPr>
    </w:p>
    <w:p w14:paraId="04B31E5A" w14:textId="77777777" w:rsidR="00852E3B" w:rsidRPr="00CF6B10" w:rsidRDefault="00852E3B" w:rsidP="00B22E95">
      <w:pPr>
        <w:widowControl w:val="0"/>
        <w:spacing w:line="259" w:lineRule="auto"/>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vermogensopstelling bestaat uit:</w:t>
      </w:r>
    </w:p>
    <w:p w14:paraId="66A0277A" w14:textId="77777777" w:rsidR="00852E3B" w:rsidRPr="00CF6B10" w:rsidRDefault="00852E3B" w:rsidP="00471507">
      <w:pPr>
        <w:widowControl w:val="0"/>
        <w:numPr>
          <w:ilvl w:val="0"/>
          <w:numId w:val="21"/>
        </w:numPr>
        <w:spacing w:after="160" w:line="259" w:lineRule="auto"/>
        <w:contextualSpacing/>
        <w:rPr>
          <w:rFonts w:eastAsia="Calibri" w:cs="Arial"/>
          <w:i/>
        </w:rPr>
      </w:pPr>
      <w:r w:rsidRPr="00CF6B10">
        <w:rPr>
          <w:rFonts w:eastAsia="Calibri" w:cs="Arial"/>
          <w:i/>
        </w:rPr>
        <w:t>het vermogensoverzicht; en</w:t>
      </w:r>
    </w:p>
    <w:p w14:paraId="291769C9" w14:textId="77777777" w:rsidR="00852E3B" w:rsidRPr="00CF6B10" w:rsidRDefault="00852E3B" w:rsidP="00471507">
      <w:pPr>
        <w:widowControl w:val="0"/>
        <w:numPr>
          <w:ilvl w:val="0"/>
          <w:numId w:val="21"/>
        </w:numPr>
        <w:spacing w:after="160" w:line="259" w:lineRule="auto"/>
        <w:contextualSpacing/>
        <w:rPr>
          <w:rFonts w:eastAsia="Calibri" w:cs="Arial"/>
        </w:rPr>
      </w:pPr>
      <w:r w:rsidRPr="00CF6B10">
        <w:rPr>
          <w:rFonts w:eastAsia="Calibri" w:cs="Arial"/>
          <w:i/>
        </w:rPr>
        <w:t>de toelichting daarop</w:t>
      </w:r>
      <w:r w:rsidRPr="00CF6B10">
        <w:rPr>
          <w:rFonts w:eastAsia="Calibri" w:cs="Arial"/>
        </w:rPr>
        <w:t>.]</w:t>
      </w:r>
    </w:p>
    <w:p w14:paraId="0241FE2B" w14:textId="77777777" w:rsidR="00852E3B" w:rsidRPr="00CF6B10" w:rsidRDefault="00852E3B" w:rsidP="00B22E95">
      <w:pPr>
        <w:widowControl w:val="0"/>
        <w:rPr>
          <w:rFonts w:eastAsia="Calibri" w:cs="Arial"/>
        </w:rPr>
      </w:pPr>
    </w:p>
    <w:p w14:paraId="38C0694D" w14:textId="77777777" w:rsidR="00852E3B" w:rsidRPr="00CF6B10" w:rsidRDefault="00852E3B" w:rsidP="00B22E95">
      <w:pPr>
        <w:widowControl w:val="0"/>
        <w:rPr>
          <w:rFonts w:eastAsia="Calibri" w:cs="Arial"/>
          <w:b/>
        </w:rPr>
      </w:pPr>
      <w:r w:rsidRPr="00CF6B10">
        <w:rPr>
          <w:rFonts w:eastAsia="Calibri" w:cs="Arial"/>
          <w:b/>
        </w:rPr>
        <w:t>De basis voor ons oordeel</w:t>
      </w:r>
    </w:p>
    <w:p w14:paraId="489472DC" w14:textId="77777777" w:rsidR="00852E3B" w:rsidRPr="00CF6B10" w:rsidRDefault="00852E3B" w:rsidP="00B22E95">
      <w:pPr>
        <w:widowControl w:val="0"/>
        <w:rPr>
          <w:rFonts w:eastAsia="Calibri" w:cs="Arial"/>
        </w:rPr>
      </w:pPr>
      <w:r w:rsidRPr="00CF6B10">
        <w:rPr>
          <w:rFonts w:eastAsia="Calibri" w:cs="Arial"/>
        </w:rPr>
        <w:t>Wij hebben onze controle uitgevoerd volgens het Nederlands recht, waaronder ook de Nederlandse controlestandaarden vallen. Onze verantwoordelijkheden op grond hiervan zijn beschreven in de sectie 'Onze verantwoordelijkheden voor de controle van de vermogensopstelling'.</w:t>
      </w:r>
    </w:p>
    <w:p w14:paraId="02074222" w14:textId="77777777" w:rsidR="00852E3B" w:rsidRPr="00CF6B10" w:rsidRDefault="00852E3B" w:rsidP="00B22E95">
      <w:pPr>
        <w:widowControl w:val="0"/>
        <w:rPr>
          <w:rFonts w:eastAsia="Calibri" w:cs="Arial"/>
        </w:rPr>
      </w:pPr>
    </w:p>
    <w:p w14:paraId="6B80CE84" w14:textId="77777777" w:rsidR="00852E3B" w:rsidRPr="00CF6B10" w:rsidRDefault="00852E3B" w:rsidP="00B22E95">
      <w:pPr>
        <w:widowControl w:val="0"/>
        <w:rPr>
          <w:rFonts w:eastAsia="Calibri" w:cs="Arial"/>
        </w:rPr>
      </w:pPr>
      <w:r w:rsidRPr="00CF6B10">
        <w:rPr>
          <w:rFonts w:eastAsia="Calibri" w:cs="Arial"/>
        </w:rPr>
        <w:t xml:space="preserve">Wij zijn onafhankelijk van ... (naam entiteit)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p>
    <w:p w14:paraId="477F98B0" w14:textId="77777777" w:rsidR="00852E3B" w:rsidRPr="00CF6B10" w:rsidRDefault="00852E3B" w:rsidP="00B22E95">
      <w:pPr>
        <w:widowControl w:val="0"/>
        <w:rPr>
          <w:rFonts w:eastAsia="Calibri" w:cs="Arial"/>
        </w:rPr>
      </w:pPr>
    </w:p>
    <w:p w14:paraId="051176BA" w14:textId="77777777" w:rsidR="00852E3B" w:rsidRPr="00CF6B10" w:rsidRDefault="00852E3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0A04686F" w14:textId="77777777" w:rsidR="00852E3B" w:rsidRPr="00CF6B10" w:rsidRDefault="00852E3B" w:rsidP="00B22E95">
      <w:pPr>
        <w:widowControl w:val="0"/>
        <w:rPr>
          <w:rFonts w:eastAsia="Calibri" w:cs="Arial"/>
        </w:rPr>
      </w:pPr>
    </w:p>
    <w:p w14:paraId="662719E7" w14:textId="77777777" w:rsidR="00852E3B" w:rsidRPr="00CF6B10" w:rsidRDefault="00852E3B" w:rsidP="00B22E95">
      <w:pPr>
        <w:widowControl w:val="0"/>
        <w:rPr>
          <w:rFonts w:eastAsia="Calibri" w:cs="Arial"/>
          <w:b/>
        </w:rPr>
      </w:pPr>
      <w:r w:rsidRPr="00CF6B10">
        <w:rPr>
          <w:rFonts w:eastAsia="Calibri" w:cs="Arial"/>
          <w:b/>
        </w:rPr>
        <w:t>Benadrukking van de basis voor financiële verslaggeving en beperking in gebruik en verspreidingskring</w:t>
      </w:r>
    </w:p>
    <w:p w14:paraId="051999E0" w14:textId="77777777" w:rsidR="00852E3B" w:rsidRPr="00CF6B10" w:rsidRDefault="00852E3B" w:rsidP="00B22E95">
      <w:pPr>
        <w:widowControl w:val="0"/>
        <w:rPr>
          <w:rFonts w:eastAsia="Calibri" w:cs="Arial"/>
        </w:rPr>
      </w:pPr>
      <w:r w:rsidRPr="00CF6B10">
        <w:rPr>
          <w:rFonts w:eastAsia="Calibri" w:cs="Arial"/>
        </w:rPr>
        <w:t>Wij vestigen de aandacht op punt ... in de toelichting van de vermogensopstelling waarin de basis voor financiële verslaggeving in overeenstemming met de bepalingen van [</w:t>
      </w:r>
      <w:r w:rsidRPr="00CF6B10">
        <w:rPr>
          <w:rFonts w:eastAsia="Calibri" w:cs="Arial"/>
          <w:i/>
        </w:rPr>
        <w:t xml:space="preserve">voor een beheerder van een </w:t>
      </w:r>
      <w:proofErr w:type="spellStart"/>
      <w:r w:rsidRPr="00CF6B10">
        <w:rPr>
          <w:rFonts w:eastAsia="Calibri" w:cs="Arial"/>
          <w:i/>
        </w:rPr>
        <w:t>icbe</w:t>
      </w:r>
      <w:proofErr w:type="spellEnd"/>
      <w:r w:rsidRPr="00CF6B10">
        <w:rPr>
          <w:rFonts w:eastAsia="Calibri" w:cs="Arial"/>
          <w:i/>
        </w:rPr>
        <w:t xml:space="preserve">: artikel 3:53 leden 1 en 3 en artikel 3:57 leden 1, 2, 3 en 5 van de </w:t>
      </w:r>
      <w:proofErr w:type="spellStart"/>
      <w:r w:rsidRPr="00CF6B10">
        <w:rPr>
          <w:rFonts w:eastAsia="Calibri" w:cs="Arial"/>
          <w:i/>
        </w:rPr>
        <w:t>Wft</w:t>
      </w:r>
      <w:proofErr w:type="spellEnd"/>
      <w:r w:rsidRPr="00CF6B10">
        <w:rPr>
          <w:rFonts w:eastAsia="Calibri" w:cs="Arial"/>
        </w:rPr>
        <w:t>] [</w:t>
      </w:r>
      <w:r w:rsidRPr="00CF6B10">
        <w:rPr>
          <w:rFonts w:eastAsia="Calibri" w:cs="Arial"/>
          <w:i/>
        </w:rPr>
        <w:t xml:space="preserve">voor een bewaarder (van een </w:t>
      </w:r>
      <w:proofErr w:type="spellStart"/>
      <w:r w:rsidRPr="00CF6B10">
        <w:rPr>
          <w:rFonts w:eastAsia="Calibri" w:cs="Arial"/>
          <w:i/>
        </w:rPr>
        <w:t>icbe</w:t>
      </w:r>
      <w:proofErr w:type="spellEnd"/>
      <w:r w:rsidRPr="00CF6B10">
        <w:rPr>
          <w:rFonts w:eastAsia="Calibri" w:cs="Arial"/>
          <w:i/>
        </w:rPr>
        <w:t xml:space="preserve">): artikel 3:53 lid 1 en lid 3 en artikel 3:57 lid 5 van de </w:t>
      </w:r>
      <w:proofErr w:type="spellStart"/>
      <w:r w:rsidRPr="00CF6B10">
        <w:rPr>
          <w:rFonts w:eastAsia="Calibri" w:cs="Arial"/>
          <w:i/>
        </w:rPr>
        <w:t>Wft</w:t>
      </w:r>
      <w:proofErr w:type="spellEnd"/>
      <w:r w:rsidRPr="00CF6B10">
        <w:rPr>
          <w:rFonts w:eastAsia="Calibri" w:cs="Arial"/>
        </w:rPr>
        <w:t>].</w:t>
      </w:r>
    </w:p>
    <w:p w14:paraId="4230C984" w14:textId="77777777" w:rsidR="00852E3B" w:rsidRPr="00CF6B10" w:rsidRDefault="00852E3B" w:rsidP="00B22E95">
      <w:pPr>
        <w:widowControl w:val="0"/>
        <w:rPr>
          <w:rFonts w:eastAsia="Calibri" w:cs="Arial"/>
        </w:rPr>
      </w:pPr>
    </w:p>
    <w:p w14:paraId="64AFAE0F" w14:textId="77777777" w:rsidR="00852E3B" w:rsidRPr="00CF6B10" w:rsidRDefault="00852E3B" w:rsidP="00B22E95">
      <w:pPr>
        <w:widowControl w:val="0"/>
        <w:rPr>
          <w:rFonts w:eastAsia="Calibri" w:cs="Arial"/>
        </w:rPr>
      </w:pPr>
      <w:r w:rsidRPr="00CF6B10">
        <w:rPr>
          <w:rFonts w:eastAsia="Calibri" w:cs="Arial"/>
        </w:rPr>
        <w:t>De vermogensopstelling van ... (naam entiteit) is uitsluitend opgesteld voor … (omschrijving specifieke verspreidingskring) met als doel … (naam entiteit) in staat te stellen te voldoen aan [</w:t>
      </w:r>
      <w:r w:rsidRPr="00CF6B10">
        <w:rPr>
          <w:rFonts w:eastAsia="Calibri" w:cs="Arial"/>
          <w:i/>
        </w:rPr>
        <w:t xml:space="preserve">voor een bewaarder of beheerder van een </w:t>
      </w:r>
      <w:proofErr w:type="spellStart"/>
      <w:r w:rsidRPr="00CF6B10">
        <w:rPr>
          <w:rFonts w:eastAsia="Calibri" w:cs="Arial"/>
          <w:i/>
        </w:rPr>
        <w:t>icbe</w:t>
      </w:r>
      <w:proofErr w:type="spellEnd"/>
      <w:r w:rsidRPr="00CF6B10">
        <w:rPr>
          <w:rFonts w:eastAsia="Calibri" w:cs="Arial"/>
          <w:i/>
        </w:rPr>
        <w:t xml:space="preserve">: artikel 4.1 van Bijlage H van het Besluit Gedragstoezicht financiële ondernemingen </w:t>
      </w:r>
      <w:proofErr w:type="spellStart"/>
      <w:r w:rsidRPr="00CF6B10">
        <w:rPr>
          <w:rFonts w:eastAsia="Calibri" w:cs="Arial"/>
          <w:i/>
        </w:rPr>
        <w:t>Wft</w:t>
      </w:r>
      <w:proofErr w:type="spellEnd"/>
      <w:r w:rsidRPr="00CF6B10">
        <w:rPr>
          <w:rFonts w:eastAsia="Calibri" w:cs="Arial"/>
          <w:i/>
        </w:rPr>
        <w:t xml:space="preserve"> (‘</w:t>
      </w:r>
      <w:proofErr w:type="spellStart"/>
      <w:r w:rsidRPr="00CF6B10">
        <w:rPr>
          <w:rFonts w:eastAsia="Calibri" w:cs="Arial"/>
          <w:i/>
        </w:rPr>
        <w:t>BGfo</w:t>
      </w:r>
      <w:proofErr w:type="spellEnd"/>
      <w:r w:rsidRPr="00CF6B10">
        <w:rPr>
          <w:rFonts w:eastAsia="Calibri" w:cs="Arial"/>
          <w:i/>
        </w:rPr>
        <w:t xml:space="preserve"> </w:t>
      </w:r>
      <w:proofErr w:type="spellStart"/>
      <w:r w:rsidRPr="00CF6B10">
        <w:rPr>
          <w:rFonts w:eastAsia="Calibri" w:cs="Arial"/>
          <w:i/>
        </w:rPr>
        <w:t>Wft</w:t>
      </w:r>
      <w:proofErr w:type="spellEnd"/>
      <w:r w:rsidRPr="00CF6B10">
        <w:rPr>
          <w:rFonts w:eastAsia="Calibri" w:cs="Arial"/>
          <w:i/>
        </w:rPr>
        <w:t>’)]</w:t>
      </w:r>
      <w:r w:rsidRPr="00CF6B10">
        <w:rPr>
          <w:rFonts w:eastAsia="Calibri" w:cs="Arial"/>
        </w:rPr>
        <w:t>. Hierdoor is de vermogensopstelling mogelijk niet geschikt voor andere doeleinden. Onze controleverklaring is derhalve uitsluitend bestemd voor het bestuur van de [</w:t>
      </w:r>
      <w:r w:rsidRPr="00CF6B10">
        <w:rPr>
          <w:rFonts w:eastAsia="Calibri" w:cs="Arial"/>
          <w:i/>
        </w:rPr>
        <w:t xml:space="preserve">beheerder van de </w:t>
      </w:r>
      <w:proofErr w:type="spellStart"/>
      <w:r w:rsidRPr="00CF6B10">
        <w:rPr>
          <w:rFonts w:eastAsia="Calibri" w:cs="Arial"/>
          <w:i/>
        </w:rPr>
        <w:t>icbe</w:t>
      </w:r>
      <w:proofErr w:type="spellEnd"/>
      <w:r w:rsidRPr="00CF6B10">
        <w:rPr>
          <w:rFonts w:eastAsia="Calibri" w:cs="Arial"/>
          <w:i/>
        </w:rPr>
        <w:t>/bewaarder</w:t>
      </w:r>
      <w:r w:rsidRPr="00CF6B10">
        <w:rPr>
          <w:rFonts w:eastAsia="Calibri" w:cs="Arial"/>
        </w:rPr>
        <w:t>], de Autoriteit Financiële Markten en De Nederlandsche Bank N.V. en dient niet te worden verspreid aan of te worden gebruikt door anderen.</w:t>
      </w:r>
    </w:p>
    <w:p w14:paraId="42B55EE0" w14:textId="77777777" w:rsidR="00852E3B" w:rsidRPr="00CF6B10" w:rsidRDefault="00852E3B" w:rsidP="00B22E95">
      <w:pPr>
        <w:widowControl w:val="0"/>
        <w:rPr>
          <w:rFonts w:eastAsia="Calibri" w:cs="Arial"/>
        </w:rPr>
      </w:pPr>
    </w:p>
    <w:p w14:paraId="430580A8" w14:textId="77777777" w:rsidR="00852E3B" w:rsidRPr="00CF6B10" w:rsidRDefault="00852E3B" w:rsidP="00B22E95">
      <w:pPr>
        <w:widowControl w:val="0"/>
        <w:rPr>
          <w:rFonts w:eastAsia="Calibri" w:cs="Arial"/>
        </w:rPr>
      </w:pPr>
      <w:r w:rsidRPr="00CF6B10">
        <w:rPr>
          <w:rFonts w:eastAsia="Calibri" w:cs="Arial"/>
        </w:rPr>
        <w:t>Ons oordeel is niet aangepast als gevolg van deze aangelegenheid.</w:t>
      </w:r>
    </w:p>
    <w:p w14:paraId="4525793C" w14:textId="77777777" w:rsidR="00852E3B" w:rsidRPr="00CF6B10" w:rsidRDefault="00852E3B" w:rsidP="00B22E95">
      <w:pPr>
        <w:widowControl w:val="0"/>
        <w:rPr>
          <w:rFonts w:eastAsia="Calibri" w:cs="Arial"/>
        </w:rPr>
      </w:pPr>
    </w:p>
    <w:p w14:paraId="49A8C238" w14:textId="77777777" w:rsidR="00852E3B" w:rsidRPr="00CF6B10" w:rsidRDefault="00852E3B" w:rsidP="00B22E95">
      <w:pPr>
        <w:widowControl w:val="0"/>
        <w:rPr>
          <w:rFonts w:eastAsia="Calibri" w:cs="Arial"/>
          <w:b/>
        </w:rPr>
      </w:pPr>
      <w:r w:rsidRPr="00CF6B10">
        <w:rPr>
          <w:rFonts w:eastAsia="Calibri" w:cs="Arial"/>
          <w:b/>
        </w:rPr>
        <w:t>Verantwoordelijkheden van het bestuur voor de vermogensopstelling</w:t>
      </w:r>
    </w:p>
    <w:p w14:paraId="6A2FCCDC" w14:textId="77777777" w:rsidR="00852E3B" w:rsidRPr="00CF6B10" w:rsidRDefault="00852E3B" w:rsidP="00B22E95">
      <w:pPr>
        <w:widowControl w:val="0"/>
        <w:rPr>
          <w:rFonts w:eastAsia="Calibri" w:cs="Arial"/>
        </w:rPr>
      </w:pPr>
      <w:r w:rsidRPr="00CF6B10">
        <w:rPr>
          <w:rFonts w:eastAsia="Calibri" w:cs="Arial"/>
        </w:rPr>
        <w:t>Het bestuur is verantwoordelijk voor het opstellen van de vermogensopstelling in overeenstemming met de bepalingen van [</w:t>
      </w:r>
      <w:r w:rsidRPr="00CF6B10">
        <w:rPr>
          <w:rFonts w:eastAsia="Calibri" w:cs="Arial"/>
          <w:i/>
        </w:rPr>
        <w:t xml:space="preserve">voor een beheerder van een </w:t>
      </w:r>
      <w:proofErr w:type="spellStart"/>
      <w:r w:rsidRPr="00CF6B10">
        <w:rPr>
          <w:rFonts w:eastAsia="Calibri" w:cs="Arial"/>
          <w:i/>
        </w:rPr>
        <w:t>icbe</w:t>
      </w:r>
      <w:proofErr w:type="spellEnd"/>
      <w:r w:rsidRPr="00CF6B10">
        <w:rPr>
          <w:rFonts w:eastAsia="Calibri" w:cs="Arial"/>
          <w:i/>
        </w:rPr>
        <w:t xml:space="preserve">: artikel 3:53 leden 1 en 3 en artikel 3:57 leden 1, 2, 3 en 5 van de </w:t>
      </w:r>
      <w:proofErr w:type="spellStart"/>
      <w:r w:rsidRPr="00CF6B10">
        <w:rPr>
          <w:rFonts w:eastAsia="Calibri" w:cs="Arial"/>
          <w:i/>
        </w:rPr>
        <w:t>Wft</w:t>
      </w:r>
      <w:proofErr w:type="spellEnd"/>
      <w:r w:rsidRPr="00CF6B10">
        <w:rPr>
          <w:rFonts w:eastAsia="Calibri" w:cs="Arial"/>
        </w:rPr>
        <w:t>] [</w:t>
      </w:r>
      <w:r w:rsidRPr="00CF6B10">
        <w:rPr>
          <w:rFonts w:eastAsia="Calibri" w:cs="Arial"/>
          <w:i/>
        </w:rPr>
        <w:t xml:space="preserve">voor een bewaarder (van een </w:t>
      </w:r>
      <w:proofErr w:type="spellStart"/>
      <w:r w:rsidRPr="00CF6B10">
        <w:rPr>
          <w:rFonts w:eastAsia="Calibri" w:cs="Arial"/>
          <w:i/>
        </w:rPr>
        <w:t>icbe</w:t>
      </w:r>
      <w:proofErr w:type="spellEnd"/>
      <w:r w:rsidRPr="00CF6B10">
        <w:rPr>
          <w:rFonts w:eastAsia="Calibri" w:cs="Arial"/>
          <w:i/>
        </w:rPr>
        <w:t xml:space="preserve">): artikel 3:53 lid 1 en lid 3 en artikel 3:57 lid 5 van de </w:t>
      </w:r>
      <w:proofErr w:type="spellStart"/>
      <w:r w:rsidRPr="00CF6B10">
        <w:rPr>
          <w:rFonts w:eastAsia="Calibri" w:cs="Arial"/>
          <w:i/>
        </w:rPr>
        <w:t>Wft</w:t>
      </w:r>
      <w:proofErr w:type="spellEnd"/>
      <w:r w:rsidRPr="00CF6B10">
        <w:rPr>
          <w:rFonts w:eastAsia="Calibri" w:cs="Arial"/>
        </w:rPr>
        <w:t>].</w:t>
      </w:r>
    </w:p>
    <w:p w14:paraId="46D3110D" w14:textId="77777777" w:rsidR="00852E3B" w:rsidRPr="00CF6B10" w:rsidRDefault="00852E3B" w:rsidP="00B22E95">
      <w:pPr>
        <w:widowControl w:val="0"/>
        <w:rPr>
          <w:rFonts w:eastAsia="Calibri" w:cs="Arial"/>
        </w:rPr>
      </w:pPr>
    </w:p>
    <w:p w14:paraId="2A42069A" w14:textId="77777777" w:rsidR="00852E3B" w:rsidRPr="00CF6B10" w:rsidRDefault="00852E3B" w:rsidP="00B22E95">
      <w:pPr>
        <w:widowControl w:val="0"/>
        <w:rPr>
          <w:rFonts w:eastAsia="Calibri" w:cs="Arial"/>
        </w:rPr>
      </w:pPr>
      <w:r w:rsidRPr="00CF6B10">
        <w:rPr>
          <w:rFonts w:eastAsia="Calibri" w:cs="Arial"/>
        </w:rPr>
        <w:t>In dit kader is het bestuur verantwoordelijk voor een zodanige interne beheersing die het bestuur noodzakelijk acht om het opstellen van de vermogensopstelling mogelijk te maken zonder afwijkingen van materieel belang als gevolg van fouten of fraude.</w:t>
      </w:r>
    </w:p>
    <w:p w14:paraId="4204047B" w14:textId="77777777" w:rsidR="00852E3B" w:rsidRPr="00CF6B10" w:rsidRDefault="00852E3B" w:rsidP="00B22E95">
      <w:pPr>
        <w:widowControl w:val="0"/>
        <w:rPr>
          <w:rFonts w:eastAsia="Calibri" w:cs="Arial"/>
        </w:rPr>
      </w:pPr>
    </w:p>
    <w:p w14:paraId="2F2CC7EA" w14:textId="77777777" w:rsidR="00852E3B" w:rsidRPr="00CF6B10" w:rsidRDefault="00852E3B" w:rsidP="00B22E95">
      <w:pPr>
        <w:widowControl w:val="0"/>
        <w:rPr>
          <w:rFonts w:eastAsia="Calibri" w:cs="Arial"/>
        </w:rPr>
      </w:pPr>
      <w:r w:rsidRPr="00CF6B10">
        <w:rPr>
          <w:rFonts w:eastAsia="Calibri" w:cs="Arial"/>
        </w:rPr>
        <w:t>Bij het opstellen van de vermogensopstelling moet het bestuur afwegen of de onderneming in staat is om haar werkzaamheden in continuïteit voort te zetten. Het bestuur moet de vermogensopstelling opmaken op basis van de continuïteitsveronderstelling, tenzij het bestuur het voornemen heeft om de entiteit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vermogensopstelling.</w:t>
      </w:r>
    </w:p>
    <w:p w14:paraId="63FE1EB1" w14:textId="77777777" w:rsidR="00852E3B" w:rsidRPr="00CF6B10" w:rsidRDefault="00852E3B" w:rsidP="00B22E95">
      <w:pPr>
        <w:widowControl w:val="0"/>
        <w:rPr>
          <w:rFonts w:eastAsia="Calibri" w:cs="Arial"/>
        </w:rPr>
      </w:pPr>
    </w:p>
    <w:p w14:paraId="26EC5F78" w14:textId="77777777" w:rsidR="00852E3B" w:rsidRPr="00CF6B10" w:rsidRDefault="00852E3B" w:rsidP="00B22E95">
      <w:pPr>
        <w:widowControl w:val="0"/>
        <w:rPr>
          <w:rFonts w:eastAsia="Calibri" w:cs="Arial"/>
          <w:b/>
        </w:rPr>
      </w:pPr>
      <w:r w:rsidRPr="00CF6B10">
        <w:rPr>
          <w:rFonts w:eastAsia="Calibri" w:cs="Arial"/>
          <w:b/>
        </w:rPr>
        <w:t>Onze verantwoordelijkheden voor de controle van de vermogensopstelling</w:t>
      </w:r>
    </w:p>
    <w:p w14:paraId="55173909" w14:textId="77777777" w:rsidR="00852E3B" w:rsidRPr="00CF6B10" w:rsidRDefault="00852E3B" w:rsidP="00B22E95">
      <w:pPr>
        <w:widowControl w:val="0"/>
        <w:rPr>
          <w:rFonts w:eastAsia="Calibri" w:cs="Arial"/>
        </w:rPr>
      </w:pPr>
      <w:r w:rsidRPr="00CF6B10">
        <w:rPr>
          <w:rFonts w:eastAsia="Calibri" w:cs="Arial"/>
        </w:rPr>
        <w:t>Onze verantwoordelijkheid is het zodanig plannen en uitvoeren van een controleopdracht dat wij daarmee voldoende en geschikte controle-informatie verkrijgen voor het door ons af te geven oordeel. Onze controle is uitgevoerd met een hoge mate maar geen absolute mate van zekerheid waardoor het mogelijk is dat wij tijdens onze controle niet alle materiële fouten en fraude ontdekken.</w:t>
      </w:r>
    </w:p>
    <w:p w14:paraId="76F4022E" w14:textId="77777777" w:rsidR="00852E3B" w:rsidRPr="00CF6B10" w:rsidRDefault="00852E3B" w:rsidP="00B22E95">
      <w:pPr>
        <w:widowControl w:val="0"/>
        <w:rPr>
          <w:rFonts w:eastAsia="Calibri" w:cs="Arial"/>
        </w:rPr>
      </w:pPr>
    </w:p>
    <w:p w14:paraId="0A049ED8" w14:textId="77777777" w:rsidR="00852E3B" w:rsidRPr="00CF6B10" w:rsidRDefault="00852E3B" w:rsidP="00B22E95">
      <w:pPr>
        <w:widowControl w:val="0"/>
        <w:rPr>
          <w:rFonts w:eastAsia="Calibri" w:cs="Arial"/>
        </w:rPr>
      </w:pPr>
      <w:r w:rsidRPr="00CF6B10">
        <w:rPr>
          <w:rFonts w:eastAsia="Calibri" w:cs="Arial"/>
        </w:rPr>
        <w:t>Afwijkingen kunnen ontstaan als gevolg van fraude of fouten en zijn materieel indien redelijkerwijs kan worden verwacht dat deze, afzonderlijk of gezamenlijk, van invloed kunnen zijn op de economische beslissingen die gebruikers op basis van deze vermogensopstelling nemen. 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489"/>
      </w:r>
    </w:p>
    <w:p w14:paraId="6E4E68F5" w14:textId="77777777" w:rsidR="00852E3B" w:rsidRPr="00CF6B10" w:rsidRDefault="00852E3B" w:rsidP="00B22E95">
      <w:pPr>
        <w:widowControl w:val="0"/>
        <w:rPr>
          <w:rFonts w:eastAsia="Calibri" w:cs="Arial"/>
        </w:rPr>
      </w:pPr>
    </w:p>
    <w:p w14:paraId="511D6A73" w14:textId="77777777" w:rsidR="00852E3B" w:rsidRPr="00CF6B10" w:rsidRDefault="00852E3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089A9E5" w14:textId="77777777" w:rsidR="00852E3B" w:rsidRPr="00CF6B10" w:rsidRDefault="00852E3B" w:rsidP="00471507">
      <w:pPr>
        <w:widowControl w:val="0"/>
        <w:numPr>
          <w:ilvl w:val="0"/>
          <w:numId w:val="22"/>
        </w:numPr>
        <w:rPr>
          <w:rFonts w:eastAsia="Calibri" w:cs="Arial"/>
        </w:rPr>
      </w:pPr>
      <w:r w:rsidRPr="00CF6B10">
        <w:rPr>
          <w:rFonts w:eastAsia="Calibri" w:cs="Arial"/>
        </w:rPr>
        <w:t xml:space="preserve">het identificeren en inschatten van de risico’s dat de vermogensopstelling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w:t>
      </w:r>
      <w:r w:rsidRPr="00CF6B10">
        <w:rPr>
          <w:rFonts w:eastAsia="Calibri" w:cs="Arial"/>
        </w:rPr>
        <w:lastRenderedPageBreak/>
        <w:t>voorstellen van zaken of het doorbreken van de interne beheersing;</w:t>
      </w:r>
    </w:p>
    <w:p w14:paraId="6C47BA83" w14:textId="77777777" w:rsidR="00852E3B" w:rsidRPr="00CF6B10" w:rsidRDefault="00852E3B" w:rsidP="00471507">
      <w:pPr>
        <w:widowControl w:val="0"/>
        <w:numPr>
          <w:ilvl w:val="0"/>
          <w:numId w:val="22"/>
        </w:numPr>
        <w:rPr>
          <w:rFonts w:eastAsia="Calibri" w:cs="Arial"/>
        </w:rPr>
      </w:pPr>
      <w:r w:rsidRPr="00CF6B10">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p>
    <w:p w14:paraId="16CB2B67"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geschiktheid van de gebruikte grondslagen voor financiële verslaggeving en het evalueren van de redelijkheid van schattingen door het bestuur en de toelichtingen die daarover in de vermogensopstelling staan;</w:t>
      </w:r>
    </w:p>
    <w:p w14:paraId="0B4CD2FB" w14:textId="77777777" w:rsidR="00852E3B" w:rsidRPr="00CF6B10" w:rsidRDefault="00852E3B" w:rsidP="00471507">
      <w:pPr>
        <w:widowControl w:val="0"/>
        <w:numPr>
          <w:ilvl w:val="0"/>
          <w:numId w:val="22"/>
        </w:numPr>
        <w:rPr>
          <w:rFonts w:eastAsia="Calibri" w:cs="Arial"/>
        </w:rPr>
      </w:pPr>
      <w:r w:rsidRPr="00CF6B10">
        <w:rPr>
          <w:rFonts w:eastAsia="Calibri"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vermogensopstelling.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CF6B10">
        <w:rPr>
          <w:rFonts w:eastAsia="Calibri" w:cs="Arial"/>
          <w:vertAlign w:val="superscript"/>
        </w:rPr>
        <w:footnoteReference w:id="490"/>
      </w:r>
      <w:r w:rsidRPr="00CF6B10">
        <w:rPr>
          <w:rFonts w:eastAsia="Calibri" w:cs="Arial"/>
        </w:rPr>
        <w:t>;</w:t>
      </w:r>
    </w:p>
    <w:p w14:paraId="1D46A261"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presentatie, structuur en inhoud van het eigen vermogen in de vermogensopstelling en de daarin opgenomen toelichtingen; en</w:t>
      </w:r>
    </w:p>
    <w:p w14:paraId="39D029BF"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of de vermogensopstelling de onderliggende transacties en gebeurtenissen zonder materiële afwijkingen weergeeft.</w:t>
      </w:r>
    </w:p>
    <w:p w14:paraId="01DE5B4F" w14:textId="77777777" w:rsidR="00852E3B" w:rsidRPr="00CF6B10" w:rsidRDefault="00852E3B" w:rsidP="00B22E95">
      <w:pPr>
        <w:widowControl w:val="0"/>
        <w:rPr>
          <w:rFonts w:eastAsia="Calibri" w:cs="Arial"/>
        </w:rPr>
      </w:pPr>
    </w:p>
    <w:p w14:paraId="4A618DC9" w14:textId="77777777" w:rsidR="00852E3B" w:rsidRPr="00CF6B10" w:rsidRDefault="00852E3B" w:rsidP="00B22E95">
      <w:pPr>
        <w:widowControl w:val="0"/>
        <w:rPr>
          <w:rFonts w:eastAsia="Calibri" w:cs="Arial"/>
        </w:rPr>
      </w:pPr>
      <w:r w:rsidRPr="00CF6B10">
        <w:rPr>
          <w:rFonts w:eastAsia="Calibri" w:cs="Arial"/>
        </w:rPr>
        <w:t>Wij communiceren met [</w:t>
      </w:r>
      <w:r w:rsidRPr="00CF6B10">
        <w:rPr>
          <w:rFonts w:eastAsia="Calibri" w:cs="Arial"/>
          <w:i/>
        </w:rPr>
        <w:t xml:space="preserve">de met </w:t>
      </w:r>
      <w:proofErr w:type="spellStart"/>
      <w:r w:rsidRPr="00CF6B10">
        <w:rPr>
          <w:rFonts w:eastAsia="Calibri" w:cs="Arial"/>
          <w:i/>
        </w:rPr>
        <w:t>governance</w:t>
      </w:r>
      <w:proofErr w:type="spellEnd"/>
      <w:r w:rsidRPr="00CF6B10">
        <w:rPr>
          <w:rFonts w:eastAsia="Calibri" w:cs="Arial"/>
          <w:i/>
        </w:rPr>
        <w:t xml:space="preserve"> belaste personen</w:t>
      </w:r>
      <w:r w:rsidRPr="00CF6B10">
        <w:rPr>
          <w:rFonts w:eastAsia="Calibri" w:cs="Arial"/>
          <w:vertAlign w:val="superscript"/>
        </w:rPr>
        <w:footnoteReference w:id="491"/>
      </w:r>
      <w:r w:rsidRPr="00CF6B10">
        <w:rPr>
          <w:rFonts w:eastAsia="Calibri" w:cs="Arial"/>
        </w:rPr>
        <w:t>] onder andere over de geplande reikwijdte en timing van de controle en over de significante bevindingen die uit onze controle naar voren zijn gekomen, waaronder eventuele significante tekortkomingen in de interne beheersing.</w:t>
      </w:r>
    </w:p>
    <w:p w14:paraId="1B8938AF" w14:textId="77777777" w:rsidR="00852E3B" w:rsidRPr="00CF6B10" w:rsidRDefault="00852E3B" w:rsidP="00B22E95">
      <w:pPr>
        <w:widowControl w:val="0"/>
        <w:rPr>
          <w:rFonts w:eastAsia="Calibri" w:cs="Arial"/>
        </w:rPr>
      </w:pPr>
    </w:p>
    <w:p w14:paraId="7A5041D3" w14:textId="77777777" w:rsidR="00852E3B" w:rsidRPr="00CF6B10" w:rsidRDefault="00852E3B" w:rsidP="00B22E95">
      <w:pPr>
        <w:widowControl w:val="0"/>
        <w:rPr>
          <w:rFonts w:eastAsia="Calibri" w:cs="Arial"/>
        </w:rPr>
      </w:pPr>
      <w:r w:rsidRPr="00CF6B10">
        <w:rPr>
          <w:rFonts w:eastAsia="Calibri" w:cs="Arial"/>
        </w:rPr>
        <w:t xml:space="preserve">Plaats en datum </w:t>
      </w:r>
    </w:p>
    <w:p w14:paraId="73FA3AF4" w14:textId="77777777" w:rsidR="00852E3B" w:rsidRPr="00CF6B10" w:rsidRDefault="00852E3B" w:rsidP="00B22E95">
      <w:pPr>
        <w:widowControl w:val="0"/>
        <w:rPr>
          <w:rFonts w:eastAsia="Calibri" w:cs="Arial"/>
        </w:rPr>
      </w:pPr>
    </w:p>
    <w:p w14:paraId="61B493DB"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67992414" w14:textId="77777777" w:rsidR="00852E3B" w:rsidRPr="00CF6B10" w:rsidRDefault="00852E3B" w:rsidP="00B22E95">
      <w:pPr>
        <w:widowControl w:val="0"/>
        <w:rPr>
          <w:rFonts w:eastAsia="Calibri" w:cs="Arial"/>
        </w:rPr>
      </w:pPr>
    </w:p>
    <w:p w14:paraId="790A0634" w14:textId="77777777" w:rsidR="005A3253" w:rsidRPr="00CF6B10" w:rsidRDefault="00852E3B" w:rsidP="00B22E95">
      <w:pPr>
        <w:widowControl w:val="0"/>
        <w:rPr>
          <w:rFonts w:eastAsia="Calibri" w:cs="Arial"/>
        </w:rPr>
        <w:sectPr w:rsidR="005A3253" w:rsidRPr="00CF6B10" w:rsidSect="00B977BC">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109CEB29" w14:textId="77777777" w:rsidR="005A3253" w:rsidRPr="00CF6B10" w:rsidRDefault="005A3253" w:rsidP="00B22E95">
      <w:pPr>
        <w:widowControl w:val="0"/>
        <w:rPr>
          <w:rFonts w:eastAsia="Calibri" w:cs="Arial"/>
        </w:rPr>
      </w:pPr>
    </w:p>
    <w:p w14:paraId="6EF63785" w14:textId="77777777" w:rsidR="005A3253" w:rsidRPr="00CF6B10" w:rsidRDefault="005A3253" w:rsidP="006C6E36">
      <w:pPr>
        <w:pStyle w:val="Kop2"/>
        <w:rPr>
          <w:szCs w:val="20"/>
        </w:rPr>
      </w:pPr>
      <w:bookmarkStart w:id="432" w:name="_Toc37343988"/>
      <w:bookmarkStart w:id="433" w:name="_Toc111634196"/>
      <w:bookmarkStart w:id="434" w:name="_Toc111724052"/>
      <w:bookmarkStart w:id="435" w:name="_Toc111724129"/>
      <w:bookmarkStart w:id="436" w:name="_Toc111724963"/>
      <w:bookmarkStart w:id="437" w:name="_Toc111725747"/>
      <w:bookmarkStart w:id="438" w:name="_Toc111725824"/>
      <w:bookmarkStart w:id="439" w:name="_Toc161064557"/>
      <w:r w:rsidRPr="00CF6B10">
        <w:rPr>
          <w:szCs w:val="20"/>
        </w:rPr>
        <w:t xml:space="preserve">13.5 </w:t>
      </w:r>
      <w:r w:rsidR="00D64787" w:rsidRPr="00CF6B10">
        <w:rPr>
          <w:rFonts w:eastAsia="Calibri"/>
          <w:lang w:eastAsia="en-US"/>
        </w:rPr>
        <w:t>C</w:t>
      </w:r>
      <w:r w:rsidR="0037200C" w:rsidRPr="00CF6B10">
        <w:rPr>
          <w:rFonts w:eastAsia="Calibri"/>
          <w:lang w:eastAsia="en-US"/>
        </w:rPr>
        <w:t>ontroleverklaring intrinsieke waarde van een beleggingsentiteit</w:t>
      </w:r>
      <w:bookmarkEnd w:id="432"/>
      <w:bookmarkEnd w:id="433"/>
      <w:bookmarkEnd w:id="434"/>
      <w:bookmarkEnd w:id="435"/>
      <w:bookmarkEnd w:id="436"/>
      <w:bookmarkEnd w:id="437"/>
      <w:bookmarkEnd w:id="438"/>
      <w:bookmarkEnd w:id="439"/>
    </w:p>
    <w:p w14:paraId="76BCC8EC" w14:textId="77777777" w:rsidR="005A3253" w:rsidRPr="00CF6B10" w:rsidRDefault="005A3253" w:rsidP="00B22E95">
      <w:pPr>
        <w:widowControl w:val="0"/>
        <w:pBdr>
          <w:bottom w:val="single" w:sz="4" w:space="0" w:color="auto"/>
        </w:pBdr>
        <w:rPr>
          <w:rFonts w:cs="Arial"/>
          <w:lang w:eastAsia="en-US"/>
        </w:rPr>
      </w:pPr>
    </w:p>
    <w:p w14:paraId="4374FD3F"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 xml:space="preserve">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jaarrekeningcontrole inhoudelijk is afgerond. </w:t>
      </w:r>
    </w:p>
    <w:p w14:paraId="7A2428EF" w14:textId="77777777" w:rsidR="0037200C" w:rsidRPr="00CF6B10" w:rsidRDefault="0037200C" w:rsidP="00B22E95">
      <w:pPr>
        <w:widowControl w:val="0"/>
        <w:pBdr>
          <w:bottom w:val="single" w:sz="4" w:space="0" w:color="auto"/>
        </w:pBdr>
        <w:rPr>
          <w:rFonts w:cs="Arial"/>
          <w:lang w:eastAsia="en-US"/>
        </w:rPr>
      </w:pPr>
    </w:p>
    <w:p w14:paraId="58434ADD"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289BEBCF" w14:textId="77777777" w:rsidR="0037200C" w:rsidRPr="00CF6B10" w:rsidRDefault="0037200C" w:rsidP="00B22E95">
      <w:pPr>
        <w:widowControl w:val="0"/>
        <w:pBdr>
          <w:bottom w:val="single" w:sz="4" w:space="0" w:color="auto"/>
        </w:pBdr>
        <w:rPr>
          <w:rFonts w:cs="Arial"/>
          <w:lang w:eastAsia="en-US"/>
        </w:rPr>
      </w:pPr>
    </w:p>
    <w:p w14:paraId="00B230C8"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4F060E32" w14:textId="77777777" w:rsidR="0037200C" w:rsidRPr="00CF6B10" w:rsidRDefault="0037200C" w:rsidP="00B22E95">
      <w:pPr>
        <w:widowControl w:val="0"/>
        <w:pBdr>
          <w:bottom w:val="single" w:sz="4" w:space="0" w:color="auto"/>
        </w:pBdr>
        <w:rPr>
          <w:rFonts w:cs="Arial"/>
          <w:lang w:eastAsia="en-US"/>
        </w:rPr>
      </w:pPr>
    </w:p>
    <w:p w14:paraId="365B6E15"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 xml:space="preserve">Een beleggingsentiteit kan een beleggingsinstelling of een </w:t>
      </w:r>
      <w:proofErr w:type="spellStart"/>
      <w:r w:rsidRPr="00CF6B10">
        <w:rPr>
          <w:rFonts w:cs="Arial"/>
          <w:lang w:eastAsia="en-US"/>
        </w:rPr>
        <w:t>icbe</w:t>
      </w:r>
      <w:proofErr w:type="spellEnd"/>
      <w:r w:rsidRPr="00CF6B10">
        <w:rPr>
          <w:rFonts w:cs="Arial"/>
          <w:lang w:eastAsia="en-US"/>
        </w:rPr>
        <w:t xml:space="preserve"> zijn. Wanneer de beleggingsinstelling of </w:t>
      </w:r>
      <w:proofErr w:type="spellStart"/>
      <w:r w:rsidRPr="00CF6B10">
        <w:rPr>
          <w:rFonts w:cs="Arial"/>
          <w:lang w:eastAsia="en-US"/>
        </w:rPr>
        <w:t>icbe</w:t>
      </w:r>
      <w:proofErr w:type="spellEnd"/>
      <w:r w:rsidRPr="00CF6B10">
        <w:rPr>
          <w:rFonts w:cs="Arial"/>
          <w:lang w:eastAsia="en-US"/>
        </w:rPr>
        <w:t xml:space="preserve"> rechtspersoonlijkheid heeft, is sprake van een maatschappij (met een bestuur of directie) en bij geen rechtspersoonlijkheid is sprake van een fonds (met een beheerder).</w:t>
      </w:r>
    </w:p>
    <w:p w14:paraId="6C9AD95E" w14:textId="77777777" w:rsidR="0037200C" w:rsidRPr="00CF6B10" w:rsidRDefault="0037200C" w:rsidP="00B22E95">
      <w:pPr>
        <w:widowControl w:val="0"/>
        <w:pBdr>
          <w:bottom w:val="single" w:sz="4" w:space="0" w:color="auto"/>
        </w:pBdr>
        <w:rPr>
          <w:rFonts w:cs="Arial"/>
          <w:lang w:eastAsia="en-US"/>
        </w:rPr>
      </w:pPr>
    </w:p>
    <w:p w14:paraId="0B91DEC4" w14:textId="77777777" w:rsidR="005A3253" w:rsidRPr="00CF6B10" w:rsidRDefault="005A3253" w:rsidP="00B22E95">
      <w:pPr>
        <w:widowControl w:val="0"/>
        <w:rPr>
          <w:rFonts w:eastAsia="ScalaSans-Regular" w:cs="Arial"/>
          <w:lang w:eastAsia="en-US"/>
        </w:rPr>
      </w:pPr>
    </w:p>
    <w:p w14:paraId="761BC32A" w14:textId="77777777" w:rsidR="005A3253" w:rsidRPr="00CF6B10" w:rsidRDefault="005A3253" w:rsidP="00B22E95">
      <w:pPr>
        <w:widowControl w:val="0"/>
        <w:rPr>
          <w:rFonts w:eastAsia="Calibri" w:cs="Arial"/>
          <w:b/>
        </w:rPr>
      </w:pPr>
      <w:r w:rsidRPr="00CF6B10">
        <w:rPr>
          <w:rFonts w:eastAsia="Calibri" w:cs="Arial"/>
          <w:b/>
        </w:rPr>
        <w:t>CONTROLEVERKLARING VAN DE ONAFHANKELIJKE ACCOUNTANT</w:t>
      </w:r>
    </w:p>
    <w:p w14:paraId="221B2AC8" w14:textId="77777777" w:rsidR="005A3253" w:rsidRPr="00CF6B10" w:rsidRDefault="005A3253" w:rsidP="00B22E95">
      <w:pPr>
        <w:widowControl w:val="0"/>
        <w:rPr>
          <w:rFonts w:eastAsia="Calibri" w:cs="Arial"/>
        </w:rPr>
      </w:pPr>
    </w:p>
    <w:p w14:paraId="0744EC56" w14:textId="77777777" w:rsidR="005A3253" w:rsidRPr="00CF6B10" w:rsidRDefault="005A3253" w:rsidP="00B22E95">
      <w:pPr>
        <w:widowControl w:val="0"/>
        <w:rPr>
          <w:rFonts w:eastAsia="Calibri" w:cs="Arial"/>
        </w:rPr>
      </w:pPr>
      <w:r w:rsidRPr="00CF6B10">
        <w:rPr>
          <w:rFonts w:eastAsia="Calibri" w:cs="Arial"/>
        </w:rPr>
        <w:t xml:space="preserve">Aan: </w:t>
      </w:r>
      <w:r w:rsidR="0037200C" w:rsidRPr="00CF6B10">
        <w:rPr>
          <w:rFonts w:eastAsia="Calibri" w:cs="Arial"/>
          <w:lang w:eastAsia="en-US"/>
        </w:rPr>
        <w:t>[</w:t>
      </w:r>
      <w:r w:rsidR="0037200C" w:rsidRPr="00CF6B10">
        <w:rPr>
          <w:rFonts w:eastAsia="Calibri" w:cs="Arial"/>
          <w:i/>
          <w:lang w:eastAsia="en-US"/>
        </w:rPr>
        <w:t>maatschappij: het bestuur van</w:t>
      </w:r>
      <w:r w:rsidR="0037200C" w:rsidRPr="00CF6B10">
        <w:rPr>
          <w:rFonts w:eastAsia="Calibri" w:cs="Arial"/>
          <w:lang w:eastAsia="en-US"/>
        </w:rPr>
        <w:t>] [</w:t>
      </w:r>
      <w:r w:rsidR="0037200C" w:rsidRPr="00CF6B10">
        <w:rPr>
          <w:rFonts w:eastAsia="Calibri" w:cs="Arial"/>
          <w:i/>
          <w:lang w:eastAsia="en-US"/>
        </w:rPr>
        <w:t>fonds: de beheerder van</w:t>
      </w:r>
      <w:r w:rsidR="0037200C" w:rsidRPr="00CF6B10">
        <w:rPr>
          <w:rFonts w:eastAsia="Calibri" w:cs="Arial"/>
          <w:lang w:eastAsia="en-US"/>
        </w:rPr>
        <w:t>]</w:t>
      </w:r>
      <w:r w:rsidR="00E8748A" w:rsidRPr="00CF6B10">
        <w:rPr>
          <w:rFonts w:eastAsia="Calibri" w:cs="Arial"/>
          <w:lang w:eastAsia="en-US"/>
        </w:rPr>
        <w:t xml:space="preserve"> </w:t>
      </w:r>
      <w:r w:rsidR="0037200C" w:rsidRPr="00CF6B10">
        <w:rPr>
          <w:rFonts w:eastAsia="Calibri" w:cs="Arial"/>
          <w:lang w:eastAsia="en-US"/>
        </w:rPr>
        <w:t>... (naam beleggingsentiteit)</w:t>
      </w:r>
    </w:p>
    <w:p w14:paraId="7A2B6320" w14:textId="77777777" w:rsidR="005A3253" w:rsidRPr="00CF6B10" w:rsidRDefault="005A3253" w:rsidP="00B22E95">
      <w:pPr>
        <w:widowControl w:val="0"/>
        <w:rPr>
          <w:rFonts w:eastAsia="Calibri" w:cs="Arial"/>
        </w:rPr>
      </w:pPr>
    </w:p>
    <w:p w14:paraId="6D86B231" w14:textId="77777777" w:rsidR="0037200C" w:rsidRPr="00CF6B10" w:rsidRDefault="0037200C" w:rsidP="00B22E95">
      <w:pPr>
        <w:widowControl w:val="0"/>
        <w:rPr>
          <w:rFonts w:eastAsia="Calibri" w:cs="Arial"/>
          <w:b/>
        </w:rPr>
      </w:pPr>
      <w:r w:rsidRPr="00CF6B10">
        <w:rPr>
          <w:rFonts w:eastAsia="Calibri" w:cs="Arial"/>
          <w:b/>
        </w:rPr>
        <w:t>Ons oordeel</w:t>
      </w:r>
    </w:p>
    <w:p w14:paraId="636EED79" w14:textId="77777777" w:rsidR="0037200C" w:rsidRPr="00CF6B10" w:rsidRDefault="0037200C" w:rsidP="00B22E95">
      <w:pPr>
        <w:widowControl w:val="0"/>
        <w:rPr>
          <w:rFonts w:eastAsia="Calibri" w:cs="Arial"/>
        </w:rPr>
      </w:pPr>
      <w:r w:rsidRPr="00CF6B10">
        <w:rPr>
          <w:rFonts w:eastAsia="Calibri" w:cs="Arial"/>
          <w:lang w:eastAsia="en-US"/>
        </w:rPr>
        <w:t xml:space="preserve">Wij hebben het bijgesloten overzicht </w:t>
      </w:r>
      <w:r w:rsidR="00713CFC" w:rsidRPr="00CF6B10">
        <w:rPr>
          <w:rFonts w:eastAsia="Calibri" w:cs="Arial"/>
          <w:lang w:eastAsia="en-US"/>
        </w:rPr>
        <w:t>‘</w:t>
      </w:r>
      <w:r w:rsidRPr="00CF6B10">
        <w:rPr>
          <w:rFonts w:eastAsia="Calibri" w:cs="Arial"/>
          <w:lang w:eastAsia="en-US"/>
        </w:rPr>
        <w:t>intrinsieke waarde per ... (datum) van ... (naam van beleggingsentiteit) te ... (vestigingsplaats beleggingsentiteit]) (hierna: het overzicht) gecontroleerd.</w:t>
      </w:r>
    </w:p>
    <w:p w14:paraId="3199158C" w14:textId="77777777" w:rsidR="0037200C" w:rsidRPr="00CF6B10" w:rsidRDefault="0037200C" w:rsidP="00B22E95">
      <w:pPr>
        <w:widowControl w:val="0"/>
        <w:rPr>
          <w:rFonts w:eastAsia="Calibri" w:cs="Arial"/>
        </w:rPr>
      </w:pPr>
    </w:p>
    <w:p w14:paraId="58DC667D" w14:textId="77777777" w:rsidR="0037200C" w:rsidRPr="00CF6B10" w:rsidRDefault="0037200C" w:rsidP="00B22E95">
      <w:pPr>
        <w:widowControl w:val="0"/>
        <w:rPr>
          <w:rFonts w:eastAsia="Calibri" w:cs="Arial"/>
          <w:lang w:eastAsia="en-US"/>
        </w:rPr>
      </w:pPr>
      <w:r w:rsidRPr="00CF6B10">
        <w:rPr>
          <w:rFonts w:eastAsia="Calibri" w:cs="Arial"/>
          <w:lang w:eastAsia="en-US"/>
        </w:rPr>
        <w:t xml:space="preserve">Naar ons oordeel is het overzicht </w:t>
      </w:r>
      <w:r w:rsidR="00713CFC" w:rsidRPr="00CF6B10">
        <w:rPr>
          <w:rFonts w:eastAsia="Calibri" w:cs="Arial"/>
          <w:lang w:eastAsia="en-US"/>
        </w:rPr>
        <w:t>‘</w:t>
      </w:r>
      <w:r w:rsidRPr="00CF6B10">
        <w:rPr>
          <w:rFonts w:eastAsia="Calibri" w:cs="Arial"/>
          <w:lang w:eastAsia="en-US"/>
        </w:rPr>
        <w:t>intrinsieke waarde per ... (datum) (hierna: het overzicht) van ... (naam beleggingsentiteit) in alle van materieel belang zijnde aspecten opgesteld in overeenstemming met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zoals uiteengezet in punt … van de toelichting op het overzicht.</w:t>
      </w:r>
    </w:p>
    <w:p w14:paraId="1A549FF4" w14:textId="77777777" w:rsidR="0037200C" w:rsidRPr="00CF6B10" w:rsidRDefault="0037200C" w:rsidP="00B22E95">
      <w:pPr>
        <w:widowControl w:val="0"/>
        <w:rPr>
          <w:rFonts w:eastAsia="Calibri" w:cs="Arial"/>
          <w:lang w:eastAsia="en-US"/>
        </w:rPr>
      </w:pPr>
    </w:p>
    <w:p w14:paraId="3B89259D" w14:textId="77777777" w:rsidR="0037200C" w:rsidRPr="00CF6B10" w:rsidRDefault="0037200C" w:rsidP="00B22E95">
      <w:pPr>
        <w:widowControl w:val="0"/>
        <w:rPr>
          <w:rFonts w:eastAsia="Calibri" w:cs="Arial"/>
          <w:lang w:eastAsia="en-US"/>
        </w:rPr>
      </w:pPr>
      <w:r w:rsidRPr="00CF6B10">
        <w:rPr>
          <w:rFonts w:eastAsia="Calibri" w:cs="Arial"/>
          <w:lang w:eastAsia="en-US"/>
        </w:rPr>
        <w:t>Het overzicht bestaat uit (bevat/omvat):</w:t>
      </w:r>
    </w:p>
    <w:p w14:paraId="1774C6F0"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vermelding van de intrinsieke waarde, het aantal uitstaande [</w:t>
      </w:r>
      <w:r w:rsidRPr="00CF6B10">
        <w:rPr>
          <w:rFonts w:eastAsia="Calibri" w:cs="Arial"/>
          <w:i/>
          <w:lang w:eastAsia="en-US"/>
        </w:rPr>
        <w:t>maatschappij: aandelen</w:t>
      </w:r>
      <w:r w:rsidRPr="00CF6B10">
        <w:rPr>
          <w:rFonts w:eastAsia="Calibri" w:cs="Arial"/>
          <w:lang w:eastAsia="en-US"/>
        </w:rPr>
        <w:t>][</w:t>
      </w:r>
      <w:r w:rsidRPr="00CF6B10">
        <w:rPr>
          <w:rFonts w:eastAsia="Calibri" w:cs="Arial"/>
          <w:i/>
          <w:lang w:eastAsia="en-US"/>
        </w:rPr>
        <w:t>fonds: participaties</w:t>
      </w:r>
      <w:r w:rsidRPr="00CF6B10">
        <w:rPr>
          <w:rFonts w:eastAsia="Calibri" w:cs="Arial"/>
          <w:lang w:eastAsia="en-US"/>
        </w:rPr>
        <w:t>] en de intrinsieke waarde per [</w:t>
      </w:r>
      <w:r w:rsidRPr="00CF6B10">
        <w:rPr>
          <w:rFonts w:eastAsia="Calibri" w:cs="Arial"/>
          <w:i/>
          <w:lang w:eastAsia="en-US"/>
        </w:rPr>
        <w:t>maatschappij: aandeel</w:t>
      </w:r>
      <w:r w:rsidRPr="00CF6B10">
        <w:rPr>
          <w:rFonts w:eastAsia="Calibri" w:cs="Arial"/>
          <w:lang w:eastAsia="en-US"/>
        </w:rPr>
        <w:t>][</w:t>
      </w:r>
      <w:r w:rsidRPr="00CF6B10">
        <w:rPr>
          <w:rFonts w:eastAsia="Calibri" w:cs="Arial"/>
          <w:i/>
          <w:lang w:eastAsia="en-US"/>
        </w:rPr>
        <w:t>fonds: participatie</w:t>
      </w:r>
      <w:r w:rsidRPr="00CF6B10">
        <w:rPr>
          <w:rFonts w:eastAsia="Calibri" w:cs="Arial"/>
          <w:lang w:eastAsia="en-US"/>
        </w:rPr>
        <w:t xml:space="preserve">] per </w:t>
      </w:r>
      <w:r w:rsidR="000D773C" w:rsidRPr="00CF6B10">
        <w:rPr>
          <w:rFonts w:eastAsia="Calibri" w:cs="Arial"/>
          <w:lang w:eastAsia="en-US"/>
        </w:rPr>
        <w:t xml:space="preserve">… </w:t>
      </w:r>
      <w:r w:rsidRPr="00CF6B10">
        <w:rPr>
          <w:rFonts w:eastAsia="Calibri" w:cs="Arial"/>
          <w:lang w:eastAsia="en-US"/>
        </w:rPr>
        <w:t>(datum);</w:t>
      </w:r>
    </w:p>
    <w:p w14:paraId="7600A2ED"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toelichting met een overzicht van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w:t>
      </w:r>
      <w:r w:rsidRPr="00CF6B10">
        <w:rPr>
          <w:rFonts w:eastAsia="Calibri" w:cs="Arial"/>
          <w:b/>
          <w:i/>
          <w:lang w:eastAsia="en-US"/>
        </w:rPr>
        <w:t>optioneel</w:t>
      </w:r>
      <w:r w:rsidRPr="00CF6B10">
        <w:rPr>
          <w:rFonts w:eastAsia="Calibri" w:cs="Arial"/>
          <w:i/>
          <w:lang w:eastAsia="en-US"/>
        </w:rPr>
        <w:t>: en de intrinsieke waarde per (recht van deelneming</w:t>
      </w:r>
      <w:r w:rsidR="00713CFC" w:rsidRPr="00CF6B10">
        <w:rPr>
          <w:rFonts w:eastAsia="Calibri" w:cs="Arial"/>
          <w:i/>
          <w:lang w:eastAsia="en-US"/>
        </w:rPr>
        <w:t>/</w:t>
      </w:r>
      <w:r w:rsidRPr="00CF6B10">
        <w:rPr>
          <w:rFonts w:eastAsia="Calibri" w:cs="Arial"/>
          <w:i/>
          <w:lang w:eastAsia="en-US"/>
        </w:rPr>
        <w:t>deelnemer</w:t>
      </w:r>
      <w:r w:rsidRPr="00CF6B10">
        <w:rPr>
          <w:rFonts w:eastAsia="Calibri" w:cs="Arial"/>
          <w:lang w:eastAsia="en-US"/>
        </w:rPr>
        <w:t>)].</w:t>
      </w:r>
    </w:p>
    <w:p w14:paraId="117751B7" w14:textId="77777777" w:rsidR="0037200C" w:rsidRPr="00CF6B10" w:rsidRDefault="0037200C" w:rsidP="00B22E95">
      <w:pPr>
        <w:widowControl w:val="0"/>
        <w:rPr>
          <w:rFonts w:eastAsia="Calibri" w:cs="Arial"/>
          <w:lang w:eastAsia="en-US"/>
        </w:rPr>
      </w:pPr>
    </w:p>
    <w:p w14:paraId="29869773" w14:textId="77777777" w:rsidR="0037200C" w:rsidRPr="00CF6B10" w:rsidRDefault="0037200C" w:rsidP="00B22E95">
      <w:pPr>
        <w:widowControl w:val="0"/>
        <w:rPr>
          <w:rFonts w:eastAsia="Calibri" w:cs="Arial"/>
          <w:b/>
          <w:lang w:eastAsia="en-US"/>
        </w:rPr>
      </w:pPr>
      <w:r w:rsidRPr="00CF6B10">
        <w:rPr>
          <w:rFonts w:eastAsia="Calibri" w:cs="Arial"/>
          <w:b/>
          <w:lang w:eastAsia="en-US"/>
        </w:rPr>
        <w:t>De basis voor ons oordeel</w:t>
      </w:r>
    </w:p>
    <w:p w14:paraId="2B6CD292" w14:textId="77777777" w:rsidR="0037200C" w:rsidRPr="00CF6B10" w:rsidRDefault="0037200C"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 vallen. Onze verantwoordelijkheden op grond hiervan zijn beschreven in de sectie 'Onze verantwoordelijkheden voor de controle van het overzicht'.</w:t>
      </w:r>
    </w:p>
    <w:p w14:paraId="08D702EF" w14:textId="77777777" w:rsidR="0037200C" w:rsidRPr="00CF6B10" w:rsidRDefault="0037200C" w:rsidP="00B22E95">
      <w:pPr>
        <w:widowControl w:val="0"/>
        <w:rPr>
          <w:rFonts w:eastAsia="Calibri" w:cs="Arial"/>
          <w:lang w:eastAsia="en-US"/>
        </w:rPr>
      </w:pPr>
    </w:p>
    <w:p w14:paraId="3B9840C6" w14:textId="77777777" w:rsidR="0037200C" w:rsidRPr="00CF6B10" w:rsidRDefault="0037200C" w:rsidP="00B22E95">
      <w:pPr>
        <w:widowControl w:val="0"/>
        <w:rPr>
          <w:rFonts w:eastAsia="Calibri" w:cs="Arial"/>
          <w:lang w:eastAsia="en-US"/>
        </w:rPr>
      </w:pPr>
      <w:r w:rsidRPr="00CF6B10">
        <w:rPr>
          <w:rFonts w:eastAsia="Calibri" w:cs="Arial"/>
          <w:lang w:eastAsia="en-US"/>
        </w:rPr>
        <w:t xml:space="preserve">Wij zijn onafhankelijk van... (naam beleggingsentiteit) zoals vereist in de Verordening inzake de onafhankelijkheid van accountants bij </w:t>
      </w:r>
      <w:proofErr w:type="spellStart"/>
      <w:r w:rsidRPr="00CF6B10">
        <w:rPr>
          <w:rFonts w:eastAsia="Calibri" w:cs="Arial"/>
          <w:lang w:eastAsia="en-US"/>
        </w:rPr>
        <w:t>assurance</w:t>
      </w:r>
      <w:proofErr w:type="spellEnd"/>
      <w:r w:rsidRPr="00CF6B10">
        <w:rPr>
          <w:rFonts w:eastAsia="Calibri" w:cs="Arial"/>
          <w:lang w:eastAsia="en-US"/>
        </w:rPr>
        <w:t>-opdrachten (</w:t>
      </w:r>
      <w:proofErr w:type="spellStart"/>
      <w:r w:rsidRPr="00CF6B10">
        <w:rPr>
          <w:rFonts w:eastAsia="Calibri" w:cs="Arial"/>
          <w:lang w:eastAsia="en-US"/>
        </w:rPr>
        <w:t>ViO</w:t>
      </w:r>
      <w:proofErr w:type="spellEnd"/>
      <w:r w:rsidRPr="00CF6B10">
        <w:rPr>
          <w:rFonts w:eastAsia="Calibri" w:cs="Arial"/>
          <w:lang w:eastAsia="en-US"/>
        </w:rPr>
        <w:t>) en andere voor de opdracht relevante onafhankelijkheidsregels in Nederland. Verder hebben wij voldaan aan de Verordening gedrags- en beroepsregels accountants (VGBA).</w:t>
      </w:r>
    </w:p>
    <w:p w14:paraId="5AF9BD60" w14:textId="77777777" w:rsidR="0037200C" w:rsidRPr="00CF6B10" w:rsidRDefault="0037200C" w:rsidP="00B22E95">
      <w:pPr>
        <w:widowControl w:val="0"/>
        <w:rPr>
          <w:rFonts w:eastAsia="Calibri" w:cs="Arial"/>
          <w:lang w:eastAsia="en-US"/>
        </w:rPr>
      </w:pPr>
    </w:p>
    <w:p w14:paraId="39E2F6B9" w14:textId="77777777" w:rsidR="0037200C" w:rsidRPr="00CF6B10" w:rsidRDefault="0037200C"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531FF1CB" w14:textId="77777777" w:rsidR="0037200C" w:rsidRPr="00CF6B10" w:rsidRDefault="0037200C" w:rsidP="00B22E95">
      <w:pPr>
        <w:widowControl w:val="0"/>
        <w:rPr>
          <w:rFonts w:eastAsia="Calibri" w:cs="Arial"/>
          <w:b/>
          <w:lang w:eastAsia="en-US"/>
        </w:rPr>
      </w:pPr>
    </w:p>
    <w:p w14:paraId="0B8BE9BE" w14:textId="77777777" w:rsidR="0037200C" w:rsidRPr="00CF6B10" w:rsidRDefault="0037200C" w:rsidP="00B22E95">
      <w:pPr>
        <w:widowControl w:val="0"/>
        <w:rPr>
          <w:rFonts w:eastAsia="Calibri" w:cs="Arial"/>
          <w:b/>
          <w:lang w:eastAsia="en-US"/>
        </w:rPr>
      </w:pPr>
      <w:r w:rsidRPr="00CF6B10">
        <w:rPr>
          <w:rFonts w:eastAsia="Calibri" w:cs="Arial"/>
          <w:b/>
          <w:lang w:eastAsia="en-US"/>
        </w:rPr>
        <w:t>Verantwoordelijkheden van [</w:t>
      </w:r>
      <w:r w:rsidRPr="00CF6B10">
        <w:rPr>
          <w:rFonts w:eastAsia="Calibri" w:cs="Arial"/>
          <w:b/>
          <w:i/>
          <w:lang w:eastAsia="en-US"/>
        </w:rPr>
        <w:t>maatschappij: het bestuur</w:t>
      </w:r>
      <w:r w:rsidRPr="00CF6B10">
        <w:rPr>
          <w:rFonts w:eastAsia="Calibri" w:cs="Arial"/>
          <w:b/>
          <w:lang w:eastAsia="en-US"/>
        </w:rPr>
        <w:t>] [</w:t>
      </w:r>
      <w:r w:rsidRPr="00CF6B10">
        <w:rPr>
          <w:rFonts w:eastAsia="Calibri" w:cs="Arial"/>
          <w:b/>
          <w:i/>
          <w:lang w:eastAsia="en-US"/>
        </w:rPr>
        <w:t>fonds: de beheerder</w:t>
      </w:r>
      <w:r w:rsidRPr="00CF6B10">
        <w:rPr>
          <w:rFonts w:eastAsia="Calibri" w:cs="Arial"/>
          <w:b/>
          <w:lang w:eastAsia="en-US"/>
        </w:rPr>
        <w:t>] voor het overzicht</w:t>
      </w:r>
    </w:p>
    <w:p w14:paraId="1192CE35" w14:textId="77777777" w:rsidR="0037200C" w:rsidRPr="00CF6B10" w:rsidRDefault="0037200C" w:rsidP="00B22E95">
      <w:pPr>
        <w:widowControl w:val="0"/>
        <w:rPr>
          <w:rFonts w:eastAsia="Calibri" w:cs="Arial"/>
          <w:lang w:eastAsia="en-US"/>
        </w:rPr>
      </w:pPr>
      <w:r w:rsidRPr="00CF6B10">
        <w:rPr>
          <w:rFonts w:eastAsia="Calibri" w:cs="Arial"/>
          <w:lang w:eastAsia="en-US"/>
        </w:rPr>
        <w:t>[</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xml:space="preserve">] is verantwoordelijk voor het opstellen van het </w:t>
      </w:r>
      <w:r w:rsidRPr="00CF6B10">
        <w:rPr>
          <w:rFonts w:eastAsia="Calibri" w:cs="Arial"/>
          <w:lang w:eastAsia="en-US"/>
        </w:rPr>
        <w:lastRenderedPageBreak/>
        <w:t>overzicht in overeenstemming met de beschreven grondslagen, zoals uiteengezet in de toelichting bij het overzicht. In dit kader is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verantwoordelijk voor een zodanige interne beheersing die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noodzakelijk acht om het opstellen van het overzicht mogelijk te maken zonder afwijkingen van materieel belang als gevolg van fouten of fraude.</w:t>
      </w:r>
    </w:p>
    <w:p w14:paraId="47FD72DD" w14:textId="77777777" w:rsidR="0037200C" w:rsidRPr="00CF6B10" w:rsidRDefault="0037200C" w:rsidP="00B22E95">
      <w:pPr>
        <w:widowControl w:val="0"/>
        <w:rPr>
          <w:rFonts w:eastAsia="Calibri" w:cs="Arial"/>
          <w:lang w:eastAsia="en-US"/>
        </w:rPr>
      </w:pPr>
    </w:p>
    <w:p w14:paraId="612C572F" w14:textId="77777777" w:rsidR="0037200C" w:rsidRPr="00CF6B10" w:rsidRDefault="0037200C" w:rsidP="00B22E95">
      <w:pPr>
        <w:widowControl w:val="0"/>
        <w:rPr>
          <w:rFonts w:eastAsia="Calibri" w:cs="Arial"/>
          <w:lang w:eastAsia="en-US"/>
        </w:rPr>
      </w:pPr>
      <w:r w:rsidRPr="00CF6B10">
        <w:rPr>
          <w:rFonts w:eastAsia="Calibri" w:cs="Arial"/>
          <w:lang w:eastAsia="en-US"/>
        </w:rPr>
        <w:t>Bij het opstellen van</w:t>
      </w:r>
      <w:r w:rsidR="00E8748A" w:rsidRPr="00CF6B10">
        <w:rPr>
          <w:rFonts w:eastAsia="Calibri" w:cs="Arial"/>
          <w:lang w:eastAsia="en-US"/>
        </w:rPr>
        <w:t xml:space="preserve"> </w:t>
      </w:r>
      <w:r w:rsidRPr="00CF6B10">
        <w:rPr>
          <w:rFonts w:eastAsia="Calibri" w:cs="Arial"/>
          <w:lang w:eastAsia="en-US"/>
        </w:rPr>
        <w:t>het overzicht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afwegen of de beleggingsentiteit in staat is om haar werkzaamheden in continuïteit voort te zetten. Op grond van het beschreven verslaggevingsstelsel</w:t>
      </w:r>
      <w:r w:rsidRPr="00CF6B10">
        <w:rPr>
          <w:rFonts w:eastAsia="Calibri" w:cs="Arial"/>
          <w:vertAlign w:val="superscript"/>
          <w:lang w:eastAsia="en-US"/>
        </w:rPr>
        <w:footnoteReference w:id="492"/>
      </w:r>
      <w:r w:rsidRPr="00CF6B10">
        <w:rPr>
          <w:rFonts w:eastAsia="Calibri" w:cs="Arial"/>
          <w:lang w:eastAsia="en-US"/>
        </w:rPr>
        <w:t xml:space="preserve">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overzicht opstellen op basis van de continuïteitsveronderstelling, tenzij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voornemen heeft om de beleggingsentiteit</w:t>
      </w:r>
      <w:r w:rsidR="00E8748A" w:rsidRPr="00CF6B10">
        <w:rPr>
          <w:rFonts w:eastAsia="Calibri" w:cs="Arial"/>
          <w:lang w:eastAsia="en-US"/>
        </w:rPr>
        <w:t xml:space="preserve"> </w:t>
      </w:r>
      <w:r w:rsidRPr="00CF6B10">
        <w:rPr>
          <w:rFonts w:eastAsia="Calibri" w:cs="Arial"/>
          <w:lang w:eastAsia="en-US"/>
        </w:rPr>
        <w:t>te liquideren of de activiteiten te beëindigen of als beëindiging het enige realistische alternatief is. Het bestuur [</w:t>
      </w:r>
      <w:r w:rsidRPr="00CF6B10">
        <w:rPr>
          <w:rFonts w:eastAsia="Calibri" w:cs="Arial"/>
          <w:i/>
          <w:lang w:eastAsia="en-US"/>
        </w:rPr>
        <w:t>fonds: De beheerder</w:t>
      </w:r>
      <w:r w:rsidRPr="00CF6B10">
        <w:rPr>
          <w:rFonts w:eastAsia="Calibri" w:cs="Arial"/>
          <w:lang w:eastAsia="en-US"/>
        </w:rPr>
        <w:t>] moet gebeurtenissen en omstandigheden waardoor gerede twijfel zou kunnen bestaan of de beleggingsentiteit haar activiteiten in continuïteit kan voortzetten, toelichten in het overzicht.</w:t>
      </w:r>
      <w:r w:rsidRPr="00CF6B10">
        <w:rPr>
          <w:rFonts w:eastAsia="Calibri" w:cs="Arial"/>
          <w:vertAlign w:val="superscript"/>
          <w:lang w:eastAsia="en-US"/>
        </w:rPr>
        <w:footnoteReference w:id="493"/>
      </w:r>
    </w:p>
    <w:p w14:paraId="7D198A2D" w14:textId="77777777" w:rsidR="0037200C" w:rsidRPr="00CF6B10" w:rsidRDefault="0037200C" w:rsidP="00B22E95">
      <w:pPr>
        <w:widowControl w:val="0"/>
        <w:rPr>
          <w:rFonts w:eastAsia="Calibri" w:cs="Arial"/>
          <w:lang w:eastAsia="en-US"/>
        </w:rPr>
      </w:pPr>
    </w:p>
    <w:p w14:paraId="57D6D3F6" w14:textId="77777777" w:rsidR="0037200C" w:rsidRPr="00CF6B10" w:rsidRDefault="0037200C" w:rsidP="00B22E95">
      <w:pPr>
        <w:widowControl w:val="0"/>
        <w:rPr>
          <w:rFonts w:eastAsia="Calibri" w:cs="Arial"/>
          <w:b/>
          <w:lang w:eastAsia="en-US"/>
        </w:rPr>
      </w:pPr>
      <w:r w:rsidRPr="00CF6B10">
        <w:rPr>
          <w:rFonts w:eastAsia="Calibri" w:cs="Arial"/>
          <w:b/>
          <w:lang w:eastAsia="en-US"/>
        </w:rPr>
        <w:t>Onze verantwoordelijkheden voor de controle van het overzicht</w:t>
      </w:r>
    </w:p>
    <w:p w14:paraId="678E68B2" w14:textId="77777777" w:rsidR="0037200C" w:rsidRPr="00CF6B10" w:rsidRDefault="0037200C" w:rsidP="00B22E95">
      <w:pPr>
        <w:widowControl w:val="0"/>
        <w:rPr>
          <w:rFonts w:eastAsia="Calibri" w:cs="Arial"/>
          <w:lang w:eastAsia="en-US"/>
        </w:rPr>
      </w:pPr>
      <w:r w:rsidRPr="00CF6B10">
        <w:rPr>
          <w:rFonts w:eastAsia="Calibri" w:cs="Arial"/>
          <w:lang w:eastAsia="en-US"/>
        </w:rPr>
        <w:t>Onze verantwoordelijkheid is het zodanig plannen en uitvoeren van een controleopdracht dat wij daarmee voldoende en geschikte controle-informatie verkrijgen voor het door ons af te geven oordeel.</w:t>
      </w:r>
    </w:p>
    <w:p w14:paraId="5D5356D2" w14:textId="77777777" w:rsidR="0037200C" w:rsidRPr="00CF6B10" w:rsidRDefault="0037200C" w:rsidP="00B22E95">
      <w:pPr>
        <w:widowControl w:val="0"/>
        <w:rPr>
          <w:rFonts w:eastAsia="Calibri" w:cs="Arial"/>
          <w:lang w:eastAsia="en-US"/>
        </w:rPr>
      </w:pPr>
    </w:p>
    <w:p w14:paraId="61368E2E" w14:textId="77777777" w:rsidR="0037200C" w:rsidRPr="00CF6B10" w:rsidRDefault="0037200C"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4F95707" w14:textId="77777777" w:rsidR="000D773C" w:rsidRPr="00CF6B10" w:rsidRDefault="000D773C" w:rsidP="00B22E95">
      <w:pPr>
        <w:widowControl w:val="0"/>
        <w:rPr>
          <w:rFonts w:eastAsia="Calibri" w:cs="Arial"/>
          <w:lang w:eastAsia="en-US"/>
        </w:rPr>
      </w:pPr>
    </w:p>
    <w:p w14:paraId="6C8C52A0" w14:textId="77777777" w:rsidR="0037200C" w:rsidRPr="00CF6B10" w:rsidRDefault="0037200C" w:rsidP="00B22E95">
      <w:pPr>
        <w:widowControl w:val="0"/>
        <w:rPr>
          <w:rFonts w:eastAsia="Calibri" w:cs="Arial"/>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dit overzicht nemen. De materialiteit beïnvloedt de aard, timing en omvang van onze controlewerkzaamheden en de evaluatie van het effect van onderkende afwijkingen op ons oordeel.</w:t>
      </w:r>
      <w:r w:rsidRPr="00CF6B10">
        <w:rPr>
          <w:rFonts w:eastAsia="Calibri" w:cs="Arial"/>
          <w:vertAlign w:val="superscript"/>
          <w:lang w:eastAsia="en-US"/>
        </w:rPr>
        <w:footnoteReference w:id="494"/>
      </w:r>
    </w:p>
    <w:p w14:paraId="5E4AAEF9" w14:textId="77777777" w:rsidR="0037200C" w:rsidRPr="00CF6B10" w:rsidRDefault="0037200C" w:rsidP="00B22E95">
      <w:pPr>
        <w:widowControl w:val="0"/>
        <w:rPr>
          <w:rFonts w:eastAsia="Calibri" w:cs="Arial"/>
        </w:rPr>
      </w:pPr>
    </w:p>
    <w:p w14:paraId="72276131" w14:textId="77777777" w:rsidR="0037200C" w:rsidRPr="00CF6B10" w:rsidRDefault="0037200C"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6BC893BA" w14:textId="77777777" w:rsidR="000D773C" w:rsidRPr="00CF6B10" w:rsidRDefault="00770202" w:rsidP="00471507">
      <w:pPr>
        <w:widowControl w:val="0"/>
        <w:numPr>
          <w:ilvl w:val="0"/>
          <w:numId w:val="17"/>
        </w:numPr>
        <w:rPr>
          <w:rFonts w:eastAsia="Calibri" w:cs="Arial"/>
          <w:lang w:eastAsia="en-US"/>
        </w:rPr>
      </w:pPr>
      <w:r w:rsidRPr="00CF6B10">
        <w:rPr>
          <w:rFonts w:eastAsia="Calibri" w:cs="Arial"/>
          <w:lang w:eastAsia="en-US"/>
        </w:rPr>
        <w:t>h</w:t>
      </w:r>
      <w:r w:rsidR="000D773C" w:rsidRPr="00CF6B10">
        <w:rPr>
          <w:rFonts w:eastAsia="Calibri" w:cs="Arial"/>
          <w:lang w:eastAsia="en-US"/>
        </w:rPr>
        <w:t>et identificeren en inschatten van de risico’s dat het overzicht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8D83B63"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beleggingsentiteit;</w:t>
      </w:r>
    </w:p>
    <w:p w14:paraId="6A6AFF55"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geschiktheid van de gebruikte grondslagen voor financiële verslaggeving en het evalueren van de redelijkheid van schattingen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en de toelichtingen die daarover in het overzicht staan;</w:t>
      </w:r>
    </w:p>
    <w:p w14:paraId="25D24CD4"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vaststellen dat de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 xml:space="preserve">gehanteerde continuïteitsveronderstelling aanvaardbaar is. Tevens het op basis van de verkregen controle-informatie vaststellen of er gebeurtenissen en omstandigheden zijn waardoor gerede twijfel zou kunnen bestaan of de beleggingsentiteit haar activiteiten in continuïteit kan voortzetten. Als wij concluderen dat er een onzekerheid van materieel belang bestaat, zijn wij verplicht om aandacht in onze controleverklaring te vestigen op de relevante gerelateerde toelichtingen in het overzicht. </w:t>
      </w:r>
      <w:r w:rsidRPr="00CF6B10">
        <w:rPr>
          <w:rFonts w:eastAsia="Calibri" w:cs="Arial"/>
          <w:lang w:eastAsia="en-US"/>
        </w:rPr>
        <w:lastRenderedPageBreak/>
        <w:t>Als de toelichtingen inadequaat zijn, moeten wij onze verklaring aanpassen. Onze conclusies zijn gebaseerd op de controle-informatie die verkregen is tot de datum van onze controleverklaring. Toekomstige gebeurtenissen of omstandigheden kunnen er echter toe leiden dat een beleggingsentiteit haar continuïteit niet langer kan handhaven</w:t>
      </w:r>
      <w:r w:rsidRPr="00CF6B10">
        <w:rPr>
          <w:rFonts w:eastAsia="Calibri" w:cs="Arial"/>
          <w:vertAlign w:val="superscript"/>
          <w:lang w:eastAsia="en-US"/>
        </w:rPr>
        <w:footnoteReference w:id="495"/>
      </w:r>
      <w:r w:rsidRPr="00CF6B10">
        <w:rPr>
          <w:rFonts w:eastAsia="Calibri" w:cs="Arial"/>
          <w:lang w:eastAsia="en-US"/>
        </w:rPr>
        <w:t>;</w:t>
      </w:r>
    </w:p>
    <w:p w14:paraId="0FDA188A"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presentatie, structuur en inhoud van het overzicht</w:t>
      </w:r>
      <w:r w:rsidR="00E8748A" w:rsidRPr="00CF6B10">
        <w:rPr>
          <w:rFonts w:eastAsia="Calibri" w:cs="Arial"/>
          <w:lang w:eastAsia="en-US"/>
        </w:rPr>
        <w:t xml:space="preserve"> </w:t>
      </w:r>
      <w:r w:rsidRPr="00CF6B10">
        <w:rPr>
          <w:rFonts w:eastAsia="Calibri" w:cs="Arial"/>
          <w:lang w:eastAsia="en-US"/>
        </w:rPr>
        <w:t>en de daarin opgenomen toelichtingen; en</w:t>
      </w:r>
    </w:p>
    <w:p w14:paraId="3CEC3076" w14:textId="77777777" w:rsidR="0037200C" w:rsidRPr="00CF6B10" w:rsidRDefault="000D773C" w:rsidP="00471507">
      <w:pPr>
        <w:widowControl w:val="0"/>
        <w:numPr>
          <w:ilvl w:val="0"/>
          <w:numId w:val="17"/>
        </w:numPr>
        <w:rPr>
          <w:rFonts w:eastAsia="Calibri" w:cs="Arial"/>
        </w:rPr>
      </w:pPr>
      <w:r w:rsidRPr="00CF6B10">
        <w:rPr>
          <w:rFonts w:eastAsia="Calibri" w:cs="Arial"/>
          <w:lang w:eastAsia="en-US"/>
        </w:rPr>
        <w:t>het evalueren of het overzicht de onderliggende transacties en gebeurtenissen zonder materiële afwijkingen weergeeft.</w:t>
      </w:r>
    </w:p>
    <w:p w14:paraId="4C0BFFE6" w14:textId="77777777" w:rsidR="0037200C" w:rsidRPr="00CF6B10" w:rsidRDefault="0037200C" w:rsidP="00B22E95">
      <w:pPr>
        <w:widowControl w:val="0"/>
        <w:rPr>
          <w:rFonts w:eastAsia="Calibri" w:cs="Arial"/>
        </w:rPr>
      </w:pPr>
    </w:p>
    <w:p w14:paraId="0364FD04" w14:textId="77777777" w:rsidR="000D773C" w:rsidRPr="00CF6B10" w:rsidRDefault="000D773C" w:rsidP="00B22E95">
      <w:pPr>
        <w:widowControl w:val="0"/>
        <w:rPr>
          <w:rFonts w:eastAsia="Calibri" w:cs="Arial"/>
        </w:rPr>
      </w:pPr>
      <w:r w:rsidRPr="00CF6B10">
        <w:rPr>
          <w:rFonts w:eastAsia="Calibri" w:cs="Arial"/>
          <w:lang w:eastAsia="en-US"/>
        </w:rPr>
        <w:t>Wij communiceren met [</w:t>
      </w:r>
      <w:r w:rsidRPr="00CF6B10">
        <w:rPr>
          <w:rFonts w:eastAsia="Calibri" w:cs="Arial"/>
          <w:i/>
          <w:lang w:eastAsia="en-US"/>
        </w:rPr>
        <w:t xml:space="preserve">de met </w:t>
      </w:r>
      <w:proofErr w:type="spellStart"/>
      <w:r w:rsidRPr="00CF6B10">
        <w:rPr>
          <w:rFonts w:eastAsia="Calibri" w:cs="Arial"/>
          <w:i/>
          <w:lang w:eastAsia="en-US"/>
        </w:rPr>
        <w:t>governance</w:t>
      </w:r>
      <w:proofErr w:type="spellEnd"/>
      <w:r w:rsidRPr="00CF6B10">
        <w:rPr>
          <w:rFonts w:eastAsia="Calibri" w:cs="Arial"/>
          <w:i/>
          <w:lang w:eastAsia="en-US"/>
        </w:rPr>
        <w:t xml:space="preserve"> belaste personen</w:t>
      </w:r>
      <w:r w:rsidRPr="00CF6B10">
        <w:rPr>
          <w:rFonts w:eastAsia="Calibri" w:cs="Arial"/>
          <w:vertAlign w:val="superscript"/>
          <w:lang w:eastAsia="en-US"/>
        </w:rPr>
        <w:footnoteReference w:id="496"/>
      </w:r>
      <w:r w:rsidRPr="00CF6B10">
        <w:rPr>
          <w:rFonts w:eastAsia="Calibri" w:cs="Arial"/>
          <w:lang w:eastAsia="en-US"/>
        </w:rPr>
        <w:t>] onder andere over de geplande reikwijdte en timing van de controle en over de significante bevindingen die uit onze controle naar voren zijn gekomen, waaronder eventuele significante tekortkomingen in de interne beheersing.</w:t>
      </w:r>
    </w:p>
    <w:p w14:paraId="544B297D" w14:textId="77777777" w:rsidR="000D773C" w:rsidRPr="00CF6B10" w:rsidRDefault="000D773C" w:rsidP="00B22E95">
      <w:pPr>
        <w:widowControl w:val="0"/>
        <w:rPr>
          <w:rFonts w:eastAsia="Calibri" w:cs="Arial"/>
        </w:rPr>
      </w:pPr>
    </w:p>
    <w:p w14:paraId="62839299"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Plaats en datum </w:t>
      </w:r>
    </w:p>
    <w:p w14:paraId="6C9BF0E3" w14:textId="77777777" w:rsidR="00E93B53" w:rsidRPr="00CF6B10" w:rsidRDefault="00E93B53" w:rsidP="00B22E95">
      <w:pPr>
        <w:widowControl w:val="0"/>
        <w:rPr>
          <w:rFonts w:eastAsia="Calibri" w:cs="Arial"/>
          <w:lang w:eastAsia="en-US"/>
        </w:rPr>
      </w:pPr>
    </w:p>
    <w:p w14:paraId="35753797"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 (naam accountantspraktijk) </w:t>
      </w:r>
    </w:p>
    <w:p w14:paraId="6CE270E6" w14:textId="77777777" w:rsidR="00E93B53" w:rsidRPr="00CF6B10" w:rsidRDefault="00E93B53" w:rsidP="00B22E95">
      <w:pPr>
        <w:widowControl w:val="0"/>
        <w:rPr>
          <w:rFonts w:eastAsia="Calibri" w:cs="Arial"/>
          <w:lang w:eastAsia="en-US"/>
        </w:rPr>
      </w:pPr>
    </w:p>
    <w:p w14:paraId="4612079D" w14:textId="77777777" w:rsidR="005A3253" w:rsidRPr="00CF6B10" w:rsidRDefault="000D773C" w:rsidP="00B22E95">
      <w:pPr>
        <w:widowControl w:val="0"/>
        <w:rPr>
          <w:rFonts w:eastAsia="Calibri" w:cs="Arial"/>
          <w:lang w:val="en-GB"/>
        </w:rPr>
        <w:sectPr w:rsidR="005A3253" w:rsidRPr="00CF6B10" w:rsidSect="00B977BC">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pgMar w:top="1417" w:right="1417" w:bottom="1417" w:left="1417" w:header="708" w:footer="708" w:gutter="0"/>
          <w:cols w:space="708"/>
          <w:docGrid w:linePitch="360"/>
        </w:sectPr>
      </w:pPr>
      <w:r w:rsidRPr="00CF6B10">
        <w:rPr>
          <w:rFonts w:eastAsia="Calibri" w:cs="Arial"/>
          <w:lang w:val="en-GB" w:eastAsia="en-US"/>
        </w:rPr>
        <w:t>... (naam accountant)</w:t>
      </w:r>
    </w:p>
    <w:p w14:paraId="3CBAE6C8" w14:textId="77777777" w:rsidR="00852E3B" w:rsidRPr="00CF6B10" w:rsidRDefault="00852E3B" w:rsidP="00B22E95">
      <w:pPr>
        <w:pStyle w:val="Plattetekst"/>
        <w:widowControl w:val="0"/>
        <w:spacing w:after="0" w:line="240" w:lineRule="auto"/>
        <w:rPr>
          <w:rFonts w:ascii="Arial" w:hAnsi="Arial" w:cs="Arial"/>
          <w:lang w:eastAsia="nl-NL"/>
        </w:rPr>
      </w:pPr>
      <w:bookmarkStart w:id="440" w:name="_Toc522018303"/>
    </w:p>
    <w:p w14:paraId="69344AD7" w14:textId="77777777" w:rsidR="00852E3B" w:rsidRPr="00CF6B10" w:rsidRDefault="00852E3B" w:rsidP="006C6E36">
      <w:pPr>
        <w:pStyle w:val="Kop2"/>
        <w:rPr>
          <w:szCs w:val="20"/>
          <w:lang w:val="en-GB"/>
        </w:rPr>
      </w:pPr>
      <w:bookmarkStart w:id="441" w:name="_Toc37343989"/>
      <w:bookmarkStart w:id="442" w:name="_Toc111634197"/>
      <w:bookmarkStart w:id="443" w:name="_Toc111724053"/>
      <w:bookmarkStart w:id="444" w:name="_Toc111724130"/>
      <w:bookmarkStart w:id="445" w:name="_Toc111724964"/>
      <w:bookmarkStart w:id="446" w:name="_Toc111725748"/>
      <w:bookmarkStart w:id="447" w:name="_Toc111725825"/>
      <w:bookmarkStart w:id="448" w:name="_Toc161064558"/>
      <w:r w:rsidRPr="00CF6B10">
        <w:rPr>
          <w:szCs w:val="20"/>
          <w:lang w:val="en-GB"/>
        </w:rPr>
        <w:t xml:space="preserve">13.6 </w:t>
      </w:r>
      <w:r w:rsidRPr="00CF6B10">
        <w:rPr>
          <w:rFonts w:eastAsia="Calibri"/>
          <w:lang w:val="en-GB"/>
        </w:rPr>
        <w:t xml:space="preserve">Assurance-rapport </w:t>
      </w:r>
      <w:proofErr w:type="spellStart"/>
      <w:r w:rsidRPr="00CF6B10">
        <w:rPr>
          <w:rFonts w:eastAsia="Calibri"/>
          <w:lang w:val="en-GB"/>
        </w:rPr>
        <w:t>naleving</w:t>
      </w:r>
      <w:proofErr w:type="spellEnd"/>
      <w:r w:rsidRPr="00CF6B10">
        <w:rPr>
          <w:rFonts w:eastAsia="Calibri"/>
          <w:lang w:val="en-GB"/>
        </w:rPr>
        <w:t xml:space="preserve"> </w:t>
      </w:r>
      <w:proofErr w:type="spellStart"/>
      <w:r w:rsidRPr="00CF6B10">
        <w:rPr>
          <w:rFonts w:eastAsia="Calibri"/>
          <w:lang w:val="en-GB"/>
        </w:rPr>
        <w:t>icbe-bepalingen</w:t>
      </w:r>
      <w:proofErr w:type="spellEnd"/>
      <w:r w:rsidRPr="00CF6B10">
        <w:rPr>
          <w:rFonts w:eastAsia="Calibri"/>
          <w:lang w:val="en-GB"/>
        </w:rPr>
        <w:t xml:space="preserve"> (</w:t>
      </w:r>
      <w:proofErr w:type="spellStart"/>
      <w:r w:rsidRPr="00CF6B10">
        <w:rPr>
          <w:rFonts w:eastAsia="Calibri"/>
          <w:lang w:val="en-GB"/>
        </w:rPr>
        <w:t>ex art</w:t>
      </w:r>
      <w:proofErr w:type="spellEnd"/>
      <w:r w:rsidRPr="00CF6B10">
        <w:rPr>
          <w:rFonts w:eastAsia="Calibri"/>
          <w:lang w:val="en-GB"/>
        </w:rPr>
        <w:t xml:space="preserve">. 144 </w:t>
      </w:r>
      <w:proofErr w:type="spellStart"/>
      <w:r w:rsidRPr="00CF6B10">
        <w:rPr>
          <w:rFonts w:eastAsia="Calibri"/>
          <w:lang w:val="en-GB"/>
        </w:rPr>
        <w:t>BGfo</w:t>
      </w:r>
      <w:proofErr w:type="spellEnd"/>
      <w:r w:rsidRPr="00CF6B10">
        <w:rPr>
          <w:rFonts w:eastAsia="Calibri"/>
          <w:lang w:val="en-GB"/>
        </w:rPr>
        <w:t xml:space="preserve"> </w:t>
      </w:r>
      <w:proofErr w:type="spellStart"/>
      <w:r w:rsidRPr="00CF6B10">
        <w:rPr>
          <w:rFonts w:eastAsia="Calibri"/>
          <w:lang w:val="en-GB"/>
        </w:rPr>
        <w:t>Wft</w:t>
      </w:r>
      <w:proofErr w:type="spellEnd"/>
      <w:r w:rsidRPr="00CF6B10">
        <w:rPr>
          <w:rFonts w:eastAsia="Calibri"/>
          <w:lang w:val="en-GB"/>
        </w:rPr>
        <w:t>)</w:t>
      </w:r>
      <w:bookmarkEnd w:id="440"/>
      <w:bookmarkEnd w:id="441"/>
      <w:bookmarkEnd w:id="442"/>
      <w:bookmarkEnd w:id="443"/>
      <w:bookmarkEnd w:id="444"/>
      <w:bookmarkEnd w:id="445"/>
      <w:bookmarkEnd w:id="446"/>
      <w:bookmarkEnd w:id="447"/>
      <w:bookmarkEnd w:id="448"/>
    </w:p>
    <w:p w14:paraId="1627FF30" w14:textId="77777777" w:rsidR="00852E3B" w:rsidRPr="00CF6B10" w:rsidRDefault="00852E3B" w:rsidP="00B22E95">
      <w:pPr>
        <w:widowControl w:val="0"/>
        <w:rPr>
          <w:rFonts w:eastAsia="Calibri" w:cs="Arial"/>
          <w:lang w:val="en-GB"/>
        </w:rPr>
      </w:pPr>
    </w:p>
    <w:p w14:paraId="17758931" w14:textId="77777777" w:rsidR="00852E3B" w:rsidRPr="00CF6B10" w:rsidRDefault="00852E3B" w:rsidP="00B22E95">
      <w:pPr>
        <w:widowControl w:val="0"/>
        <w:rPr>
          <w:rFonts w:eastAsia="Calibri" w:cs="Arial"/>
        </w:rPr>
      </w:pPr>
      <w:r w:rsidRPr="00CF6B10">
        <w:rPr>
          <w:rFonts w:eastAsia="Calibri" w:cs="Arial"/>
        </w:rPr>
        <w:t>NB1: In de voorbeeldrapportage is verondersteld dat Standaard 3000A geldt:</w:t>
      </w:r>
    </w:p>
    <w:p w14:paraId="131CCB7C" w14:textId="77777777" w:rsidR="00852E3B" w:rsidRPr="00CF6B10" w:rsidRDefault="00852E3B"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52B70DBE" w14:textId="77777777" w:rsidR="00852E3B" w:rsidRPr="00CF6B10" w:rsidRDefault="00852E3B" w:rsidP="00471507">
      <w:pPr>
        <w:widowControl w:val="0"/>
        <w:numPr>
          <w:ilvl w:val="0"/>
          <w:numId w:val="18"/>
        </w:numPr>
        <w:rPr>
          <w:rFonts w:eastAsia="Calibri" w:cs="Arial"/>
        </w:rPr>
      </w:pPr>
      <w:r w:rsidRPr="00CF6B10">
        <w:rPr>
          <w:rFonts w:eastAsia="Calibri" w:cs="Arial"/>
        </w:rPr>
        <w:t xml:space="preserve">In de voorbeeldrapportage is het bestuur dan wel de beheerder van de </w:t>
      </w:r>
      <w:proofErr w:type="spellStart"/>
      <w:r w:rsidRPr="00CF6B10">
        <w:rPr>
          <w:rFonts w:eastAsia="Calibri" w:cs="Arial"/>
        </w:rPr>
        <w:t>icbe</w:t>
      </w:r>
      <w:proofErr w:type="spellEnd"/>
      <w:r w:rsidRPr="00CF6B10">
        <w:rPr>
          <w:rFonts w:eastAsia="Calibri" w:cs="Arial"/>
        </w:rPr>
        <w:t xml:space="preserve"> verantwoordelijk voor het onderzoeksobject en evalueert dat bestuur c.q. de beheerder ook ten opzichte van de criteria.</w:t>
      </w:r>
    </w:p>
    <w:p w14:paraId="5397069E" w14:textId="77777777" w:rsidR="00852E3B" w:rsidRPr="00CF6B10" w:rsidRDefault="00852E3B" w:rsidP="00B22E95">
      <w:pPr>
        <w:widowControl w:val="0"/>
        <w:rPr>
          <w:rFonts w:eastAsia="Calibri" w:cs="Arial"/>
        </w:rPr>
      </w:pPr>
    </w:p>
    <w:p w14:paraId="63E5B802" w14:textId="77777777" w:rsidR="00852E3B" w:rsidRPr="00CF6B10" w:rsidRDefault="00852E3B" w:rsidP="00B22E95">
      <w:pPr>
        <w:widowControl w:val="0"/>
        <w:rPr>
          <w:rFonts w:eastAsia="Calibri" w:cs="Arial"/>
        </w:rPr>
      </w:pPr>
      <w:r w:rsidRPr="00CF6B10">
        <w:rPr>
          <w:rFonts w:eastAsia="Calibri" w:cs="Arial"/>
        </w:rPr>
        <w:t>NB2: Een instelling voor collectieve belegging en effecten (</w:t>
      </w:r>
      <w:proofErr w:type="spellStart"/>
      <w:r w:rsidRPr="00CF6B10">
        <w:rPr>
          <w:rFonts w:eastAsia="Calibri" w:cs="Arial"/>
        </w:rPr>
        <w:t>icbe</w:t>
      </w:r>
      <w:proofErr w:type="spellEnd"/>
      <w:r w:rsidRPr="00CF6B10">
        <w:rPr>
          <w:rFonts w:eastAsia="Calibri" w:cs="Arial"/>
        </w:rPr>
        <w:t xml:space="preserve">) kan wel of geen rechtspersoonlijkheid hebben. </w:t>
      </w:r>
    </w:p>
    <w:p w14:paraId="7ED1120B" w14:textId="77777777" w:rsidR="00852E3B" w:rsidRPr="00CF6B10" w:rsidRDefault="00852E3B" w:rsidP="00471507">
      <w:pPr>
        <w:widowControl w:val="0"/>
        <w:numPr>
          <w:ilvl w:val="0"/>
          <w:numId w:val="19"/>
        </w:numPr>
        <w:rPr>
          <w:rFonts w:eastAsia="Calibri" w:cs="Arial"/>
        </w:rPr>
      </w:pPr>
      <w:r w:rsidRPr="00CF6B10">
        <w:rPr>
          <w:rFonts w:eastAsia="Calibri" w:cs="Arial"/>
        </w:rPr>
        <w:t xml:space="preserve">Heeft de </w:t>
      </w:r>
      <w:proofErr w:type="spellStart"/>
      <w:r w:rsidRPr="00CF6B10">
        <w:rPr>
          <w:rFonts w:eastAsia="Calibri" w:cs="Arial"/>
        </w:rPr>
        <w:t>icbe</w:t>
      </w:r>
      <w:proofErr w:type="spellEnd"/>
      <w:r w:rsidRPr="00CF6B10">
        <w:rPr>
          <w:rFonts w:eastAsia="Calibri" w:cs="Arial"/>
        </w:rPr>
        <w:t xml:space="preserve"> wel rechtspersoonlijkheid, dan is het bestuur (of de directie) verantwoordelijk voor het handelen van de </w:t>
      </w:r>
      <w:proofErr w:type="spellStart"/>
      <w:r w:rsidRPr="00CF6B10">
        <w:rPr>
          <w:rFonts w:eastAsia="Calibri" w:cs="Arial"/>
        </w:rPr>
        <w:t>icbe</w:t>
      </w:r>
      <w:proofErr w:type="spellEnd"/>
      <w:r w:rsidRPr="00CF6B10">
        <w:rPr>
          <w:rFonts w:eastAsia="Calibri" w:cs="Arial"/>
        </w:rPr>
        <w:t>.</w:t>
      </w:r>
    </w:p>
    <w:p w14:paraId="35AE30B9" w14:textId="77777777" w:rsidR="00852E3B" w:rsidRPr="00CF6B10" w:rsidRDefault="00852E3B" w:rsidP="00471507">
      <w:pPr>
        <w:widowControl w:val="0"/>
        <w:numPr>
          <w:ilvl w:val="0"/>
          <w:numId w:val="19"/>
        </w:numPr>
        <w:rPr>
          <w:rFonts w:eastAsia="Calibri" w:cs="Arial"/>
        </w:rPr>
      </w:pPr>
      <w:r w:rsidRPr="00CF6B10">
        <w:rPr>
          <w:rFonts w:eastAsia="Calibri" w:cs="Arial"/>
        </w:rPr>
        <w:t xml:space="preserve">Heeft de </w:t>
      </w:r>
      <w:proofErr w:type="spellStart"/>
      <w:r w:rsidRPr="00CF6B10">
        <w:rPr>
          <w:rFonts w:eastAsia="Calibri" w:cs="Arial"/>
        </w:rPr>
        <w:t>icbe</w:t>
      </w:r>
      <w:proofErr w:type="spellEnd"/>
      <w:r w:rsidRPr="00CF6B10">
        <w:rPr>
          <w:rFonts w:eastAsia="Calibri" w:cs="Arial"/>
        </w:rPr>
        <w:t xml:space="preserve"> geen rechtspersoonlijkheid, dan is de beheerder verantwoordelijk voor het handelen van de </w:t>
      </w:r>
      <w:proofErr w:type="spellStart"/>
      <w:r w:rsidRPr="00CF6B10">
        <w:rPr>
          <w:rFonts w:eastAsia="Calibri" w:cs="Arial"/>
        </w:rPr>
        <w:t>icbe</w:t>
      </w:r>
      <w:proofErr w:type="spellEnd"/>
      <w:r w:rsidRPr="00CF6B10">
        <w:rPr>
          <w:rFonts w:eastAsia="Calibri" w:cs="Arial"/>
        </w:rPr>
        <w:t>.</w:t>
      </w:r>
    </w:p>
    <w:p w14:paraId="76900571" w14:textId="77777777" w:rsidR="00852E3B" w:rsidRPr="00CF6B10" w:rsidRDefault="00852E3B" w:rsidP="00B22E95">
      <w:pPr>
        <w:widowControl w:val="0"/>
        <w:pBdr>
          <w:bottom w:val="single" w:sz="4" w:space="0" w:color="auto"/>
        </w:pBdr>
        <w:rPr>
          <w:rFonts w:cs="Arial"/>
          <w:lang w:eastAsia="en-US"/>
        </w:rPr>
      </w:pPr>
    </w:p>
    <w:p w14:paraId="0E2DB0E5" w14:textId="77777777" w:rsidR="00852E3B" w:rsidRPr="00CF6B10" w:rsidRDefault="00852E3B" w:rsidP="00B22E95">
      <w:pPr>
        <w:widowControl w:val="0"/>
        <w:rPr>
          <w:rFonts w:eastAsia="ScalaSans-Regular" w:cs="Arial"/>
          <w:lang w:eastAsia="en-US"/>
        </w:rPr>
      </w:pPr>
    </w:p>
    <w:p w14:paraId="09E809F3" w14:textId="77777777" w:rsidR="00852E3B" w:rsidRPr="00CF6B10" w:rsidRDefault="00852E3B" w:rsidP="00B22E95">
      <w:pPr>
        <w:widowControl w:val="0"/>
        <w:rPr>
          <w:rFonts w:eastAsia="Calibri" w:cs="Arial"/>
          <w:b/>
        </w:rPr>
      </w:pPr>
      <w:r w:rsidRPr="00CF6B10">
        <w:rPr>
          <w:rFonts w:eastAsia="Calibri" w:cs="Arial"/>
          <w:b/>
        </w:rPr>
        <w:t xml:space="preserve">ASSURANCE-RAPPORT VAN DE ONAFHANKELIJKE ACCOUNTANT (ex artikel 144 </w:t>
      </w:r>
      <w:proofErr w:type="spellStart"/>
      <w:r w:rsidRPr="00CF6B10">
        <w:rPr>
          <w:rFonts w:eastAsia="Calibri" w:cs="Arial"/>
          <w:b/>
        </w:rPr>
        <w:t>BGfo</w:t>
      </w:r>
      <w:proofErr w:type="spellEnd"/>
      <w:r w:rsidRPr="00CF6B10">
        <w:rPr>
          <w:rFonts w:eastAsia="Calibri" w:cs="Arial"/>
          <w:b/>
        </w:rPr>
        <w:t xml:space="preserve"> </w:t>
      </w:r>
      <w:proofErr w:type="spellStart"/>
      <w:r w:rsidRPr="00CF6B10">
        <w:rPr>
          <w:rFonts w:eastAsia="Calibri" w:cs="Arial"/>
          <w:b/>
        </w:rPr>
        <w:t>Wft</w:t>
      </w:r>
      <w:proofErr w:type="spellEnd"/>
      <w:r w:rsidRPr="00CF6B10">
        <w:rPr>
          <w:rFonts w:eastAsia="Calibri" w:cs="Arial"/>
          <w:b/>
        </w:rPr>
        <w:t>)</w:t>
      </w:r>
    </w:p>
    <w:p w14:paraId="25D27111" w14:textId="77777777" w:rsidR="00852E3B" w:rsidRPr="00CF6B10" w:rsidRDefault="00852E3B" w:rsidP="00B22E95">
      <w:pPr>
        <w:widowControl w:val="0"/>
        <w:rPr>
          <w:rFonts w:eastAsia="Calibri" w:cs="Arial"/>
        </w:rPr>
      </w:pPr>
    </w:p>
    <w:p w14:paraId="15485F16" w14:textId="77777777" w:rsidR="00852E3B" w:rsidRPr="00CF6B10" w:rsidRDefault="00852E3B" w:rsidP="00B22E95">
      <w:pPr>
        <w:widowControl w:val="0"/>
        <w:rPr>
          <w:rFonts w:eastAsia="Calibri" w:cs="Arial"/>
        </w:rPr>
      </w:pPr>
      <w:r w:rsidRPr="00CF6B10">
        <w:rPr>
          <w:rFonts w:eastAsia="Calibri" w:cs="Arial"/>
        </w:rPr>
        <w:t>Aan: Opdrachtgever</w:t>
      </w:r>
    </w:p>
    <w:p w14:paraId="14749487" w14:textId="77777777" w:rsidR="00852E3B" w:rsidRPr="00CF6B10" w:rsidRDefault="00852E3B" w:rsidP="00B22E95">
      <w:pPr>
        <w:widowControl w:val="0"/>
        <w:rPr>
          <w:rFonts w:cs="Arial"/>
        </w:rPr>
      </w:pPr>
    </w:p>
    <w:p w14:paraId="5772C819" w14:textId="77777777" w:rsidR="00852E3B" w:rsidRPr="00CF6B10" w:rsidRDefault="00852E3B" w:rsidP="00B22E95">
      <w:pPr>
        <w:widowControl w:val="0"/>
        <w:rPr>
          <w:rFonts w:cs="Arial"/>
          <w:b/>
        </w:rPr>
      </w:pPr>
      <w:r w:rsidRPr="00CF6B10">
        <w:rPr>
          <w:rFonts w:cs="Arial"/>
          <w:b/>
        </w:rPr>
        <w:t>Ons oordeel</w:t>
      </w:r>
    </w:p>
    <w:p w14:paraId="697344BD"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Wij hebben, ingevolge artikel 144 van het Besluit Gedragstoezicht financiële ondernemingen Wet financieel toezicht (</w:t>
      </w:r>
      <w:proofErr w:type="spellStart"/>
      <w:r w:rsidRPr="00CF6B10">
        <w:rPr>
          <w:rFonts w:ascii="Arial" w:hAnsi="Arial" w:cs="Arial"/>
        </w:rPr>
        <w:t>BGfo</w:t>
      </w:r>
      <w:proofErr w:type="spellEnd"/>
      <w:r w:rsidRPr="00CF6B10">
        <w:rPr>
          <w:rFonts w:ascii="Arial" w:hAnsi="Arial" w:cs="Arial"/>
        </w:rPr>
        <w:t xml:space="preserve"> </w:t>
      </w:r>
      <w:proofErr w:type="spellStart"/>
      <w:r w:rsidRPr="00CF6B10">
        <w:rPr>
          <w:rFonts w:ascii="Arial" w:hAnsi="Arial" w:cs="Arial"/>
        </w:rPr>
        <w:t>Wft</w:t>
      </w:r>
      <w:proofErr w:type="spellEnd"/>
      <w:r w:rsidRPr="00CF6B10">
        <w:rPr>
          <w:rFonts w:ascii="Arial" w:hAnsi="Arial" w:cs="Arial"/>
        </w:rPr>
        <w:t>), het handelen van [de beheerder van</w:t>
      </w:r>
      <w:r w:rsidRPr="00CF6B10">
        <w:rPr>
          <w:rStyle w:val="Voetnootmarkering"/>
          <w:rFonts w:ascii="Arial" w:hAnsi="Arial" w:cs="Arial"/>
        </w:rPr>
        <w:footnoteReference w:id="497"/>
      </w:r>
      <w:r w:rsidRPr="00CF6B10">
        <w:rPr>
          <w:rFonts w:ascii="Arial" w:hAnsi="Arial" w:cs="Arial"/>
        </w:rPr>
        <w:t xml:space="preserve">] … (naam </w:t>
      </w:r>
      <w:proofErr w:type="spellStart"/>
      <w:r w:rsidRPr="00CF6B10">
        <w:rPr>
          <w:rFonts w:ascii="Arial" w:hAnsi="Arial" w:cs="Arial"/>
        </w:rPr>
        <w:t>icbe</w:t>
      </w:r>
      <w:proofErr w:type="spellEnd"/>
      <w:r w:rsidRPr="00CF6B10">
        <w:rPr>
          <w:rFonts w:ascii="Arial" w:hAnsi="Arial" w:cs="Arial"/>
        </w:rPr>
        <w:t xml:space="preserve">) te … ((statutaire) vestigingsplaats) over </w:t>
      </w:r>
      <w:r w:rsidR="003753CB">
        <w:rPr>
          <w:rFonts w:ascii="Arial" w:hAnsi="Arial" w:cs="Arial"/>
        </w:rPr>
        <w:t>JJJJ</w:t>
      </w:r>
      <w:r w:rsidRPr="00CF6B10">
        <w:rPr>
          <w:rFonts w:ascii="Arial" w:hAnsi="Arial" w:cs="Arial"/>
        </w:rPr>
        <w:t xml:space="preserve"> (boekjaar) onderzocht.</w:t>
      </w:r>
    </w:p>
    <w:p w14:paraId="062108D0" w14:textId="77777777" w:rsidR="00852E3B" w:rsidRPr="00CF6B10" w:rsidRDefault="00852E3B" w:rsidP="00B22E95">
      <w:pPr>
        <w:pStyle w:val="000"/>
        <w:widowControl w:val="0"/>
        <w:spacing w:line="240" w:lineRule="auto"/>
        <w:rPr>
          <w:rFonts w:ascii="Arial" w:hAnsi="Arial" w:cs="Arial"/>
        </w:rPr>
      </w:pPr>
    </w:p>
    <w:p w14:paraId="3C5BDA98"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 xml:space="preserve">Naar ons oordeel heeft [de beheerder van ] … (naam </w:t>
      </w:r>
      <w:proofErr w:type="spellStart"/>
      <w:r w:rsidRPr="00CF6B10">
        <w:rPr>
          <w:rFonts w:ascii="Arial" w:hAnsi="Arial" w:cs="Arial"/>
        </w:rPr>
        <w:t>icbe</w:t>
      </w:r>
      <w:proofErr w:type="spellEnd"/>
      <w:r w:rsidRPr="00CF6B10">
        <w:rPr>
          <w:rFonts w:ascii="Arial" w:hAnsi="Arial" w:cs="Arial"/>
        </w:rPr>
        <w:t>) in alle van materieel belang zijnde aspecten gehandeld in overeenstemming met de</w:t>
      </w:r>
      <w:r w:rsidR="00E8748A" w:rsidRPr="00CF6B10">
        <w:rPr>
          <w:rFonts w:ascii="Arial" w:hAnsi="Arial" w:cs="Arial"/>
        </w:rPr>
        <w:t xml:space="preserve"> </w:t>
      </w:r>
      <w:r w:rsidRPr="00CF6B10">
        <w:rPr>
          <w:rFonts w:ascii="Arial" w:hAnsi="Arial" w:cs="Arial"/>
        </w:rPr>
        <w:t xml:space="preserve">artikelen 130 tot en met 143 </w:t>
      </w:r>
      <w:proofErr w:type="spellStart"/>
      <w:r w:rsidRPr="00CF6B10">
        <w:rPr>
          <w:rFonts w:ascii="Arial" w:hAnsi="Arial" w:cs="Arial"/>
        </w:rPr>
        <w:t>BGfo</w:t>
      </w:r>
      <w:proofErr w:type="spellEnd"/>
      <w:r w:rsidRPr="00CF6B10">
        <w:rPr>
          <w:rFonts w:ascii="Arial" w:hAnsi="Arial" w:cs="Arial"/>
        </w:rPr>
        <w:t xml:space="preserve"> </w:t>
      </w:r>
      <w:proofErr w:type="spellStart"/>
      <w:r w:rsidRPr="00CF6B10">
        <w:rPr>
          <w:rFonts w:ascii="Arial" w:hAnsi="Arial" w:cs="Arial"/>
        </w:rPr>
        <w:t>Wft</w:t>
      </w:r>
      <w:proofErr w:type="spellEnd"/>
      <w:r w:rsidRPr="00CF6B10">
        <w:rPr>
          <w:rFonts w:ascii="Arial" w:hAnsi="Arial" w:cs="Arial"/>
        </w:rPr>
        <w:t xml:space="preserve"> (‘ICBE bepalingen’).</w:t>
      </w:r>
    </w:p>
    <w:p w14:paraId="2ADDDA8D" w14:textId="77777777" w:rsidR="00852E3B" w:rsidRPr="00CF6B10" w:rsidRDefault="00852E3B" w:rsidP="00B22E95">
      <w:pPr>
        <w:pStyle w:val="000"/>
        <w:widowControl w:val="0"/>
        <w:spacing w:line="240" w:lineRule="auto"/>
        <w:rPr>
          <w:rFonts w:ascii="Arial" w:hAnsi="Arial" w:cs="Arial"/>
          <w:i/>
        </w:rPr>
      </w:pPr>
    </w:p>
    <w:p w14:paraId="1C162B31" w14:textId="77777777" w:rsidR="00852E3B" w:rsidRPr="00CF6B10" w:rsidRDefault="00852E3B" w:rsidP="00B22E95">
      <w:pPr>
        <w:widowControl w:val="0"/>
        <w:rPr>
          <w:rFonts w:cs="Arial"/>
          <w:b/>
        </w:rPr>
      </w:pPr>
      <w:r w:rsidRPr="00CF6B10">
        <w:rPr>
          <w:rFonts w:cs="Arial"/>
          <w:b/>
        </w:rPr>
        <w:t>De basis voor ons oordeel</w:t>
      </w:r>
    </w:p>
    <w:p w14:paraId="1983B3B8" w14:textId="77777777" w:rsidR="00852E3B" w:rsidRPr="00CF6B10" w:rsidRDefault="00852E3B"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xml:space="preserve">. Deze opdracht is gericht op het verkrijgen van een redelijke mate van zekerheid. Onze verantwoordelijkheden op grond hiervan zijn beschreven in de sectie 'Onze verantwoordelijkheden voor het onderzoek inzake het handelen van [de beheerder van] de </w:t>
      </w:r>
      <w:proofErr w:type="spellStart"/>
      <w:r w:rsidRPr="00CF6B10">
        <w:rPr>
          <w:rFonts w:cs="Arial"/>
        </w:rPr>
        <w:t>icbe</w:t>
      </w:r>
      <w:proofErr w:type="spellEnd"/>
      <w:r w:rsidRPr="00CF6B10">
        <w:rPr>
          <w:rFonts w:cs="Arial"/>
        </w:rPr>
        <w:t>’.</w:t>
      </w:r>
    </w:p>
    <w:p w14:paraId="6C92672B" w14:textId="77777777" w:rsidR="00852E3B" w:rsidRPr="00CF6B10" w:rsidRDefault="00852E3B" w:rsidP="00B22E95">
      <w:pPr>
        <w:pStyle w:val="000"/>
        <w:widowControl w:val="0"/>
        <w:spacing w:line="240" w:lineRule="auto"/>
        <w:rPr>
          <w:rFonts w:ascii="Arial" w:hAnsi="Arial" w:cs="Arial"/>
        </w:rPr>
      </w:pPr>
    </w:p>
    <w:p w14:paraId="478CC7D8" w14:textId="77777777" w:rsidR="00852E3B" w:rsidRPr="00CF6B10" w:rsidRDefault="00852E3B" w:rsidP="00B22E95">
      <w:pPr>
        <w:widowControl w:val="0"/>
        <w:rPr>
          <w:rFonts w:cs="Arial"/>
        </w:rPr>
      </w:pPr>
      <w:r w:rsidRPr="00CF6B10">
        <w:rPr>
          <w:rFonts w:cs="Arial"/>
        </w:rPr>
        <w:t xml:space="preserve">Wij zijn onafhankelijk van … (naam </w:t>
      </w:r>
      <w:proofErr w:type="spellStart"/>
      <w:r w:rsidRPr="00CF6B10">
        <w:rPr>
          <w:rFonts w:cs="Arial"/>
        </w:rPr>
        <w:t>icbe</w:t>
      </w:r>
      <w:proofErr w:type="spellEnd"/>
      <w:r w:rsidRPr="00CF6B10">
        <w:rPr>
          <w:rFonts w:cs="Arial"/>
        </w:rPr>
        <w:t xml:space="preserve">)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7EDB809B" w14:textId="77777777" w:rsidR="00852E3B" w:rsidRPr="00CF6B10" w:rsidRDefault="00852E3B" w:rsidP="00B22E95">
      <w:pPr>
        <w:widowControl w:val="0"/>
        <w:rPr>
          <w:rFonts w:cs="Arial"/>
        </w:rPr>
      </w:pPr>
    </w:p>
    <w:p w14:paraId="45E1C407" w14:textId="77777777" w:rsidR="00852E3B" w:rsidRPr="00CF6B10" w:rsidRDefault="00852E3B"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012A14FE" w14:textId="77777777" w:rsidR="00852E3B" w:rsidRPr="00CF6B10" w:rsidRDefault="00852E3B" w:rsidP="00B22E95">
      <w:pPr>
        <w:widowControl w:val="0"/>
        <w:rPr>
          <w:rFonts w:cs="Arial"/>
        </w:rPr>
      </w:pPr>
    </w:p>
    <w:p w14:paraId="4673FC96" w14:textId="77777777" w:rsidR="00852E3B" w:rsidRPr="00CF6B10" w:rsidRDefault="00852E3B" w:rsidP="00B22E95">
      <w:pPr>
        <w:widowControl w:val="0"/>
        <w:rPr>
          <w:rFonts w:cs="Arial"/>
          <w:b/>
          <w:bCs/>
          <w:i/>
        </w:rPr>
      </w:pPr>
      <w:r w:rsidRPr="00CF6B10">
        <w:rPr>
          <w:rFonts w:cs="Arial"/>
          <w:b/>
          <w:bCs/>
        </w:rPr>
        <w:t>Beperking in gebruik en verspreidingskring</w:t>
      </w:r>
    </w:p>
    <w:p w14:paraId="6AADD5B1" w14:textId="77777777" w:rsidR="00852E3B" w:rsidRPr="00CF6B10" w:rsidRDefault="00852E3B" w:rsidP="00B22E95">
      <w:pPr>
        <w:widowControl w:val="0"/>
        <w:rPr>
          <w:rFonts w:cs="Arial"/>
          <w:i/>
        </w:rPr>
      </w:pPr>
      <w:r w:rsidRPr="00CF6B10">
        <w:rPr>
          <w:rFonts w:cs="Arial"/>
        </w:rPr>
        <w:t xml:space="preserve">Ons </w:t>
      </w:r>
      <w:proofErr w:type="spellStart"/>
      <w:r w:rsidRPr="00CF6B10">
        <w:rPr>
          <w:rFonts w:cs="Arial"/>
        </w:rPr>
        <w:t>assurance</w:t>
      </w:r>
      <w:proofErr w:type="spellEnd"/>
      <w:r w:rsidRPr="00CF6B10">
        <w:rPr>
          <w:rFonts w:cs="Arial"/>
        </w:rPr>
        <w:t xml:space="preserve">-rapport is opgesteld voor de Autoriteit Financiële Markten met als doel … (naam </w:t>
      </w:r>
      <w:proofErr w:type="spellStart"/>
      <w:r w:rsidRPr="00CF6B10">
        <w:rPr>
          <w:rFonts w:cs="Arial"/>
        </w:rPr>
        <w:t>icbe</w:t>
      </w:r>
      <w:proofErr w:type="spellEnd"/>
      <w:r w:rsidRPr="00CF6B10">
        <w:rPr>
          <w:rFonts w:cs="Arial"/>
        </w:rPr>
        <w:t xml:space="preserve">) in staat te stellen te voldoen aan artikel 144 van de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en is hierdoor mogelijk niet geschikt voor andere doeleinden. Ons </w:t>
      </w:r>
      <w:proofErr w:type="spellStart"/>
      <w:r w:rsidRPr="00CF6B10">
        <w:rPr>
          <w:rFonts w:cs="Arial"/>
        </w:rPr>
        <w:t>assurance</w:t>
      </w:r>
      <w:proofErr w:type="spellEnd"/>
      <w:r w:rsidRPr="00CF6B10">
        <w:rPr>
          <w:rFonts w:cs="Arial"/>
        </w:rPr>
        <w:t xml:space="preserve">-rapport is derhalve uitsluitend bestemd voor … (naam </w:t>
      </w:r>
      <w:proofErr w:type="spellStart"/>
      <w:r w:rsidRPr="00CF6B10">
        <w:rPr>
          <w:rFonts w:cs="Arial"/>
        </w:rPr>
        <w:t>icbe</w:t>
      </w:r>
      <w:proofErr w:type="spellEnd"/>
      <w:r w:rsidRPr="00CF6B10">
        <w:rPr>
          <w:rFonts w:cs="Arial"/>
        </w:rPr>
        <w:t>) en de Autoriteit Financiële Markten</w:t>
      </w:r>
      <w:r w:rsidRPr="00CF6B10" w:rsidDel="000679D0">
        <w:rPr>
          <w:rFonts w:cs="Arial"/>
        </w:rPr>
        <w:t xml:space="preserve"> </w:t>
      </w:r>
      <w:r w:rsidRPr="00CF6B10">
        <w:rPr>
          <w:rFonts w:cs="Arial"/>
        </w:rPr>
        <w:t>en dient niet te worden verspreid aan of te worden gebruikt door anderen.</w:t>
      </w:r>
    </w:p>
    <w:p w14:paraId="29EBCC61" w14:textId="77777777" w:rsidR="00852E3B" w:rsidRPr="00CF6B10" w:rsidRDefault="00852E3B" w:rsidP="00B22E95">
      <w:pPr>
        <w:widowControl w:val="0"/>
        <w:rPr>
          <w:rFonts w:cs="Arial"/>
        </w:rPr>
      </w:pPr>
    </w:p>
    <w:p w14:paraId="560C805A" w14:textId="77777777" w:rsidR="00852E3B" w:rsidRPr="00CF6B10" w:rsidRDefault="00852E3B" w:rsidP="00B22E95">
      <w:pPr>
        <w:widowControl w:val="0"/>
        <w:rPr>
          <w:rFonts w:cs="Arial"/>
          <w:b/>
        </w:rPr>
      </w:pPr>
      <w:r w:rsidRPr="00CF6B10">
        <w:rPr>
          <w:rFonts w:cs="Arial"/>
          <w:b/>
        </w:rPr>
        <w:t xml:space="preserve">Verantwoordelijkheden van [het bestuur/de beheerder] voor het handelen in overeenstemming </w:t>
      </w:r>
      <w:r w:rsidRPr="00CF6B10">
        <w:rPr>
          <w:rFonts w:cs="Arial"/>
          <w:b/>
        </w:rPr>
        <w:lastRenderedPageBreak/>
        <w:t xml:space="preserve">met de </w:t>
      </w:r>
      <w:proofErr w:type="spellStart"/>
      <w:r w:rsidRPr="00CF6B10">
        <w:rPr>
          <w:rFonts w:cs="Arial"/>
          <w:b/>
        </w:rPr>
        <w:t>icbe</w:t>
      </w:r>
      <w:proofErr w:type="spellEnd"/>
      <w:r w:rsidRPr="00CF6B10">
        <w:rPr>
          <w:rFonts w:cs="Arial"/>
          <w:b/>
        </w:rPr>
        <w:t>-bepalingen</w:t>
      </w:r>
      <w:r w:rsidRPr="00CF6B10">
        <w:rPr>
          <w:rStyle w:val="Voetnootmarkering"/>
          <w:rFonts w:eastAsia="Calibri" w:cs="Arial"/>
          <w:b/>
        </w:rPr>
        <w:footnoteReference w:id="498"/>
      </w:r>
      <w:r w:rsidRPr="00CF6B10">
        <w:rPr>
          <w:rStyle w:val="Voetnootmarkering"/>
          <w:rFonts w:eastAsia="Calibri" w:cs="Arial"/>
        </w:rPr>
        <w:t xml:space="preserve"> </w:t>
      </w:r>
    </w:p>
    <w:p w14:paraId="38A4D1BD" w14:textId="77777777" w:rsidR="00852E3B" w:rsidRPr="00CF6B10" w:rsidRDefault="00852E3B" w:rsidP="00B22E95">
      <w:pPr>
        <w:widowControl w:val="0"/>
        <w:rPr>
          <w:rFonts w:cs="Arial"/>
        </w:rPr>
      </w:pPr>
      <w:r w:rsidRPr="00CF6B10">
        <w:rPr>
          <w:rFonts w:cs="Arial"/>
        </w:rPr>
        <w:t xml:space="preserve">[Het bestuur/De beheerder] is verantwoordelijk voor het handelen in overeenstemming met de </w:t>
      </w:r>
      <w:proofErr w:type="spellStart"/>
      <w:r w:rsidRPr="00CF6B10">
        <w:rPr>
          <w:rFonts w:cs="Arial"/>
        </w:rPr>
        <w:t>icbe</w:t>
      </w:r>
      <w:proofErr w:type="spellEnd"/>
      <w:r w:rsidRPr="00CF6B10">
        <w:rPr>
          <w:rFonts w:cs="Arial"/>
        </w:rPr>
        <w:t>-bepalingen.</w:t>
      </w:r>
    </w:p>
    <w:p w14:paraId="260F1FB8" w14:textId="77777777" w:rsidR="00852E3B" w:rsidRPr="00CF6B10" w:rsidRDefault="00852E3B" w:rsidP="00B22E95">
      <w:pPr>
        <w:widowControl w:val="0"/>
        <w:rPr>
          <w:rFonts w:cs="Arial"/>
        </w:rPr>
      </w:pPr>
    </w:p>
    <w:p w14:paraId="2D40AA70" w14:textId="77777777" w:rsidR="00852E3B" w:rsidRPr="00CF6B10" w:rsidRDefault="00852E3B" w:rsidP="00B22E95">
      <w:pPr>
        <w:widowControl w:val="0"/>
        <w:rPr>
          <w:rFonts w:cs="Arial"/>
        </w:rPr>
      </w:pPr>
      <w:r w:rsidRPr="00CF6B10">
        <w:rPr>
          <w:rFonts w:cs="Arial"/>
        </w:rPr>
        <w:t xml:space="preserve">[Het bestuur/De beheerder] is ook verantwoordelijk voor een zodanige interne beheersing als </w:t>
      </w:r>
      <w:r w:rsidR="00D64787" w:rsidRPr="00CF6B10">
        <w:rPr>
          <w:rFonts w:cs="Arial"/>
        </w:rPr>
        <w:t>[</w:t>
      </w:r>
      <w:r w:rsidRPr="00CF6B10">
        <w:rPr>
          <w:rFonts w:cs="Arial"/>
        </w:rPr>
        <w:t>het</w:t>
      </w:r>
      <w:r w:rsidR="00D64787" w:rsidRPr="00CF6B10">
        <w:rPr>
          <w:rFonts w:cs="Arial"/>
        </w:rPr>
        <w:t>/hij]</w:t>
      </w:r>
      <w:r w:rsidRPr="00CF6B10">
        <w:rPr>
          <w:rFonts w:cs="Arial"/>
        </w:rPr>
        <w:t xml:space="preserve"> noodzakelijk acht om het meten of evalueren van het handelen in overeenstemming met de </w:t>
      </w:r>
      <w:proofErr w:type="spellStart"/>
      <w:r w:rsidRPr="00CF6B10">
        <w:rPr>
          <w:rFonts w:cs="Arial"/>
        </w:rPr>
        <w:t>icbe</w:t>
      </w:r>
      <w:proofErr w:type="spellEnd"/>
      <w:r w:rsidRPr="00CF6B10">
        <w:rPr>
          <w:rFonts w:cs="Arial"/>
        </w:rPr>
        <w:t>-bepalingen mogelijk te maken zonder afwijkingen van materieel belang als gevolg van fraude of fouten.</w:t>
      </w:r>
    </w:p>
    <w:p w14:paraId="24D7674D" w14:textId="77777777" w:rsidR="00852E3B" w:rsidRPr="00CF6B10" w:rsidRDefault="00852E3B" w:rsidP="00B22E95">
      <w:pPr>
        <w:widowControl w:val="0"/>
        <w:rPr>
          <w:rFonts w:cs="Arial"/>
        </w:rPr>
      </w:pPr>
    </w:p>
    <w:p w14:paraId="76A2BBED" w14:textId="77777777" w:rsidR="00852E3B" w:rsidRPr="00CF6B10" w:rsidRDefault="00852E3B"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inzake het handelen van [de beheerder van] de </w:t>
      </w:r>
      <w:proofErr w:type="spellStart"/>
      <w:r w:rsidRPr="00CF6B10">
        <w:rPr>
          <w:rFonts w:ascii="Arial" w:hAnsi="Arial" w:cs="Arial"/>
          <w:sz w:val="20"/>
        </w:rPr>
        <w:t>icbe</w:t>
      </w:r>
      <w:proofErr w:type="spellEnd"/>
    </w:p>
    <w:p w14:paraId="5C1073D3" w14:textId="77777777" w:rsidR="00852E3B" w:rsidRPr="00CF6B10" w:rsidRDefault="00852E3B" w:rsidP="00B22E95">
      <w:pPr>
        <w:widowControl w:val="0"/>
        <w:rPr>
          <w:rFonts w:cs="Arial"/>
        </w:rPr>
      </w:pPr>
      <w:r w:rsidRPr="00CF6B10">
        <w:rPr>
          <w:rFonts w:cs="Arial"/>
        </w:rPr>
        <w:t xml:space="preserve">Onze verantwoordelijkheid is 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7E3841E3" w14:textId="77777777" w:rsidR="00852E3B" w:rsidRPr="00CF6B10" w:rsidRDefault="00852E3B" w:rsidP="00B22E95">
      <w:pPr>
        <w:widowControl w:val="0"/>
        <w:rPr>
          <w:rFonts w:cs="Arial"/>
        </w:rPr>
      </w:pPr>
    </w:p>
    <w:p w14:paraId="4F44924E" w14:textId="77777777" w:rsidR="00852E3B" w:rsidRPr="00CF6B10" w:rsidRDefault="00852E3B"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14ADA975" w14:textId="77777777" w:rsidR="00852E3B" w:rsidRPr="00CF6B10" w:rsidRDefault="00852E3B" w:rsidP="00B22E95">
      <w:pPr>
        <w:widowControl w:val="0"/>
        <w:rPr>
          <w:rFonts w:cs="Arial"/>
        </w:rPr>
      </w:pPr>
    </w:p>
    <w:p w14:paraId="654AAF4A" w14:textId="77777777" w:rsidR="00852E3B" w:rsidRPr="00CF6B10" w:rsidRDefault="00852E3B"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7D339627" w14:textId="77777777" w:rsidR="00852E3B" w:rsidRPr="00CF6B10" w:rsidRDefault="00852E3B" w:rsidP="00B22E95">
      <w:pPr>
        <w:widowControl w:val="0"/>
        <w:rPr>
          <w:rFonts w:cs="Arial"/>
        </w:rPr>
      </w:pPr>
    </w:p>
    <w:p w14:paraId="3F144211" w14:textId="77777777" w:rsidR="00852E3B" w:rsidRPr="00CF6B10" w:rsidRDefault="00852E3B" w:rsidP="00B22E95">
      <w:pPr>
        <w:widowControl w:val="0"/>
        <w:rPr>
          <w:rFonts w:cs="Arial"/>
        </w:rPr>
      </w:pPr>
      <w:r w:rsidRPr="00CF6B10">
        <w:rPr>
          <w:rFonts w:cs="Arial"/>
        </w:rPr>
        <w:t>Ons onderzoek bestond onder andere uit:</w:t>
      </w:r>
    </w:p>
    <w:p w14:paraId="07374F3C" w14:textId="77777777" w:rsidR="00852E3B" w:rsidRPr="00CF6B10" w:rsidRDefault="00852E3B"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beheerder van] de </w:t>
      </w:r>
      <w:proofErr w:type="spellStart"/>
      <w:r w:rsidRPr="00CF6B10">
        <w:rPr>
          <w:rFonts w:cs="Arial"/>
        </w:rPr>
        <w:t>icbe</w:t>
      </w:r>
      <w:proofErr w:type="spellEnd"/>
      <w:r w:rsidRPr="00CF6B10">
        <w:rPr>
          <w:rFonts w:cs="Arial"/>
        </w:rPr>
        <w:t xml:space="preserve"> niet in alle van materieel belang zijnde aspecten heeft gehandeld in overeenstemming met de </w:t>
      </w:r>
      <w:proofErr w:type="spellStart"/>
      <w:r w:rsidRPr="00CF6B10">
        <w:rPr>
          <w:rFonts w:cs="Arial"/>
        </w:rPr>
        <w:t>icbe</w:t>
      </w:r>
      <w:proofErr w:type="spellEnd"/>
      <w:r w:rsidRPr="00CF6B10">
        <w:rPr>
          <w:rFonts w:cs="Arial"/>
        </w:rPr>
        <w:t xml:space="preserve">-bepalingen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FE76817" w14:textId="77777777" w:rsidR="00852E3B" w:rsidRPr="00CF6B10" w:rsidRDefault="00852E3B" w:rsidP="00471507">
      <w:pPr>
        <w:pStyle w:val="Lijstopsomteken"/>
        <w:widowControl w:val="0"/>
        <w:numPr>
          <w:ilvl w:val="0"/>
          <w:numId w:val="35"/>
        </w:numPr>
        <w:spacing w:after="0" w:line="240" w:lineRule="auto"/>
        <w:rPr>
          <w:rFonts w:ascii="Arial" w:hAnsi="Arial" w:cs="Arial"/>
          <w:lang w:val="nl-NL"/>
        </w:rPr>
      </w:pPr>
      <w:r w:rsidRPr="00CF6B10">
        <w:rPr>
          <w:rFonts w:ascii="Arial" w:hAnsi="Arial" w:cs="Arial"/>
          <w:lang w:val="nl-NL"/>
        </w:rPr>
        <w:t xml:space="preserve">het verkrijgen van inzicht in de interne beheersing die relevant is voor het onderzoek met als doel </w:t>
      </w:r>
      <w:proofErr w:type="spellStart"/>
      <w:r w:rsidRPr="00CF6B10">
        <w:rPr>
          <w:rFonts w:ascii="Arial" w:hAnsi="Arial" w:cs="Arial"/>
          <w:lang w:val="nl-NL"/>
        </w:rPr>
        <w:t>assurance</w:t>
      </w:r>
      <w:proofErr w:type="spellEnd"/>
      <w:r w:rsidRPr="00CF6B10">
        <w:rPr>
          <w:rFonts w:ascii="Arial" w:hAnsi="Arial" w:cs="Arial"/>
          <w:lang w:val="nl-NL"/>
        </w:rPr>
        <w:t>-werkzaamheden te selecteren die passend zijn in de omstandigheden. Deze werkzaamheden hebben niet als doel om een oordeel uit te spreken over de effectiviteit van de interne beheersing.</w:t>
      </w:r>
    </w:p>
    <w:p w14:paraId="1B913C82" w14:textId="77777777" w:rsidR="00852E3B" w:rsidRPr="00CF6B10" w:rsidRDefault="00852E3B" w:rsidP="00B22E95">
      <w:pPr>
        <w:widowControl w:val="0"/>
        <w:rPr>
          <w:rFonts w:eastAsia="Calibri" w:cs="Arial"/>
        </w:rPr>
      </w:pPr>
    </w:p>
    <w:p w14:paraId="2DCB0E56" w14:textId="77777777" w:rsidR="00852E3B" w:rsidRPr="00CF6B10" w:rsidRDefault="00852E3B" w:rsidP="00B22E95">
      <w:pPr>
        <w:widowControl w:val="0"/>
        <w:rPr>
          <w:rFonts w:eastAsia="Calibri" w:cs="Arial"/>
        </w:rPr>
      </w:pPr>
      <w:r w:rsidRPr="00CF6B10">
        <w:rPr>
          <w:rFonts w:eastAsia="Calibri" w:cs="Arial"/>
        </w:rPr>
        <w:t>Plaats en datum</w:t>
      </w:r>
    </w:p>
    <w:p w14:paraId="61F1BB2D" w14:textId="77777777" w:rsidR="00852E3B" w:rsidRPr="00CF6B10" w:rsidRDefault="00852E3B" w:rsidP="00B22E95">
      <w:pPr>
        <w:widowControl w:val="0"/>
        <w:rPr>
          <w:rFonts w:eastAsia="Calibri" w:cs="Arial"/>
        </w:rPr>
      </w:pPr>
    </w:p>
    <w:p w14:paraId="11A6A78F"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4176D63E" w14:textId="77777777" w:rsidR="00852E3B" w:rsidRPr="00CF6B10" w:rsidRDefault="00852E3B" w:rsidP="00B22E95">
      <w:pPr>
        <w:widowControl w:val="0"/>
        <w:rPr>
          <w:rFonts w:eastAsia="Calibri" w:cs="Arial"/>
        </w:rPr>
      </w:pPr>
    </w:p>
    <w:p w14:paraId="0705D255" w14:textId="77777777" w:rsidR="005A3253" w:rsidRPr="00CF6B10" w:rsidRDefault="00852E3B" w:rsidP="00B22E95">
      <w:pPr>
        <w:widowControl w:val="0"/>
        <w:rPr>
          <w:rFonts w:eastAsia="Calibri" w:cs="Arial"/>
        </w:rPr>
        <w:sectPr w:rsidR="005A3253" w:rsidRPr="00CF6B10" w:rsidSect="00B977BC">
          <w:headerReference w:type="even" r:id="rId30"/>
          <w:headerReference w:type="default" r:id="rId31"/>
          <w:footerReference w:type="even" r:id="rId32"/>
          <w:headerReference w:type="first" r:id="rId33"/>
          <w:footerReference w:type="first" r:id="rId34"/>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562B723" w14:textId="77777777" w:rsidR="005A3253" w:rsidRPr="00CF6B10" w:rsidRDefault="005A3253" w:rsidP="00B22E95">
      <w:pPr>
        <w:widowControl w:val="0"/>
        <w:rPr>
          <w:rFonts w:eastAsia="Calibri" w:cs="Arial"/>
        </w:rPr>
      </w:pPr>
    </w:p>
    <w:p w14:paraId="37186C4B" w14:textId="77777777" w:rsidR="005A3253" w:rsidRPr="00CF6B10" w:rsidRDefault="005A3253" w:rsidP="006C6E36">
      <w:pPr>
        <w:pStyle w:val="Kop2"/>
        <w:rPr>
          <w:szCs w:val="20"/>
        </w:rPr>
      </w:pPr>
      <w:bookmarkStart w:id="449" w:name="_Toc37343990"/>
      <w:bookmarkStart w:id="450" w:name="_Toc111634198"/>
      <w:bookmarkStart w:id="451" w:name="_Toc111724054"/>
      <w:bookmarkStart w:id="452" w:name="_Toc111724131"/>
      <w:bookmarkStart w:id="453" w:name="_Toc111724965"/>
      <w:bookmarkStart w:id="454" w:name="_Toc111725749"/>
      <w:bookmarkStart w:id="455" w:name="_Toc111725826"/>
      <w:bookmarkStart w:id="456" w:name="_Toc161064559"/>
      <w:r w:rsidRPr="00CF6B10">
        <w:rPr>
          <w:szCs w:val="20"/>
        </w:rPr>
        <w:t xml:space="preserve">13.8 </w:t>
      </w:r>
      <w:r w:rsidR="00A43964" w:rsidRPr="00CF6B10">
        <w:rPr>
          <w:rFonts w:eastAsia="Calibri"/>
        </w:rPr>
        <w:t>Assurance-rapport gesimuleerde rendementscijfers beleggingsinstelling/</w:t>
      </w:r>
      <w:proofErr w:type="spellStart"/>
      <w:r w:rsidR="00A43964" w:rsidRPr="00CF6B10">
        <w:rPr>
          <w:rFonts w:eastAsia="Calibri"/>
        </w:rPr>
        <w:t>icbe</w:t>
      </w:r>
      <w:proofErr w:type="spellEnd"/>
      <w:r w:rsidR="00A43964" w:rsidRPr="00CF6B10">
        <w:rPr>
          <w:rFonts w:eastAsia="Calibri"/>
        </w:rPr>
        <w:t xml:space="preserve"> (ex artikel 2:5 g van de Nadere regeling gedragstoezicht financiële ondernemingen </w:t>
      </w:r>
      <w:proofErr w:type="spellStart"/>
      <w:r w:rsidR="00A43964" w:rsidRPr="00CF6B10">
        <w:rPr>
          <w:rFonts w:eastAsia="Calibri"/>
        </w:rPr>
        <w:t>Wft</w:t>
      </w:r>
      <w:proofErr w:type="spellEnd"/>
      <w:r w:rsidR="00A43964" w:rsidRPr="00CF6B10">
        <w:rPr>
          <w:rFonts w:eastAsia="Calibri"/>
        </w:rPr>
        <w:t>)</w:t>
      </w:r>
      <w:bookmarkEnd w:id="449"/>
      <w:bookmarkEnd w:id="450"/>
      <w:bookmarkEnd w:id="451"/>
      <w:bookmarkEnd w:id="452"/>
      <w:bookmarkEnd w:id="453"/>
      <w:bookmarkEnd w:id="454"/>
      <w:bookmarkEnd w:id="455"/>
      <w:bookmarkEnd w:id="456"/>
    </w:p>
    <w:p w14:paraId="3EFF4406" w14:textId="77777777" w:rsidR="00A43964" w:rsidRPr="00CF6B10" w:rsidRDefault="00A43964" w:rsidP="00B22E95">
      <w:pPr>
        <w:widowControl w:val="0"/>
        <w:rPr>
          <w:rFonts w:eastAsia="Calibri" w:cs="Arial"/>
        </w:rPr>
      </w:pPr>
    </w:p>
    <w:p w14:paraId="61E17EA8" w14:textId="77777777" w:rsidR="00F87320" w:rsidRPr="00CF6B10" w:rsidRDefault="00F87320" w:rsidP="00B22E95">
      <w:pPr>
        <w:widowControl w:val="0"/>
        <w:rPr>
          <w:rFonts w:eastAsia="Calibri" w:cs="Arial"/>
        </w:rPr>
      </w:pPr>
      <w:r w:rsidRPr="00CF6B10">
        <w:rPr>
          <w:rFonts w:eastAsia="Calibri" w:cs="Arial"/>
        </w:rPr>
        <w:t>NB1: In de voorbeeldrapportage is verondersteld dat Standaard 3000A geldt:</w:t>
      </w:r>
    </w:p>
    <w:p w14:paraId="22C4E320" w14:textId="77777777" w:rsidR="00F87320" w:rsidRPr="00CF6B10" w:rsidRDefault="00F87320"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64A1245" w14:textId="77777777" w:rsidR="00F87320" w:rsidRPr="00CF6B10" w:rsidRDefault="00F87320"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2ABE47E" w14:textId="77777777" w:rsidR="00F87320" w:rsidRPr="00CF6B10" w:rsidRDefault="00F87320" w:rsidP="00B22E95">
      <w:pPr>
        <w:widowControl w:val="0"/>
        <w:rPr>
          <w:rFonts w:eastAsia="Calibri" w:cs="Arial"/>
        </w:rPr>
      </w:pPr>
    </w:p>
    <w:p w14:paraId="67698053" w14:textId="77777777" w:rsidR="00F87320" w:rsidRPr="00CF6B10" w:rsidRDefault="00F87320" w:rsidP="00B22E95">
      <w:pPr>
        <w:widowControl w:val="0"/>
        <w:rPr>
          <w:rFonts w:eastAsia="Calibri" w:cs="Arial"/>
        </w:rPr>
      </w:pPr>
      <w:r w:rsidRPr="00CF6B10">
        <w:rPr>
          <w:rFonts w:eastAsia="Calibri" w:cs="Arial"/>
        </w:rPr>
        <w:t>NB2: Een instelling voor collectieve belegging en effecten (</w:t>
      </w:r>
      <w:proofErr w:type="spellStart"/>
      <w:r w:rsidRPr="00CF6B10">
        <w:rPr>
          <w:rFonts w:eastAsia="Calibri" w:cs="Arial"/>
        </w:rPr>
        <w:t>icbe</w:t>
      </w:r>
      <w:proofErr w:type="spellEnd"/>
      <w:r w:rsidRPr="00CF6B10">
        <w:rPr>
          <w:rFonts w:eastAsia="Calibri" w:cs="Arial"/>
        </w:rPr>
        <w:t xml:space="preserve">) kan wel of geen rechtspersoonlijkheid hebben. </w:t>
      </w:r>
    </w:p>
    <w:p w14:paraId="556CE617" w14:textId="77777777" w:rsidR="00F87320" w:rsidRPr="00CF6B10" w:rsidRDefault="00F87320" w:rsidP="00471507">
      <w:pPr>
        <w:widowControl w:val="0"/>
        <w:numPr>
          <w:ilvl w:val="0"/>
          <w:numId w:val="19"/>
        </w:numPr>
        <w:rPr>
          <w:rFonts w:eastAsia="Calibri" w:cs="Arial"/>
        </w:rPr>
      </w:pPr>
      <w:r w:rsidRPr="00CF6B10">
        <w:rPr>
          <w:rFonts w:eastAsia="Calibri" w:cs="Arial"/>
        </w:rPr>
        <w:t xml:space="preserve">Heeft de </w:t>
      </w:r>
      <w:proofErr w:type="spellStart"/>
      <w:r w:rsidRPr="00CF6B10">
        <w:rPr>
          <w:rFonts w:eastAsia="Calibri" w:cs="Arial"/>
        </w:rPr>
        <w:t>icbe</w:t>
      </w:r>
      <w:proofErr w:type="spellEnd"/>
      <w:r w:rsidRPr="00CF6B10">
        <w:rPr>
          <w:rFonts w:eastAsia="Calibri" w:cs="Arial"/>
        </w:rPr>
        <w:t xml:space="preserve"> wel rechtspersoonlijkheid, dan is het bestuur (of de directie) verantwoordelijk voor het handelen van de rechtspersoon.</w:t>
      </w:r>
    </w:p>
    <w:p w14:paraId="4DC3D673" w14:textId="77777777" w:rsidR="00F87320" w:rsidRPr="00CF6B10" w:rsidRDefault="00F87320" w:rsidP="00471507">
      <w:pPr>
        <w:widowControl w:val="0"/>
        <w:numPr>
          <w:ilvl w:val="0"/>
          <w:numId w:val="19"/>
        </w:numPr>
        <w:rPr>
          <w:rFonts w:eastAsia="Calibri" w:cs="Arial"/>
        </w:rPr>
      </w:pPr>
      <w:r w:rsidRPr="00CF6B10">
        <w:rPr>
          <w:rFonts w:eastAsia="Calibri" w:cs="Arial"/>
        </w:rPr>
        <w:t xml:space="preserve">Heeft de </w:t>
      </w:r>
      <w:proofErr w:type="spellStart"/>
      <w:r w:rsidRPr="00CF6B10">
        <w:rPr>
          <w:rFonts w:eastAsia="Calibri" w:cs="Arial"/>
        </w:rPr>
        <w:t>icbe</w:t>
      </w:r>
      <w:proofErr w:type="spellEnd"/>
      <w:r w:rsidRPr="00CF6B10">
        <w:rPr>
          <w:rFonts w:eastAsia="Calibri" w:cs="Arial"/>
        </w:rPr>
        <w:t xml:space="preserve"> geen rechtspersoonlijkheid, dan is in eerste instantie een beheerder verantwoordelijk.</w:t>
      </w:r>
    </w:p>
    <w:p w14:paraId="6D06C84D" w14:textId="77777777" w:rsidR="00A43964" w:rsidRPr="00CF6B10" w:rsidRDefault="00A43964" w:rsidP="00B22E95">
      <w:pPr>
        <w:widowControl w:val="0"/>
        <w:rPr>
          <w:rFonts w:eastAsia="Calibri" w:cs="Arial"/>
        </w:rPr>
      </w:pPr>
    </w:p>
    <w:p w14:paraId="383F1999" w14:textId="77777777" w:rsidR="00A43964" w:rsidRPr="00CF6B10" w:rsidRDefault="0076622F" w:rsidP="00B22E95">
      <w:pPr>
        <w:widowControl w:val="0"/>
        <w:rPr>
          <w:rFonts w:eastAsia="Calibri" w:cs="Arial"/>
        </w:rPr>
      </w:pPr>
      <w:r w:rsidRPr="00CF6B10">
        <w:rPr>
          <w:rFonts w:eastAsia="Calibri" w:cs="Arial"/>
        </w:rPr>
        <w:t xml:space="preserve">NB3: </w:t>
      </w:r>
      <w:r w:rsidR="00A43964" w:rsidRPr="00CF6B10">
        <w:rPr>
          <w:rFonts w:eastAsia="Calibri" w:cs="Arial"/>
        </w:rPr>
        <w:t>Deze tekst is uitsluitend van toepassing indien werkelijke rendementscijfers worden gepresenteerd in een reclame-uiting van een beleggingsentiteit. In de huidige zienswijze wordt een prospectus niet gezien als een reclame-uiting.</w:t>
      </w:r>
    </w:p>
    <w:p w14:paraId="67C5E483" w14:textId="77777777" w:rsidR="00DB2177" w:rsidRPr="00CF6B10" w:rsidRDefault="00DB2177" w:rsidP="00B22E95">
      <w:pPr>
        <w:widowControl w:val="0"/>
        <w:rPr>
          <w:rFonts w:eastAsia="Calibri" w:cs="Arial"/>
        </w:rPr>
      </w:pPr>
    </w:p>
    <w:p w14:paraId="2DDC5EF1" w14:textId="77777777" w:rsidR="00A43964" w:rsidRPr="00CF6B10" w:rsidRDefault="00A43964" w:rsidP="00B22E95">
      <w:pPr>
        <w:widowControl w:val="0"/>
        <w:pBdr>
          <w:bottom w:val="single" w:sz="4" w:space="0" w:color="auto"/>
        </w:pBdr>
        <w:rPr>
          <w:rFonts w:cs="Arial"/>
          <w:lang w:eastAsia="en-US"/>
        </w:rPr>
      </w:pPr>
      <w:r w:rsidRPr="00CF6B10">
        <w:rPr>
          <w:rFonts w:eastAsia="Calibri" w:cs="Arial"/>
        </w:rPr>
        <w:t xml:space="preserve">Deze voorbeeldtekst bevat een beperking in gebruik en verspreidingskring in overeenstemming met Standaard 3000A en in lijn met de bepaling in art. 2:5 g </w:t>
      </w:r>
      <w:proofErr w:type="spellStart"/>
      <w:r w:rsidRPr="00CF6B10">
        <w:rPr>
          <w:rFonts w:eastAsia="Calibri" w:cs="Arial"/>
        </w:rPr>
        <w:t>NRgfo</w:t>
      </w:r>
      <w:proofErr w:type="spellEnd"/>
      <w:r w:rsidRPr="00CF6B10">
        <w:rPr>
          <w:rFonts w:eastAsia="Calibri" w:cs="Arial"/>
        </w:rPr>
        <w:t xml:space="preserve"> </w:t>
      </w:r>
      <w:proofErr w:type="spellStart"/>
      <w:r w:rsidRPr="00CF6B10">
        <w:rPr>
          <w:rFonts w:eastAsia="Calibri" w:cs="Arial"/>
        </w:rPr>
        <w:t>Wft</w:t>
      </w:r>
      <w:proofErr w:type="spellEnd"/>
      <w:r w:rsidRPr="00CF6B10">
        <w:rPr>
          <w:rFonts w:eastAsia="Calibri" w:cs="Arial"/>
        </w:rPr>
        <w:t xml:space="preserve">: </w:t>
      </w:r>
      <w:r w:rsidR="00713CFC" w:rsidRPr="00CF6B10">
        <w:rPr>
          <w:rFonts w:eastAsia="Calibri" w:cs="Arial"/>
        </w:rPr>
        <w:t>‘</w:t>
      </w:r>
      <w:r w:rsidRPr="00CF6B10">
        <w:rPr>
          <w:rFonts w:eastAsia="Calibri" w:cs="Arial"/>
        </w:rPr>
        <w:t>De certificering van de deskundige [</w:t>
      </w:r>
      <w:r w:rsidRPr="00CF6B10">
        <w:rPr>
          <w:rFonts w:eastAsia="Calibri" w:cs="Arial"/>
          <w:i/>
        </w:rPr>
        <w:t>accountant</w:t>
      </w:r>
      <w:r w:rsidRPr="00CF6B10">
        <w:rPr>
          <w:rFonts w:eastAsia="Calibri" w:cs="Arial"/>
        </w:rPr>
        <w:t>] behoeft niet in de reclame-uiting te worden opgenomen.</w:t>
      </w:r>
      <w:r w:rsidR="00713CFC" w:rsidRPr="00CF6B10">
        <w:rPr>
          <w:rFonts w:eastAsia="Calibri" w:cs="Arial"/>
        </w:rPr>
        <w:t>’</w:t>
      </w:r>
    </w:p>
    <w:p w14:paraId="7A3305DC" w14:textId="77777777" w:rsidR="00A43964" w:rsidRPr="00CF6B10" w:rsidRDefault="00A43964" w:rsidP="00B22E95">
      <w:pPr>
        <w:widowControl w:val="0"/>
        <w:pBdr>
          <w:bottom w:val="single" w:sz="4" w:space="0" w:color="auto"/>
        </w:pBdr>
        <w:rPr>
          <w:rFonts w:cs="Arial"/>
          <w:lang w:eastAsia="en-US"/>
        </w:rPr>
      </w:pPr>
    </w:p>
    <w:p w14:paraId="1274BF9D" w14:textId="77777777" w:rsidR="005A3253" w:rsidRPr="00CF6B10" w:rsidRDefault="005A3253" w:rsidP="00B22E95">
      <w:pPr>
        <w:widowControl w:val="0"/>
        <w:rPr>
          <w:rFonts w:eastAsia="ScalaSans-Regular" w:cs="Arial"/>
          <w:lang w:eastAsia="en-US"/>
        </w:rPr>
      </w:pPr>
    </w:p>
    <w:p w14:paraId="23E792B9" w14:textId="77777777" w:rsidR="00A43964" w:rsidRPr="00CF6B10" w:rsidRDefault="00A43964" w:rsidP="00B22E95">
      <w:pPr>
        <w:widowControl w:val="0"/>
        <w:rPr>
          <w:rFonts w:eastAsia="Calibri" w:cs="Arial"/>
        </w:rPr>
      </w:pPr>
      <w:r w:rsidRPr="00CF6B10">
        <w:rPr>
          <w:rFonts w:eastAsia="Calibri" w:cs="Arial"/>
          <w:b/>
        </w:rPr>
        <w:t>ASSURANCE-RAPPORT VAN DE ONAFHANKELIJKE ACCOUNTANT</w:t>
      </w:r>
      <w:r w:rsidR="0076622F" w:rsidRPr="00CF6B10">
        <w:rPr>
          <w:rFonts w:eastAsia="Calibri" w:cs="Arial"/>
          <w:b/>
        </w:rPr>
        <w:t xml:space="preserve"> (ex artikel 2:5g </w:t>
      </w:r>
      <w:proofErr w:type="spellStart"/>
      <w:r w:rsidR="0076622F" w:rsidRPr="00CF6B10">
        <w:rPr>
          <w:rFonts w:eastAsia="Calibri" w:cs="Arial"/>
          <w:b/>
        </w:rPr>
        <w:t>NRgfo</w:t>
      </w:r>
      <w:proofErr w:type="spellEnd"/>
      <w:r w:rsidR="0076622F" w:rsidRPr="00CF6B10">
        <w:rPr>
          <w:rFonts w:eastAsia="Calibri" w:cs="Arial"/>
          <w:b/>
        </w:rPr>
        <w:t xml:space="preserve"> </w:t>
      </w:r>
      <w:proofErr w:type="spellStart"/>
      <w:r w:rsidR="0076622F" w:rsidRPr="00CF6B10">
        <w:rPr>
          <w:rFonts w:eastAsia="Calibri" w:cs="Arial"/>
          <w:b/>
        </w:rPr>
        <w:t>Wft</w:t>
      </w:r>
      <w:proofErr w:type="spellEnd"/>
      <w:r w:rsidR="0076622F" w:rsidRPr="00CF6B10">
        <w:rPr>
          <w:rFonts w:eastAsia="Calibri" w:cs="Arial"/>
          <w:b/>
        </w:rPr>
        <w:t>)</w:t>
      </w:r>
    </w:p>
    <w:p w14:paraId="05F48EE3" w14:textId="77777777" w:rsidR="00A43964" w:rsidRPr="00CF6B10" w:rsidRDefault="00A43964" w:rsidP="00B22E95">
      <w:pPr>
        <w:widowControl w:val="0"/>
        <w:rPr>
          <w:rFonts w:eastAsia="Calibri" w:cs="Arial"/>
        </w:rPr>
      </w:pPr>
    </w:p>
    <w:p w14:paraId="121A5F7A" w14:textId="77777777" w:rsidR="00A43964" w:rsidRPr="00CF6B10" w:rsidRDefault="00A43964" w:rsidP="00B22E95">
      <w:pPr>
        <w:widowControl w:val="0"/>
        <w:rPr>
          <w:rFonts w:eastAsia="Calibri" w:cs="Arial"/>
        </w:rPr>
      </w:pPr>
      <w:r w:rsidRPr="00CF6B10">
        <w:rPr>
          <w:rFonts w:eastAsia="Calibri" w:cs="Arial"/>
        </w:rPr>
        <w:t>Aan: Opdrachtgever</w:t>
      </w:r>
    </w:p>
    <w:p w14:paraId="18CD89F7" w14:textId="77777777" w:rsidR="00F94A48" w:rsidRPr="00CF6B10" w:rsidRDefault="00F94A48" w:rsidP="00B22E95">
      <w:pPr>
        <w:widowControl w:val="0"/>
        <w:rPr>
          <w:rFonts w:cs="Arial"/>
        </w:rPr>
      </w:pPr>
    </w:p>
    <w:p w14:paraId="20327684" w14:textId="77777777" w:rsidR="00F94A48" w:rsidRPr="00CF6B10" w:rsidRDefault="00F94A48" w:rsidP="00B22E95">
      <w:pPr>
        <w:widowControl w:val="0"/>
        <w:rPr>
          <w:rFonts w:cs="Arial"/>
          <w:b/>
        </w:rPr>
      </w:pPr>
      <w:r w:rsidRPr="00CF6B10">
        <w:rPr>
          <w:rFonts w:cs="Arial"/>
          <w:b/>
        </w:rPr>
        <w:t>Ons oordeel</w:t>
      </w:r>
    </w:p>
    <w:p w14:paraId="4AF958C1" w14:textId="77777777" w:rsidR="00F94A48" w:rsidRPr="00CF6B10" w:rsidRDefault="00F94A48" w:rsidP="00B22E95">
      <w:pPr>
        <w:widowControl w:val="0"/>
        <w:rPr>
          <w:rFonts w:cs="Arial"/>
        </w:rPr>
      </w:pPr>
      <w:r w:rsidRPr="00CF6B10">
        <w:rPr>
          <w:rFonts w:cs="Arial"/>
        </w:rPr>
        <w:t xml:space="preserve">Wij hebben, ingevolge artikel 2:5g van de Nadere Regeling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 de gesimuleerde rendementscijfers van … (naam entiteit) te … ((statutaire) vestigingsplaats) over de periode … (datum) tot en met … (datum) onderzocht.</w:t>
      </w:r>
    </w:p>
    <w:p w14:paraId="5ACEC3CC" w14:textId="77777777" w:rsidR="00F94A48" w:rsidRPr="00CF6B10" w:rsidRDefault="00F94A48" w:rsidP="00B22E95">
      <w:pPr>
        <w:pStyle w:val="000"/>
        <w:widowControl w:val="0"/>
        <w:spacing w:line="240" w:lineRule="auto"/>
        <w:rPr>
          <w:rFonts w:ascii="Arial" w:hAnsi="Arial" w:cs="Arial"/>
        </w:rPr>
      </w:pPr>
    </w:p>
    <w:p w14:paraId="493A413A" w14:textId="77777777" w:rsidR="00F94A48" w:rsidRPr="00CF6B10" w:rsidRDefault="00F94A48" w:rsidP="00B22E95">
      <w:pPr>
        <w:pStyle w:val="000"/>
        <w:widowControl w:val="0"/>
        <w:spacing w:line="240" w:lineRule="auto"/>
        <w:rPr>
          <w:rFonts w:ascii="Arial" w:hAnsi="Arial" w:cs="Arial"/>
        </w:rPr>
      </w:pPr>
      <w:r w:rsidRPr="00CF6B10">
        <w:rPr>
          <w:rFonts w:ascii="Arial" w:hAnsi="Arial" w:cs="Arial"/>
        </w:rPr>
        <w:t>Naar ons oordeel voldoen de op pagina …(paginanummer) van de reclame-uiting opgenomen gesimuleerde rendementscijfers van … (naam entiteit) in alle van materieel belang zijnde aspecten aan de van toepassing zijnde criteria.</w:t>
      </w:r>
    </w:p>
    <w:p w14:paraId="5AE518EC" w14:textId="77777777" w:rsidR="00F94A48" w:rsidRPr="00CF6B10" w:rsidRDefault="00F94A48" w:rsidP="00B22E95">
      <w:pPr>
        <w:widowControl w:val="0"/>
        <w:rPr>
          <w:rFonts w:cs="Arial"/>
        </w:rPr>
      </w:pPr>
    </w:p>
    <w:p w14:paraId="21FA012F" w14:textId="77777777" w:rsidR="00F94A48" w:rsidRPr="00CF6B10" w:rsidRDefault="00F94A48" w:rsidP="00B22E95">
      <w:pPr>
        <w:widowControl w:val="0"/>
        <w:rPr>
          <w:rFonts w:cs="Arial"/>
          <w:b/>
        </w:rPr>
      </w:pPr>
      <w:r w:rsidRPr="00CF6B10">
        <w:rPr>
          <w:rFonts w:cs="Arial"/>
          <w:b/>
        </w:rPr>
        <w:t>De basis voor ons oordeel</w:t>
      </w:r>
    </w:p>
    <w:p w14:paraId="0F0C2DB0" w14:textId="77777777" w:rsidR="00F94A48" w:rsidRPr="00CF6B10" w:rsidRDefault="00F94A48"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gesimuleerde rendementscijfers’.</w:t>
      </w:r>
    </w:p>
    <w:p w14:paraId="61416299" w14:textId="77777777" w:rsidR="00F94A48" w:rsidRPr="00CF6B10" w:rsidRDefault="00F94A48" w:rsidP="00B22E95">
      <w:pPr>
        <w:pStyle w:val="000"/>
        <w:widowControl w:val="0"/>
        <w:spacing w:line="240" w:lineRule="auto"/>
        <w:rPr>
          <w:rFonts w:ascii="Arial" w:hAnsi="Arial" w:cs="Arial"/>
        </w:rPr>
      </w:pPr>
    </w:p>
    <w:p w14:paraId="24706120" w14:textId="77777777" w:rsidR="00F94A48" w:rsidRPr="00CF6B10" w:rsidRDefault="00F94A48" w:rsidP="00B22E95">
      <w:pPr>
        <w:widowControl w:val="0"/>
        <w:rPr>
          <w:rFonts w:cs="Arial"/>
        </w:rPr>
      </w:pPr>
      <w:r w:rsidRPr="00CF6B10">
        <w:rPr>
          <w:rFonts w:cs="Arial"/>
        </w:rPr>
        <w:t xml:space="preserve">Wij zijn onafhankelijk van … (naam entiteit)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064ABE6D" w14:textId="77777777" w:rsidR="00F94A48" w:rsidRPr="00CF6B10" w:rsidRDefault="00F94A48" w:rsidP="00B22E95">
      <w:pPr>
        <w:widowControl w:val="0"/>
        <w:rPr>
          <w:rFonts w:cs="Arial"/>
        </w:rPr>
      </w:pPr>
    </w:p>
    <w:p w14:paraId="7C781F1B" w14:textId="77777777" w:rsidR="00F94A48" w:rsidRPr="00CF6B10" w:rsidRDefault="00F94A48"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274E41E6" w14:textId="77777777" w:rsidR="00F94A48" w:rsidRPr="00CF6B10" w:rsidRDefault="00F94A48" w:rsidP="00B22E95">
      <w:pPr>
        <w:widowControl w:val="0"/>
        <w:rPr>
          <w:rFonts w:cs="Arial"/>
        </w:rPr>
      </w:pPr>
    </w:p>
    <w:p w14:paraId="0042EE66" w14:textId="77777777" w:rsidR="00F94A48" w:rsidRPr="00CF6B10" w:rsidRDefault="00F94A48" w:rsidP="00B22E95">
      <w:pPr>
        <w:widowControl w:val="0"/>
        <w:rPr>
          <w:rFonts w:cs="Arial"/>
          <w:b/>
        </w:rPr>
      </w:pPr>
      <w:r w:rsidRPr="00CF6B10">
        <w:rPr>
          <w:rFonts w:cs="Arial"/>
          <w:b/>
        </w:rPr>
        <w:t>Van toepassing zijnde criteria</w:t>
      </w:r>
    </w:p>
    <w:p w14:paraId="22C06A5E" w14:textId="77777777" w:rsidR="00F94A48" w:rsidRPr="00CF6B10" w:rsidRDefault="00F94A48" w:rsidP="00B22E95">
      <w:pPr>
        <w:widowControl w:val="0"/>
        <w:rPr>
          <w:rFonts w:cs="Arial"/>
        </w:rPr>
      </w:pPr>
      <w:r w:rsidRPr="00CF6B10">
        <w:rPr>
          <w:rFonts w:cs="Arial"/>
        </w:rPr>
        <w:t xml:space="preserve">Voor deze opdracht gelden de criteria zoals opgenomen in artikel 2:5g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die voorschrijven dat de gesimuleerde rendementscijfers rekenkundig juist, objectief meetbaar en representatief dienen te zijn.</w:t>
      </w:r>
    </w:p>
    <w:p w14:paraId="4ABD4B2D" w14:textId="77777777" w:rsidR="00F94A48" w:rsidRPr="00CF6B10" w:rsidRDefault="00F94A48" w:rsidP="00B22E95">
      <w:pPr>
        <w:widowControl w:val="0"/>
        <w:rPr>
          <w:rFonts w:cs="Arial"/>
        </w:rPr>
      </w:pPr>
    </w:p>
    <w:p w14:paraId="5AF9D9F5" w14:textId="77777777" w:rsidR="00F94A48" w:rsidRPr="00CF6B10" w:rsidRDefault="00F94A48" w:rsidP="00B22E95">
      <w:pPr>
        <w:widowControl w:val="0"/>
        <w:rPr>
          <w:rFonts w:cs="Arial"/>
          <w:b/>
          <w:i/>
        </w:rPr>
      </w:pPr>
      <w:r w:rsidRPr="00CF6B10">
        <w:rPr>
          <w:rFonts w:cs="Arial"/>
          <w:b/>
          <w:i/>
        </w:rPr>
        <w:t>[Optioneel: Benadrukking van bepaalde aangelegenheden]</w:t>
      </w:r>
    </w:p>
    <w:p w14:paraId="3E2B7953" w14:textId="77777777" w:rsidR="00F94A48" w:rsidRPr="00CF6B10" w:rsidRDefault="00F94A48" w:rsidP="00B22E95">
      <w:pPr>
        <w:widowControl w:val="0"/>
        <w:rPr>
          <w:rFonts w:cs="Arial"/>
          <w:i/>
        </w:rPr>
      </w:pPr>
      <w:r w:rsidRPr="00CF6B10">
        <w:rPr>
          <w:rFonts w:cs="Arial"/>
          <w:i/>
        </w:rPr>
        <w:t>Wij vestigen de aandacht op onderdeel… in (onderzoeksobject: het/de) …, waarin … [omstandigheden benoemen] zijn beschreven. Ons oordeel is niet aangepast als gevolg van deze aangelegenheid.]</w:t>
      </w:r>
    </w:p>
    <w:p w14:paraId="24DA3F85" w14:textId="77777777" w:rsidR="00F94A48" w:rsidRPr="00CF6B10" w:rsidRDefault="00F94A48" w:rsidP="00B22E95">
      <w:pPr>
        <w:widowControl w:val="0"/>
        <w:rPr>
          <w:rFonts w:cs="Arial"/>
        </w:rPr>
      </w:pPr>
    </w:p>
    <w:p w14:paraId="63C3870A" w14:textId="77777777" w:rsidR="00F94A48" w:rsidRPr="00CF6B10" w:rsidRDefault="00F94A48" w:rsidP="00B22E95">
      <w:pPr>
        <w:widowControl w:val="0"/>
        <w:rPr>
          <w:rFonts w:cs="Arial"/>
          <w:b/>
          <w:bCs/>
          <w:i/>
        </w:rPr>
      </w:pPr>
      <w:r w:rsidRPr="00CF6B10">
        <w:rPr>
          <w:rFonts w:cs="Arial"/>
          <w:b/>
          <w:bCs/>
        </w:rPr>
        <w:t>Beperking in gebruik en verspreidingskring</w:t>
      </w:r>
    </w:p>
    <w:p w14:paraId="5F206D89" w14:textId="77777777" w:rsidR="00F94A48" w:rsidRPr="00CF6B10" w:rsidRDefault="00F94A48" w:rsidP="00B22E95">
      <w:pPr>
        <w:widowControl w:val="0"/>
        <w:rPr>
          <w:rFonts w:cs="Arial"/>
        </w:rPr>
      </w:pPr>
      <w:r w:rsidRPr="00CF6B10">
        <w:rPr>
          <w:rFonts w:cs="Arial"/>
        </w:rPr>
        <w:t xml:space="preserve">Ons </w:t>
      </w:r>
      <w:proofErr w:type="spellStart"/>
      <w:r w:rsidRPr="00CF6B10">
        <w:rPr>
          <w:rFonts w:cs="Arial"/>
        </w:rPr>
        <w:t>assurance</w:t>
      </w:r>
      <w:proofErr w:type="spellEnd"/>
      <w:r w:rsidRPr="00CF6B10">
        <w:rPr>
          <w:rFonts w:cs="Arial"/>
        </w:rPr>
        <w:t xml:space="preserve">-rapport is opgesteld voor de Autoriteit Financiële Markten met als doel … (naam entiteit) in staat te stellen te voldoen aan artikel 2:5g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Hierdoor is ons </w:t>
      </w:r>
      <w:proofErr w:type="spellStart"/>
      <w:r w:rsidRPr="00CF6B10">
        <w:rPr>
          <w:rFonts w:cs="Arial"/>
        </w:rPr>
        <w:t>assurance</w:t>
      </w:r>
      <w:proofErr w:type="spellEnd"/>
      <w:r w:rsidRPr="00CF6B10">
        <w:rPr>
          <w:rFonts w:cs="Arial"/>
        </w:rPr>
        <w:t xml:space="preserve">-rapport mogelijk niet geschikt voor andere doeleinden. Ons </w:t>
      </w:r>
      <w:proofErr w:type="spellStart"/>
      <w:r w:rsidRPr="00CF6B10">
        <w:rPr>
          <w:rFonts w:cs="Arial"/>
        </w:rPr>
        <w:t>assurance</w:t>
      </w:r>
      <w:proofErr w:type="spellEnd"/>
      <w:r w:rsidRPr="00CF6B10">
        <w:rPr>
          <w:rFonts w:cs="Arial"/>
        </w:rPr>
        <w:t>-rapport is derhalve uitsluitend bestemd voor … (naam entiteit) en de Autoriteit Financiële Markten en dient niet te worden verspreid aan of te worden gebruikt door anderen.</w:t>
      </w:r>
    </w:p>
    <w:p w14:paraId="7A1717FA" w14:textId="77777777" w:rsidR="00F94A48" w:rsidRPr="00CF6B10" w:rsidRDefault="00F94A48" w:rsidP="00B22E95">
      <w:pPr>
        <w:widowControl w:val="0"/>
        <w:rPr>
          <w:rFonts w:cs="Arial"/>
        </w:rPr>
      </w:pPr>
    </w:p>
    <w:p w14:paraId="62FFD1A5" w14:textId="77777777" w:rsidR="00F94A48" w:rsidRPr="00CF6B10" w:rsidRDefault="00F94A48"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9"/>
      </w:r>
      <w:r w:rsidRPr="00CF6B10">
        <w:rPr>
          <w:rFonts w:cs="Arial"/>
          <w:b/>
        </w:rPr>
        <w:t>/de beheerder] voor de gesimuleerde rendementscijfers</w:t>
      </w:r>
      <w:r w:rsidRPr="00CF6B10">
        <w:rPr>
          <w:rStyle w:val="Voetnootmarkering"/>
          <w:rFonts w:eastAsia="Calibri" w:cs="Arial"/>
        </w:rPr>
        <w:footnoteReference w:id="500"/>
      </w:r>
      <w:r w:rsidRPr="00CF6B10">
        <w:rPr>
          <w:rStyle w:val="Voetnootmarkering"/>
          <w:rFonts w:eastAsia="Calibri" w:cs="Arial"/>
        </w:rPr>
        <w:t xml:space="preserve"> </w:t>
      </w:r>
    </w:p>
    <w:p w14:paraId="0B1AA2A7" w14:textId="77777777" w:rsidR="00F94A48" w:rsidRPr="00CF6B10" w:rsidRDefault="00F94A48" w:rsidP="00B22E95">
      <w:pPr>
        <w:widowControl w:val="0"/>
        <w:rPr>
          <w:rFonts w:cs="Arial"/>
        </w:rPr>
      </w:pPr>
      <w:r w:rsidRPr="00CF6B10">
        <w:rPr>
          <w:rFonts w:cs="Arial"/>
        </w:rPr>
        <w:t>[Het bestuur/de beheerder] is verantwoordelijk dat de gesimuleerde rendementscijfers voldoen aan de van toepassing zijnde criteria.</w:t>
      </w:r>
    </w:p>
    <w:p w14:paraId="17DE8FE0" w14:textId="77777777" w:rsidR="00F94A48" w:rsidRPr="00CF6B10" w:rsidRDefault="00F94A48" w:rsidP="00B22E95">
      <w:pPr>
        <w:widowControl w:val="0"/>
        <w:rPr>
          <w:rFonts w:cs="Arial"/>
        </w:rPr>
      </w:pPr>
    </w:p>
    <w:p w14:paraId="5042487C" w14:textId="77777777" w:rsidR="00F94A48" w:rsidRPr="00CF6B10" w:rsidRDefault="00D64787" w:rsidP="00B22E95">
      <w:pPr>
        <w:widowControl w:val="0"/>
        <w:rPr>
          <w:rFonts w:cs="Arial"/>
        </w:rPr>
      </w:pPr>
      <w:r w:rsidRPr="00CF6B10">
        <w:rPr>
          <w:rFonts w:cs="Arial"/>
        </w:rPr>
        <w:t>[</w:t>
      </w:r>
      <w:r w:rsidR="00F94A48" w:rsidRPr="00CF6B10">
        <w:rPr>
          <w:rFonts w:cs="Arial"/>
        </w:rPr>
        <w:t>Het bestuur</w:t>
      </w:r>
      <w:r w:rsidRPr="00CF6B10">
        <w:rPr>
          <w:rFonts w:cs="Arial"/>
        </w:rPr>
        <w:t>/de beheerder]</w:t>
      </w:r>
      <w:r w:rsidR="00F94A48" w:rsidRPr="00CF6B10">
        <w:rPr>
          <w:rFonts w:cs="Arial"/>
        </w:rPr>
        <w:t xml:space="preserve"> is ook verantwoordelijk voor een zodanige interne beheersing als </w:t>
      </w:r>
      <w:r w:rsidRPr="00CF6B10">
        <w:rPr>
          <w:rFonts w:cs="Arial"/>
        </w:rPr>
        <w:t>[</w:t>
      </w:r>
      <w:r w:rsidR="00F94A48" w:rsidRPr="00CF6B10">
        <w:rPr>
          <w:rFonts w:cs="Arial"/>
        </w:rPr>
        <w:t>het</w:t>
      </w:r>
      <w:r w:rsidRPr="00CF6B10">
        <w:rPr>
          <w:rFonts w:cs="Arial"/>
        </w:rPr>
        <w:t>/hij]</w:t>
      </w:r>
      <w:r w:rsidR="00F94A48" w:rsidRPr="00CF6B10">
        <w:rPr>
          <w:rFonts w:cs="Arial"/>
        </w:rPr>
        <w:t xml:space="preserve"> noodzakelijk acht om het meten of evalueren van de gesimuleerde rendementscijfers mogelijk te maken zonder afwijkingen van materieel belang als gevolg van fraude of fouten.</w:t>
      </w:r>
    </w:p>
    <w:p w14:paraId="19E39B29" w14:textId="77777777" w:rsidR="00F94A48" w:rsidRPr="00CF6B10" w:rsidRDefault="00F94A48" w:rsidP="00B22E95">
      <w:pPr>
        <w:widowControl w:val="0"/>
        <w:rPr>
          <w:rFonts w:cs="Arial"/>
        </w:rPr>
      </w:pPr>
    </w:p>
    <w:p w14:paraId="4BC42CC4" w14:textId="77777777" w:rsidR="00F94A48" w:rsidRPr="00CF6B10" w:rsidRDefault="00F94A48"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gesimuleerde rendementscijfers </w:t>
      </w:r>
    </w:p>
    <w:p w14:paraId="3FF62FDF" w14:textId="77777777" w:rsidR="00F94A48" w:rsidRPr="00CF6B10" w:rsidRDefault="00F94A48" w:rsidP="00B22E95">
      <w:pPr>
        <w:widowControl w:val="0"/>
        <w:rPr>
          <w:rFonts w:cs="Arial"/>
        </w:rPr>
      </w:pPr>
      <w:r w:rsidRPr="00CF6B10">
        <w:rPr>
          <w:rFonts w:cs="Arial"/>
        </w:rPr>
        <w:t xml:space="preserve">Onze verantwoordelijkheid is 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62976197" w14:textId="77777777" w:rsidR="00F94A48" w:rsidRPr="00CF6B10" w:rsidRDefault="00F94A48" w:rsidP="00B22E95">
      <w:pPr>
        <w:widowControl w:val="0"/>
        <w:rPr>
          <w:rFonts w:cs="Arial"/>
        </w:rPr>
      </w:pPr>
    </w:p>
    <w:p w14:paraId="6487C70E" w14:textId="77777777" w:rsidR="00F94A48" w:rsidRPr="00CF6B10" w:rsidRDefault="00F94A48"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7EC3ED3" w14:textId="77777777" w:rsidR="00F94A48" w:rsidRPr="00CF6B10" w:rsidRDefault="00F94A48" w:rsidP="00B22E95">
      <w:pPr>
        <w:widowControl w:val="0"/>
        <w:rPr>
          <w:rFonts w:cs="Arial"/>
        </w:rPr>
      </w:pPr>
    </w:p>
    <w:p w14:paraId="4D32FD38" w14:textId="77777777" w:rsidR="00F94A48" w:rsidRPr="00CF6B10" w:rsidRDefault="00F94A48"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8291BA5" w14:textId="77777777" w:rsidR="00F94A48" w:rsidRPr="00CF6B10" w:rsidRDefault="00F94A48" w:rsidP="00B22E95">
      <w:pPr>
        <w:widowControl w:val="0"/>
        <w:rPr>
          <w:rFonts w:cs="Arial"/>
        </w:rPr>
      </w:pPr>
    </w:p>
    <w:p w14:paraId="1C165BAA" w14:textId="77777777" w:rsidR="00F94A48" w:rsidRPr="00CF6B10" w:rsidRDefault="00F94A48" w:rsidP="00B22E95">
      <w:pPr>
        <w:widowControl w:val="0"/>
        <w:rPr>
          <w:rFonts w:cs="Arial"/>
        </w:rPr>
      </w:pPr>
      <w:r w:rsidRPr="00CF6B10">
        <w:rPr>
          <w:rFonts w:cs="Arial"/>
        </w:rPr>
        <w:t>Ons onderzoek bestond onder andere uit:</w:t>
      </w:r>
    </w:p>
    <w:p w14:paraId="20C7509E"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gesimuleerde rendementscijfers ten aanzien van het voldoen aan de toepasbare criteria afwijkingen van materieel belang bevat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96C784B"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[de </w:t>
      </w:r>
      <w:r w:rsidRPr="00CF6B10">
        <w:rPr>
          <w:rFonts w:cs="Arial"/>
          <w:i/>
        </w:rPr>
        <w:t>entiteit</w:t>
      </w:r>
      <w:r w:rsidRPr="00CF6B10">
        <w:rPr>
          <w:rFonts w:cs="Arial"/>
        </w:rPr>
        <w:t>/</w:t>
      </w:r>
      <w:r w:rsidRPr="00CF6B10">
        <w:rPr>
          <w:rFonts w:cs="Arial"/>
          <w:i/>
        </w:rPr>
        <w:t>het</w:t>
      </w:r>
      <w:r w:rsidRPr="00CF6B10">
        <w:rPr>
          <w:rFonts w:cs="Arial"/>
        </w:rPr>
        <w:t xml:space="preserve"> </w:t>
      </w:r>
      <w:r w:rsidRPr="00CF6B10">
        <w:rPr>
          <w:rFonts w:cs="Arial"/>
          <w:i/>
        </w:rPr>
        <w:t>fonds</w:t>
      </w:r>
      <w:r w:rsidRPr="00CF6B10">
        <w:rPr>
          <w:rFonts w:cs="Arial"/>
        </w:rPr>
        <w:t>].</w:t>
      </w:r>
    </w:p>
    <w:p w14:paraId="714FA63E" w14:textId="77777777" w:rsidR="00A43964" w:rsidRPr="00CF6B10" w:rsidRDefault="00A43964" w:rsidP="00B22E95">
      <w:pPr>
        <w:widowControl w:val="0"/>
        <w:rPr>
          <w:rFonts w:eastAsia="Calibri" w:cs="Arial"/>
        </w:rPr>
      </w:pPr>
    </w:p>
    <w:p w14:paraId="17A97FED" w14:textId="77777777" w:rsidR="00A43964" w:rsidRPr="00CF6B10" w:rsidRDefault="00A43964" w:rsidP="00B22E95">
      <w:pPr>
        <w:widowControl w:val="0"/>
        <w:rPr>
          <w:rFonts w:eastAsia="Calibri" w:cs="Arial"/>
        </w:rPr>
      </w:pPr>
      <w:r w:rsidRPr="00CF6B10">
        <w:rPr>
          <w:rFonts w:eastAsia="Calibri" w:cs="Arial"/>
        </w:rPr>
        <w:t xml:space="preserve">Plaats en datum </w:t>
      </w:r>
    </w:p>
    <w:p w14:paraId="5C9D740C" w14:textId="77777777" w:rsidR="00A43964" w:rsidRPr="00CF6B10" w:rsidRDefault="00A43964" w:rsidP="00B22E95">
      <w:pPr>
        <w:widowControl w:val="0"/>
        <w:rPr>
          <w:rFonts w:eastAsia="Calibri" w:cs="Arial"/>
        </w:rPr>
      </w:pPr>
    </w:p>
    <w:p w14:paraId="1F79DF1B" w14:textId="77777777" w:rsidR="00A43964" w:rsidRPr="00CF6B10" w:rsidRDefault="00A43964" w:rsidP="00B22E95">
      <w:pPr>
        <w:widowControl w:val="0"/>
        <w:rPr>
          <w:rFonts w:eastAsia="Calibri" w:cs="Arial"/>
        </w:rPr>
      </w:pPr>
      <w:r w:rsidRPr="00CF6B10">
        <w:rPr>
          <w:rFonts w:eastAsia="Calibri" w:cs="Arial"/>
        </w:rPr>
        <w:t xml:space="preserve">... (naam accountantspraktijk) </w:t>
      </w:r>
    </w:p>
    <w:p w14:paraId="2170D41F" w14:textId="77777777" w:rsidR="00A43964" w:rsidRPr="00CF6B10" w:rsidRDefault="00A43964" w:rsidP="00B22E95">
      <w:pPr>
        <w:widowControl w:val="0"/>
        <w:rPr>
          <w:rFonts w:eastAsia="Calibri" w:cs="Arial"/>
        </w:rPr>
      </w:pPr>
    </w:p>
    <w:p w14:paraId="00865D6A" w14:textId="77777777" w:rsidR="005A3253" w:rsidRPr="002B2BF5" w:rsidRDefault="00A43964" w:rsidP="00B22E95">
      <w:pPr>
        <w:widowControl w:val="0"/>
        <w:rPr>
          <w:rFonts w:eastAsia="Calibri" w:cs="Arial"/>
        </w:rPr>
        <w:sectPr w:rsidR="005A3253" w:rsidRPr="002B2BF5" w:rsidSect="00B977BC">
          <w:headerReference w:type="even" r:id="rId35"/>
          <w:headerReference w:type="default" r:id="rId36"/>
          <w:footerReference w:type="even" r:id="rId37"/>
          <w:headerReference w:type="first" r:id="rId38"/>
          <w:footerReference w:type="first" r:id="rId39"/>
          <w:footnotePr>
            <w:numRestart w:val="eachSect"/>
          </w:footnotePr>
          <w:pgSz w:w="11906" w:h="16838"/>
          <w:pgMar w:top="1417" w:right="1417" w:bottom="1417" w:left="1417" w:header="708" w:footer="708" w:gutter="0"/>
          <w:cols w:space="708"/>
          <w:docGrid w:linePitch="360"/>
        </w:sectPr>
      </w:pPr>
      <w:r w:rsidRPr="002B2BF5">
        <w:rPr>
          <w:rFonts w:eastAsia="Calibri" w:cs="Arial"/>
        </w:rPr>
        <w:t>... (naam accountant)</w:t>
      </w:r>
    </w:p>
    <w:p w14:paraId="3DBA6F2B" w14:textId="77777777" w:rsidR="005A3253" w:rsidRPr="002B2BF5" w:rsidRDefault="005A3253" w:rsidP="00B22E95">
      <w:pPr>
        <w:widowControl w:val="0"/>
        <w:rPr>
          <w:rFonts w:eastAsia="Calibri" w:cs="Arial"/>
        </w:rPr>
      </w:pPr>
    </w:p>
    <w:p w14:paraId="34479F49" w14:textId="77777777" w:rsidR="005A3253" w:rsidRPr="002B2BF5" w:rsidRDefault="005A3253" w:rsidP="006C6E36">
      <w:pPr>
        <w:pStyle w:val="Kop2"/>
        <w:rPr>
          <w:szCs w:val="20"/>
        </w:rPr>
      </w:pPr>
      <w:bookmarkStart w:id="457" w:name="_Toc37343991"/>
      <w:bookmarkStart w:id="458" w:name="_Toc111634199"/>
      <w:bookmarkStart w:id="459" w:name="_Toc111724055"/>
      <w:bookmarkStart w:id="460" w:name="_Toc111724132"/>
      <w:bookmarkStart w:id="461" w:name="_Toc111724966"/>
      <w:bookmarkStart w:id="462" w:name="_Toc111725750"/>
      <w:bookmarkStart w:id="463" w:name="_Toc111725827"/>
      <w:bookmarkStart w:id="464" w:name="_Toc161064560"/>
      <w:r w:rsidRPr="002B2BF5">
        <w:rPr>
          <w:szCs w:val="20"/>
        </w:rPr>
        <w:t xml:space="preserve">13.10 </w:t>
      </w:r>
      <w:r w:rsidR="008C7F78" w:rsidRPr="002B2BF5">
        <w:rPr>
          <w:szCs w:val="20"/>
        </w:rPr>
        <w:t>A</w:t>
      </w:r>
      <w:r w:rsidR="00A505D2" w:rsidRPr="002B2BF5">
        <w:rPr>
          <w:rFonts w:eastAsia="Calibri"/>
        </w:rPr>
        <w:t xml:space="preserve">ssurance-rapport bij inhoud prospectus </w:t>
      </w:r>
      <w:proofErr w:type="spellStart"/>
      <w:r w:rsidR="00A505D2" w:rsidRPr="002B2BF5">
        <w:rPr>
          <w:rFonts w:eastAsia="Calibri"/>
        </w:rPr>
        <w:t>icbe</w:t>
      </w:r>
      <w:proofErr w:type="spellEnd"/>
      <w:r w:rsidR="00A505D2" w:rsidRPr="002B2BF5">
        <w:rPr>
          <w:rFonts w:eastAsia="Calibri"/>
        </w:rPr>
        <w:t xml:space="preserve"> (ex art</w:t>
      </w:r>
      <w:r w:rsidR="00C76642" w:rsidRPr="002B2BF5">
        <w:rPr>
          <w:rFonts w:eastAsia="Calibri"/>
        </w:rPr>
        <w:t>ikel</w:t>
      </w:r>
      <w:r w:rsidR="00A505D2" w:rsidRPr="002B2BF5">
        <w:rPr>
          <w:rFonts w:eastAsia="Calibri"/>
        </w:rPr>
        <w:t xml:space="preserve"> 4:49 lid 2c </w:t>
      </w:r>
      <w:proofErr w:type="spellStart"/>
      <w:r w:rsidR="00A505D2" w:rsidRPr="002B2BF5">
        <w:rPr>
          <w:rFonts w:eastAsia="Calibri"/>
        </w:rPr>
        <w:t>Wft</w:t>
      </w:r>
      <w:proofErr w:type="spellEnd"/>
      <w:r w:rsidR="00A505D2" w:rsidRPr="002B2BF5">
        <w:rPr>
          <w:rFonts w:eastAsia="Calibri"/>
        </w:rPr>
        <w:t>)</w:t>
      </w:r>
      <w:bookmarkEnd w:id="457"/>
      <w:bookmarkEnd w:id="458"/>
      <w:bookmarkEnd w:id="459"/>
      <w:bookmarkEnd w:id="460"/>
      <w:bookmarkEnd w:id="461"/>
      <w:bookmarkEnd w:id="462"/>
      <w:bookmarkEnd w:id="463"/>
      <w:bookmarkEnd w:id="464"/>
    </w:p>
    <w:p w14:paraId="3AB69095" w14:textId="77777777" w:rsidR="00A505D2" w:rsidRPr="002B2BF5" w:rsidRDefault="00A505D2" w:rsidP="00B22E95">
      <w:pPr>
        <w:widowControl w:val="0"/>
        <w:rPr>
          <w:rFonts w:eastAsia="Calibri" w:cs="Arial"/>
        </w:rPr>
      </w:pPr>
    </w:p>
    <w:p w14:paraId="08D56E89" w14:textId="77777777" w:rsidR="00160F9C" w:rsidRPr="00CF6B10" w:rsidRDefault="00160F9C" w:rsidP="00B22E95">
      <w:pPr>
        <w:widowControl w:val="0"/>
        <w:rPr>
          <w:rFonts w:eastAsia="Calibri" w:cs="Arial"/>
        </w:rPr>
      </w:pPr>
      <w:r w:rsidRPr="00CF6B10">
        <w:rPr>
          <w:rFonts w:eastAsia="Calibri" w:cs="Arial"/>
        </w:rPr>
        <w:t>NB1: In de voorbeeldrapportage is verondersteld dat Standaard 3000A geldt:</w:t>
      </w:r>
    </w:p>
    <w:p w14:paraId="7EFE3F67" w14:textId="77777777" w:rsidR="00160F9C" w:rsidRPr="00CF6B10" w:rsidRDefault="00160F9C"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AD3571D" w14:textId="77777777" w:rsidR="00160F9C" w:rsidRPr="00CF6B10" w:rsidRDefault="00160F9C"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8C1E7C0" w14:textId="77777777" w:rsidR="00160F9C" w:rsidRPr="00CF6B10" w:rsidRDefault="00160F9C" w:rsidP="00B22E95">
      <w:pPr>
        <w:widowControl w:val="0"/>
        <w:rPr>
          <w:rFonts w:eastAsia="Calibri" w:cs="Arial"/>
        </w:rPr>
      </w:pPr>
    </w:p>
    <w:p w14:paraId="61E48019" w14:textId="77777777" w:rsidR="00160F9C" w:rsidRPr="00CF6B10" w:rsidRDefault="00160F9C" w:rsidP="00B22E95">
      <w:pPr>
        <w:widowControl w:val="0"/>
        <w:rPr>
          <w:rFonts w:eastAsia="Calibri" w:cs="Arial"/>
        </w:rPr>
      </w:pPr>
      <w:r w:rsidRPr="00CF6B10">
        <w:rPr>
          <w:rFonts w:eastAsia="Calibri" w:cs="Arial"/>
        </w:rPr>
        <w:t xml:space="preserve">NB2: Een instelling voor collectieve belegging </w:t>
      </w:r>
      <w:r w:rsidR="00A674E4" w:rsidRPr="00CF6B10">
        <w:rPr>
          <w:rFonts w:eastAsia="Calibri" w:cs="Arial"/>
        </w:rPr>
        <w:t xml:space="preserve">in </w:t>
      </w:r>
      <w:r w:rsidRPr="00CF6B10">
        <w:rPr>
          <w:rFonts w:eastAsia="Calibri" w:cs="Arial"/>
        </w:rPr>
        <w:t>effecten (</w:t>
      </w:r>
      <w:proofErr w:type="spellStart"/>
      <w:r w:rsidRPr="00CF6B10">
        <w:rPr>
          <w:rFonts w:eastAsia="Calibri" w:cs="Arial"/>
        </w:rPr>
        <w:t>icbe</w:t>
      </w:r>
      <w:proofErr w:type="spellEnd"/>
      <w:r w:rsidRPr="00CF6B10">
        <w:rPr>
          <w:rFonts w:eastAsia="Calibri" w:cs="Arial"/>
        </w:rPr>
        <w:t xml:space="preserve">) kan wel of geen rechtspersoonlijkheid hebben. </w:t>
      </w:r>
    </w:p>
    <w:p w14:paraId="161326A3" w14:textId="77777777" w:rsidR="00160F9C" w:rsidRPr="00CF6B10" w:rsidRDefault="00160F9C" w:rsidP="00471507">
      <w:pPr>
        <w:widowControl w:val="0"/>
        <w:numPr>
          <w:ilvl w:val="0"/>
          <w:numId w:val="19"/>
        </w:numPr>
        <w:rPr>
          <w:rFonts w:eastAsia="Calibri" w:cs="Arial"/>
        </w:rPr>
      </w:pPr>
      <w:r w:rsidRPr="00CF6B10">
        <w:rPr>
          <w:rFonts w:eastAsia="Calibri" w:cs="Arial"/>
        </w:rPr>
        <w:t xml:space="preserve">Heeft de </w:t>
      </w:r>
      <w:proofErr w:type="spellStart"/>
      <w:r w:rsidRPr="00CF6B10">
        <w:rPr>
          <w:rFonts w:eastAsia="Calibri" w:cs="Arial"/>
        </w:rPr>
        <w:t>icbe</w:t>
      </w:r>
      <w:proofErr w:type="spellEnd"/>
      <w:r w:rsidRPr="00CF6B10">
        <w:rPr>
          <w:rFonts w:eastAsia="Calibri" w:cs="Arial"/>
        </w:rPr>
        <w:t xml:space="preserve"> wel rechtspersoonlijkheid, dan is het bestuur (of de directie) verantwoordelijk voor het handelen van de rechtspersoon.</w:t>
      </w:r>
    </w:p>
    <w:p w14:paraId="77BDEFBD" w14:textId="77777777" w:rsidR="00160F9C" w:rsidRPr="00CF6B10" w:rsidRDefault="00160F9C" w:rsidP="00471507">
      <w:pPr>
        <w:widowControl w:val="0"/>
        <w:numPr>
          <w:ilvl w:val="0"/>
          <w:numId w:val="19"/>
        </w:numPr>
        <w:rPr>
          <w:rFonts w:eastAsia="Calibri" w:cs="Arial"/>
        </w:rPr>
      </w:pPr>
      <w:r w:rsidRPr="00CF6B10">
        <w:rPr>
          <w:rFonts w:eastAsia="Calibri" w:cs="Arial"/>
        </w:rPr>
        <w:t xml:space="preserve">Heeft de </w:t>
      </w:r>
      <w:proofErr w:type="spellStart"/>
      <w:r w:rsidRPr="00CF6B10">
        <w:rPr>
          <w:rFonts w:eastAsia="Calibri" w:cs="Arial"/>
        </w:rPr>
        <w:t>icbe</w:t>
      </w:r>
      <w:proofErr w:type="spellEnd"/>
      <w:r w:rsidRPr="00CF6B10">
        <w:rPr>
          <w:rFonts w:eastAsia="Calibri" w:cs="Arial"/>
        </w:rPr>
        <w:t xml:space="preserve"> geen rechtspersoonlijkheid, dan is in eerste instantie een beheerder verantwoordelijk.</w:t>
      </w:r>
    </w:p>
    <w:p w14:paraId="4CA30C29" w14:textId="77777777" w:rsidR="00160F9C" w:rsidRPr="00CF6B10" w:rsidRDefault="00160F9C" w:rsidP="00B22E95">
      <w:pPr>
        <w:widowControl w:val="0"/>
        <w:rPr>
          <w:rFonts w:eastAsia="Calibri" w:cs="Arial"/>
        </w:rPr>
      </w:pPr>
    </w:p>
    <w:p w14:paraId="26166D51" w14:textId="77777777" w:rsidR="00A505D2" w:rsidRPr="00CF6B10" w:rsidRDefault="00A62E9E" w:rsidP="00B22E95">
      <w:pPr>
        <w:widowControl w:val="0"/>
        <w:overflowPunct w:val="0"/>
        <w:autoSpaceDE w:val="0"/>
        <w:autoSpaceDN w:val="0"/>
        <w:adjustRightInd w:val="0"/>
        <w:textAlignment w:val="baseline"/>
        <w:rPr>
          <w:rFonts w:eastAsia="Calibri" w:cs="Arial"/>
        </w:rPr>
      </w:pPr>
      <w:r w:rsidRPr="00CF6B10">
        <w:rPr>
          <w:rFonts w:cs="Arial"/>
        </w:rPr>
        <w:t>NB 3: De rol van de accountant is het vaststellen of de bij of krachtens de Wet op het financieel toezicht (</w:t>
      </w:r>
      <w:proofErr w:type="spellStart"/>
      <w:r w:rsidRPr="00CF6B10">
        <w:rPr>
          <w:rFonts w:cs="Arial"/>
        </w:rPr>
        <w:t>Wft</w:t>
      </w:r>
      <w:proofErr w:type="spellEnd"/>
      <w:r w:rsidRPr="00CF6B10">
        <w:rPr>
          <w:rFonts w:cs="Arial"/>
        </w:rPr>
        <w:t xml:space="preserve">) vereiste gegevens voor het prospectus van een </w:t>
      </w:r>
      <w:proofErr w:type="spellStart"/>
      <w:r w:rsidRPr="00CF6B10">
        <w:rPr>
          <w:rFonts w:cs="Arial"/>
        </w:rPr>
        <w:t>icbe</w:t>
      </w:r>
      <w:proofErr w:type="spellEnd"/>
      <w:r w:rsidRPr="00CF6B10">
        <w:rPr>
          <w:rFonts w:cs="Arial"/>
        </w:rPr>
        <w:t xml:space="preserve"> zijn opgenomen (artikel 4:49 </w:t>
      </w:r>
      <w:proofErr w:type="spellStart"/>
      <w:r w:rsidRPr="00CF6B10">
        <w:rPr>
          <w:rFonts w:cs="Arial"/>
        </w:rPr>
        <w:t>Wft</w:t>
      </w:r>
      <w:proofErr w:type="spellEnd"/>
      <w:r w:rsidRPr="00CF6B10">
        <w:rPr>
          <w:rFonts w:cs="Arial"/>
        </w:rPr>
        <w:t xml:space="preserve"> en verder uitgewerkt in artikelen 117 en 118 van het Besluit Gedragstoezicht financiële ondernemingen </w:t>
      </w:r>
      <w:proofErr w:type="spellStart"/>
      <w:r w:rsidRPr="00CF6B10">
        <w:rPr>
          <w:rFonts w:cs="Arial"/>
        </w:rPr>
        <w:t>Wft</w:t>
      </w:r>
      <w:proofErr w:type="spellEnd"/>
      <w:r w:rsidRPr="00CF6B10">
        <w:rPr>
          <w:rFonts w:cs="Arial"/>
        </w:rPr>
        <w:t xml:space="preserve">, alsmede in Europese verordeningen met een rechtstreekse werking). </w:t>
      </w:r>
      <w:r w:rsidR="00A674E4" w:rsidRPr="00CF6B10">
        <w:rPr>
          <w:rFonts w:cs="Arial"/>
        </w:rPr>
        <w:t xml:space="preserve">Voor zover </w:t>
      </w:r>
      <w:r w:rsidRPr="00CF6B10">
        <w:rPr>
          <w:rFonts w:cs="Arial"/>
        </w:rPr>
        <w:t xml:space="preserve">de accountant bij het lezen van </w:t>
      </w:r>
      <w:r w:rsidR="00A674E4" w:rsidRPr="00CF6B10">
        <w:rPr>
          <w:rFonts w:cs="Arial"/>
        </w:rPr>
        <w:t xml:space="preserve">het </w:t>
      </w:r>
      <w:r w:rsidRPr="00CF6B10">
        <w:rPr>
          <w:rFonts w:cs="Arial"/>
        </w:rPr>
        <w:t xml:space="preserve">prospectus inconsistenties </w:t>
      </w:r>
      <w:r w:rsidR="00A674E4" w:rsidRPr="00CF6B10">
        <w:rPr>
          <w:rFonts w:cs="Arial"/>
        </w:rPr>
        <w:t xml:space="preserve">of een onjuiste voorstelling van zaken </w:t>
      </w:r>
      <w:r w:rsidRPr="00CF6B10">
        <w:rPr>
          <w:rFonts w:cs="Arial"/>
        </w:rPr>
        <w:t>van materieel belang constateert</w:t>
      </w:r>
      <w:r w:rsidR="00A674E4" w:rsidRPr="00CF6B10">
        <w:rPr>
          <w:rFonts w:cs="Arial"/>
        </w:rPr>
        <w:t xml:space="preserve"> of weet heeft van in het prospectus ontbrekende gegevens die voor beleggers noodzakelijk zijn om zich een oordeel te vormen over de </w:t>
      </w:r>
      <w:proofErr w:type="spellStart"/>
      <w:r w:rsidR="00A674E4" w:rsidRPr="00CF6B10">
        <w:rPr>
          <w:rFonts w:cs="Arial"/>
        </w:rPr>
        <w:t>icbe</w:t>
      </w:r>
      <w:proofErr w:type="spellEnd"/>
      <w:r w:rsidR="00A674E4" w:rsidRPr="00CF6B10">
        <w:rPr>
          <w:rFonts w:cs="Arial"/>
        </w:rPr>
        <w:t xml:space="preserve"> en de daaraan verbonden kosten en risico’s (zie ook: </w:t>
      </w:r>
      <w:hyperlink r:id="rId40" w:history="1">
        <w:r w:rsidR="00A674E4" w:rsidRPr="00CF6B10">
          <w:rPr>
            <w:rStyle w:val="Hyperlink"/>
            <w:rFonts w:cs="Arial"/>
            <w:color w:val="auto"/>
          </w:rPr>
          <w:t>https://www.afm.nl/nl-nl/professionals/doelgroepen/aifm/aifm/faq</w:t>
        </w:r>
      </w:hyperlink>
      <w:r w:rsidR="00A674E4" w:rsidRPr="00CF6B10">
        <w:rPr>
          <w:rFonts w:cs="Arial"/>
        </w:rPr>
        <w:t>),</w:t>
      </w:r>
      <w:r w:rsidRPr="00CF6B10">
        <w:rPr>
          <w:rFonts w:cs="Arial"/>
        </w:rPr>
        <w:t xml:space="preserve"> dient </w:t>
      </w:r>
      <w:r w:rsidR="00A674E4" w:rsidRPr="00CF6B10">
        <w:rPr>
          <w:rFonts w:cs="Arial"/>
        </w:rPr>
        <w:t xml:space="preserve">de accountant </w:t>
      </w:r>
      <w:r w:rsidRPr="00CF6B10">
        <w:rPr>
          <w:rFonts w:cs="Arial"/>
        </w:rPr>
        <w:t>de aangelegenheid met de geschikte partij(en) te bespreken en naar gelang passend verdere maatregelen te nemen.</w:t>
      </w:r>
      <w:r w:rsidR="00A674E4" w:rsidRPr="00CF6B10">
        <w:rPr>
          <w:rFonts w:cs="Arial"/>
        </w:rPr>
        <w:t xml:space="preserve"> Dit is toegelicht in paragraaf ‘Relevante aangelegenheden ten aanzien van de reikwijdte van ons onderzoek’.</w:t>
      </w:r>
    </w:p>
    <w:p w14:paraId="456C8FE5" w14:textId="77777777" w:rsidR="005A3253" w:rsidRPr="00CF6B10" w:rsidRDefault="005A3253" w:rsidP="00B22E95">
      <w:pPr>
        <w:widowControl w:val="0"/>
        <w:pBdr>
          <w:bottom w:val="single" w:sz="4" w:space="0" w:color="auto"/>
        </w:pBdr>
        <w:rPr>
          <w:rFonts w:cs="Arial"/>
          <w:lang w:eastAsia="en-US"/>
        </w:rPr>
      </w:pPr>
    </w:p>
    <w:p w14:paraId="70D92B5D" w14:textId="77777777" w:rsidR="005A3253" w:rsidRPr="00CF6B10" w:rsidRDefault="005A3253" w:rsidP="00B22E95">
      <w:pPr>
        <w:widowControl w:val="0"/>
        <w:rPr>
          <w:rFonts w:eastAsia="ScalaSans-Regular" w:cs="Arial"/>
          <w:lang w:eastAsia="en-US"/>
        </w:rPr>
      </w:pPr>
    </w:p>
    <w:p w14:paraId="5661938F" w14:textId="77777777" w:rsidR="00A505D2" w:rsidRPr="00CF6B10" w:rsidRDefault="00A505D2" w:rsidP="00B22E95">
      <w:pPr>
        <w:widowControl w:val="0"/>
        <w:rPr>
          <w:rFonts w:eastAsia="Calibri" w:cs="Arial"/>
          <w:b/>
          <w:caps/>
        </w:rPr>
      </w:pPr>
      <w:r w:rsidRPr="00CF6B10">
        <w:rPr>
          <w:rFonts w:eastAsia="Calibri" w:cs="Arial"/>
          <w:b/>
          <w:caps/>
        </w:rPr>
        <w:t>Assurance-rapport van de onafhankelijke accountant</w:t>
      </w:r>
      <w:r w:rsidR="00166904" w:rsidRPr="00CF6B10">
        <w:rPr>
          <w:rFonts w:cs="Arial"/>
          <w:b/>
          <w:caps/>
        </w:rPr>
        <w:t xml:space="preserve"> (</w:t>
      </w:r>
      <w:r w:rsidR="00166904" w:rsidRPr="00CF6B10">
        <w:rPr>
          <w:rFonts w:cs="Arial"/>
          <w:b/>
        </w:rPr>
        <w:t xml:space="preserve">ex artikel 4:49 lid 2 c </w:t>
      </w:r>
      <w:proofErr w:type="spellStart"/>
      <w:r w:rsidR="00166904" w:rsidRPr="00CF6B10">
        <w:rPr>
          <w:rFonts w:cs="Arial"/>
          <w:b/>
        </w:rPr>
        <w:t>Wft</w:t>
      </w:r>
      <w:proofErr w:type="spellEnd"/>
      <w:r w:rsidR="00166904" w:rsidRPr="00CF6B10">
        <w:rPr>
          <w:rFonts w:cs="Arial"/>
          <w:b/>
        </w:rPr>
        <w:t>)</w:t>
      </w:r>
    </w:p>
    <w:p w14:paraId="7866A9B1" w14:textId="77777777" w:rsidR="00A505D2" w:rsidRPr="00CF6B10" w:rsidRDefault="00A505D2" w:rsidP="00B22E95">
      <w:pPr>
        <w:widowControl w:val="0"/>
        <w:rPr>
          <w:rFonts w:eastAsia="Calibri" w:cs="Arial"/>
        </w:rPr>
      </w:pPr>
    </w:p>
    <w:p w14:paraId="1588D5DA" w14:textId="77777777" w:rsidR="00A505D2" w:rsidRPr="00CF6B10" w:rsidRDefault="00A505D2" w:rsidP="00B22E95">
      <w:pPr>
        <w:widowControl w:val="0"/>
        <w:ind w:left="567" w:hanging="567"/>
        <w:rPr>
          <w:rFonts w:eastAsia="Calibri" w:cs="Arial"/>
        </w:rPr>
      </w:pPr>
      <w:r w:rsidRPr="00CF6B10">
        <w:rPr>
          <w:rFonts w:eastAsia="Calibri" w:cs="Arial"/>
        </w:rPr>
        <w:t>Aan: Opdrachtgever</w:t>
      </w:r>
    </w:p>
    <w:p w14:paraId="3D80CB10" w14:textId="77777777" w:rsidR="00BD1644" w:rsidRPr="00CF6B10" w:rsidRDefault="00BD1644" w:rsidP="00B22E95">
      <w:pPr>
        <w:widowControl w:val="0"/>
        <w:rPr>
          <w:rFonts w:cs="Arial"/>
        </w:rPr>
      </w:pPr>
    </w:p>
    <w:p w14:paraId="10FAE780" w14:textId="77777777" w:rsidR="00BD1644" w:rsidRPr="00CF6B10" w:rsidRDefault="00BD1644" w:rsidP="00B22E95">
      <w:pPr>
        <w:widowControl w:val="0"/>
        <w:rPr>
          <w:rFonts w:cs="Arial"/>
          <w:b/>
        </w:rPr>
      </w:pPr>
      <w:r w:rsidRPr="00CF6B10">
        <w:rPr>
          <w:rFonts w:cs="Arial"/>
          <w:b/>
        </w:rPr>
        <w:t>Ons oordeel</w:t>
      </w:r>
    </w:p>
    <w:p w14:paraId="048FE64E" w14:textId="77777777" w:rsidR="00BD1644" w:rsidRPr="00CF6B10" w:rsidRDefault="00BD1644" w:rsidP="00B22E95">
      <w:pPr>
        <w:widowControl w:val="0"/>
        <w:rPr>
          <w:rFonts w:cs="Arial"/>
        </w:rPr>
      </w:pPr>
      <w:r w:rsidRPr="00CF6B10">
        <w:rPr>
          <w:rFonts w:cs="Arial"/>
        </w:rPr>
        <w:t>Wij hebben, ingevolge artikel 4:49 lid 2 c van de Wet op het financieel toezicht (</w:t>
      </w:r>
      <w:proofErr w:type="spellStart"/>
      <w:r w:rsidRPr="00CF6B10">
        <w:rPr>
          <w:rFonts w:cs="Arial"/>
        </w:rPr>
        <w:t>Wft</w:t>
      </w:r>
      <w:proofErr w:type="spellEnd"/>
      <w:r w:rsidRPr="00CF6B10">
        <w:rPr>
          <w:rFonts w:cs="Arial"/>
        </w:rPr>
        <w:t xml:space="preserve">), het prospectus van … (naam </w:t>
      </w:r>
      <w:proofErr w:type="spellStart"/>
      <w:r w:rsidRPr="00CF6B10">
        <w:rPr>
          <w:rFonts w:cs="Arial"/>
        </w:rPr>
        <w:t>icbe</w:t>
      </w:r>
      <w:proofErr w:type="spellEnd"/>
      <w:r w:rsidRPr="00CF6B10">
        <w:rPr>
          <w:rFonts w:cs="Arial"/>
        </w:rPr>
        <w:t>) te … ((statutaire) vestigingsplaats) onderzocht.</w:t>
      </w:r>
    </w:p>
    <w:p w14:paraId="1F82F8C8" w14:textId="77777777" w:rsidR="00BD1644" w:rsidRPr="00CF6B10" w:rsidRDefault="00BD1644" w:rsidP="00B22E95">
      <w:pPr>
        <w:pStyle w:val="000"/>
        <w:widowControl w:val="0"/>
        <w:spacing w:line="240" w:lineRule="auto"/>
        <w:rPr>
          <w:rFonts w:ascii="Arial" w:hAnsi="Arial" w:cs="Arial"/>
        </w:rPr>
      </w:pPr>
    </w:p>
    <w:p w14:paraId="7E8EDE34" w14:textId="77777777" w:rsidR="00BD1644" w:rsidRPr="00CF6B10" w:rsidRDefault="00BD1644" w:rsidP="00B22E95">
      <w:pPr>
        <w:pStyle w:val="000"/>
        <w:widowControl w:val="0"/>
        <w:spacing w:line="240" w:lineRule="auto"/>
        <w:rPr>
          <w:rFonts w:ascii="Arial" w:hAnsi="Arial" w:cs="Arial"/>
        </w:rPr>
      </w:pPr>
      <w:r w:rsidRPr="00CF6B10">
        <w:rPr>
          <w:rFonts w:ascii="Arial" w:hAnsi="Arial" w:cs="Arial"/>
        </w:rPr>
        <w:t xml:space="preserve">Naar ons oordeel bevat het prospectus d.d. … (datum prospectus) van … (naam </w:t>
      </w:r>
      <w:proofErr w:type="spellStart"/>
      <w:r w:rsidRPr="00CF6B10">
        <w:rPr>
          <w:rFonts w:ascii="Arial" w:hAnsi="Arial" w:cs="Arial"/>
        </w:rPr>
        <w:t>icbe</w:t>
      </w:r>
      <w:proofErr w:type="spellEnd"/>
      <w:r w:rsidRPr="00CF6B10">
        <w:rPr>
          <w:rFonts w:ascii="Arial" w:hAnsi="Arial" w:cs="Arial"/>
        </w:rPr>
        <w:t>), in alle van materieel belang zijnde aspecten, ten minste de bij of krachtens de Wet op het financieel toezicht (</w:t>
      </w:r>
      <w:proofErr w:type="spellStart"/>
      <w:r w:rsidRPr="00CF6B10">
        <w:rPr>
          <w:rFonts w:ascii="Arial" w:hAnsi="Arial" w:cs="Arial"/>
        </w:rPr>
        <w:t>Wft</w:t>
      </w:r>
      <w:proofErr w:type="spellEnd"/>
      <w:r w:rsidRPr="00CF6B10">
        <w:rPr>
          <w:rFonts w:ascii="Arial" w:hAnsi="Arial" w:cs="Arial"/>
        </w:rPr>
        <w:t>) vereiste gegevens voor het prospectus van een instelling voor collectieve belegging in effecten.</w:t>
      </w:r>
    </w:p>
    <w:p w14:paraId="49EF7105" w14:textId="77777777" w:rsidR="00BD1644" w:rsidRPr="00CF6B10" w:rsidRDefault="00BD1644" w:rsidP="00B22E95">
      <w:pPr>
        <w:widowControl w:val="0"/>
        <w:rPr>
          <w:rFonts w:cs="Arial"/>
        </w:rPr>
      </w:pPr>
    </w:p>
    <w:p w14:paraId="01CF97AD" w14:textId="77777777" w:rsidR="00BD1644" w:rsidRPr="00CF6B10" w:rsidRDefault="00BD1644" w:rsidP="00B22E95">
      <w:pPr>
        <w:widowControl w:val="0"/>
        <w:rPr>
          <w:rFonts w:cs="Arial"/>
          <w:b/>
        </w:rPr>
      </w:pPr>
      <w:r w:rsidRPr="00CF6B10">
        <w:rPr>
          <w:rFonts w:cs="Arial"/>
          <w:b/>
        </w:rPr>
        <w:t>De basis voor ons oordeel</w:t>
      </w:r>
    </w:p>
    <w:p w14:paraId="13FA6692" w14:textId="77777777" w:rsidR="00BD1644" w:rsidRPr="00CF6B10" w:rsidRDefault="00BD1644"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083DB4A7" w14:textId="77777777" w:rsidR="00BD1644" w:rsidRPr="00CF6B10" w:rsidRDefault="00BD1644" w:rsidP="00B22E95">
      <w:pPr>
        <w:pStyle w:val="000"/>
        <w:widowControl w:val="0"/>
        <w:spacing w:line="240" w:lineRule="auto"/>
        <w:rPr>
          <w:rFonts w:ascii="Arial" w:hAnsi="Arial" w:cs="Arial"/>
        </w:rPr>
      </w:pPr>
    </w:p>
    <w:p w14:paraId="42482B55" w14:textId="77777777" w:rsidR="00BD1644" w:rsidRPr="00CF6B10" w:rsidRDefault="00BD1644" w:rsidP="00B22E95">
      <w:pPr>
        <w:widowControl w:val="0"/>
        <w:rPr>
          <w:rFonts w:cs="Arial"/>
        </w:rPr>
      </w:pPr>
      <w:r w:rsidRPr="00CF6B10">
        <w:rPr>
          <w:rFonts w:cs="Arial"/>
        </w:rPr>
        <w:t xml:space="preserve">Wij zijn onafhankelijk van … (naam </w:t>
      </w:r>
      <w:proofErr w:type="spellStart"/>
      <w:r w:rsidR="00A674E4" w:rsidRPr="00CF6B10">
        <w:rPr>
          <w:rFonts w:cs="Arial"/>
        </w:rPr>
        <w:t>icbe</w:t>
      </w:r>
      <w:proofErr w:type="spellEnd"/>
      <w:r w:rsidRPr="00CF6B10">
        <w:rPr>
          <w:rFonts w:cs="Arial"/>
        </w:rPr>
        <w:t xml:space="preserve">)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65B32C5A" w14:textId="77777777" w:rsidR="00BD1644" w:rsidRPr="00CF6B10" w:rsidRDefault="00BD1644" w:rsidP="00B22E95">
      <w:pPr>
        <w:widowControl w:val="0"/>
        <w:rPr>
          <w:rFonts w:cs="Arial"/>
        </w:rPr>
      </w:pPr>
    </w:p>
    <w:p w14:paraId="25B955AF" w14:textId="77777777" w:rsidR="00BD1644" w:rsidRPr="00CF6B10" w:rsidRDefault="00BD1644"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5218DE02" w14:textId="77777777" w:rsidR="00BD1644" w:rsidRPr="00CF6B10" w:rsidRDefault="00BD1644" w:rsidP="00B22E95">
      <w:pPr>
        <w:widowControl w:val="0"/>
        <w:rPr>
          <w:rFonts w:cs="Arial"/>
        </w:rPr>
      </w:pPr>
    </w:p>
    <w:p w14:paraId="1F09DEDA" w14:textId="77777777" w:rsidR="00BD1644" w:rsidRPr="00CF6B10" w:rsidRDefault="00BD1644"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58B708CA" w14:textId="77777777" w:rsidR="00BD1644" w:rsidRPr="00CF6B10" w:rsidRDefault="00BD1644" w:rsidP="00B22E95">
      <w:pPr>
        <w:widowControl w:val="0"/>
        <w:rPr>
          <w:rFonts w:cs="Arial"/>
        </w:rPr>
      </w:pPr>
      <w:r w:rsidRPr="00CF6B10">
        <w:rPr>
          <w:rFonts w:cs="Arial"/>
        </w:rPr>
        <w:t xml:space="preserve">Ons onderzoek omvat het vaststellen of het prospectus de vereiste gegevens bevat. Dat betekent dat </w:t>
      </w:r>
      <w:r w:rsidRPr="00CF6B10">
        <w:rPr>
          <w:rFonts w:cs="Arial"/>
        </w:rPr>
        <w:lastRenderedPageBreak/>
        <w:t xml:space="preserve">wij geen onderzoek hebben verricht ten aanzien van de juistheid van de in het prospectus opgenomen gegevens. </w:t>
      </w:r>
    </w:p>
    <w:p w14:paraId="00D9250C" w14:textId="77777777" w:rsidR="00BD1644" w:rsidRPr="00CF6B10" w:rsidRDefault="00BD1644" w:rsidP="00B22E95">
      <w:pPr>
        <w:widowControl w:val="0"/>
        <w:rPr>
          <w:rFonts w:cs="Arial"/>
        </w:rPr>
      </w:pPr>
    </w:p>
    <w:p w14:paraId="256EF3E9" w14:textId="77777777" w:rsidR="00BD1644" w:rsidRPr="00CF6B10" w:rsidRDefault="00BD1644" w:rsidP="00B22E95">
      <w:pPr>
        <w:widowControl w:val="0"/>
        <w:rPr>
          <w:rFonts w:cs="Arial"/>
        </w:rPr>
      </w:pPr>
      <w:r w:rsidRPr="00CF6B10">
        <w:rPr>
          <w:rFonts w:cs="Arial"/>
        </w:rPr>
        <w:t xml:space="preserve">Artikel 4:49 lid 2a </w:t>
      </w:r>
      <w:proofErr w:type="spellStart"/>
      <w:r w:rsidRPr="00CF6B10">
        <w:rPr>
          <w:rFonts w:cs="Arial"/>
        </w:rPr>
        <w:t>Wft</w:t>
      </w:r>
      <w:proofErr w:type="spellEnd"/>
      <w:r w:rsidRPr="00CF6B10">
        <w:rPr>
          <w:rFonts w:cs="Arial"/>
        </w:rPr>
        <w:t xml:space="preserve"> vereist dat het prospectus van een instelling voor collectieve belegging in effecten de gegevens bevat die voor beleggers noodzakelijk zijn om zich een oordeel te vormen over de instelling voor collectieve belegging in effecten en de daaraan verbonden kosten en risico’s</w:t>
      </w:r>
      <w:r w:rsidRPr="00CF6B10">
        <w:rPr>
          <w:rFonts w:cs="Arial"/>
          <w:i/>
        </w:rPr>
        <w:t>.</w:t>
      </w:r>
    </w:p>
    <w:p w14:paraId="2C8FEE1D" w14:textId="77777777" w:rsidR="00A674E4" w:rsidRPr="00CF6B10" w:rsidRDefault="00A674E4" w:rsidP="00B22E95">
      <w:pPr>
        <w:widowControl w:val="0"/>
        <w:rPr>
          <w:rFonts w:cs="Arial"/>
        </w:rPr>
      </w:pPr>
      <w:r w:rsidRPr="00CF6B10">
        <w:rPr>
          <w:rFonts w:cs="Arial"/>
        </w:rPr>
        <w:t xml:space="preserve">Op basis van onze kennis en begrip, verkregen bij het uitvoeren van de </w:t>
      </w:r>
      <w:proofErr w:type="spellStart"/>
      <w:r w:rsidRPr="00CF6B10">
        <w:rPr>
          <w:rFonts w:cs="Arial"/>
        </w:rPr>
        <w:t>assurance</w:t>
      </w:r>
      <w:proofErr w:type="spellEnd"/>
      <w:r w:rsidRPr="00CF6B10">
        <w:rPr>
          <w:rFonts w:cs="Arial"/>
        </w:rPr>
        <w:t xml:space="preserve">-werkzaamheden of anderszins, hebben wij overwogen of het prospectus omissies van materieel belang kent. Wij hebben geen additionele </w:t>
      </w:r>
      <w:proofErr w:type="spellStart"/>
      <w:r w:rsidRPr="00CF6B10">
        <w:rPr>
          <w:rFonts w:cs="Arial"/>
        </w:rPr>
        <w:t>assurance</w:t>
      </w:r>
      <w:proofErr w:type="spellEnd"/>
      <w:r w:rsidRPr="00CF6B10">
        <w:rPr>
          <w:rFonts w:cs="Arial"/>
        </w:rPr>
        <w:t xml:space="preserve">-werkzaamheden verricht met betrekking tot artikel 4:49 lid 2a </w:t>
      </w:r>
      <w:proofErr w:type="spellStart"/>
      <w:r w:rsidRPr="00CF6B10">
        <w:rPr>
          <w:rFonts w:cs="Arial"/>
        </w:rPr>
        <w:t>Wft</w:t>
      </w:r>
      <w:proofErr w:type="spellEnd"/>
      <w:r w:rsidRPr="00CF6B10">
        <w:rPr>
          <w:rFonts w:cs="Arial"/>
        </w:rPr>
        <w:t>.</w:t>
      </w:r>
    </w:p>
    <w:p w14:paraId="28AEA3EB" w14:textId="77777777" w:rsidR="00A674E4" w:rsidRPr="00CF6B10" w:rsidRDefault="00A674E4" w:rsidP="00B22E95">
      <w:pPr>
        <w:widowControl w:val="0"/>
        <w:rPr>
          <w:rFonts w:cs="Arial"/>
        </w:rPr>
      </w:pPr>
    </w:p>
    <w:p w14:paraId="4ED3343E" w14:textId="77777777" w:rsidR="00BD1644" w:rsidRPr="00CF6B10" w:rsidRDefault="00BD1644" w:rsidP="00B22E95">
      <w:pPr>
        <w:widowControl w:val="0"/>
        <w:rPr>
          <w:rFonts w:cs="Arial"/>
        </w:rPr>
      </w:pPr>
      <w:r w:rsidRPr="00CF6B10">
        <w:rPr>
          <w:rFonts w:cs="Arial"/>
        </w:rPr>
        <w:t>Ons oordeel is</w:t>
      </w:r>
      <w:r w:rsidR="002C7280" w:rsidRPr="00CF6B10">
        <w:rPr>
          <w:rFonts w:cs="Arial"/>
        </w:rPr>
        <w:t xml:space="preserve"> niet aangepast</w:t>
      </w:r>
      <w:r w:rsidRPr="00CF6B10">
        <w:rPr>
          <w:rFonts w:cs="Arial"/>
        </w:rPr>
        <w:t xml:space="preserve"> </w:t>
      </w:r>
      <w:r w:rsidR="002C7280" w:rsidRPr="00CF6B10">
        <w:rPr>
          <w:rFonts w:cs="Arial"/>
        </w:rPr>
        <w:t>als gevolg van</w:t>
      </w:r>
      <w:r w:rsidRPr="00CF6B10">
        <w:rPr>
          <w:rFonts w:cs="Arial"/>
        </w:rPr>
        <w:t xml:space="preserve"> </w:t>
      </w:r>
      <w:r w:rsidR="00A674E4" w:rsidRPr="00CF6B10">
        <w:rPr>
          <w:rFonts w:cs="Arial"/>
        </w:rPr>
        <w:t xml:space="preserve">deze </w:t>
      </w:r>
      <w:r w:rsidRPr="00CF6B10">
        <w:rPr>
          <w:rFonts w:cs="Arial"/>
        </w:rPr>
        <w:t>aangelegenheden.</w:t>
      </w:r>
    </w:p>
    <w:p w14:paraId="178803C2" w14:textId="77777777" w:rsidR="00BD1644" w:rsidRPr="00CF6B10" w:rsidRDefault="00BD1644" w:rsidP="00B22E95">
      <w:pPr>
        <w:widowControl w:val="0"/>
        <w:rPr>
          <w:rFonts w:cs="Arial"/>
        </w:rPr>
      </w:pPr>
    </w:p>
    <w:p w14:paraId="5804E15F" w14:textId="77777777" w:rsidR="00BD1644" w:rsidRPr="00CF6B10" w:rsidRDefault="00BD1644"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1"/>
      </w:r>
      <w:r w:rsidRPr="00CF6B10">
        <w:rPr>
          <w:rFonts w:cs="Arial"/>
          <w:b/>
        </w:rPr>
        <w:t>/de beheerder] voor het prospectus</w:t>
      </w:r>
      <w:r w:rsidRPr="00CF6B10">
        <w:rPr>
          <w:rStyle w:val="Voetnootmarkering"/>
          <w:rFonts w:eastAsia="Calibri" w:cs="Arial"/>
        </w:rPr>
        <w:footnoteReference w:id="502"/>
      </w:r>
      <w:r w:rsidRPr="00CF6B10">
        <w:rPr>
          <w:rStyle w:val="Voetnootmarkering"/>
          <w:rFonts w:eastAsia="Calibri" w:cs="Arial"/>
        </w:rPr>
        <w:t xml:space="preserve"> </w:t>
      </w:r>
    </w:p>
    <w:p w14:paraId="4E46E6AF" w14:textId="77777777" w:rsidR="00BD1644" w:rsidRPr="00CF6B10" w:rsidRDefault="00BD1644" w:rsidP="00B22E95">
      <w:pPr>
        <w:widowControl w:val="0"/>
        <w:rPr>
          <w:rFonts w:cs="Arial"/>
        </w:rPr>
      </w:pPr>
      <w:r w:rsidRPr="00CF6B10">
        <w:rPr>
          <w:rFonts w:cs="Arial"/>
        </w:rPr>
        <w:t xml:space="preserve">[Het bestuur/De beheerder] is verantwoordelijk voor het opstellen van het prospectus dat tenminste de bij of krachtens de </w:t>
      </w:r>
      <w:proofErr w:type="spellStart"/>
      <w:r w:rsidRPr="00CF6B10">
        <w:rPr>
          <w:rFonts w:cs="Arial"/>
        </w:rPr>
        <w:t>Wft</w:t>
      </w:r>
      <w:proofErr w:type="spellEnd"/>
      <w:r w:rsidRPr="00CF6B10">
        <w:rPr>
          <w:rFonts w:cs="Arial"/>
        </w:rPr>
        <w:t xml:space="preserve"> vereiste gegevens voor een prospectus van een instelling voor </w:t>
      </w:r>
      <w:r w:rsidR="00A674E4" w:rsidRPr="00CF6B10">
        <w:rPr>
          <w:rFonts w:cs="Arial"/>
        </w:rPr>
        <w:t xml:space="preserve">collectieve </w:t>
      </w:r>
      <w:r w:rsidRPr="00CF6B10">
        <w:rPr>
          <w:rFonts w:cs="Arial"/>
        </w:rPr>
        <w:t>belegging in effecten bevat.</w:t>
      </w:r>
    </w:p>
    <w:p w14:paraId="110C9401" w14:textId="77777777" w:rsidR="00BD1644" w:rsidRPr="00CF6B10" w:rsidRDefault="00BD1644" w:rsidP="00B22E95">
      <w:pPr>
        <w:widowControl w:val="0"/>
        <w:rPr>
          <w:rFonts w:cs="Arial"/>
        </w:rPr>
      </w:pPr>
    </w:p>
    <w:p w14:paraId="2A96A855" w14:textId="77777777" w:rsidR="00BD1644" w:rsidRPr="00CF6B10" w:rsidRDefault="00BD1644" w:rsidP="00B22E95">
      <w:pPr>
        <w:widowControl w:val="0"/>
        <w:rPr>
          <w:rFonts w:cs="Arial"/>
        </w:rPr>
      </w:pPr>
      <w:r w:rsidRPr="00CF6B10">
        <w:rPr>
          <w:rFonts w:cs="Arial"/>
        </w:rPr>
        <w:t xml:space="preserve">[Het bestuur/De beheerder] is ook verantwoordelijk voor een zodanige interne beheersing als </w:t>
      </w:r>
      <w:r w:rsidR="005A1C78" w:rsidRPr="00CF6B10">
        <w:rPr>
          <w:rFonts w:cs="Arial"/>
        </w:rPr>
        <w:t>[</w:t>
      </w:r>
      <w:r w:rsidRPr="00CF6B10">
        <w:rPr>
          <w:rFonts w:cs="Arial"/>
        </w:rPr>
        <w:t>het</w:t>
      </w:r>
      <w:r w:rsidR="005A1C78"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70C480AB" w14:textId="77777777" w:rsidR="00BD1644" w:rsidRPr="00CF6B10" w:rsidRDefault="00BD1644" w:rsidP="00B22E95">
      <w:pPr>
        <w:widowControl w:val="0"/>
        <w:rPr>
          <w:rFonts w:cs="Arial"/>
        </w:rPr>
      </w:pPr>
    </w:p>
    <w:p w14:paraId="3D891E60" w14:textId="77777777" w:rsidR="00BD1644" w:rsidRPr="00CF6B10" w:rsidRDefault="00BD1644"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05F2543" w14:textId="77777777" w:rsidR="00BD1644" w:rsidRPr="00CF6B10" w:rsidRDefault="00BD1644" w:rsidP="00B22E95">
      <w:pPr>
        <w:widowControl w:val="0"/>
        <w:rPr>
          <w:rFonts w:cs="Arial"/>
        </w:rPr>
      </w:pPr>
      <w:r w:rsidRPr="00CF6B10">
        <w:rPr>
          <w:rFonts w:cs="Arial"/>
        </w:rPr>
        <w:t xml:space="preserve">Onze verantwoordelijkheid is 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6D2553C1" w14:textId="77777777" w:rsidR="00BD1644" w:rsidRPr="00CF6B10" w:rsidRDefault="00BD1644" w:rsidP="00B22E95">
      <w:pPr>
        <w:widowControl w:val="0"/>
        <w:rPr>
          <w:rFonts w:cs="Arial"/>
        </w:rPr>
      </w:pPr>
    </w:p>
    <w:p w14:paraId="4C0AF9D7" w14:textId="77777777" w:rsidR="00BD1644" w:rsidRPr="00CF6B10" w:rsidRDefault="00BD1644" w:rsidP="00B22E95">
      <w:pPr>
        <w:widowControl w:val="0"/>
        <w:rPr>
          <w:rFonts w:cs="Arial"/>
        </w:rPr>
      </w:pPr>
      <w:r w:rsidRPr="00CF6B10">
        <w:rPr>
          <w:rFonts w:cs="Arial"/>
        </w:rPr>
        <w:t>Ons onderzoek is uitgevoerd met een hoge mate maar geen absolute mate van zekerheid waardoor het mogelijk is dat wij tijdens ons onderzoek niet alle omissies van materieel belang in het prospectus</w:t>
      </w:r>
      <w:r w:rsidR="00E8748A" w:rsidRPr="00CF6B10">
        <w:rPr>
          <w:rFonts w:cs="Arial"/>
        </w:rPr>
        <w:t xml:space="preserve"> </w:t>
      </w:r>
      <w:r w:rsidRPr="00CF6B10">
        <w:rPr>
          <w:rFonts w:cs="Arial"/>
        </w:rPr>
        <w:t xml:space="preserve">als gevolg van fouten en fraude ontdekken. </w:t>
      </w:r>
    </w:p>
    <w:p w14:paraId="5C1F8824" w14:textId="77777777" w:rsidR="00BD1644" w:rsidRPr="00CF6B10" w:rsidRDefault="00BD1644" w:rsidP="00B22E95">
      <w:pPr>
        <w:widowControl w:val="0"/>
        <w:rPr>
          <w:rFonts w:cs="Arial"/>
        </w:rPr>
      </w:pPr>
    </w:p>
    <w:p w14:paraId="40B6C184" w14:textId="77777777" w:rsidR="00BD1644" w:rsidRPr="00CF6B10" w:rsidRDefault="00BD1644"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E2AC922" w14:textId="77777777" w:rsidR="00BD1644" w:rsidRPr="00CF6B10" w:rsidRDefault="00BD1644" w:rsidP="00B22E95">
      <w:pPr>
        <w:widowControl w:val="0"/>
        <w:rPr>
          <w:rFonts w:cs="Arial"/>
        </w:rPr>
      </w:pPr>
    </w:p>
    <w:p w14:paraId="0A72F193" w14:textId="77777777" w:rsidR="00BD1644" w:rsidRPr="00CF6B10" w:rsidRDefault="00BD1644" w:rsidP="00B22E95">
      <w:pPr>
        <w:widowControl w:val="0"/>
        <w:rPr>
          <w:rFonts w:cs="Arial"/>
        </w:rPr>
      </w:pPr>
      <w:r w:rsidRPr="00CF6B10">
        <w:rPr>
          <w:rFonts w:cs="Arial"/>
        </w:rPr>
        <w:t>Ons onderzoek bestond onder andere uit:</w:t>
      </w:r>
    </w:p>
    <w:p w14:paraId="76AA4E2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het prospectus ten aanzien van de bij of krachtens de </w:t>
      </w:r>
      <w:proofErr w:type="spellStart"/>
      <w:r w:rsidRPr="00CF6B10">
        <w:rPr>
          <w:rFonts w:cs="Arial"/>
        </w:rPr>
        <w:t>Wft</w:t>
      </w:r>
      <w:proofErr w:type="spellEnd"/>
      <w:r w:rsidRPr="00CF6B10">
        <w:rPr>
          <w:rFonts w:cs="Arial"/>
        </w:rPr>
        <w:t xml:space="preserve"> vereiste gegevens, omissies van materieel belang kent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7E85C98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5A1C78" w:rsidRPr="00CF6B10">
        <w:rPr>
          <w:rFonts w:cs="Arial"/>
        </w:rPr>
        <w:t>de instelling voor collectieve belegging in effecten</w:t>
      </w:r>
      <w:r w:rsidRPr="00CF6B10">
        <w:rPr>
          <w:rFonts w:cs="Arial"/>
        </w:rPr>
        <w:t>.</w:t>
      </w:r>
    </w:p>
    <w:p w14:paraId="6D91D87F" w14:textId="77777777" w:rsidR="00BD1644" w:rsidRPr="00CF6B10" w:rsidRDefault="00BD1644" w:rsidP="00B22E95">
      <w:pPr>
        <w:widowControl w:val="0"/>
        <w:rPr>
          <w:rFonts w:cs="Arial"/>
        </w:rPr>
      </w:pPr>
    </w:p>
    <w:p w14:paraId="0F2B7BD9" w14:textId="77777777" w:rsidR="00A505D2" w:rsidRPr="00CF6B10" w:rsidRDefault="00A505D2" w:rsidP="00B22E95">
      <w:pPr>
        <w:widowControl w:val="0"/>
        <w:rPr>
          <w:rFonts w:eastAsia="Calibri" w:cs="Arial"/>
        </w:rPr>
      </w:pPr>
      <w:r w:rsidRPr="00CF6B10">
        <w:rPr>
          <w:rFonts w:eastAsia="Calibri" w:cs="Arial"/>
        </w:rPr>
        <w:t>Plaats en datum</w:t>
      </w:r>
    </w:p>
    <w:p w14:paraId="123AE31D" w14:textId="77777777" w:rsidR="00A505D2" w:rsidRPr="00CF6B10" w:rsidRDefault="00A505D2" w:rsidP="00B22E95">
      <w:pPr>
        <w:widowControl w:val="0"/>
        <w:rPr>
          <w:rFonts w:eastAsia="Calibri" w:cs="Arial"/>
        </w:rPr>
      </w:pPr>
    </w:p>
    <w:p w14:paraId="78279A9C" w14:textId="77777777" w:rsidR="00A505D2" w:rsidRPr="00CF6B10" w:rsidRDefault="00A505D2" w:rsidP="00B22E95">
      <w:pPr>
        <w:widowControl w:val="0"/>
        <w:rPr>
          <w:rFonts w:eastAsia="Calibri" w:cs="Arial"/>
        </w:rPr>
      </w:pPr>
      <w:r w:rsidRPr="00CF6B10">
        <w:rPr>
          <w:rFonts w:eastAsia="Calibri" w:cs="Arial"/>
        </w:rPr>
        <w:t xml:space="preserve">... (naam accountantspraktijk) </w:t>
      </w:r>
    </w:p>
    <w:p w14:paraId="22635307" w14:textId="77777777" w:rsidR="00A505D2" w:rsidRPr="00CF6B10" w:rsidRDefault="00A505D2" w:rsidP="00B22E95">
      <w:pPr>
        <w:widowControl w:val="0"/>
        <w:rPr>
          <w:rFonts w:eastAsia="Calibri" w:cs="Arial"/>
        </w:rPr>
      </w:pPr>
    </w:p>
    <w:p w14:paraId="5774ECDD" w14:textId="77777777" w:rsidR="005A3253" w:rsidRPr="00CF6B10" w:rsidRDefault="00A505D2" w:rsidP="00B22E95">
      <w:pPr>
        <w:widowControl w:val="0"/>
        <w:rPr>
          <w:rFonts w:eastAsia="Calibri" w:cs="Arial"/>
        </w:rPr>
        <w:sectPr w:rsidR="005A3253" w:rsidRPr="00CF6B10" w:rsidSect="00B977BC">
          <w:headerReference w:type="even" r:id="rId41"/>
          <w:headerReference w:type="default" r:id="rId42"/>
          <w:footerReference w:type="even" r:id="rId43"/>
          <w:headerReference w:type="first" r:id="rId44"/>
          <w:footerReference w:type="first" r:id="rId45"/>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BAFB267" w14:textId="77777777" w:rsidR="005A3253" w:rsidRPr="00CF6B10" w:rsidRDefault="005A3253" w:rsidP="00B22E95">
      <w:pPr>
        <w:widowControl w:val="0"/>
        <w:rPr>
          <w:rFonts w:eastAsia="Calibri" w:cs="Arial"/>
        </w:rPr>
      </w:pPr>
    </w:p>
    <w:p w14:paraId="5E5BE445" w14:textId="77777777" w:rsidR="005A3253" w:rsidRPr="00CF6B10" w:rsidRDefault="005A3253" w:rsidP="006C6E36">
      <w:pPr>
        <w:pStyle w:val="Kop2"/>
      </w:pPr>
      <w:bookmarkStart w:id="465" w:name="_Toc37343992"/>
      <w:bookmarkStart w:id="466" w:name="_Toc111634200"/>
      <w:bookmarkStart w:id="467" w:name="_Toc111724056"/>
      <w:bookmarkStart w:id="468" w:name="_Toc111724133"/>
      <w:bookmarkStart w:id="469" w:name="_Toc111724967"/>
      <w:bookmarkStart w:id="470" w:name="_Toc111725751"/>
      <w:bookmarkStart w:id="471" w:name="_Toc111725828"/>
      <w:bookmarkStart w:id="472" w:name="_Toc161064561"/>
      <w:r w:rsidRPr="00CF6B10">
        <w:t xml:space="preserve">13.11 </w:t>
      </w:r>
      <w:r w:rsidR="00525AFC" w:rsidRPr="00CF6B10">
        <w:t>A</w:t>
      </w:r>
      <w:r w:rsidR="00A505D2" w:rsidRPr="00CF6B10">
        <w:t>ssurance-rapport bij inhoud prospectus van beleggingsinstelling ex art</w:t>
      </w:r>
      <w:r w:rsidR="00C76642">
        <w:t>ikel</w:t>
      </w:r>
      <w:r w:rsidR="00A505D2" w:rsidRPr="00CF6B10">
        <w:t xml:space="preserve"> 115x lid 1e </w:t>
      </w:r>
      <w:proofErr w:type="spellStart"/>
      <w:r w:rsidR="00A505D2" w:rsidRPr="00CF6B10">
        <w:t>BGfo</w:t>
      </w:r>
      <w:proofErr w:type="spellEnd"/>
      <w:r w:rsidR="00A505D2" w:rsidRPr="00CF6B10">
        <w:t xml:space="preserve"> </w:t>
      </w:r>
      <w:proofErr w:type="spellStart"/>
      <w:r w:rsidR="00A505D2" w:rsidRPr="00CF6B10">
        <w:t>Wft</w:t>
      </w:r>
      <w:bookmarkEnd w:id="465"/>
      <w:bookmarkEnd w:id="466"/>
      <w:bookmarkEnd w:id="467"/>
      <w:bookmarkEnd w:id="468"/>
      <w:bookmarkEnd w:id="469"/>
      <w:bookmarkEnd w:id="470"/>
      <w:bookmarkEnd w:id="471"/>
      <w:bookmarkEnd w:id="472"/>
      <w:proofErr w:type="spellEnd"/>
    </w:p>
    <w:p w14:paraId="06511684" w14:textId="77777777" w:rsidR="00A505D2" w:rsidRPr="00CF6B10" w:rsidRDefault="00A505D2" w:rsidP="00B22E95">
      <w:pPr>
        <w:pStyle w:val="000"/>
        <w:widowControl w:val="0"/>
        <w:spacing w:line="240" w:lineRule="auto"/>
        <w:rPr>
          <w:rFonts w:ascii="Arial" w:hAnsi="Arial" w:cs="Arial"/>
        </w:rPr>
      </w:pPr>
    </w:p>
    <w:p w14:paraId="6FD98B8F" w14:textId="77777777" w:rsidR="001F4C87" w:rsidRPr="00CF6B10" w:rsidRDefault="0060605D" w:rsidP="00B22E95">
      <w:pPr>
        <w:widowControl w:val="0"/>
        <w:rPr>
          <w:rFonts w:eastAsia="Calibri" w:cs="Arial"/>
        </w:rPr>
      </w:pPr>
      <w:r w:rsidRPr="00CF6B10">
        <w:rPr>
          <w:rFonts w:eastAsia="Calibri" w:cs="Arial"/>
        </w:rPr>
        <w:t>NB</w:t>
      </w:r>
      <w:r w:rsidR="001F4C87" w:rsidRPr="00CF6B10">
        <w:rPr>
          <w:rFonts w:eastAsia="Calibri" w:cs="Arial"/>
        </w:rPr>
        <w:t>1: Deze voorbeeldtekst is uitsluitend van toepassing op het prospectus van een beleggingsinstelling (</w:t>
      </w:r>
      <w:proofErr w:type="spellStart"/>
      <w:r w:rsidR="001F4C87" w:rsidRPr="00CF6B10">
        <w:rPr>
          <w:rFonts w:eastAsia="Calibri" w:cs="Arial"/>
        </w:rPr>
        <w:t>abi</w:t>
      </w:r>
      <w:proofErr w:type="spellEnd"/>
      <w:r w:rsidR="001F4C87" w:rsidRPr="00CF6B10">
        <w:rPr>
          <w:rFonts w:eastAsia="Calibri" w:cs="Arial"/>
        </w:rPr>
        <w:t xml:space="preserve">) waarvan de rechten van deelneming worden aangeboden aan niet-professionele beleggers in Nederland met een tegenwaarde per deelnemer of nominale waarde per recht minder dan € 100.000 en waarvoor de beheerder een vergunning heeft zoals bedoeld in art. 2:65 </w:t>
      </w:r>
      <w:proofErr w:type="spellStart"/>
      <w:r w:rsidR="001F4C87" w:rsidRPr="00CF6B10">
        <w:rPr>
          <w:rFonts w:eastAsia="Calibri" w:cs="Arial"/>
        </w:rPr>
        <w:t>Wft</w:t>
      </w:r>
      <w:proofErr w:type="spellEnd"/>
      <w:r w:rsidR="001F4C87" w:rsidRPr="00CF6B10">
        <w:rPr>
          <w:rFonts w:eastAsia="Calibri" w:cs="Arial"/>
        </w:rPr>
        <w:t>.</w:t>
      </w:r>
    </w:p>
    <w:p w14:paraId="07CBE357" w14:textId="77777777" w:rsidR="001F4C87" w:rsidRPr="00CF6B10" w:rsidRDefault="001F4C87" w:rsidP="00B22E95">
      <w:pPr>
        <w:widowControl w:val="0"/>
        <w:rPr>
          <w:rFonts w:eastAsia="Calibri" w:cs="Arial"/>
        </w:rPr>
      </w:pPr>
    </w:p>
    <w:p w14:paraId="33DD33C8"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2</w:t>
      </w:r>
      <w:r w:rsidRPr="00CF6B10">
        <w:rPr>
          <w:rFonts w:eastAsia="Calibri" w:cs="Arial"/>
        </w:rPr>
        <w:t>: In de voorbeeldrapportage is verondersteld dat Standaard 3000A geldt:</w:t>
      </w:r>
    </w:p>
    <w:p w14:paraId="48185BD1" w14:textId="77777777" w:rsidR="00D007AD" w:rsidRPr="00CF6B10" w:rsidRDefault="00D007AD"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9874ACC" w14:textId="77777777" w:rsidR="00D007AD" w:rsidRPr="00CF6B10" w:rsidRDefault="00D007AD"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064D6734" w14:textId="77777777" w:rsidR="00D007AD" w:rsidRPr="00CF6B10" w:rsidRDefault="00D007AD" w:rsidP="00B22E95">
      <w:pPr>
        <w:widowControl w:val="0"/>
        <w:rPr>
          <w:rFonts w:eastAsia="Calibri" w:cs="Arial"/>
        </w:rPr>
      </w:pPr>
    </w:p>
    <w:p w14:paraId="627CE95D"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3</w:t>
      </w:r>
      <w:r w:rsidRPr="00CF6B10">
        <w:rPr>
          <w:rFonts w:eastAsia="Calibri" w:cs="Arial"/>
        </w:rPr>
        <w:t xml:space="preserve">: Een </w:t>
      </w:r>
      <w:r w:rsidR="007C6343" w:rsidRPr="00CF6B10">
        <w:rPr>
          <w:rFonts w:eastAsia="Calibri" w:cs="Arial"/>
        </w:rPr>
        <w:t>beleggings</w:t>
      </w:r>
      <w:r w:rsidRPr="00CF6B10">
        <w:rPr>
          <w:rFonts w:eastAsia="Calibri" w:cs="Arial"/>
        </w:rPr>
        <w:t xml:space="preserve">instelling kan wel of geen rechtspersoonlijkheid hebben. </w:t>
      </w:r>
    </w:p>
    <w:p w14:paraId="6D118CD1"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wel rechtspersoonlijkheid, dan is het bestuur (of de directie) verantwoordelijk voor het handelen van de rechtspersoon.</w:t>
      </w:r>
    </w:p>
    <w:p w14:paraId="55542DAD"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geen rechtspersoonlijkheid, dan is in eerste instantie een beheerder verantwoordelijk.</w:t>
      </w:r>
    </w:p>
    <w:p w14:paraId="19693A84" w14:textId="77777777" w:rsidR="00D007AD" w:rsidRPr="00CF6B10" w:rsidRDefault="00D007AD" w:rsidP="00B22E95">
      <w:pPr>
        <w:widowControl w:val="0"/>
        <w:rPr>
          <w:rFonts w:eastAsia="Calibri" w:cs="Arial"/>
        </w:rPr>
      </w:pPr>
    </w:p>
    <w:p w14:paraId="74F6864F" w14:textId="77777777" w:rsidR="00D816CF" w:rsidRPr="00CF6B10" w:rsidRDefault="00D816CF" w:rsidP="00B22E95">
      <w:pPr>
        <w:widowControl w:val="0"/>
        <w:rPr>
          <w:rFonts w:cs="Arial"/>
        </w:rPr>
      </w:pPr>
      <w:r w:rsidRPr="00CF6B10">
        <w:rPr>
          <w:rFonts w:cs="Arial"/>
        </w:rPr>
        <w:t>NB</w:t>
      </w:r>
      <w:r w:rsidR="001F4C87" w:rsidRPr="00CF6B10">
        <w:rPr>
          <w:rFonts w:cs="Arial"/>
        </w:rPr>
        <w:t>4</w:t>
      </w:r>
      <w:r w:rsidRPr="00CF6B10">
        <w:rPr>
          <w:rFonts w:cs="Arial"/>
        </w:rPr>
        <w:t>: De rol van de accountant is het vaststellen of de bij of krachtens de Wet op het financieel toezicht (</w:t>
      </w:r>
      <w:proofErr w:type="spellStart"/>
      <w:r w:rsidRPr="00CF6B10">
        <w:rPr>
          <w:rFonts w:cs="Arial"/>
        </w:rPr>
        <w:t>Wft</w:t>
      </w:r>
      <w:proofErr w:type="spellEnd"/>
      <w:r w:rsidRPr="00CF6B10">
        <w:rPr>
          <w:rFonts w:cs="Arial"/>
        </w:rPr>
        <w:t xml:space="preserve">) vereiste gegevens voor het prospectus van een beleggingsinstelling zijn opgenomen (artikelen 4:37p lid 1 en 4:37i lid 3 en 4 </w:t>
      </w:r>
      <w:proofErr w:type="spellStart"/>
      <w:r w:rsidRPr="00CF6B10">
        <w:rPr>
          <w:rFonts w:cs="Arial"/>
        </w:rPr>
        <w:t>Wft</w:t>
      </w:r>
      <w:proofErr w:type="spellEnd"/>
      <w:r w:rsidRPr="00CF6B10">
        <w:rPr>
          <w:rFonts w:cs="Arial"/>
        </w:rPr>
        <w:t xml:space="preserve"> en verder uitgewerkt in de regels van de artikelen 115j, 115v en 115x van het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alsmede in Europese verordeningen met een rechtstreekse werking). </w:t>
      </w:r>
      <w:r w:rsidR="007C6343" w:rsidRPr="00CF6B10">
        <w:rPr>
          <w:rFonts w:cs="Arial"/>
        </w:rPr>
        <w:t xml:space="preserve">Voor zover </w:t>
      </w:r>
      <w:r w:rsidRPr="00CF6B10">
        <w:rPr>
          <w:rFonts w:cs="Arial"/>
        </w:rPr>
        <w:t xml:space="preserve">de accountant bij het lezen van </w:t>
      </w:r>
      <w:r w:rsidR="007C6343" w:rsidRPr="00CF6B10">
        <w:rPr>
          <w:rFonts w:cs="Arial"/>
        </w:rPr>
        <w:t xml:space="preserve">het </w:t>
      </w:r>
      <w:r w:rsidRPr="00CF6B10">
        <w:rPr>
          <w:rFonts w:cs="Arial"/>
        </w:rPr>
        <w:t xml:space="preserve">prospectus inconsistenties </w:t>
      </w:r>
      <w:r w:rsidR="007C6343" w:rsidRPr="00CF6B10">
        <w:rPr>
          <w:rFonts w:cs="Arial"/>
        </w:rPr>
        <w:t xml:space="preserve">of een onjuiste voorstelling van zaken </w:t>
      </w:r>
      <w:r w:rsidRPr="00CF6B10">
        <w:rPr>
          <w:rFonts w:cs="Arial"/>
        </w:rPr>
        <w:t>van materieel belang constateert</w:t>
      </w:r>
      <w:r w:rsidR="007C6343" w:rsidRPr="00CF6B10">
        <w:rPr>
          <w:rFonts w:cs="Arial"/>
        </w:rPr>
        <w:t xml:space="preserve"> of weet heeft van in het prospectus ontbrekende gegevens die voor beleggers noodzakelijk zijn om zich een oordeel te vormen over de beleggingsinstelling en de daaraan verbonden kosten en risico’s (zie ook: </w:t>
      </w:r>
      <w:r w:rsidR="007C6343" w:rsidRPr="00CF6B10">
        <w:rPr>
          <w:rFonts w:cs="Arial"/>
          <w:u w:val="single"/>
        </w:rPr>
        <w:t>https://www.afm.nl/nl-nl/professionals/doelgroepen/aifm/aifm/faq</w:t>
      </w:r>
      <w:r w:rsidR="007C6343" w:rsidRPr="00CF6B10">
        <w:rPr>
          <w:rFonts w:cs="Arial"/>
        </w:rPr>
        <w:t>),</w:t>
      </w:r>
      <w:r w:rsidRPr="00CF6B10">
        <w:rPr>
          <w:rFonts w:cs="Arial"/>
        </w:rPr>
        <w:t xml:space="preserve"> dient </w:t>
      </w:r>
      <w:r w:rsidR="007C6343" w:rsidRPr="00CF6B10">
        <w:rPr>
          <w:rFonts w:cs="Arial"/>
        </w:rPr>
        <w:t xml:space="preserve">de accountant </w:t>
      </w:r>
      <w:r w:rsidRPr="00CF6B10">
        <w:rPr>
          <w:rFonts w:cs="Arial"/>
        </w:rPr>
        <w:t>de aangelegenheid met de geschikte partij(en) te bespreken en naar gelang passend verdere maatregelen te nemen.</w:t>
      </w:r>
      <w:r w:rsidR="007C6343" w:rsidRPr="00CF6B10">
        <w:rPr>
          <w:rFonts w:cs="Arial"/>
        </w:rPr>
        <w:t xml:space="preserve"> Dit is toegelicht in paragraaf ‘Relevante aangelegenheden ten aanzien van de reikwijdte van ons onderzoek’.</w:t>
      </w:r>
    </w:p>
    <w:p w14:paraId="308B72EC" w14:textId="77777777" w:rsidR="005A3253" w:rsidRPr="00CF6B10" w:rsidRDefault="005A3253" w:rsidP="00B22E95">
      <w:pPr>
        <w:widowControl w:val="0"/>
        <w:pBdr>
          <w:bottom w:val="single" w:sz="4" w:space="0" w:color="auto"/>
        </w:pBdr>
        <w:rPr>
          <w:rFonts w:cs="Arial"/>
          <w:lang w:eastAsia="en-US"/>
        </w:rPr>
      </w:pPr>
    </w:p>
    <w:p w14:paraId="70C482B3" w14:textId="77777777" w:rsidR="005A3253" w:rsidRPr="00CF6B10" w:rsidRDefault="005A3253" w:rsidP="00B22E95">
      <w:pPr>
        <w:widowControl w:val="0"/>
        <w:rPr>
          <w:rFonts w:eastAsia="ScalaSans-Regular" w:cs="Arial"/>
          <w:lang w:eastAsia="en-US"/>
        </w:rPr>
      </w:pPr>
    </w:p>
    <w:p w14:paraId="3DD70B5B" w14:textId="77777777" w:rsidR="00A505D2" w:rsidRPr="00CF6B10" w:rsidRDefault="00A505D2" w:rsidP="00B22E95">
      <w:pPr>
        <w:widowControl w:val="0"/>
        <w:rPr>
          <w:rFonts w:cs="Arial"/>
          <w:b/>
          <w:caps/>
        </w:rPr>
      </w:pPr>
      <w:r w:rsidRPr="00CF6B10">
        <w:rPr>
          <w:rFonts w:cs="Arial"/>
          <w:b/>
          <w:caps/>
        </w:rPr>
        <w:t>Assurance-rapport van de onafhankelijke accountant</w:t>
      </w:r>
      <w:r w:rsidR="00E8748A" w:rsidRPr="00CF6B10">
        <w:rPr>
          <w:rFonts w:cs="Arial"/>
          <w:b/>
          <w:caps/>
        </w:rPr>
        <w:t xml:space="preserve"> </w:t>
      </w:r>
      <w:r w:rsidR="00B26BC2" w:rsidRPr="00CF6B10">
        <w:rPr>
          <w:rFonts w:cs="Arial"/>
          <w:b/>
          <w:caps/>
        </w:rPr>
        <w:t>(</w:t>
      </w:r>
      <w:r w:rsidR="00B26BC2" w:rsidRPr="00CF6B10">
        <w:rPr>
          <w:rFonts w:cs="Arial"/>
          <w:b/>
        </w:rPr>
        <w:t xml:space="preserve">ex artikel 115x lid 1 e </w:t>
      </w:r>
      <w:proofErr w:type="spellStart"/>
      <w:r w:rsidR="00B26BC2" w:rsidRPr="00CF6B10">
        <w:rPr>
          <w:rFonts w:cs="Arial"/>
          <w:b/>
        </w:rPr>
        <w:t>BGfo</w:t>
      </w:r>
      <w:proofErr w:type="spellEnd"/>
      <w:r w:rsidR="00B26BC2" w:rsidRPr="00CF6B10">
        <w:rPr>
          <w:rFonts w:cs="Arial"/>
          <w:b/>
        </w:rPr>
        <w:t xml:space="preserve"> </w:t>
      </w:r>
      <w:proofErr w:type="spellStart"/>
      <w:r w:rsidR="00B26BC2" w:rsidRPr="00CF6B10">
        <w:rPr>
          <w:rFonts w:cs="Arial"/>
          <w:b/>
        </w:rPr>
        <w:t>Wft</w:t>
      </w:r>
      <w:proofErr w:type="spellEnd"/>
      <w:r w:rsidR="00B26BC2" w:rsidRPr="00CF6B10">
        <w:rPr>
          <w:rFonts w:cs="Arial"/>
          <w:b/>
        </w:rPr>
        <w:t>)</w:t>
      </w:r>
    </w:p>
    <w:p w14:paraId="7DDB857C" w14:textId="77777777" w:rsidR="00A505D2" w:rsidRPr="00CF6B10" w:rsidRDefault="00A505D2" w:rsidP="00B22E95">
      <w:pPr>
        <w:widowControl w:val="0"/>
        <w:ind w:left="567" w:hanging="567"/>
        <w:rPr>
          <w:rFonts w:cs="Arial"/>
        </w:rPr>
      </w:pPr>
    </w:p>
    <w:p w14:paraId="699CE7AC" w14:textId="77777777" w:rsidR="00A505D2" w:rsidRPr="00CF6B10" w:rsidRDefault="00A505D2" w:rsidP="00B22E95">
      <w:pPr>
        <w:widowControl w:val="0"/>
        <w:ind w:left="567" w:hanging="567"/>
        <w:rPr>
          <w:rFonts w:cs="Arial"/>
        </w:rPr>
      </w:pPr>
      <w:r w:rsidRPr="00CF6B10">
        <w:rPr>
          <w:rFonts w:cs="Arial"/>
        </w:rPr>
        <w:t>Aan: Opdrachtgever</w:t>
      </w:r>
    </w:p>
    <w:p w14:paraId="4370949D" w14:textId="77777777" w:rsidR="001C3045" w:rsidRPr="00CF6B10" w:rsidRDefault="001C3045" w:rsidP="00B22E95">
      <w:pPr>
        <w:widowControl w:val="0"/>
        <w:rPr>
          <w:rFonts w:cs="Arial"/>
          <w:b/>
        </w:rPr>
      </w:pPr>
    </w:p>
    <w:p w14:paraId="510230C9" w14:textId="77777777" w:rsidR="001C3045" w:rsidRPr="00CF6B10" w:rsidRDefault="001C3045" w:rsidP="00B22E95">
      <w:pPr>
        <w:widowControl w:val="0"/>
        <w:rPr>
          <w:rFonts w:cs="Arial"/>
          <w:b/>
        </w:rPr>
      </w:pPr>
      <w:r w:rsidRPr="00CF6B10">
        <w:rPr>
          <w:rFonts w:cs="Arial"/>
          <w:b/>
        </w:rPr>
        <w:t>Ons oordeel</w:t>
      </w:r>
    </w:p>
    <w:p w14:paraId="5C16827C" w14:textId="77777777" w:rsidR="001C3045" w:rsidRPr="00CF6B10" w:rsidRDefault="001C3045" w:rsidP="00B22E95">
      <w:pPr>
        <w:widowControl w:val="0"/>
        <w:rPr>
          <w:rFonts w:cs="Arial"/>
        </w:rPr>
      </w:pPr>
      <w:r w:rsidRPr="00CF6B10">
        <w:rPr>
          <w:rFonts w:cs="Arial"/>
        </w:rPr>
        <w:t xml:space="preserve">Wij hebben, ingevolge artikel 115x lid 1e van het Besluit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het prospectus van … (naam entiteit) te … ((statutaire) vestigingsplaats) onderzocht.</w:t>
      </w:r>
    </w:p>
    <w:p w14:paraId="6698A55D" w14:textId="77777777" w:rsidR="001C3045" w:rsidRPr="00CF6B10" w:rsidRDefault="001C3045" w:rsidP="00B22E95">
      <w:pPr>
        <w:pStyle w:val="000"/>
        <w:widowControl w:val="0"/>
        <w:spacing w:line="240" w:lineRule="auto"/>
        <w:rPr>
          <w:rFonts w:ascii="Arial" w:hAnsi="Arial" w:cs="Arial"/>
        </w:rPr>
      </w:pPr>
    </w:p>
    <w:p w14:paraId="090CC438" w14:textId="77777777" w:rsidR="001C3045" w:rsidRPr="00CF6B10" w:rsidRDefault="001C3045"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entiteit), in alle van materieel belang zijnde aspecten, ten minste de bij of krachtens de Wet op het financieel toezicht (</w:t>
      </w:r>
      <w:proofErr w:type="spellStart"/>
      <w:r w:rsidRPr="00CF6B10">
        <w:rPr>
          <w:rFonts w:ascii="Arial" w:hAnsi="Arial" w:cs="Arial"/>
        </w:rPr>
        <w:t>Wft</w:t>
      </w:r>
      <w:proofErr w:type="spellEnd"/>
      <w:r w:rsidRPr="00CF6B10">
        <w:rPr>
          <w:rFonts w:ascii="Arial" w:hAnsi="Arial" w:cs="Arial"/>
        </w:rPr>
        <w:t>) vereiste gegevens voor het prospectus van een beleggingsinstelling.</w:t>
      </w:r>
    </w:p>
    <w:p w14:paraId="49D04D3E" w14:textId="77777777" w:rsidR="001C3045" w:rsidRPr="00CF6B10" w:rsidRDefault="001C3045" w:rsidP="00B22E95">
      <w:pPr>
        <w:widowControl w:val="0"/>
        <w:rPr>
          <w:rFonts w:cs="Arial"/>
        </w:rPr>
      </w:pPr>
    </w:p>
    <w:p w14:paraId="57302681" w14:textId="77777777" w:rsidR="001C3045" w:rsidRPr="00CF6B10" w:rsidRDefault="001C3045" w:rsidP="00B22E95">
      <w:pPr>
        <w:widowControl w:val="0"/>
        <w:rPr>
          <w:rFonts w:cs="Arial"/>
          <w:b/>
        </w:rPr>
      </w:pPr>
      <w:r w:rsidRPr="00CF6B10">
        <w:rPr>
          <w:rFonts w:cs="Arial"/>
          <w:b/>
        </w:rPr>
        <w:t>De basis voor ons oordeel</w:t>
      </w:r>
    </w:p>
    <w:p w14:paraId="6D41FAAD" w14:textId="77777777" w:rsidR="001C3045" w:rsidRPr="00CF6B10" w:rsidRDefault="001C3045"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173ABA8F" w14:textId="77777777" w:rsidR="001C3045" w:rsidRPr="00CF6B10" w:rsidRDefault="001C3045" w:rsidP="00B22E95">
      <w:pPr>
        <w:pStyle w:val="000"/>
        <w:widowControl w:val="0"/>
        <w:spacing w:line="240" w:lineRule="auto"/>
        <w:rPr>
          <w:rFonts w:ascii="Arial" w:hAnsi="Arial" w:cs="Arial"/>
        </w:rPr>
      </w:pPr>
    </w:p>
    <w:p w14:paraId="4313AF3B" w14:textId="77777777" w:rsidR="001C3045" w:rsidRPr="00CF6B10" w:rsidRDefault="001C3045" w:rsidP="00B22E95">
      <w:pPr>
        <w:widowControl w:val="0"/>
        <w:rPr>
          <w:rFonts w:cs="Arial"/>
        </w:rPr>
      </w:pPr>
      <w:r w:rsidRPr="00CF6B10">
        <w:rPr>
          <w:rFonts w:cs="Arial"/>
        </w:rPr>
        <w:t xml:space="preserve">Wij zijn onafhankelijk van … (naam entiteit)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65363583" w14:textId="77777777" w:rsidR="001C3045" w:rsidRPr="00CF6B10" w:rsidRDefault="001C3045" w:rsidP="00B22E95">
      <w:pPr>
        <w:widowControl w:val="0"/>
        <w:rPr>
          <w:rFonts w:cs="Arial"/>
        </w:rPr>
      </w:pPr>
    </w:p>
    <w:p w14:paraId="6BAFBC94" w14:textId="77777777" w:rsidR="001C3045" w:rsidRPr="00CF6B10" w:rsidRDefault="001C3045"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4FE25960" w14:textId="77777777" w:rsidR="001C3045" w:rsidRPr="00CF6B10" w:rsidRDefault="001C3045" w:rsidP="00B22E95">
      <w:pPr>
        <w:widowControl w:val="0"/>
        <w:rPr>
          <w:rFonts w:cs="Arial"/>
        </w:rPr>
      </w:pPr>
    </w:p>
    <w:p w14:paraId="398B8906" w14:textId="77777777" w:rsidR="001C3045" w:rsidRPr="00CF6B10" w:rsidRDefault="001C3045"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39147A28" w14:textId="77777777" w:rsidR="001C3045" w:rsidRPr="00CF6B10" w:rsidRDefault="001C3045" w:rsidP="00B22E95">
      <w:pPr>
        <w:widowControl w:val="0"/>
        <w:rPr>
          <w:rFonts w:cs="Arial"/>
        </w:rPr>
      </w:pPr>
      <w:r w:rsidRPr="00CF6B10">
        <w:rPr>
          <w:rFonts w:cs="Arial"/>
        </w:rPr>
        <w:t>Ons onderzoek omvat het vaststellen of het prospectus de vereiste gegevens bevat. Dat betekent dat wij geen onderzoek hebben verricht ten aanzien van de juistheid van de in het prospectus opgenomen gegevens.</w:t>
      </w:r>
    </w:p>
    <w:p w14:paraId="619F153D" w14:textId="77777777" w:rsidR="001C3045" w:rsidRPr="00CF6B10" w:rsidRDefault="001C3045" w:rsidP="00B22E95">
      <w:pPr>
        <w:widowControl w:val="0"/>
        <w:rPr>
          <w:rFonts w:cs="Arial"/>
        </w:rPr>
      </w:pPr>
    </w:p>
    <w:p w14:paraId="2EFEB4A8" w14:textId="77777777" w:rsidR="001C3045" w:rsidRPr="00CF6B10" w:rsidRDefault="001C3045" w:rsidP="00B22E95">
      <w:pPr>
        <w:widowControl w:val="0"/>
        <w:rPr>
          <w:rFonts w:cs="Arial"/>
          <w:i/>
        </w:rPr>
      </w:pPr>
      <w:r w:rsidRPr="00CF6B10">
        <w:rPr>
          <w:rFonts w:cs="Arial"/>
        </w:rPr>
        <w:t xml:space="preserve">Artikel 115x lid1c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vereist dat het prospectus van een beleggingsinstelling de gegevens bevat die voor beleggers noodzakelijk zijn om zich een oordeel te vormen over de beleggingsinstelling en de daaraan verbonden kosten en risico’s</w:t>
      </w:r>
      <w:r w:rsidRPr="00CF6B10">
        <w:rPr>
          <w:rFonts w:cs="Arial"/>
          <w:i/>
        </w:rPr>
        <w:t>.</w:t>
      </w:r>
    </w:p>
    <w:p w14:paraId="7C654F4B" w14:textId="77777777" w:rsidR="001C3045" w:rsidRPr="00CF6B10" w:rsidRDefault="00B91CAE" w:rsidP="00B22E95">
      <w:pPr>
        <w:widowControl w:val="0"/>
        <w:rPr>
          <w:rFonts w:cs="Arial"/>
        </w:rPr>
      </w:pPr>
      <w:r w:rsidRPr="00CF6B10">
        <w:rPr>
          <w:rFonts w:cs="Arial"/>
        </w:rPr>
        <w:t xml:space="preserve">Op basis van onze kennis en begrip, verkregen bij het uitvoeren van de </w:t>
      </w:r>
      <w:proofErr w:type="spellStart"/>
      <w:r w:rsidRPr="00CF6B10">
        <w:rPr>
          <w:rFonts w:cs="Arial"/>
        </w:rPr>
        <w:t>assurance</w:t>
      </w:r>
      <w:proofErr w:type="spellEnd"/>
      <w:r w:rsidRPr="00CF6B10">
        <w:rPr>
          <w:rFonts w:cs="Arial"/>
        </w:rPr>
        <w:t xml:space="preserve">-werkzaamheden of anderszins, hebben wij overwogen of het prospectus omissies van materieel belang kent. Wij hebben geen additionele </w:t>
      </w:r>
      <w:proofErr w:type="spellStart"/>
      <w:r w:rsidRPr="00CF6B10">
        <w:rPr>
          <w:rFonts w:cs="Arial"/>
        </w:rPr>
        <w:t>assurance</w:t>
      </w:r>
      <w:proofErr w:type="spellEnd"/>
      <w:r w:rsidRPr="00CF6B10">
        <w:rPr>
          <w:rFonts w:cs="Arial"/>
        </w:rPr>
        <w:t xml:space="preserve"> werkzaamheden verricht met betrekking tot artikel 115x lid1c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w:t>
      </w:r>
    </w:p>
    <w:p w14:paraId="559FEE46" w14:textId="77777777" w:rsidR="00B91CAE" w:rsidRPr="00CF6B10" w:rsidRDefault="00B91CAE" w:rsidP="00B22E95">
      <w:pPr>
        <w:widowControl w:val="0"/>
        <w:rPr>
          <w:rFonts w:cs="Arial"/>
        </w:rPr>
      </w:pPr>
    </w:p>
    <w:p w14:paraId="7384E159" w14:textId="77777777" w:rsidR="001C3045" w:rsidRPr="00CF6B10" w:rsidRDefault="001C3045" w:rsidP="00B22E95">
      <w:pPr>
        <w:widowControl w:val="0"/>
        <w:rPr>
          <w:rFonts w:cs="Arial"/>
        </w:rPr>
      </w:pPr>
      <w:r w:rsidRPr="00CF6B10">
        <w:rPr>
          <w:rFonts w:cs="Arial"/>
        </w:rPr>
        <w:t>Ons oordeel is</w:t>
      </w:r>
      <w:r w:rsidR="00B91CAE" w:rsidRPr="00CF6B10">
        <w:rPr>
          <w:rFonts w:cs="Arial"/>
        </w:rPr>
        <w:t xml:space="preserve"> niet aangepast als gevolg van deze</w:t>
      </w:r>
      <w:r w:rsidRPr="00CF6B10">
        <w:rPr>
          <w:rFonts w:cs="Arial"/>
        </w:rPr>
        <w:t xml:space="preserve"> aangelegenheden.</w:t>
      </w:r>
    </w:p>
    <w:p w14:paraId="4BC5FF14" w14:textId="77777777" w:rsidR="001C3045" w:rsidRPr="00CF6B10" w:rsidRDefault="001C3045" w:rsidP="00B22E95">
      <w:pPr>
        <w:widowControl w:val="0"/>
        <w:rPr>
          <w:rFonts w:cs="Arial"/>
        </w:rPr>
      </w:pPr>
    </w:p>
    <w:p w14:paraId="05D783E7" w14:textId="77777777" w:rsidR="001C3045" w:rsidRPr="00CF6B10" w:rsidRDefault="001C3045"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3"/>
      </w:r>
      <w:r w:rsidRPr="00CF6B10">
        <w:rPr>
          <w:rFonts w:cs="Arial"/>
          <w:b/>
        </w:rPr>
        <w:t>/de beheerder] voor het prospectus</w:t>
      </w:r>
      <w:r w:rsidRPr="00CF6B10">
        <w:rPr>
          <w:rStyle w:val="Voetnootmarkering"/>
          <w:rFonts w:eastAsia="Calibri" w:cs="Arial"/>
        </w:rPr>
        <w:footnoteReference w:id="504"/>
      </w:r>
      <w:r w:rsidRPr="00CF6B10">
        <w:rPr>
          <w:rStyle w:val="Voetnootmarkering"/>
          <w:rFonts w:eastAsia="Calibri" w:cs="Arial"/>
        </w:rPr>
        <w:t xml:space="preserve"> </w:t>
      </w:r>
    </w:p>
    <w:p w14:paraId="37EBDC08" w14:textId="77777777" w:rsidR="001C3045" w:rsidRPr="00CF6B10" w:rsidRDefault="001C3045" w:rsidP="00B22E95">
      <w:pPr>
        <w:widowControl w:val="0"/>
        <w:rPr>
          <w:rFonts w:cs="Arial"/>
        </w:rPr>
      </w:pPr>
      <w:r w:rsidRPr="00CF6B10">
        <w:rPr>
          <w:rFonts w:cs="Arial"/>
        </w:rPr>
        <w:t xml:space="preserve">[Het bestuur/De beheerder] is verantwoordelijk voor het opstellen van het prospectus dat tenminste de bij of krachtens de </w:t>
      </w:r>
      <w:proofErr w:type="spellStart"/>
      <w:r w:rsidRPr="00CF6B10">
        <w:rPr>
          <w:rFonts w:cs="Arial"/>
        </w:rPr>
        <w:t>Wft</w:t>
      </w:r>
      <w:proofErr w:type="spellEnd"/>
      <w:r w:rsidRPr="00CF6B10">
        <w:rPr>
          <w:rFonts w:cs="Arial"/>
        </w:rPr>
        <w:t xml:space="preserve"> vereiste gegevens voor een prospectus van een beleggingsinstelling bevat.</w:t>
      </w:r>
    </w:p>
    <w:p w14:paraId="6E64F1B3" w14:textId="77777777" w:rsidR="001C3045" w:rsidRPr="00CF6B10" w:rsidRDefault="001C3045" w:rsidP="00B22E95">
      <w:pPr>
        <w:widowControl w:val="0"/>
        <w:rPr>
          <w:rFonts w:cs="Arial"/>
        </w:rPr>
      </w:pPr>
    </w:p>
    <w:p w14:paraId="31995537" w14:textId="77777777" w:rsidR="001C3045" w:rsidRPr="00CF6B10" w:rsidRDefault="001C3045" w:rsidP="00B22E95">
      <w:pPr>
        <w:widowControl w:val="0"/>
        <w:rPr>
          <w:rFonts w:cs="Arial"/>
        </w:rPr>
      </w:pPr>
      <w:r w:rsidRPr="00CF6B10">
        <w:rPr>
          <w:rFonts w:cs="Arial"/>
        </w:rPr>
        <w:t xml:space="preserve">[Het bestuur/De beheerder] is ook verantwoordelijk voor een zodanige interne beheersing als </w:t>
      </w:r>
      <w:r w:rsidR="0056269E" w:rsidRPr="00CF6B10">
        <w:rPr>
          <w:rFonts w:cs="Arial"/>
        </w:rPr>
        <w:t>[</w:t>
      </w:r>
      <w:r w:rsidRPr="00CF6B10">
        <w:rPr>
          <w:rFonts w:cs="Arial"/>
        </w:rPr>
        <w:t>het</w:t>
      </w:r>
      <w:r w:rsidR="0056269E"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6266FC1D" w14:textId="77777777" w:rsidR="001C3045" w:rsidRPr="00CF6B10" w:rsidRDefault="001C3045" w:rsidP="00B22E95">
      <w:pPr>
        <w:widowControl w:val="0"/>
        <w:rPr>
          <w:rFonts w:cs="Arial"/>
        </w:rPr>
      </w:pPr>
    </w:p>
    <w:p w14:paraId="23E2DC46" w14:textId="77777777" w:rsidR="001C3045" w:rsidRPr="00CF6B10" w:rsidRDefault="001C3045"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12926F2" w14:textId="77777777" w:rsidR="001C3045" w:rsidRPr="00CF6B10" w:rsidRDefault="001C3045" w:rsidP="00B22E95">
      <w:pPr>
        <w:widowControl w:val="0"/>
        <w:rPr>
          <w:rFonts w:cs="Arial"/>
        </w:rPr>
      </w:pPr>
      <w:r w:rsidRPr="00CF6B10">
        <w:rPr>
          <w:rFonts w:cs="Arial"/>
        </w:rPr>
        <w:t xml:space="preserve">Onze verantwoordelijkheid is 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32C7F0A0" w14:textId="77777777" w:rsidR="001C3045" w:rsidRPr="00CF6B10" w:rsidRDefault="001C3045" w:rsidP="00B22E95">
      <w:pPr>
        <w:widowControl w:val="0"/>
        <w:rPr>
          <w:rFonts w:cs="Arial"/>
        </w:rPr>
      </w:pPr>
    </w:p>
    <w:p w14:paraId="3B66F461" w14:textId="77777777" w:rsidR="001C3045" w:rsidRPr="00CF6B10" w:rsidRDefault="001C3045" w:rsidP="00B22E95">
      <w:pPr>
        <w:widowControl w:val="0"/>
        <w:rPr>
          <w:rFonts w:cs="Arial"/>
        </w:rPr>
      </w:pPr>
      <w:r w:rsidRPr="00CF6B10">
        <w:rPr>
          <w:rFonts w:cs="Arial"/>
        </w:rPr>
        <w:t xml:space="preserve">Ons onderzoek is uitgevoerd met een hoge mate maar geen absolute mate van zekerheid waardoor het mogelijk is dat wij tijdens ons onderzoek niet alle omissies van materieel belang in het prospectus als gevolg van fouten en fraude ontdekken. </w:t>
      </w:r>
    </w:p>
    <w:p w14:paraId="77BA074D" w14:textId="77777777" w:rsidR="001C3045" w:rsidRPr="00CF6B10" w:rsidRDefault="001C3045" w:rsidP="00B22E95">
      <w:pPr>
        <w:widowControl w:val="0"/>
        <w:rPr>
          <w:rFonts w:cs="Arial"/>
        </w:rPr>
      </w:pPr>
    </w:p>
    <w:p w14:paraId="36B6FB8D" w14:textId="77777777" w:rsidR="001C3045" w:rsidRPr="00CF6B10" w:rsidRDefault="00DB2177" w:rsidP="00B22E95">
      <w:pPr>
        <w:widowControl w:val="0"/>
        <w:rPr>
          <w:rFonts w:cs="Arial"/>
        </w:rPr>
      </w:pPr>
      <w:r w:rsidRPr="00CF6B10">
        <w:rPr>
          <w:rFonts w:cs="Arial"/>
        </w:rPr>
        <w:t>Wij passen de ‘</w:t>
      </w:r>
      <w:r w:rsidR="001C3045" w:rsidRPr="00CF6B10">
        <w:rPr>
          <w:rFonts w:cs="Arial"/>
        </w:rPr>
        <w:t xml:space="preserve">Nadere voorschriften kwaliteitssystemen’ (NVKS) toe. Op grond daarvan beschikken wij over een samenhangend stelsel van </w:t>
      </w:r>
      <w:r w:rsidR="0090115C">
        <w:rPr>
          <w:rFonts w:cs="Arial"/>
        </w:rPr>
        <w:t>kwaliteitsmanagement</w:t>
      </w:r>
      <w:r w:rsidR="001C3045" w:rsidRPr="00CF6B10">
        <w:rPr>
          <w:rFonts w:cs="Arial"/>
        </w:rPr>
        <w:t xml:space="preserve"> inclusief vastgelegde richtlijnen en procedures inzake de naleving van ethische voorschriften, professionele standaarden en andere relevante wet- en regelgeving.</w:t>
      </w:r>
    </w:p>
    <w:p w14:paraId="24DD1D53" w14:textId="77777777" w:rsidR="001C3045" w:rsidRPr="00CF6B10" w:rsidRDefault="001C3045" w:rsidP="00B22E95">
      <w:pPr>
        <w:widowControl w:val="0"/>
        <w:rPr>
          <w:rFonts w:cs="Arial"/>
        </w:rPr>
      </w:pPr>
    </w:p>
    <w:p w14:paraId="51BACF78" w14:textId="77777777" w:rsidR="001C3045" w:rsidRPr="00CF6B10" w:rsidRDefault="001C3045" w:rsidP="00B22E95">
      <w:pPr>
        <w:widowControl w:val="0"/>
        <w:rPr>
          <w:rFonts w:cs="Arial"/>
        </w:rPr>
      </w:pPr>
      <w:r w:rsidRPr="00CF6B10">
        <w:rPr>
          <w:rFonts w:cs="Arial"/>
        </w:rPr>
        <w:t>Ons onderzoek bestond onder andere uit:</w:t>
      </w:r>
    </w:p>
    <w:p w14:paraId="06B61207"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het prospectus ten aanzien van de bij of krachtens de </w:t>
      </w:r>
      <w:proofErr w:type="spellStart"/>
      <w:r w:rsidRPr="00CF6B10">
        <w:rPr>
          <w:rFonts w:cs="Arial"/>
        </w:rPr>
        <w:t>Wft</w:t>
      </w:r>
      <w:proofErr w:type="spellEnd"/>
      <w:r w:rsidRPr="00CF6B10">
        <w:rPr>
          <w:rFonts w:cs="Arial"/>
        </w:rPr>
        <w:t xml:space="preserve"> vereiste gegevens, omissies van materieel belang kent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11DE4B72"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B91CAE" w:rsidRPr="00CF6B10">
        <w:rPr>
          <w:rFonts w:cs="Arial"/>
        </w:rPr>
        <w:t>de beleggingsinstelling</w:t>
      </w:r>
      <w:r w:rsidRPr="00CF6B10">
        <w:rPr>
          <w:rFonts w:cs="Arial"/>
        </w:rPr>
        <w:t>.</w:t>
      </w:r>
    </w:p>
    <w:p w14:paraId="18011109" w14:textId="77777777" w:rsidR="001C3045" w:rsidRPr="00CF6B10" w:rsidRDefault="001C3045" w:rsidP="00B22E95">
      <w:pPr>
        <w:widowControl w:val="0"/>
        <w:rPr>
          <w:rFonts w:cs="Arial"/>
        </w:rPr>
      </w:pPr>
    </w:p>
    <w:p w14:paraId="7BF737B8" w14:textId="77777777" w:rsidR="00A505D2" w:rsidRPr="00CF6B10" w:rsidRDefault="00A505D2" w:rsidP="00B22E95">
      <w:pPr>
        <w:widowControl w:val="0"/>
        <w:rPr>
          <w:rFonts w:cs="Arial"/>
        </w:rPr>
      </w:pPr>
      <w:r w:rsidRPr="00CF6B10">
        <w:rPr>
          <w:rFonts w:cs="Arial"/>
        </w:rPr>
        <w:t>Plaats en datum</w:t>
      </w:r>
    </w:p>
    <w:p w14:paraId="5621898D" w14:textId="77777777" w:rsidR="00A505D2" w:rsidRPr="00CF6B10" w:rsidRDefault="00A505D2" w:rsidP="00B22E95">
      <w:pPr>
        <w:widowControl w:val="0"/>
        <w:rPr>
          <w:rFonts w:cs="Arial"/>
        </w:rPr>
      </w:pPr>
    </w:p>
    <w:p w14:paraId="5FA6BBDD" w14:textId="77777777" w:rsidR="00A505D2" w:rsidRPr="00CF6B10" w:rsidRDefault="00A505D2" w:rsidP="00B22E95">
      <w:pPr>
        <w:widowControl w:val="0"/>
        <w:rPr>
          <w:rFonts w:cs="Arial"/>
        </w:rPr>
      </w:pPr>
      <w:r w:rsidRPr="00CF6B10">
        <w:rPr>
          <w:rFonts w:cs="Arial"/>
        </w:rPr>
        <w:t xml:space="preserve">... (naam accountantspraktijk) </w:t>
      </w:r>
    </w:p>
    <w:p w14:paraId="1A81FEBB" w14:textId="77777777" w:rsidR="00A505D2" w:rsidRPr="00CF6B10" w:rsidRDefault="00A505D2" w:rsidP="00B22E95">
      <w:pPr>
        <w:widowControl w:val="0"/>
        <w:rPr>
          <w:rFonts w:cs="Arial"/>
        </w:rPr>
      </w:pPr>
    </w:p>
    <w:p w14:paraId="0815FF90" w14:textId="77777777" w:rsidR="002618AA" w:rsidRPr="00CF6B10" w:rsidRDefault="00A505D2" w:rsidP="00B22E95">
      <w:pPr>
        <w:widowControl w:val="0"/>
        <w:rPr>
          <w:rFonts w:eastAsia="Calibri" w:cs="Arial"/>
        </w:rPr>
        <w:sectPr w:rsidR="002618AA" w:rsidRPr="00CF6B10" w:rsidSect="00B977BC">
          <w:headerReference w:type="even" r:id="rId46"/>
          <w:headerReference w:type="default" r:id="rId47"/>
          <w:footerReference w:type="even" r:id="rId48"/>
          <w:headerReference w:type="first" r:id="rId49"/>
          <w:footerReference w:type="first" r:id="rId50"/>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4EF9F08F" w14:textId="77777777" w:rsidR="00655C96" w:rsidRPr="00CF6B10" w:rsidRDefault="00655C96" w:rsidP="00B22E95">
      <w:pPr>
        <w:widowControl w:val="0"/>
        <w:rPr>
          <w:rFonts w:eastAsia="Calibri" w:cs="Arial"/>
        </w:rPr>
      </w:pPr>
    </w:p>
    <w:p w14:paraId="658E6F18" w14:textId="77777777" w:rsidR="00771F01" w:rsidRPr="00CF6B10" w:rsidRDefault="00771F01" w:rsidP="006C6E36">
      <w:pPr>
        <w:pStyle w:val="Kop2"/>
      </w:pPr>
      <w:bookmarkStart w:id="473" w:name="_Toc522018304"/>
      <w:bookmarkStart w:id="474" w:name="_Toc37343993"/>
      <w:bookmarkStart w:id="475" w:name="_Toc111634201"/>
      <w:bookmarkStart w:id="476" w:name="_Toc111724057"/>
      <w:bookmarkStart w:id="477" w:name="_Toc111724134"/>
      <w:bookmarkStart w:id="478" w:name="_Toc111724968"/>
      <w:bookmarkStart w:id="479" w:name="_Toc111725752"/>
      <w:bookmarkStart w:id="480" w:name="_Toc111725829"/>
      <w:bookmarkStart w:id="481" w:name="_Toc161064562"/>
      <w:r w:rsidRPr="00CF6B10">
        <w:t xml:space="preserve">13.12 </w:t>
      </w:r>
      <w:bookmarkEnd w:id="473"/>
      <w:r w:rsidR="008E47FD" w:rsidRPr="00CF6B10">
        <w:t>Assurance-</w:t>
      </w:r>
      <w:r w:rsidRPr="00CF6B10">
        <w:t xml:space="preserve">rapport rendementsprognoses van een beheerder of beleggingsinstelling of </w:t>
      </w:r>
      <w:proofErr w:type="spellStart"/>
      <w:r w:rsidRPr="00CF6B10">
        <w:t>icbe</w:t>
      </w:r>
      <w:proofErr w:type="spellEnd"/>
      <w:r w:rsidRPr="00CF6B10">
        <w:t xml:space="preserve"> (ex artikel 2:6 c van de Nadere Regeling gedragstoezicht financiële ondernemingen </w:t>
      </w:r>
      <w:proofErr w:type="spellStart"/>
      <w:r w:rsidRPr="00CF6B10">
        <w:t>Wft</w:t>
      </w:r>
      <w:proofErr w:type="spellEnd"/>
      <w:r w:rsidRPr="00CF6B10">
        <w:t>)</w:t>
      </w:r>
      <w:bookmarkEnd w:id="474"/>
      <w:bookmarkEnd w:id="475"/>
      <w:bookmarkEnd w:id="476"/>
      <w:bookmarkEnd w:id="477"/>
      <w:bookmarkEnd w:id="478"/>
      <w:bookmarkEnd w:id="479"/>
      <w:bookmarkEnd w:id="480"/>
      <w:bookmarkEnd w:id="481"/>
    </w:p>
    <w:p w14:paraId="2448E10F" w14:textId="77777777" w:rsidR="00771F01" w:rsidRPr="00CF6B10" w:rsidRDefault="00771F01" w:rsidP="00B22E95">
      <w:pPr>
        <w:widowControl w:val="0"/>
        <w:rPr>
          <w:rFonts w:eastAsia="Calibri" w:cs="Arial"/>
        </w:rPr>
      </w:pPr>
    </w:p>
    <w:p w14:paraId="1AEEC129" w14:textId="77777777" w:rsidR="00771F01" w:rsidRPr="00CF6B10" w:rsidRDefault="00771F01" w:rsidP="00B22E95">
      <w:pPr>
        <w:widowControl w:val="0"/>
        <w:rPr>
          <w:rFonts w:eastAsia="Calibri" w:cs="Arial"/>
        </w:rPr>
      </w:pPr>
      <w:r w:rsidRPr="00CF6B10">
        <w:rPr>
          <w:rFonts w:eastAsia="Calibri" w:cs="Arial"/>
        </w:rPr>
        <w:t>NB1: In de voorbeeldrapportage is verondersteld dat Standaard 3000A geldt:</w:t>
      </w:r>
    </w:p>
    <w:p w14:paraId="54750B06" w14:textId="77777777" w:rsidR="00771F01" w:rsidRPr="00CF6B10" w:rsidRDefault="00771F01"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2934C9CF" w14:textId="77777777" w:rsidR="00771F01" w:rsidRPr="00CF6B10" w:rsidRDefault="00771F01" w:rsidP="00471507">
      <w:pPr>
        <w:widowControl w:val="0"/>
        <w:numPr>
          <w:ilvl w:val="0"/>
          <w:numId w:val="18"/>
        </w:numPr>
        <w:rPr>
          <w:rFonts w:eastAsia="Calibri" w:cs="Arial"/>
        </w:rPr>
      </w:pPr>
      <w:r w:rsidRPr="00CF6B10">
        <w:rPr>
          <w:rFonts w:eastAsia="Calibri" w:cs="Arial"/>
        </w:rPr>
        <w:t xml:space="preserve">In de voorbeeldrapportage is de beheerder of het bestuur van de beleggingsinstelling of </w:t>
      </w:r>
      <w:proofErr w:type="spellStart"/>
      <w:r w:rsidRPr="00CF6B10">
        <w:rPr>
          <w:rFonts w:eastAsia="Calibri" w:cs="Arial"/>
        </w:rPr>
        <w:t>icbe</w:t>
      </w:r>
      <w:proofErr w:type="spellEnd"/>
      <w:r w:rsidRPr="00CF6B10">
        <w:rPr>
          <w:rFonts w:eastAsia="Calibri" w:cs="Arial"/>
        </w:rPr>
        <w:t xml:space="preserve"> verantwoordelijk voor het onderzoeksobject en evalueert de beheerder of het bestuur ook ten opzichte van de criteria.</w:t>
      </w:r>
    </w:p>
    <w:p w14:paraId="692EE1DD" w14:textId="77777777" w:rsidR="00771F01" w:rsidRPr="00CF6B10" w:rsidRDefault="00771F01" w:rsidP="00B22E95">
      <w:pPr>
        <w:widowControl w:val="0"/>
        <w:rPr>
          <w:rFonts w:eastAsia="Calibri" w:cs="Arial"/>
        </w:rPr>
      </w:pPr>
    </w:p>
    <w:p w14:paraId="469BC90E" w14:textId="77777777" w:rsidR="00771F01" w:rsidRPr="00CF6B10" w:rsidRDefault="00771F01" w:rsidP="00B22E95">
      <w:pPr>
        <w:widowControl w:val="0"/>
        <w:rPr>
          <w:rFonts w:eastAsia="Calibri" w:cs="Arial"/>
        </w:rPr>
      </w:pPr>
      <w:r w:rsidRPr="00CF6B10">
        <w:rPr>
          <w:rFonts w:eastAsia="Calibri" w:cs="Arial"/>
        </w:rPr>
        <w:t xml:space="preserve">NB2: Een beleggingsinstelling of </w:t>
      </w:r>
      <w:proofErr w:type="spellStart"/>
      <w:r w:rsidRPr="00CF6B10">
        <w:rPr>
          <w:rFonts w:eastAsia="Calibri" w:cs="Arial"/>
        </w:rPr>
        <w:t>icbe</w:t>
      </w:r>
      <w:proofErr w:type="spellEnd"/>
      <w:r w:rsidRPr="00CF6B10">
        <w:rPr>
          <w:rFonts w:eastAsia="Calibri" w:cs="Arial"/>
        </w:rPr>
        <w:t xml:space="preserve"> kan wel of geen rechtspersoonlijkheid hebben. </w:t>
      </w:r>
    </w:p>
    <w:p w14:paraId="617CFBE5" w14:textId="77777777" w:rsidR="00771F01" w:rsidRPr="00CF6B10" w:rsidRDefault="00771F01" w:rsidP="00471507">
      <w:pPr>
        <w:widowControl w:val="0"/>
        <w:numPr>
          <w:ilvl w:val="0"/>
          <w:numId w:val="19"/>
        </w:numPr>
        <w:rPr>
          <w:rFonts w:eastAsia="Calibri" w:cs="Arial"/>
        </w:rPr>
      </w:pPr>
      <w:r w:rsidRPr="00CF6B10">
        <w:rPr>
          <w:rFonts w:eastAsia="Calibri" w:cs="Arial"/>
        </w:rPr>
        <w:t xml:space="preserve">Heeft de beleggingsinstelling of </w:t>
      </w:r>
      <w:proofErr w:type="spellStart"/>
      <w:r w:rsidRPr="00CF6B10">
        <w:rPr>
          <w:rFonts w:eastAsia="Calibri" w:cs="Arial"/>
        </w:rPr>
        <w:t>icbe</w:t>
      </w:r>
      <w:proofErr w:type="spellEnd"/>
      <w:r w:rsidRPr="00CF6B10">
        <w:rPr>
          <w:rFonts w:eastAsia="Calibri" w:cs="Arial"/>
        </w:rPr>
        <w:t xml:space="preserve"> wel rechtspersoonlijkheid, dan is het bestuur (of de directie) verantwoordelijk voor het handelen van de rechtspersoon.</w:t>
      </w:r>
    </w:p>
    <w:p w14:paraId="12D869EB" w14:textId="77777777" w:rsidR="00771F01" w:rsidRPr="00CF6B10" w:rsidRDefault="00771F01" w:rsidP="00471507">
      <w:pPr>
        <w:widowControl w:val="0"/>
        <w:numPr>
          <w:ilvl w:val="0"/>
          <w:numId w:val="19"/>
        </w:numPr>
        <w:rPr>
          <w:rFonts w:eastAsia="Calibri" w:cs="Arial"/>
        </w:rPr>
      </w:pPr>
      <w:r w:rsidRPr="00CF6B10">
        <w:rPr>
          <w:rFonts w:eastAsia="Calibri" w:cs="Arial"/>
        </w:rPr>
        <w:t xml:space="preserve">Heeft de beleggingsinstelling of </w:t>
      </w:r>
      <w:proofErr w:type="spellStart"/>
      <w:r w:rsidRPr="00CF6B10">
        <w:rPr>
          <w:rFonts w:eastAsia="Calibri" w:cs="Arial"/>
        </w:rPr>
        <w:t>icbe</w:t>
      </w:r>
      <w:proofErr w:type="spellEnd"/>
      <w:r w:rsidRPr="00CF6B10">
        <w:rPr>
          <w:rFonts w:eastAsia="Calibri" w:cs="Arial"/>
        </w:rPr>
        <w:t xml:space="preserve"> geen rechtspersoonlijkheid, dan is de beheerder verantwoordelijk.</w:t>
      </w:r>
    </w:p>
    <w:p w14:paraId="13641B2A" w14:textId="77777777" w:rsidR="00771F01" w:rsidRPr="00CF6B10" w:rsidRDefault="00771F01" w:rsidP="00B22E95">
      <w:pPr>
        <w:widowControl w:val="0"/>
        <w:rPr>
          <w:rFonts w:eastAsia="Calibri" w:cs="Arial"/>
        </w:rPr>
      </w:pPr>
    </w:p>
    <w:p w14:paraId="0272D5FB" w14:textId="77777777" w:rsidR="00771F01" w:rsidRPr="00CF6B10" w:rsidRDefault="00771F01" w:rsidP="00B22E95">
      <w:pPr>
        <w:widowControl w:val="0"/>
        <w:rPr>
          <w:rFonts w:eastAsia="Calibri" w:cs="Arial"/>
        </w:rPr>
      </w:pPr>
      <w:r w:rsidRPr="00CF6B10">
        <w:rPr>
          <w:rFonts w:eastAsia="Calibri" w:cs="Arial"/>
        </w:rPr>
        <w:t xml:space="preserve">NB3: Deze tekst is uitsluitend van toepassing indien rendementsprognoses worden gepresenteerd in een reclame-uiting van een beheerder of beleggingsinstelling of </w:t>
      </w:r>
      <w:proofErr w:type="spellStart"/>
      <w:r w:rsidRPr="00CF6B10">
        <w:rPr>
          <w:rFonts w:eastAsia="Calibri" w:cs="Arial"/>
        </w:rPr>
        <w:t>icbe</w:t>
      </w:r>
      <w:proofErr w:type="spellEnd"/>
      <w:r w:rsidRPr="00CF6B10">
        <w:rPr>
          <w:rFonts w:eastAsia="Calibri" w:cs="Arial"/>
        </w:rPr>
        <w:t>. In de huidige zienswijze wordt een prospectus niet gezien als een reclame-uiting.</w:t>
      </w:r>
    </w:p>
    <w:p w14:paraId="0A87A8BF" w14:textId="77777777" w:rsidR="00771F01" w:rsidRPr="00CF6B10" w:rsidRDefault="00771F01" w:rsidP="00B22E95">
      <w:pPr>
        <w:widowControl w:val="0"/>
        <w:rPr>
          <w:rFonts w:eastAsia="Calibri" w:cs="Arial"/>
        </w:rPr>
      </w:pPr>
    </w:p>
    <w:p w14:paraId="11616176"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 xml:space="preserve">Deze voorbeeldtekst bevat een beperking in gebruik en verspreidingskring in overeenstemming met Standaard 3000A en in lijn met de bepaling in art. 2:6 c </w:t>
      </w:r>
      <w:proofErr w:type="spellStart"/>
      <w:r w:rsidRPr="00CF6B10">
        <w:rPr>
          <w:rFonts w:eastAsia="Calibri" w:cs="Arial"/>
        </w:rPr>
        <w:t>NRgfo</w:t>
      </w:r>
      <w:proofErr w:type="spellEnd"/>
      <w:r w:rsidRPr="00CF6B10">
        <w:rPr>
          <w:rFonts w:eastAsia="Calibri" w:cs="Arial"/>
        </w:rPr>
        <w:t xml:space="preserve"> </w:t>
      </w:r>
      <w:proofErr w:type="spellStart"/>
      <w:r w:rsidRPr="00CF6B10">
        <w:rPr>
          <w:rFonts w:eastAsia="Calibri" w:cs="Arial"/>
        </w:rPr>
        <w:t>Wft</w:t>
      </w:r>
      <w:proofErr w:type="spellEnd"/>
      <w:r w:rsidRPr="00CF6B10">
        <w:rPr>
          <w:rFonts w:eastAsia="Calibri" w:cs="Arial"/>
        </w:rPr>
        <w:t>: ‘De certificering van de deskundige [</w:t>
      </w:r>
      <w:r w:rsidRPr="00CF6B10">
        <w:rPr>
          <w:rFonts w:eastAsia="Calibri" w:cs="Arial"/>
          <w:i/>
        </w:rPr>
        <w:t>accountant</w:t>
      </w:r>
      <w:r w:rsidRPr="00CF6B10">
        <w:rPr>
          <w:rFonts w:eastAsia="Calibri" w:cs="Arial"/>
        </w:rPr>
        <w:t>] behoeft niet in de reclame-uiting te worden opgenomen.’</w:t>
      </w:r>
    </w:p>
    <w:p w14:paraId="5FE4AD91" w14:textId="77777777" w:rsidR="00771F01" w:rsidRPr="00CF6B10" w:rsidRDefault="00771F01" w:rsidP="00B22E95">
      <w:pPr>
        <w:widowControl w:val="0"/>
        <w:pBdr>
          <w:bottom w:val="single" w:sz="4" w:space="0" w:color="auto"/>
        </w:pBdr>
        <w:rPr>
          <w:rFonts w:eastAsia="Calibri" w:cs="Arial"/>
        </w:rPr>
      </w:pPr>
    </w:p>
    <w:p w14:paraId="62E39018"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NB4: Artikel 2:6 a juncto art. 2:5 g vereist dat indien gebruik wordt gemaakt van rendementsprognoses, de accountant certificeert dat de simulatie rekenkundig juist, objectief meetbaar en representatief is. Artikel 2:6 c vereist dat de prognoses worden onderbouwd en dat het model dat daarbij wordt gebruikt door de accountant wordt getoetst op de elementen die zich daartoe lenen. De accountant dient op grond van Standaard 3000A vast te stellen dat een helder normenkader met eenduidige definities wordt gehanteerd (criteria). In de praktijk kan aansluiting worden gezocht bij de bepalingen van de Prospectusverordening (EC/809/2004).</w:t>
      </w:r>
    </w:p>
    <w:p w14:paraId="4F1BC6FA" w14:textId="77777777" w:rsidR="00771F01" w:rsidRPr="00CF6B10" w:rsidRDefault="00771F01" w:rsidP="00B22E95">
      <w:pPr>
        <w:widowControl w:val="0"/>
        <w:pBdr>
          <w:bottom w:val="single" w:sz="4" w:space="0" w:color="auto"/>
        </w:pBdr>
        <w:rPr>
          <w:rFonts w:eastAsia="Calibri" w:cs="Arial"/>
        </w:rPr>
      </w:pPr>
    </w:p>
    <w:p w14:paraId="77AD51FD" w14:textId="77777777" w:rsidR="00771F01" w:rsidRPr="00CF6B10" w:rsidRDefault="00771F01" w:rsidP="00B22E95">
      <w:pPr>
        <w:widowControl w:val="0"/>
        <w:pBdr>
          <w:bottom w:val="single" w:sz="4" w:space="0" w:color="auto"/>
        </w:pBdr>
        <w:rPr>
          <w:rFonts w:cs="Arial"/>
          <w:lang w:eastAsia="en-US"/>
        </w:rPr>
      </w:pPr>
      <w:r w:rsidRPr="00CF6B10">
        <w:rPr>
          <w:rFonts w:cs="Arial"/>
          <w:lang w:eastAsia="en-US"/>
        </w:rPr>
        <w:t xml:space="preserve">Indien de accountant dit noodzakelijk acht, kan de accountant op grond van Standaard 3000A.73 een paragraaf ter benadrukking van bepaalde aangelegenheden en/of een paragraaf inzake overige aangelegenheden opnemen in het </w:t>
      </w:r>
      <w:proofErr w:type="spellStart"/>
      <w:r w:rsidRPr="00CF6B10">
        <w:rPr>
          <w:rFonts w:cs="Arial"/>
          <w:lang w:eastAsia="en-US"/>
        </w:rPr>
        <w:t>assurance</w:t>
      </w:r>
      <w:proofErr w:type="spellEnd"/>
      <w:r w:rsidRPr="00CF6B10">
        <w:rPr>
          <w:rFonts w:cs="Arial"/>
          <w:lang w:eastAsia="en-US"/>
        </w:rPr>
        <w:t>-rapport.</w:t>
      </w:r>
    </w:p>
    <w:p w14:paraId="4F2F49B3" w14:textId="77777777" w:rsidR="00771F01" w:rsidRPr="00CF6B10" w:rsidRDefault="00771F01" w:rsidP="00B22E95">
      <w:pPr>
        <w:widowControl w:val="0"/>
        <w:pBdr>
          <w:bottom w:val="single" w:sz="4" w:space="0" w:color="auto"/>
        </w:pBdr>
        <w:rPr>
          <w:rFonts w:cs="Arial"/>
          <w:lang w:eastAsia="en-US"/>
        </w:rPr>
      </w:pPr>
    </w:p>
    <w:p w14:paraId="642B3C5B" w14:textId="77777777" w:rsidR="00771F01" w:rsidRPr="00CF6B10" w:rsidRDefault="00771F01" w:rsidP="00B22E95">
      <w:pPr>
        <w:widowControl w:val="0"/>
        <w:rPr>
          <w:rFonts w:eastAsia="ScalaSans-Regular" w:cs="Arial"/>
          <w:lang w:eastAsia="en-US"/>
        </w:rPr>
      </w:pPr>
    </w:p>
    <w:p w14:paraId="69B75136" w14:textId="77777777" w:rsidR="00771F01" w:rsidRPr="00CF6B10" w:rsidRDefault="00771F01" w:rsidP="00B22E95">
      <w:pPr>
        <w:widowControl w:val="0"/>
        <w:rPr>
          <w:rFonts w:eastAsia="Calibri" w:cs="Arial"/>
        </w:rPr>
      </w:pPr>
      <w:r w:rsidRPr="00CF6B10">
        <w:rPr>
          <w:rFonts w:eastAsia="Calibri" w:cs="Arial"/>
          <w:b/>
        </w:rPr>
        <w:t xml:space="preserve">ASSURANCE-RAPPORT VAN DE ONAFHANKELIJKE ACCOUNTANT (ex artikel 2:6 c </w:t>
      </w:r>
      <w:proofErr w:type="spellStart"/>
      <w:r w:rsidRPr="00CF6B10">
        <w:rPr>
          <w:rFonts w:eastAsia="Calibri" w:cs="Arial"/>
          <w:b/>
        </w:rPr>
        <w:t>NRgfo</w:t>
      </w:r>
      <w:proofErr w:type="spellEnd"/>
      <w:r w:rsidRPr="00CF6B10">
        <w:rPr>
          <w:rFonts w:eastAsia="Calibri" w:cs="Arial"/>
          <w:b/>
        </w:rPr>
        <w:t xml:space="preserve"> </w:t>
      </w:r>
      <w:proofErr w:type="spellStart"/>
      <w:r w:rsidRPr="00CF6B10">
        <w:rPr>
          <w:rFonts w:eastAsia="Calibri" w:cs="Arial"/>
          <w:b/>
        </w:rPr>
        <w:t>Wft</w:t>
      </w:r>
      <w:proofErr w:type="spellEnd"/>
      <w:r w:rsidRPr="00CF6B10">
        <w:rPr>
          <w:rFonts w:eastAsia="Calibri" w:cs="Arial"/>
          <w:b/>
        </w:rPr>
        <w:t>)</w:t>
      </w:r>
    </w:p>
    <w:p w14:paraId="38B382DF" w14:textId="77777777" w:rsidR="00771F01" w:rsidRPr="00CF6B10" w:rsidRDefault="00771F01" w:rsidP="00B22E95">
      <w:pPr>
        <w:widowControl w:val="0"/>
        <w:rPr>
          <w:rFonts w:eastAsia="Calibri" w:cs="Arial"/>
        </w:rPr>
      </w:pPr>
    </w:p>
    <w:p w14:paraId="59B08152" w14:textId="77777777" w:rsidR="00771F01" w:rsidRPr="00CF6B10" w:rsidRDefault="00771F01" w:rsidP="00B22E95">
      <w:pPr>
        <w:widowControl w:val="0"/>
        <w:rPr>
          <w:rFonts w:eastAsia="Calibri" w:cs="Arial"/>
        </w:rPr>
      </w:pPr>
      <w:r w:rsidRPr="00CF6B10">
        <w:rPr>
          <w:rFonts w:eastAsia="Calibri" w:cs="Arial"/>
        </w:rPr>
        <w:t>Aan: Opdrachtgever</w:t>
      </w:r>
    </w:p>
    <w:p w14:paraId="635E1E99" w14:textId="77777777" w:rsidR="00771F01" w:rsidRPr="00CF6B10" w:rsidRDefault="00771F01" w:rsidP="00B22E95">
      <w:pPr>
        <w:widowControl w:val="0"/>
        <w:rPr>
          <w:rFonts w:cs="Arial"/>
        </w:rPr>
      </w:pPr>
    </w:p>
    <w:p w14:paraId="2CC8BE6E" w14:textId="77777777" w:rsidR="00771F01" w:rsidRPr="00CF6B10" w:rsidRDefault="00771F01" w:rsidP="00B22E95">
      <w:pPr>
        <w:widowControl w:val="0"/>
        <w:rPr>
          <w:rFonts w:cs="Arial"/>
          <w:b/>
        </w:rPr>
      </w:pPr>
      <w:r w:rsidRPr="00CF6B10">
        <w:rPr>
          <w:rFonts w:cs="Arial"/>
          <w:b/>
        </w:rPr>
        <w:t>Ons oordeel</w:t>
      </w:r>
    </w:p>
    <w:p w14:paraId="2C3E5C8D" w14:textId="77777777" w:rsidR="00771F01" w:rsidRPr="00CF6B10" w:rsidRDefault="00771F01" w:rsidP="00B22E95">
      <w:pPr>
        <w:widowControl w:val="0"/>
        <w:rPr>
          <w:rFonts w:cs="Arial"/>
        </w:rPr>
      </w:pPr>
      <w:r w:rsidRPr="00CF6B10">
        <w:rPr>
          <w:rFonts w:cs="Arial"/>
        </w:rPr>
        <w:t xml:space="preserve">Wij hebben, ingevolge artikel 2:6 c van de Nadere Regeling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 de rendementsprognoses van … (naam entiteit) te … ((statutaire) vestigingsplaats) over de periode … (datum) tot en met … (datum) onderzocht.</w:t>
      </w:r>
    </w:p>
    <w:p w14:paraId="6F7157D9" w14:textId="77777777" w:rsidR="00771F01" w:rsidRPr="00CF6B10" w:rsidRDefault="00771F01" w:rsidP="00B22E95">
      <w:pPr>
        <w:pStyle w:val="000"/>
        <w:widowControl w:val="0"/>
        <w:spacing w:line="240" w:lineRule="auto"/>
        <w:rPr>
          <w:rFonts w:ascii="Arial" w:hAnsi="Arial" w:cs="Arial"/>
        </w:rPr>
      </w:pPr>
    </w:p>
    <w:p w14:paraId="6A441CBC" w14:textId="77777777" w:rsidR="00771F01" w:rsidRPr="00CF6B10" w:rsidRDefault="00771F01" w:rsidP="00B22E95">
      <w:pPr>
        <w:pStyle w:val="000"/>
        <w:widowControl w:val="0"/>
        <w:spacing w:line="240" w:lineRule="auto"/>
        <w:rPr>
          <w:rFonts w:ascii="Arial" w:hAnsi="Arial" w:cs="Arial"/>
        </w:rPr>
      </w:pPr>
      <w:r w:rsidRPr="00CF6B10">
        <w:rPr>
          <w:rFonts w:ascii="Arial" w:hAnsi="Arial" w:cs="Arial"/>
        </w:rPr>
        <w:t xml:space="preserve">Naar ons oordeel voldoen de op pagina … (paginanummer) van de reclame-uiting opgenomen rendementsprognoses van … (naam entiteit), in alle van materieel belang zijnde aspecten, aan de bepalingen van artikel 2:6 </w:t>
      </w:r>
      <w:proofErr w:type="spellStart"/>
      <w:r w:rsidRPr="00CF6B10">
        <w:rPr>
          <w:rFonts w:ascii="Arial" w:hAnsi="Arial" w:cs="Arial"/>
        </w:rPr>
        <w:t>NRgfo</w:t>
      </w:r>
      <w:proofErr w:type="spellEnd"/>
      <w:r w:rsidRPr="00CF6B10">
        <w:rPr>
          <w:rFonts w:ascii="Arial" w:hAnsi="Arial" w:cs="Arial"/>
        </w:rPr>
        <w:t xml:space="preserve"> </w:t>
      </w:r>
      <w:proofErr w:type="spellStart"/>
      <w:r w:rsidRPr="00CF6B10">
        <w:rPr>
          <w:rFonts w:ascii="Arial" w:hAnsi="Arial" w:cs="Arial"/>
        </w:rPr>
        <w:t>Wft</w:t>
      </w:r>
      <w:proofErr w:type="spellEnd"/>
      <w:r w:rsidRPr="00CF6B10">
        <w:rPr>
          <w:rFonts w:ascii="Arial" w:hAnsi="Arial" w:cs="Arial"/>
        </w:rPr>
        <w:t>.</w:t>
      </w:r>
    </w:p>
    <w:p w14:paraId="520F50B5" w14:textId="77777777" w:rsidR="00771F01" w:rsidRPr="00CF6B10" w:rsidRDefault="00771F01" w:rsidP="00B22E95">
      <w:pPr>
        <w:widowControl w:val="0"/>
        <w:rPr>
          <w:rFonts w:cs="Arial"/>
        </w:rPr>
      </w:pPr>
    </w:p>
    <w:p w14:paraId="3098059F" w14:textId="77777777" w:rsidR="00771F01" w:rsidRPr="00CF6B10" w:rsidRDefault="00771F01" w:rsidP="00B22E95">
      <w:pPr>
        <w:widowControl w:val="0"/>
        <w:rPr>
          <w:rFonts w:cs="Arial"/>
          <w:b/>
        </w:rPr>
      </w:pPr>
      <w:r w:rsidRPr="00CF6B10">
        <w:rPr>
          <w:rFonts w:cs="Arial"/>
          <w:b/>
        </w:rPr>
        <w:t>De basis voor ons oordeel</w:t>
      </w:r>
    </w:p>
    <w:p w14:paraId="531C84BE" w14:textId="77777777" w:rsidR="00771F01" w:rsidRPr="00CF6B10" w:rsidRDefault="00771F01"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rendementsprognoses’.</w:t>
      </w:r>
    </w:p>
    <w:p w14:paraId="081D6104" w14:textId="77777777" w:rsidR="00771F01" w:rsidRPr="00CF6B10" w:rsidRDefault="00771F01" w:rsidP="00B22E95">
      <w:pPr>
        <w:pStyle w:val="000"/>
        <w:widowControl w:val="0"/>
        <w:spacing w:line="240" w:lineRule="auto"/>
        <w:rPr>
          <w:rFonts w:ascii="Arial" w:hAnsi="Arial" w:cs="Arial"/>
        </w:rPr>
      </w:pPr>
    </w:p>
    <w:p w14:paraId="6A1F90D2" w14:textId="77777777" w:rsidR="00771F01" w:rsidRPr="00CF6B10" w:rsidRDefault="00771F01" w:rsidP="00B22E95">
      <w:pPr>
        <w:widowControl w:val="0"/>
        <w:rPr>
          <w:rFonts w:cs="Arial"/>
        </w:rPr>
      </w:pPr>
      <w:r w:rsidRPr="00CF6B10">
        <w:rPr>
          <w:rFonts w:cs="Arial"/>
        </w:rPr>
        <w:t xml:space="preserve">Wij zijn onafhankelijk van … (naam entiteit)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5803B53C" w14:textId="77777777" w:rsidR="00771F01" w:rsidRPr="00CF6B10" w:rsidRDefault="00771F01" w:rsidP="00B22E95">
      <w:pPr>
        <w:widowControl w:val="0"/>
        <w:rPr>
          <w:rFonts w:cs="Arial"/>
        </w:rPr>
      </w:pPr>
    </w:p>
    <w:p w14:paraId="214C9CAF" w14:textId="77777777" w:rsidR="00771F01" w:rsidRPr="00CF6B10" w:rsidRDefault="00771F01"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1323AFE8" w14:textId="77777777" w:rsidR="00771F01" w:rsidRPr="00CF6B10" w:rsidRDefault="00771F01" w:rsidP="00B22E95">
      <w:pPr>
        <w:widowControl w:val="0"/>
        <w:rPr>
          <w:rFonts w:cs="Arial"/>
        </w:rPr>
      </w:pPr>
    </w:p>
    <w:p w14:paraId="5B2011F3" w14:textId="77777777" w:rsidR="00771F01" w:rsidRPr="00CF6B10" w:rsidRDefault="00771F01" w:rsidP="00B22E95">
      <w:pPr>
        <w:widowControl w:val="0"/>
        <w:rPr>
          <w:rFonts w:cs="Arial"/>
          <w:b/>
          <w:bCs/>
          <w:i/>
        </w:rPr>
      </w:pPr>
      <w:r w:rsidRPr="00CF6B10">
        <w:rPr>
          <w:rFonts w:cs="Arial"/>
          <w:b/>
          <w:bCs/>
        </w:rPr>
        <w:t>Beperking in gebruik en verspreidingskring</w:t>
      </w:r>
    </w:p>
    <w:p w14:paraId="785D79BB" w14:textId="77777777" w:rsidR="00771F01" w:rsidRPr="00CF6B10" w:rsidRDefault="00771F01" w:rsidP="00B22E95">
      <w:pPr>
        <w:widowControl w:val="0"/>
        <w:rPr>
          <w:rFonts w:cs="Arial"/>
        </w:rPr>
      </w:pPr>
      <w:r w:rsidRPr="00CF6B10">
        <w:rPr>
          <w:rFonts w:cs="Arial"/>
        </w:rPr>
        <w:t xml:space="preserve">Ons </w:t>
      </w:r>
      <w:proofErr w:type="spellStart"/>
      <w:r w:rsidRPr="00CF6B10">
        <w:rPr>
          <w:rFonts w:cs="Arial"/>
        </w:rPr>
        <w:t>assurance</w:t>
      </w:r>
      <w:proofErr w:type="spellEnd"/>
      <w:r w:rsidRPr="00CF6B10">
        <w:rPr>
          <w:rFonts w:cs="Arial"/>
        </w:rPr>
        <w:t xml:space="preserve">-rapport is opgesteld voor de Autoriteit Financiële Markten met als doel … (naam entiteit) in staat te stellen te voldoen aan artikel 2:6 c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Hierdoor is ons </w:t>
      </w:r>
      <w:proofErr w:type="spellStart"/>
      <w:r w:rsidRPr="00CF6B10">
        <w:rPr>
          <w:rFonts w:cs="Arial"/>
        </w:rPr>
        <w:t>assurance</w:t>
      </w:r>
      <w:proofErr w:type="spellEnd"/>
      <w:r w:rsidRPr="00CF6B10">
        <w:rPr>
          <w:rFonts w:cs="Arial"/>
        </w:rPr>
        <w:t xml:space="preserve">-rapport mogelijk niet geschikt voor andere doeleinden. Ons </w:t>
      </w:r>
      <w:proofErr w:type="spellStart"/>
      <w:r w:rsidRPr="00CF6B10">
        <w:rPr>
          <w:rFonts w:cs="Arial"/>
        </w:rPr>
        <w:t>assurance</w:t>
      </w:r>
      <w:proofErr w:type="spellEnd"/>
      <w:r w:rsidRPr="00CF6B10">
        <w:rPr>
          <w:rFonts w:cs="Arial"/>
        </w:rPr>
        <w:t>-rapport is derhalve uitsluitend bestemd voor … (naam entiteit) en de Autoriteit Financiële Markten en dient niet te worden verspreid aan of te worden gebruikt door anderen.</w:t>
      </w:r>
    </w:p>
    <w:p w14:paraId="3513EEB3" w14:textId="77777777" w:rsidR="00771F01" w:rsidRPr="00CF6B10" w:rsidRDefault="00771F01" w:rsidP="00B22E95">
      <w:pPr>
        <w:widowControl w:val="0"/>
        <w:rPr>
          <w:rFonts w:cs="Arial"/>
        </w:rPr>
      </w:pPr>
    </w:p>
    <w:p w14:paraId="58B914EE" w14:textId="77777777" w:rsidR="00771F01" w:rsidRPr="00CF6B10" w:rsidRDefault="00771F01"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5"/>
      </w:r>
      <w:r w:rsidRPr="00CF6B10">
        <w:rPr>
          <w:rFonts w:cs="Arial"/>
          <w:b/>
        </w:rPr>
        <w:t>/de beheerder] voor de rendementsprognoses</w:t>
      </w:r>
      <w:r w:rsidRPr="00CF6B10">
        <w:rPr>
          <w:rStyle w:val="Voetnootmarkering"/>
          <w:rFonts w:eastAsia="Calibri" w:cs="Arial"/>
        </w:rPr>
        <w:footnoteReference w:id="506"/>
      </w:r>
      <w:r w:rsidRPr="00CF6B10">
        <w:rPr>
          <w:rStyle w:val="Voetnootmarkering"/>
          <w:rFonts w:eastAsia="Calibri" w:cs="Arial"/>
        </w:rPr>
        <w:t xml:space="preserve"> </w:t>
      </w:r>
    </w:p>
    <w:p w14:paraId="4F64C860" w14:textId="77777777" w:rsidR="00771F01" w:rsidRPr="00CF6B10" w:rsidRDefault="00771F01" w:rsidP="00B22E95">
      <w:pPr>
        <w:widowControl w:val="0"/>
        <w:rPr>
          <w:rFonts w:cs="Arial"/>
        </w:rPr>
      </w:pPr>
      <w:r w:rsidRPr="00CF6B10">
        <w:rPr>
          <w:rFonts w:cs="Arial"/>
        </w:rPr>
        <w:t xml:space="preserve">[Het bestuur/de beheerder] is verantwoordelijk dat de rendementsprognoses voldoen aan de bepalingen van artikel 2:6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w:t>
      </w:r>
    </w:p>
    <w:p w14:paraId="6867E383" w14:textId="77777777" w:rsidR="00771F01" w:rsidRPr="00CF6B10" w:rsidRDefault="00771F01" w:rsidP="00B22E95">
      <w:pPr>
        <w:widowControl w:val="0"/>
        <w:rPr>
          <w:rFonts w:cs="Arial"/>
        </w:rPr>
      </w:pPr>
    </w:p>
    <w:p w14:paraId="74901438" w14:textId="77777777" w:rsidR="00771F01" w:rsidRPr="00CF6B10" w:rsidRDefault="00771F01" w:rsidP="00B22E95">
      <w:pPr>
        <w:widowControl w:val="0"/>
        <w:rPr>
          <w:rFonts w:cs="Arial"/>
        </w:rPr>
      </w:pPr>
      <w:r w:rsidRPr="00CF6B10">
        <w:rPr>
          <w:rFonts w:cs="Arial"/>
        </w:rPr>
        <w:t xml:space="preserve">[Het bestuur/de beheerder] is ook verantwoordelijk voor een zodanige interne beheersing als </w:t>
      </w:r>
      <w:r w:rsidR="007222BB" w:rsidRPr="00CF6B10">
        <w:rPr>
          <w:rFonts w:cs="Arial"/>
        </w:rPr>
        <w:t>[</w:t>
      </w:r>
      <w:r w:rsidRPr="00CF6B10">
        <w:rPr>
          <w:rFonts w:cs="Arial"/>
        </w:rPr>
        <w:t>het</w:t>
      </w:r>
      <w:r w:rsidR="007222BB" w:rsidRPr="00CF6B10">
        <w:rPr>
          <w:rFonts w:cs="Arial"/>
        </w:rPr>
        <w:t>/hij]</w:t>
      </w:r>
      <w:r w:rsidRPr="00CF6B10">
        <w:rPr>
          <w:rFonts w:cs="Arial"/>
        </w:rPr>
        <w:t xml:space="preserve"> noodzakelijk acht om het meten of evalueren van de rendementsprognoses mogelijk te maken zonder afwijkingen van materieel belang als gevolg van fraude of fouten.</w:t>
      </w:r>
    </w:p>
    <w:p w14:paraId="56649D4E" w14:textId="77777777" w:rsidR="00771F01" w:rsidRPr="00CF6B10" w:rsidRDefault="00771F01" w:rsidP="00B22E95">
      <w:pPr>
        <w:widowControl w:val="0"/>
        <w:rPr>
          <w:rFonts w:cs="Arial"/>
        </w:rPr>
      </w:pPr>
    </w:p>
    <w:p w14:paraId="6CF3A801" w14:textId="77777777" w:rsidR="00771F01" w:rsidRPr="00CF6B10" w:rsidRDefault="00771F01"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rendementsprognoses </w:t>
      </w:r>
    </w:p>
    <w:p w14:paraId="5A811311" w14:textId="77777777" w:rsidR="00771F01" w:rsidRPr="00CF6B10" w:rsidRDefault="00771F01" w:rsidP="00B22E95">
      <w:pPr>
        <w:widowControl w:val="0"/>
        <w:rPr>
          <w:rFonts w:cs="Arial"/>
        </w:rPr>
      </w:pPr>
      <w:r w:rsidRPr="00CF6B10">
        <w:rPr>
          <w:rFonts w:cs="Arial"/>
        </w:rPr>
        <w:t xml:space="preserve">Onze verantwoordelijkheid is 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24C551D0" w14:textId="77777777" w:rsidR="00771F01" w:rsidRPr="00CF6B10" w:rsidRDefault="00771F01" w:rsidP="00B22E95">
      <w:pPr>
        <w:widowControl w:val="0"/>
        <w:rPr>
          <w:rFonts w:cs="Arial"/>
        </w:rPr>
      </w:pPr>
    </w:p>
    <w:p w14:paraId="40E05BD9" w14:textId="77777777" w:rsidR="00771F01" w:rsidRPr="00CF6B10" w:rsidRDefault="00771F01"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7A307203" w14:textId="77777777" w:rsidR="00771F01" w:rsidRPr="00CF6B10" w:rsidRDefault="00771F01" w:rsidP="00B22E95">
      <w:pPr>
        <w:widowControl w:val="0"/>
        <w:rPr>
          <w:rFonts w:cs="Arial"/>
        </w:rPr>
      </w:pPr>
    </w:p>
    <w:p w14:paraId="2F92E9A8" w14:textId="77777777" w:rsidR="00771F01" w:rsidRPr="00CF6B10" w:rsidRDefault="00771F01"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21AA295" w14:textId="77777777" w:rsidR="00771F01" w:rsidRPr="00CF6B10" w:rsidRDefault="00771F01" w:rsidP="00B22E95">
      <w:pPr>
        <w:widowControl w:val="0"/>
        <w:rPr>
          <w:rFonts w:cs="Arial"/>
        </w:rPr>
      </w:pPr>
    </w:p>
    <w:p w14:paraId="42DBEBB8" w14:textId="77777777" w:rsidR="00771F01" w:rsidRPr="00CF6B10" w:rsidRDefault="00771F01" w:rsidP="00B22E95">
      <w:pPr>
        <w:widowControl w:val="0"/>
        <w:rPr>
          <w:rFonts w:cs="Arial"/>
        </w:rPr>
      </w:pPr>
      <w:r w:rsidRPr="00CF6B10">
        <w:rPr>
          <w:rFonts w:cs="Arial"/>
        </w:rPr>
        <w:t>Ons onderzoek bestond onder andere uit:</w:t>
      </w:r>
    </w:p>
    <w:p w14:paraId="09EED786"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rendementsprognoses ten aanzien van het voldoen aan de bepalingen van artikel 2:6 </w:t>
      </w:r>
      <w:proofErr w:type="spellStart"/>
      <w:r w:rsidRPr="00CF6B10">
        <w:rPr>
          <w:rFonts w:cs="Arial"/>
        </w:rPr>
        <w:t>NRgfo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afwijkingen van materieel belang bevat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ACEF5D0"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-werkzaamheden te selecteren die passend zijn in de omstandigheden. Deze werkzaamheden hebben niet als doel om een oordeel uit te spreken over de effectiviteit van de interne beheersing.</w:t>
      </w:r>
    </w:p>
    <w:p w14:paraId="60B90700" w14:textId="77777777" w:rsidR="00771F01" w:rsidRPr="00CF6B10" w:rsidRDefault="00771F01" w:rsidP="00B22E95">
      <w:pPr>
        <w:widowControl w:val="0"/>
        <w:rPr>
          <w:rFonts w:cs="Arial"/>
        </w:rPr>
      </w:pPr>
    </w:p>
    <w:p w14:paraId="354E6E0E" w14:textId="77777777" w:rsidR="00771F01" w:rsidRPr="00CF6B10" w:rsidRDefault="00771F01" w:rsidP="00B22E95">
      <w:pPr>
        <w:widowControl w:val="0"/>
        <w:rPr>
          <w:rFonts w:eastAsia="Calibri" w:cs="Arial"/>
        </w:rPr>
      </w:pPr>
      <w:r w:rsidRPr="00CF6B10">
        <w:rPr>
          <w:rFonts w:eastAsia="Calibri" w:cs="Arial"/>
        </w:rPr>
        <w:t xml:space="preserve">Plaats en datum </w:t>
      </w:r>
    </w:p>
    <w:p w14:paraId="1CE0EDDF" w14:textId="77777777" w:rsidR="00330E9B" w:rsidRPr="00CF6B10" w:rsidRDefault="00330E9B" w:rsidP="00B22E95">
      <w:pPr>
        <w:widowControl w:val="0"/>
        <w:rPr>
          <w:rFonts w:eastAsia="Calibri" w:cs="Arial"/>
        </w:rPr>
      </w:pPr>
    </w:p>
    <w:p w14:paraId="7C12553B" w14:textId="77777777" w:rsidR="00771F01" w:rsidRPr="00CF6B10" w:rsidRDefault="00771F01" w:rsidP="00B22E95">
      <w:pPr>
        <w:widowControl w:val="0"/>
        <w:rPr>
          <w:rFonts w:eastAsia="Calibri" w:cs="Arial"/>
        </w:rPr>
      </w:pPr>
      <w:r w:rsidRPr="00CF6B10">
        <w:rPr>
          <w:rFonts w:eastAsia="Calibri" w:cs="Arial"/>
        </w:rPr>
        <w:t xml:space="preserve">... (naam accountantspraktijk) </w:t>
      </w:r>
    </w:p>
    <w:p w14:paraId="665CB4BD" w14:textId="77777777" w:rsidR="00330E9B" w:rsidRPr="00CF6B10" w:rsidRDefault="00330E9B" w:rsidP="00B22E95">
      <w:pPr>
        <w:widowControl w:val="0"/>
        <w:rPr>
          <w:rFonts w:eastAsia="Calibri" w:cs="Arial"/>
        </w:rPr>
      </w:pPr>
    </w:p>
    <w:p w14:paraId="0D8E9DB1" w14:textId="77777777" w:rsidR="0072641E" w:rsidRDefault="00771F01" w:rsidP="00B22E95">
      <w:pPr>
        <w:widowControl w:val="0"/>
        <w:rPr>
          <w:rFonts w:eastAsia="Calibri" w:cs="Arial"/>
        </w:rPr>
        <w:sectPr w:rsidR="0072641E" w:rsidSect="00B977BC">
          <w:headerReference w:type="even" r:id="rId51"/>
          <w:headerReference w:type="default" r:id="rId52"/>
          <w:footerReference w:type="even" r:id="rId53"/>
          <w:headerReference w:type="first" r:id="rId54"/>
          <w:footerReference w:type="first" r:id="rId55"/>
          <w:footnotePr>
            <w:numRestart w:val="eachSect"/>
          </w:footnotePr>
          <w:pgSz w:w="11906" w:h="16838"/>
          <w:pgMar w:top="1417" w:right="1417" w:bottom="1417" w:left="1417" w:header="708" w:footer="708" w:gutter="0"/>
          <w:cols w:space="708"/>
          <w:docGrid w:linePitch="360"/>
        </w:sectPr>
      </w:pPr>
      <w:r w:rsidRPr="00CF6B10">
        <w:rPr>
          <w:rFonts w:eastAsia="Calibri" w:cs="Arial"/>
        </w:rPr>
        <w:lastRenderedPageBreak/>
        <w:t>... (naam accountant)</w:t>
      </w:r>
    </w:p>
    <w:p w14:paraId="33443969" w14:textId="77777777" w:rsidR="00B22E95" w:rsidRPr="0072641E" w:rsidRDefault="00B22E95" w:rsidP="00B22E95">
      <w:pPr>
        <w:widowControl w:val="0"/>
        <w:rPr>
          <w:rFonts w:eastAsia="Calibri" w:cs="Arial"/>
        </w:rPr>
      </w:pPr>
    </w:p>
    <w:p w14:paraId="5B5B4E21" w14:textId="77777777" w:rsidR="0072641E" w:rsidRPr="0072641E" w:rsidRDefault="0072641E" w:rsidP="006C6E36">
      <w:pPr>
        <w:pStyle w:val="Kop2"/>
      </w:pPr>
      <w:bookmarkStart w:id="482" w:name="_Toc111634202"/>
      <w:bookmarkStart w:id="483" w:name="_Toc111724058"/>
      <w:bookmarkStart w:id="484" w:name="_Toc111724135"/>
      <w:bookmarkStart w:id="485" w:name="_Toc111724969"/>
      <w:bookmarkStart w:id="486" w:name="_Toc111725753"/>
      <w:bookmarkStart w:id="487" w:name="_Toc111725830"/>
      <w:bookmarkStart w:id="488" w:name="_Toc161064563"/>
      <w:bookmarkStart w:id="489" w:name="_Toc45717961"/>
      <w:r w:rsidRPr="0072641E">
        <w:t>13.</w:t>
      </w:r>
      <w:r w:rsidR="00194DD2">
        <w:t>1</w:t>
      </w:r>
      <w:r>
        <w:t>8</w:t>
      </w:r>
      <w:r w:rsidRPr="0072641E">
        <w:t xml:space="preserve"> </w:t>
      </w:r>
      <w:r w:rsidR="00DE094F">
        <w:t xml:space="preserve">Assurance-rapport over </w:t>
      </w:r>
      <w:r w:rsidRPr="0072641E">
        <w:t xml:space="preserve">de juistheid van de feitelijke ruilverhouding bij de fusie van </w:t>
      </w:r>
      <w:proofErr w:type="spellStart"/>
      <w:r w:rsidRPr="0072641E">
        <w:t>icbe’s</w:t>
      </w:r>
      <w:proofErr w:type="spellEnd"/>
      <w:r w:rsidRPr="0072641E">
        <w:t xml:space="preserve"> (artikel 4:62f </w:t>
      </w:r>
      <w:proofErr w:type="spellStart"/>
      <w:r w:rsidRPr="0072641E">
        <w:t>Wft</w:t>
      </w:r>
      <w:proofErr w:type="spellEnd"/>
      <w:r w:rsidRPr="0072641E">
        <w:t>)</w:t>
      </w:r>
      <w:bookmarkEnd w:id="482"/>
      <w:bookmarkEnd w:id="483"/>
      <w:bookmarkEnd w:id="484"/>
      <w:bookmarkEnd w:id="485"/>
      <w:bookmarkEnd w:id="486"/>
      <w:bookmarkEnd w:id="487"/>
      <w:bookmarkEnd w:id="488"/>
    </w:p>
    <w:p w14:paraId="58D131C9" w14:textId="77777777" w:rsidR="0072641E" w:rsidRPr="0072641E" w:rsidRDefault="0072641E" w:rsidP="0072641E">
      <w:pPr>
        <w:autoSpaceDE w:val="0"/>
        <w:autoSpaceDN w:val="0"/>
        <w:adjustRightInd w:val="0"/>
        <w:rPr>
          <w:rFonts w:eastAsia="Calibri" w:cs="Arial"/>
        </w:rPr>
      </w:pPr>
    </w:p>
    <w:p w14:paraId="6C6FD823" w14:textId="77777777" w:rsidR="0072641E" w:rsidRPr="001170D5" w:rsidRDefault="0072641E" w:rsidP="0072641E">
      <w:pPr>
        <w:autoSpaceDE w:val="0"/>
        <w:autoSpaceDN w:val="0"/>
        <w:adjustRightInd w:val="0"/>
        <w:rPr>
          <w:rFonts w:eastAsia="Calibri" w:cs="Arial"/>
        </w:rPr>
      </w:pPr>
      <w:r>
        <w:rPr>
          <w:rFonts w:eastAsia="Calibri" w:cs="Arial"/>
        </w:rPr>
        <w:t xml:space="preserve">NB1: De accountant onderzoekt op grond van artikel 4:62f in opdracht van de verdwijnende </w:t>
      </w:r>
      <w:proofErr w:type="spellStart"/>
      <w:r>
        <w:rPr>
          <w:rFonts w:eastAsia="Calibri" w:cs="Arial"/>
        </w:rPr>
        <w:t>icbe</w:t>
      </w:r>
      <w:proofErr w:type="spellEnd"/>
      <w:r>
        <w:rPr>
          <w:rFonts w:eastAsia="Calibri" w:cs="Arial"/>
        </w:rPr>
        <w:t xml:space="preserve"> de feitelijke ruilverhouding op de </w:t>
      </w:r>
      <w:r>
        <w:rPr>
          <w:rFonts w:cs="Arial"/>
          <w:bCs/>
          <w:iCs/>
          <w:kern w:val="32"/>
        </w:rPr>
        <w:t xml:space="preserve">datum waarop de fusie van kracht wordt. </w:t>
      </w:r>
      <w:r w:rsidRPr="001170D5">
        <w:rPr>
          <w:rFonts w:eastAsia="Calibri" w:cs="Arial"/>
        </w:rPr>
        <w:t xml:space="preserve">In het gemeenschappelijk fusievoorstel wordt de opdracht aan de accountant ex artikel 4:62f </w:t>
      </w:r>
      <w:proofErr w:type="spellStart"/>
      <w:r w:rsidRPr="001170D5">
        <w:rPr>
          <w:rFonts w:eastAsia="Calibri" w:cs="Arial"/>
        </w:rPr>
        <w:t>Wft</w:t>
      </w:r>
      <w:proofErr w:type="spellEnd"/>
      <w:r w:rsidRPr="001170D5">
        <w:rPr>
          <w:rFonts w:eastAsia="Calibri" w:cs="Arial"/>
        </w:rPr>
        <w:t xml:space="preserve">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w:t>
      </w:r>
      <w:proofErr w:type="spellStart"/>
      <w:r w:rsidRPr="001170D5">
        <w:rPr>
          <w:rFonts w:eastAsia="Calibri" w:cs="Arial"/>
        </w:rPr>
        <w:t>icbe</w:t>
      </w:r>
      <w:proofErr w:type="spellEnd"/>
      <w:r w:rsidRPr="001170D5">
        <w:rPr>
          <w:rFonts w:eastAsia="Calibri" w:cs="Arial"/>
        </w:rPr>
        <w:t xml:space="preserv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19C3BB0A" w14:textId="77777777" w:rsidR="0072641E" w:rsidRDefault="0072641E" w:rsidP="0072641E">
      <w:pPr>
        <w:autoSpaceDE w:val="0"/>
        <w:autoSpaceDN w:val="0"/>
        <w:adjustRightInd w:val="0"/>
        <w:rPr>
          <w:rFonts w:eastAsia="Calibri" w:cs="Arial"/>
        </w:rPr>
      </w:pPr>
    </w:p>
    <w:p w14:paraId="04EB4015" w14:textId="77777777" w:rsidR="0072641E" w:rsidRPr="00645EDB" w:rsidRDefault="0072641E" w:rsidP="0072641E">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Voor een juridische fusie waarbij een Nederlandse maatschappij voor collectieve belegging in effecten in de vorm van een naamloze vennootschap of besloten vennootschap met beperkte aansprakelijkheid betrokken is, geldt bovendien hetgeen bepaald is in Titel 7</w:t>
      </w:r>
      <w:r w:rsidR="00910CC7">
        <w:rPr>
          <w:rFonts w:eastAsia="Calibri" w:cs="Arial"/>
        </w:rPr>
        <w:t xml:space="preserve"> Boek 2</w:t>
      </w:r>
      <w:r w:rsidRPr="001170D5">
        <w:rPr>
          <w:rFonts w:eastAsia="Calibri" w:cs="Arial"/>
        </w:rPr>
        <w:t xml:space="preserve"> BW (artikel 2:328 BW) inzake het onderzoek van het voorstel tot fusie en de mededelingen met betrekking tot de ruilverhouding in de toelichting op het voorstel tot fusie</w:t>
      </w:r>
      <w:r>
        <w:rPr>
          <w:rFonts w:eastAsia="Calibri" w:cs="Arial"/>
        </w:rPr>
        <w:t>. Zie voorbeeldteksten 18.1, 18.2 en 18.3.</w:t>
      </w:r>
    </w:p>
    <w:p w14:paraId="50062A1D" w14:textId="77777777" w:rsidR="0072641E" w:rsidRDefault="0072641E" w:rsidP="0072641E">
      <w:pPr>
        <w:rPr>
          <w:rFonts w:eastAsia="Calibri" w:cs="Arial"/>
        </w:rPr>
      </w:pPr>
    </w:p>
    <w:p w14:paraId="178A7520" w14:textId="77777777" w:rsidR="0072641E" w:rsidRDefault="0072641E" w:rsidP="0072641E">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w:t>
      </w:r>
      <w:proofErr w:type="spellStart"/>
      <w:r>
        <w:rPr>
          <w:rFonts w:eastAsia="Calibri" w:cs="Arial"/>
        </w:rPr>
        <w:t>icbe</w:t>
      </w:r>
      <w:proofErr w:type="spellEnd"/>
      <w:r>
        <w:rPr>
          <w:rFonts w:eastAsia="Calibri" w:cs="Arial"/>
        </w:rPr>
        <w:t xml:space="preserve">) kan wel of geen rechtspersoonlijkheid hebben. Heeft de </w:t>
      </w:r>
      <w:proofErr w:type="spellStart"/>
      <w:r>
        <w:rPr>
          <w:rFonts w:eastAsia="Calibri" w:cs="Arial"/>
        </w:rPr>
        <w:t>icbe</w:t>
      </w:r>
      <w:proofErr w:type="spellEnd"/>
      <w:r>
        <w:rPr>
          <w:rFonts w:eastAsia="Calibri" w:cs="Arial"/>
        </w:rPr>
        <w:t xml:space="preserve"> wel rechtspersoonlijkheid, dan is het bestuur (of de directie) van de </w:t>
      </w:r>
      <w:proofErr w:type="spellStart"/>
      <w:r>
        <w:rPr>
          <w:rFonts w:eastAsia="Calibri" w:cs="Arial"/>
        </w:rPr>
        <w:t>icbe</w:t>
      </w:r>
      <w:proofErr w:type="spellEnd"/>
      <w:r>
        <w:rPr>
          <w:rFonts w:eastAsia="Calibri" w:cs="Arial"/>
        </w:rPr>
        <w:t xml:space="preserve"> de verantwoordelijke partij. Heeft de </w:t>
      </w:r>
      <w:proofErr w:type="spellStart"/>
      <w:r>
        <w:rPr>
          <w:rFonts w:eastAsia="Calibri" w:cs="Arial"/>
        </w:rPr>
        <w:t>icbe</w:t>
      </w:r>
      <w:proofErr w:type="spellEnd"/>
      <w:r>
        <w:rPr>
          <w:rFonts w:eastAsia="Calibri" w:cs="Arial"/>
        </w:rPr>
        <w:t xml:space="preserve"> geen rechtspersoonlijkheid, dan is dat de beheerder.</w:t>
      </w:r>
    </w:p>
    <w:p w14:paraId="35BC1741" w14:textId="77777777" w:rsidR="0072641E" w:rsidRDefault="0072641E" w:rsidP="0072641E">
      <w:pPr>
        <w:rPr>
          <w:rFonts w:cs="Arial"/>
          <w:lang w:eastAsia="en-US"/>
        </w:rPr>
      </w:pPr>
    </w:p>
    <w:p w14:paraId="0BD4EF29" w14:textId="77777777" w:rsidR="0072641E" w:rsidRPr="00645EDB" w:rsidRDefault="0072641E" w:rsidP="0072641E">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02E7A382" w14:textId="77777777" w:rsidR="0072641E" w:rsidRPr="00CF23CB" w:rsidRDefault="0072641E" w:rsidP="0072641E">
      <w:pPr>
        <w:pBdr>
          <w:bottom w:val="single" w:sz="4" w:space="0" w:color="auto"/>
        </w:pBdr>
        <w:rPr>
          <w:rFonts w:cs="Arial"/>
          <w:lang w:eastAsia="en-US"/>
        </w:rPr>
      </w:pPr>
    </w:p>
    <w:p w14:paraId="0B785AC4" w14:textId="77777777" w:rsidR="0072641E" w:rsidRPr="00CF23CB" w:rsidRDefault="0072641E" w:rsidP="0072641E">
      <w:pPr>
        <w:rPr>
          <w:rFonts w:eastAsia="ScalaSans-Regular" w:cs="Arial"/>
          <w:lang w:eastAsia="en-US"/>
        </w:rPr>
      </w:pPr>
    </w:p>
    <w:p w14:paraId="233ECEF3" w14:textId="77777777" w:rsidR="0072641E" w:rsidRDefault="0072641E" w:rsidP="0072641E">
      <w:pPr>
        <w:autoSpaceDE w:val="0"/>
        <w:autoSpaceDN w:val="0"/>
        <w:adjustRightInd w:val="0"/>
        <w:rPr>
          <w:rFonts w:eastAsia="Calibri" w:cs="Arial"/>
          <w:b/>
        </w:rPr>
      </w:pPr>
      <w:r w:rsidRPr="00CF23CB">
        <w:rPr>
          <w:rFonts w:eastAsia="Calibri" w:cs="Arial"/>
          <w:b/>
        </w:rPr>
        <w:t>ASSURANCE-RAPPORT VAN DE ONAFHANKELIJKE ACCOUNTANT</w:t>
      </w:r>
    </w:p>
    <w:p w14:paraId="3B95FE29" w14:textId="77777777" w:rsidR="0072641E" w:rsidRPr="00CF23CB" w:rsidRDefault="0072641E" w:rsidP="0072641E">
      <w:pPr>
        <w:autoSpaceDE w:val="0"/>
        <w:autoSpaceDN w:val="0"/>
        <w:adjustRightInd w:val="0"/>
        <w:rPr>
          <w:rFonts w:eastAsia="Calibri" w:cs="Arial"/>
          <w:b/>
        </w:rPr>
      </w:pPr>
      <w:r w:rsidRPr="00CF23CB">
        <w:rPr>
          <w:rFonts w:eastAsia="Calibri" w:cs="Arial"/>
          <w:b/>
        </w:rPr>
        <w:t xml:space="preserve">Verslag ex artikel </w:t>
      </w:r>
      <w:r>
        <w:rPr>
          <w:rFonts w:eastAsia="Calibri" w:cs="Arial"/>
          <w:b/>
        </w:rPr>
        <w:t xml:space="preserve">4:62f </w:t>
      </w:r>
      <w:proofErr w:type="spellStart"/>
      <w:r>
        <w:rPr>
          <w:rFonts w:eastAsia="Calibri" w:cs="Arial"/>
          <w:b/>
        </w:rPr>
        <w:t>Wft</w:t>
      </w:r>
      <w:proofErr w:type="spellEnd"/>
    </w:p>
    <w:p w14:paraId="044436D7" w14:textId="77777777" w:rsidR="0072641E" w:rsidRPr="00CF23CB" w:rsidRDefault="0072641E" w:rsidP="0072641E">
      <w:pPr>
        <w:autoSpaceDE w:val="0"/>
        <w:autoSpaceDN w:val="0"/>
        <w:adjustRightInd w:val="0"/>
        <w:rPr>
          <w:rFonts w:eastAsia="Calibri" w:cs="Arial"/>
        </w:rPr>
      </w:pPr>
    </w:p>
    <w:p w14:paraId="47F879EC" w14:textId="77777777" w:rsidR="0072641E" w:rsidRPr="00CF23CB" w:rsidRDefault="0072641E" w:rsidP="0072641E">
      <w:pPr>
        <w:autoSpaceDE w:val="0"/>
        <w:autoSpaceDN w:val="0"/>
        <w:adjustRightInd w:val="0"/>
        <w:rPr>
          <w:rFonts w:eastAsia="Calibri" w:cs="Arial"/>
        </w:rPr>
      </w:pPr>
      <w:r w:rsidRPr="00CF23CB">
        <w:rPr>
          <w:rFonts w:eastAsia="Calibri" w:cs="Arial"/>
        </w:rPr>
        <w:t xml:space="preserve">Aan: </w:t>
      </w:r>
      <w:r>
        <w:rPr>
          <w:rFonts w:eastAsia="Calibri" w:cs="Arial"/>
        </w:rPr>
        <w:t xml:space="preserve">… (de beheerder/het bestuur) van </w:t>
      </w:r>
      <w:r w:rsidRPr="00E707BD">
        <w:rPr>
          <w:rFonts w:cs="Arial"/>
          <w:bCs/>
          <w:iCs/>
          <w:kern w:val="32"/>
        </w:rPr>
        <w:t xml:space="preserve">… (naam verdwijnende </w:t>
      </w:r>
      <w:proofErr w:type="spellStart"/>
      <w:r w:rsidRPr="00E707BD">
        <w:rPr>
          <w:rFonts w:cs="Arial"/>
          <w:bCs/>
          <w:iCs/>
          <w:kern w:val="32"/>
        </w:rPr>
        <w:t>icbe</w:t>
      </w:r>
      <w:proofErr w:type="spellEnd"/>
      <w:r w:rsidRPr="00E707BD">
        <w:rPr>
          <w:rFonts w:cs="Arial"/>
          <w:bCs/>
          <w:iCs/>
          <w:kern w:val="32"/>
        </w:rPr>
        <w:t>)</w:t>
      </w:r>
    </w:p>
    <w:p w14:paraId="226A25D5" w14:textId="77777777" w:rsidR="0072641E" w:rsidRPr="00CF23CB" w:rsidRDefault="0072641E" w:rsidP="0072641E">
      <w:pPr>
        <w:autoSpaceDE w:val="0"/>
        <w:autoSpaceDN w:val="0"/>
        <w:adjustRightInd w:val="0"/>
        <w:rPr>
          <w:rFonts w:eastAsia="Calibri" w:cs="Arial"/>
        </w:rPr>
      </w:pPr>
    </w:p>
    <w:p w14:paraId="5D3A20B6"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Ons oordeel</w:t>
      </w:r>
    </w:p>
    <w:p w14:paraId="1A05D922" w14:textId="77777777" w:rsidR="0072641E" w:rsidRDefault="0072641E" w:rsidP="0072641E">
      <w:pPr>
        <w:spacing w:line="259" w:lineRule="auto"/>
        <w:rPr>
          <w:rFonts w:cs="Arial"/>
          <w:bCs/>
          <w:iCs/>
          <w:kern w:val="32"/>
        </w:rPr>
      </w:pPr>
      <w:r>
        <w:rPr>
          <w:rFonts w:cs="Arial"/>
          <w:bCs/>
          <w:iCs/>
          <w:kern w:val="32"/>
        </w:rPr>
        <w:t>Wij hebben de feitelijke ruilverhouding onderzocht in verband met de fusie per … (datum waarop de fusie van kracht wordt) van</w:t>
      </w:r>
    </w:p>
    <w:p w14:paraId="6D67C038" w14:textId="77777777" w:rsidR="0072641E" w:rsidRDefault="0072641E" w:rsidP="00471507">
      <w:pPr>
        <w:pStyle w:val="Lijstalinea"/>
        <w:numPr>
          <w:ilvl w:val="0"/>
          <w:numId w:val="81"/>
        </w:numPr>
        <w:spacing w:line="259" w:lineRule="auto"/>
        <w:rPr>
          <w:rFonts w:cs="Arial"/>
          <w:bCs/>
          <w:iCs/>
          <w:kern w:val="32"/>
        </w:rPr>
      </w:pPr>
      <w:r>
        <w:rPr>
          <w:rFonts w:cs="Arial"/>
          <w:bCs/>
          <w:iCs/>
          <w:kern w:val="32"/>
        </w:rPr>
        <w:t xml:space="preserve">… (naam verdwijnende </w:t>
      </w:r>
      <w:proofErr w:type="spellStart"/>
      <w:r>
        <w:rPr>
          <w:rFonts w:cs="Arial"/>
          <w:bCs/>
          <w:iCs/>
          <w:kern w:val="32"/>
        </w:rPr>
        <w:t>icbe</w:t>
      </w:r>
      <w:proofErr w:type="spellEnd"/>
      <w:r>
        <w:rPr>
          <w:rFonts w:cs="Arial"/>
          <w:bCs/>
          <w:iCs/>
          <w:kern w:val="32"/>
        </w:rPr>
        <w:t xml:space="preserve">) </w:t>
      </w:r>
      <w:r>
        <w:rPr>
          <w:rFonts w:eastAsia="Calibri" w:cs="Arial"/>
        </w:rPr>
        <w:t>te ... ((statutaire) vestigingsplaats</w:t>
      </w:r>
      <w:r>
        <w:rPr>
          <w:rFonts w:cs="Arial"/>
          <w:bCs/>
          <w:iCs/>
          <w:kern w:val="32"/>
        </w:rPr>
        <w:t xml:space="preserve">) (hierna: de verdwijnende </w:t>
      </w:r>
      <w:proofErr w:type="spellStart"/>
      <w:r>
        <w:rPr>
          <w:rFonts w:cs="Arial"/>
          <w:bCs/>
          <w:iCs/>
          <w:kern w:val="32"/>
        </w:rPr>
        <w:t>icbe</w:t>
      </w:r>
      <w:proofErr w:type="spellEnd"/>
      <w:r>
        <w:rPr>
          <w:rFonts w:cs="Arial"/>
          <w:bCs/>
          <w:iCs/>
          <w:kern w:val="32"/>
        </w:rPr>
        <w:t>); en</w:t>
      </w:r>
    </w:p>
    <w:p w14:paraId="40462080" w14:textId="77777777" w:rsidR="0072641E" w:rsidRPr="00624C4D" w:rsidRDefault="0072641E" w:rsidP="00471507">
      <w:pPr>
        <w:pStyle w:val="Lijstalinea"/>
        <w:numPr>
          <w:ilvl w:val="0"/>
          <w:numId w:val="81"/>
        </w:numPr>
        <w:spacing w:line="259" w:lineRule="auto"/>
        <w:rPr>
          <w:rFonts w:cs="Arial"/>
          <w:bCs/>
          <w:iCs/>
          <w:kern w:val="32"/>
        </w:rPr>
      </w:pPr>
      <w:r>
        <w:rPr>
          <w:rFonts w:cs="Arial"/>
          <w:bCs/>
          <w:iCs/>
          <w:kern w:val="32"/>
        </w:rPr>
        <w:t xml:space="preserve">… (naam verkrijgende </w:t>
      </w:r>
      <w:proofErr w:type="spellStart"/>
      <w:r>
        <w:rPr>
          <w:rFonts w:cs="Arial"/>
          <w:bCs/>
          <w:iCs/>
          <w:kern w:val="32"/>
        </w:rPr>
        <w:t>icbe</w:t>
      </w:r>
      <w:proofErr w:type="spellEnd"/>
      <w:r>
        <w:rPr>
          <w:rFonts w:cs="Arial"/>
          <w:bCs/>
          <w:iCs/>
          <w:kern w:val="32"/>
        </w:rPr>
        <w:t xml:space="preserve">) </w:t>
      </w:r>
      <w:r>
        <w:rPr>
          <w:rFonts w:eastAsia="Calibri" w:cs="Arial"/>
        </w:rPr>
        <w:t xml:space="preserve">te ... ((statutaire) vestigingsplaats) (hierna: de verkrijgende </w:t>
      </w:r>
      <w:proofErr w:type="spellStart"/>
      <w:r>
        <w:rPr>
          <w:rFonts w:eastAsia="Calibri" w:cs="Arial"/>
        </w:rPr>
        <w:t>icbe</w:t>
      </w:r>
      <w:proofErr w:type="spellEnd"/>
      <w:r>
        <w:rPr>
          <w:rFonts w:eastAsia="Calibri" w:cs="Arial"/>
        </w:rPr>
        <w:t>).</w:t>
      </w:r>
    </w:p>
    <w:p w14:paraId="5D59A797" w14:textId="77777777" w:rsidR="0072641E" w:rsidRDefault="0072641E" w:rsidP="0072641E">
      <w:pPr>
        <w:spacing w:line="259" w:lineRule="auto"/>
        <w:rPr>
          <w:rFonts w:cs="Arial"/>
          <w:bCs/>
          <w:iCs/>
          <w:kern w:val="32"/>
        </w:rPr>
      </w:pPr>
    </w:p>
    <w:p w14:paraId="537F2492" w14:textId="77777777" w:rsidR="0072641E" w:rsidRDefault="0072641E" w:rsidP="0072641E">
      <w:pPr>
        <w:spacing w:line="259" w:lineRule="auto"/>
        <w:rPr>
          <w:rFonts w:cs="Arial"/>
          <w:bCs/>
          <w:iCs/>
          <w:kern w:val="32"/>
        </w:rPr>
      </w:pPr>
      <w:r>
        <w:rPr>
          <w:rFonts w:cs="Arial"/>
          <w:bCs/>
          <w:iCs/>
          <w:kern w:val="32"/>
        </w:rPr>
        <w:t xml:space="preserve">Naar ons oordeel is de in bijgaande … (verantwoording van de beheerder) opgenomen </w:t>
      </w:r>
      <w:r w:rsidRPr="0024548C">
        <w:rPr>
          <w:rFonts w:cs="Arial"/>
          <w:bCs/>
          <w:iCs/>
          <w:kern w:val="32"/>
        </w:rPr>
        <w:t>feitelijke ruilverhouding per … (datum waarop de fusie van kracht wordt) in alle van materieel bel</w:t>
      </w:r>
      <w:r w:rsidRPr="0036372F">
        <w:rPr>
          <w:rFonts w:cs="Arial"/>
          <w:bCs/>
          <w:iCs/>
          <w:kern w:val="32"/>
        </w:rPr>
        <w:t xml:space="preserve">ang zijnde aspecten </w:t>
      </w:r>
      <w:r>
        <w:rPr>
          <w:rFonts w:cs="Arial"/>
          <w:bCs/>
          <w:iCs/>
          <w:kern w:val="32"/>
        </w:rPr>
        <w:t>juist opgesteld in overeenstemming met de van toepassing zijnde criteria.</w:t>
      </w:r>
    </w:p>
    <w:p w14:paraId="4FAAD146" w14:textId="77777777" w:rsidR="0072641E" w:rsidRDefault="0072641E" w:rsidP="0072641E">
      <w:pPr>
        <w:spacing w:line="259" w:lineRule="auto"/>
        <w:rPr>
          <w:rFonts w:cs="Arial"/>
          <w:bCs/>
          <w:iCs/>
          <w:kern w:val="32"/>
        </w:rPr>
      </w:pPr>
    </w:p>
    <w:p w14:paraId="672B5B45"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De basis voor ons oordeel</w:t>
      </w:r>
    </w:p>
    <w:p w14:paraId="0559550A"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hebben ons onderzoek uitgevoerd volgens Nederlands recht, waaronder de Nederlandse Standaard 3000A </w:t>
      </w:r>
      <w:r>
        <w:rPr>
          <w:rFonts w:cs="Arial"/>
          <w:shd w:val="clear" w:color="auto" w:fill="FFFFFF"/>
          <w:lang w:eastAsia="en-US"/>
        </w:rPr>
        <w:t>’Assurance-opdrachten anders dan opdrachten tot controle of beoordeling van historische financiële informatie (attest-opdrachten)’</w:t>
      </w:r>
      <w:r>
        <w:rPr>
          <w:rFonts w:cs="Arial"/>
          <w:lang w:eastAsia="en-US"/>
        </w:rPr>
        <w:t>. Deze opdracht is gericht op het verkrijgen van een redelijke mate van zekerheid. Onze verantwoordelijkheden op grond hiervan zijn beschreven in de sectie 'Onze verantwoordelijkheden voor het onderzoek van de feitelijke ruilverhouding’.</w:t>
      </w:r>
    </w:p>
    <w:p w14:paraId="4F20147C" w14:textId="77777777" w:rsidR="0072641E" w:rsidRDefault="0072641E" w:rsidP="0072641E">
      <w:pPr>
        <w:widowControl w:val="0"/>
        <w:overflowPunct w:val="0"/>
        <w:autoSpaceDE w:val="0"/>
        <w:autoSpaceDN w:val="0"/>
        <w:adjustRightInd w:val="0"/>
        <w:textAlignment w:val="baseline"/>
        <w:rPr>
          <w:rFonts w:cs="Arial"/>
          <w:lang w:eastAsia="en-US"/>
        </w:rPr>
      </w:pPr>
    </w:p>
    <w:p w14:paraId="1CBEA733"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zijn onafhankelijk van … (naam </w:t>
      </w:r>
      <w:r w:rsidR="00F16693">
        <w:rPr>
          <w:rFonts w:cs="Arial"/>
          <w:lang w:eastAsia="en-US"/>
        </w:rPr>
        <w:t xml:space="preserve">verdwijnende </w:t>
      </w:r>
      <w:proofErr w:type="spellStart"/>
      <w:r w:rsidR="00F16693">
        <w:rPr>
          <w:rFonts w:cs="Arial"/>
          <w:lang w:eastAsia="en-US"/>
        </w:rPr>
        <w:t>icbe</w:t>
      </w:r>
      <w:proofErr w:type="spellEnd"/>
      <w:r>
        <w:rPr>
          <w:rFonts w:cs="Arial"/>
          <w:lang w:eastAsia="en-US"/>
        </w:rPr>
        <w:t>)</w:t>
      </w:r>
      <w:r w:rsidR="00F16693">
        <w:rPr>
          <w:rFonts w:cs="Arial"/>
          <w:lang w:eastAsia="en-US"/>
        </w:rPr>
        <w:t xml:space="preserve"> en … (naam verkrijgende </w:t>
      </w:r>
      <w:proofErr w:type="spellStart"/>
      <w:r w:rsidR="00F16693">
        <w:rPr>
          <w:rFonts w:cs="Arial"/>
          <w:lang w:eastAsia="en-US"/>
        </w:rPr>
        <w:t>icbe</w:t>
      </w:r>
      <w:proofErr w:type="spellEnd"/>
      <w:r w:rsidR="00F16693">
        <w:rPr>
          <w:rFonts w:cs="Arial"/>
          <w:lang w:eastAsia="en-US"/>
        </w:rPr>
        <w:t>)</w:t>
      </w:r>
      <w:r>
        <w:rPr>
          <w:rFonts w:cs="Arial"/>
          <w:lang w:eastAsia="en-US"/>
        </w:rPr>
        <w:t xml:space="preserve"> zoals vereist in de ‘Verordening inzake de onafhankelijkheid van accountants bij </w:t>
      </w:r>
      <w:proofErr w:type="spellStart"/>
      <w:r>
        <w:rPr>
          <w:rFonts w:cs="Arial"/>
          <w:lang w:eastAsia="en-US"/>
        </w:rPr>
        <w:t>assurance</w:t>
      </w:r>
      <w:proofErr w:type="spellEnd"/>
      <w:r>
        <w:rPr>
          <w:rFonts w:cs="Arial"/>
          <w:lang w:eastAsia="en-US"/>
        </w:rPr>
        <w:t>-opdrachten’ (</w:t>
      </w:r>
      <w:proofErr w:type="spellStart"/>
      <w:r>
        <w:rPr>
          <w:rFonts w:cs="Arial"/>
          <w:lang w:eastAsia="en-US"/>
        </w:rPr>
        <w:t>ViO</w:t>
      </w:r>
      <w:proofErr w:type="spellEnd"/>
      <w:r>
        <w:rPr>
          <w:rFonts w:cs="Arial"/>
          <w:lang w:eastAsia="en-US"/>
        </w:rPr>
        <w:t>). Daarnaast hebben wij voldaan aan de Verordening gedrags- en beroepsregels accountants (VGBA).</w:t>
      </w:r>
    </w:p>
    <w:p w14:paraId="5921144F" w14:textId="77777777" w:rsidR="0072641E" w:rsidRDefault="0072641E" w:rsidP="0072641E">
      <w:pPr>
        <w:widowControl w:val="0"/>
        <w:overflowPunct w:val="0"/>
        <w:autoSpaceDE w:val="0"/>
        <w:autoSpaceDN w:val="0"/>
        <w:adjustRightInd w:val="0"/>
        <w:textAlignment w:val="baseline"/>
        <w:rPr>
          <w:rFonts w:cs="Arial"/>
          <w:lang w:eastAsia="en-US"/>
        </w:rPr>
      </w:pPr>
    </w:p>
    <w:p w14:paraId="65151129"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vinden dat de door ons verkregen </w:t>
      </w:r>
      <w:proofErr w:type="spellStart"/>
      <w:r>
        <w:rPr>
          <w:rFonts w:cs="Arial"/>
          <w:lang w:eastAsia="en-US"/>
        </w:rPr>
        <w:t>assurance</w:t>
      </w:r>
      <w:proofErr w:type="spellEnd"/>
      <w:r>
        <w:rPr>
          <w:rFonts w:cs="Arial"/>
          <w:lang w:eastAsia="en-US"/>
        </w:rPr>
        <w:t>-informatie voldoende en geschikt is als basis voor ons oordeel.</w:t>
      </w:r>
    </w:p>
    <w:p w14:paraId="74403266" w14:textId="77777777" w:rsidR="0072641E" w:rsidRDefault="0072641E" w:rsidP="0072641E">
      <w:pPr>
        <w:spacing w:line="259" w:lineRule="auto"/>
        <w:rPr>
          <w:rFonts w:cs="Arial"/>
          <w:bCs/>
          <w:iCs/>
          <w:kern w:val="32"/>
        </w:rPr>
      </w:pPr>
    </w:p>
    <w:p w14:paraId="5DDA7175" w14:textId="77777777" w:rsidR="0072641E" w:rsidRPr="00CF6B10" w:rsidRDefault="0072641E" w:rsidP="0072641E">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203F7FD4" w14:textId="77777777" w:rsidR="0072641E" w:rsidRPr="00CF6B10"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Voor deze opdracht geldt dat de feitelijke ruilverhouding </w:t>
      </w:r>
      <w:r w:rsidRPr="00E707BD">
        <w:rPr>
          <w:rFonts w:cs="Arial"/>
          <w:lang w:eastAsia="en-US"/>
        </w:rPr>
        <w:t>juist is als deze</w:t>
      </w:r>
      <w:r>
        <w:rPr>
          <w:rFonts w:cs="Arial"/>
          <w:lang w:eastAsia="en-US"/>
        </w:rPr>
        <w:t xml:space="preserve"> per…</w:t>
      </w:r>
      <w:r w:rsidRPr="0024548C">
        <w:rPr>
          <w:rFonts w:cs="Arial"/>
          <w:bCs/>
          <w:iCs/>
          <w:kern w:val="32"/>
        </w:rPr>
        <w:t>(</w:t>
      </w:r>
      <w:r>
        <w:rPr>
          <w:rFonts w:cs="Arial"/>
          <w:bCs/>
          <w:iCs/>
          <w:kern w:val="32"/>
        </w:rPr>
        <w:t xml:space="preserve"> </w:t>
      </w:r>
      <w:r w:rsidRPr="0024548C">
        <w:rPr>
          <w:rFonts w:cs="Arial"/>
          <w:bCs/>
          <w:iCs/>
          <w:kern w:val="32"/>
        </w:rPr>
        <w:t>datum waarop de fusie van kracht wordt)</w:t>
      </w:r>
      <w:r>
        <w:rPr>
          <w:rFonts w:cs="Arial"/>
          <w:lang w:eastAsia="en-US"/>
        </w:rPr>
        <w:t xml:space="preserve"> is berekend op basis van </w:t>
      </w:r>
      <w:r w:rsidR="00DB1F90">
        <w:rPr>
          <w:rFonts w:cs="Arial"/>
          <w:lang w:eastAsia="en-US"/>
        </w:rPr>
        <w:t xml:space="preserve">wat </w:t>
      </w:r>
      <w:r>
        <w:rPr>
          <w:rFonts w:cs="Arial"/>
          <w:lang w:eastAsia="en-US"/>
        </w:rPr>
        <w:t xml:space="preserve">daarover is bepaald in het gemeenschappelijke </w:t>
      </w:r>
      <w:r>
        <w:rPr>
          <w:rFonts w:cs="Arial"/>
          <w:lang w:eastAsia="en-US"/>
        </w:rPr>
        <w:lastRenderedPageBreak/>
        <w:t>fusiedocument inzake:</w:t>
      </w:r>
    </w:p>
    <w:p w14:paraId="3F17B830"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criteria voor de waardering van de activa en, indien van toepassing, de passiva</w:t>
      </w:r>
      <w:r>
        <w:rPr>
          <w:rFonts w:cs="Arial"/>
          <w:lang w:eastAsia="en-US"/>
        </w:rPr>
        <w:t>;</w:t>
      </w:r>
      <w:r w:rsidRPr="00E707BD">
        <w:rPr>
          <w:rFonts w:cs="Arial"/>
          <w:lang w:eastAsia="en-US"/>
        </w:rPr>
        <w:t xml:space="preserve"> </w:t>
      </w:r>
    </w:p>
    <w:p w14:paraId="0C01F0EB"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 xml:space="preserve">de bepaling van de intrinsieke waarde per recht van deelneming en, indien van toepassing, de bijbetaling voor deelnemers van de verdwijnende </w:t>
      </w:r>
      <w:proofErr w:type="spellStart"/>
      <w:r w:rsidRPr="00E707BD">
        <w:rPr>
          <w:rFonts w:cs="Arial"/>
          <w:lang w:eastAsia="en-US"/>
        </w:rPr>
        <w:t>icbe</w:t>
      </w:r>
      <w:proofErr w:type="spellEnd"/>
      <w:r>
        <w:rPr>
          <w:rFonts w:cs="Arial"/>
          <w:lang w:eastAsia="en-US"/>
        </w:rPr>
        <w:t>;</w:t>
      </w:r>
      <w:r w:rsidRPr="00E707BD">
        <w:rPr>
          <w:rFonts w:cs="Arial"/>
          <w:lang w:eastAsia="en-US"/>
        </w:rPr>
        <w:t xml:space="preserve"> </w:t>
      </w:r>
      <w:r w:rsidR="00DB1F90">
        <w:rPr>
          <w:rFonts w:cs="Arial"/>
          <w:lang w:eastAsia="en-US"/>
        </w:rPr>
        <w:t>en</w:t>
      </w:r>
    </w:p>
    <w:p w14:paraId="418414ED" w14:textId="77777777" w:rsidR="0072641E" w:rsidRPr="007A6DD7" w:rsidRDefault="0072641E" w:rsidP="00471507">
      <w:pPr>
        <w:widowControl w:val="0"/>
        <w:numPr>
          <w:ilvl w:val="0"/>
          <w:numId w:val="35"/>
        </w:numPr>
        <w:overflowPunct w:val="0"/>
        <w:autoSpaceDE w:val="0"/>
        <w:autoSpaceDN w:val="0"/>
        <w:adjustRightInd w:val="0"/>
        <w:textAlignment w:val="baseline"/>
        <w:rPr>
          <w:rFonts w:cs="Arial"/>
          <w:bCs/>
          <w:iCs/>
          <w:kern w:val="32"/>
        </w:rPr>
      </w:pPr>
      <w:r w:rsidRPr="00E707BD">
        <w:rPr>
          <w:rFonts w:cs="Arial"/>
          <w:lang w:eastAsia="en-US"/>
        </w:rPr>
        <w:t>de berekeningsmethode</w:t>
      </w:r>
      <w:r w:rsidRPr="007A6DD7">
        <w:rPr>
          <w:rFonts w:cs="Arial"/>
          <w:bCs/>
          <w:iCs/>
          <w:kern w:val="32"/>
        </w:rPr>
        <w:t xml:space="preserve"> voor de ruilverhouding van de rechten van deelneming.</w:t>
      </w:r>
    </w:p>
    <w:p w14:paraId="0323B2BA" w14:textId="77777777" w:rsidR="0072641E" w:rsidRDefault="0072641E" w:rsidP="0072641E">
      <w:pPr>
        <w:widowControl w:val="0"/>
        <w:overflowPunct w:val="0"/>
        <w:autoSpaceDE w:val="0"/>
        <w:autoSpaceDN w:val="0"/>
        <w:adjustRightInd w:val="0"/>
        <w:textAlignment w:val="baseline"/>
        <w:rPr>
          <w:rFonts w:cs="Arial"/>
          <w:lang w:eastAsia="en-US"/>
        </w:rPr>
      </w:pPr>
    </w:p>
    <w:p w14:paraId="0B8C28E5"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Beperking in gebruik en verspreidingskring</w:t>
      </w:r>
    </w:p>
    <w:p w14:paraId="1B0989D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r>
        <w:rPr>
          <w:rFonts w:cs="Arial"/>
          <w:iCs/>
          <w:lang w:eastAsia="en-US"/>
        </w:rPr>
        <w:t xml:space="preserve">De </w:t>
      </w:r>
      <w:r>
        <w:rPr>
          <w:rFonts w:cs="Arial"/>
          <w:bCs/>
          <w:iCs/>
          <w:kern w:val="32"/>
        </w:rPr>
        <w:t>feitelijke ruilverhouding</w:t>
      </w:r>
      <w:r w:rsidDel="00015A9F">
        <w:rPr>
          <w:rFonts w:cs="Arial"/>
          <w:iCs/>
          <w:lang w:eastAsia="en-US"/>
        </w:rPr>
        <w:t xml:space="preserve"> </w:t>
      </w:r>
      <w:r>
        <w:rPr>
          <w:rFonts w:cs="Arial"/>
          <w:iCs/>
          <w:lang w:eastAsia="en-US"/>
        </w:rPr>
        <w:t xml:space="preserve">is opgesteld voor de deelnemers van de bij de fusie betrokken </w:t>
      </w:r>
      <w:proofErr w:type="spellStart"/>
      <w:r>
        <w:rPr>
          <w:rFonts w:cs="Arial"/>
          <w:iCs/>
          <w:lang w:eastAsia="en-US"/>
        </w:rPr>
        <w:t>icbe’s</w:t>
      </w:r>
      <w:proofErr w:type="spellEnd"/>
      <w:r>
        <w:rPr>
          <w:rFonts w:cs="Arial"/>
          <w:iCs/>
          <w:lang w:eastAsia="en-US"/>
        </w:rPr>
        <w:t xml:space="preserve">, de Autoriteit Financiële Markten en de betrokken toezichthoudende instanties met als doel de verdwijnende </w:t>
      </w:r>
      <w:proofErr w:type="spellStart"/>
      <w:r>
        <w:rPr>
          <w:rFonts w:cs="Arial"/>
          <w:iCs/>
          <w:lang w:eastAsia="en-US"/>
        </w:rPr>
        <w:t>icbe</w:t>
      </w:r>
      <w:proofErr w:type="spellEnd"/>
      <w:r>
        <w:rPr>
          <w:rFonts w:cs="Arial"/>
          <w:iCs/>
          <w:lang w:eastAsia="en-US"/>
        </w:rPr>
        <w:t xml:space="preserve"> in staat te stellen te voldoen aan artikel 4:62f </w:t>
      </w:r>
      <w:proofErr w:type="spellStart"/>
      <w:r>
        <w:rPr>
          <w:rFonts w:cs="Arial"/>
          <w:iCs/>
          <w:lang w:eastAsia="en-US"/>
        </w:rPr>
        <w:t>Wft</w:t>
      </w:r>
      <w:proofErr w:type="spellEnd"/>
      <w:r>
        <w:rPr>
          <w:rFonts w:cs="Arial"/>
          <w:iCs/>
          <w:lang w:eastAsia="en-US"/>
        </w:rPr>
        <w:t xml:space="preserve">. Hierdoor is de feitelijke ruilverhouding mogelijk niet geschikt voor andere doeleinden. </w:t>
      </w:r>
      <w:r w:rsidRPr="0004379B">
        <w:rPr>
          <w:rFonts w:cs="Arial"/>
          <w:iCs/>
          <w:lang w:eastAsia="en-US"/>
        </w:rPr>
        <w:t xml:space="preserve">Ons </w:t>
      </w:r>
      <w:proofErr w:type="spellStart"/>
      <w:r w:rsidRPr="0004379B">
        <w:rPr>
          <w:rFonts w:cs="Arial"/>
          <w:iCs/>
          <w:lang w:eastAsia="en-US"/>
        </w:rPr>
        <w:t>assurance</w:t>
      </w:r>
      <w:proofErr w:type="spellEnd"/>
      <w:r w:rsidRPr="0004379B">
        <w:rPr>
          <w:rFonts w:cs="Arial"/>
          <w:iCs/>
          <w:lang w:eastAsia="en-US"/>
        </w:rPr>
        <w:t xml:space="preserve">-rapport is derhalve uitsluitend bestemd voor </w:t>
      </w:r>
      <w:r>
        <w:rPr>
          <w:rFonts w:cs="Arial"/>
          <w:iCs/>
          <w:lang w:eastAsia="en-US"/>
        </w:rPr>
        <w:t xml:space="preserve">de deelnemers van de verdwijnende en de verkrijgende </w:t>
      </w:r>
      <w:proofErr w:type="spellStart"/>
      <w:r>
        <w:rPr>
          <w:rFonts w:cs="Arial"/>
          <w:iCs/>
          <w:lang w:eastAsia="en-US"/>
        </w:rPr>
        <w:t>icbe</w:t>
      </w:r>
      <w:proofErr w:type="spellEnd"/>
      <w:r>
        <w:rPr>
          <w:rFonts w:cs="Arial"/>
          <w:iCs/>
          <w:lang w:eastAsia="en-US"/>
        </w:rPr>
        <w:t>, de Autoriteit Financiële Markten en de betrokken toezichthoudende instanties</w:t>
      </w:r>
      <w:r w:rsidRPr="0004379B">
        <w:rPr>
          <w:rFonts w:cs="Arial"/>
          <w:iCs/>
          <w:lang w:eastAsia="en-US"/>
        </w:rPr>
        <w:t xml:space="preserve"> </w:t>
      </w:r>
      <w:r>
        <w:rPr>
          <w:rFonts w:cs="Arial"/>
          <w:iCs/>
          <w:lang w:eastAsia="en-US"/>
        </w:rPr>
        <w:t xml:space="preserve">op hun verzoek alsmede de verdwijnende </w:t>
      </w:r>
      <w:proofErr w:type="spellStart"/>
      <w:r>
        <w:rPr>
          <w:rFonts w:cs="Arial"/>
          <w:iCs/>
          <w:lang w:eastAsia="en-US"/>
        </w:rPr>
        <w:t>icbe</w:t>
      </w:r>
      <w:proofErr w:type="spellEnd"/>
      <w:r w:rsidRPr="0004379B">
        <w:rPr>
          <w:rFonts w:cs="Arial"/>
          <w:iCs/>
          <w:lang w:eastAsia="en-US"/>
        </w:rPr>
        <w:t xml:space="preserve"> en dient niet te worden verspreid aan of te worden gebruikt door anderen</w:t>
      </w:r>
      <w:r>
        <w:rPr>
          <w:rFonts w:cs="Arial"/>
          <w:iCs/>
          <w:lang w:eastAsia="en-US"/>
        </w:rPr>
        <w:t>.</w:t>
      </w:r>
    </w:p>
    <w:p w14:paraId="57F929B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p>
    <w:p w14:paraId="0CC1A29E" w14:textId="77777777" w:rsidR="0072641E"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Verantwoordelijkheden</w:t>
      </w:r>
      <w:r>
        <w:rPr>
          <w:rFonts w:cs="Arial"/>
          <w:b/>
          <w:lang w:eastAsia="en-US"/>
        </w:rPr>
        <w:t xml:space="preserve"> van </w:t>
      </w:r>
      <w:r w:rsidR="00336C5F">
        <w:rPr>
          <w:rFonts w:cs="Arial"/>
          <w:b/>
          <w:lang w:eastAsia="en-US"/>
        </w:rPr>
        <w:t>… (</w:t>
      </w:r>
      <w:r>
        <w:rPr>
          <w:rFonts w:cs="Arial"/>
          <w:b/>
          <w:lang w:eastAsia="en-US"/>
        </w:rPr>
        <w:t>de beheerder/het bestuur</w:t>
      </w:r>
      <w:r w:rsidR="00336C5F">
        <w:rPr>
          <w:rFonts w:cs="Arial"/>
          <w:b/>
          <w:lang w:eastAsia="en-US"/>
        </w:rPr>
        <w:t>)</w:t>
      </w:r>
      <w:r>
        <w:rPr>
          <w:rFonts w:cs="Arial"/>
          <w:b/>
          <w:lang w:eastAsia="en-US"/>
        </w:rPr>
        <w:t xml:space="preserve"> voor de feitelijke ruilverhouding</w:t>
      </w:r>
    </w:p>
    <w:p w14:paraId="7B883673"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verantwoordelijk voor het opstellen van de feitelijke ruilverhouding</w:t>
      </w:r>
      <w:r w:rsidR="0072641E" w:rsidDel="00015A9F">
        <w:rPr>
          <w:rFonts w:cs="Arial"/>
          <w:lang w:eastAsia="en-US"/>
        </w:rPr>
        <w:t xml:space="preserve"> </w:t>
      </w:r>
      <w:r w:rsidR="0072641E" w:rsidRPr="00387D95">
        <w:rPr>
          <w:rFonts w:cs="Arial"/>
          <w:lang w:eastAsia="en-US"/>
        </w:rPr>
        <w:t xml:space="preserve">in overeenstemming met </w:t>
      </w:r>
      <w:r w:rsidR="00012980">
        <w:rPr>
          <w:rFonts w:cs="Arial"/>
          <w:lang w:eastAsia="en-US"/>
        </w:rPr>
        <w:t xml:space="preserve">wat </w:t>
      </w:r>
      <w:r w:rsidR="0072641E" w:rsidRPr="00387D95">
        <w:rPr>
          <w:rFonts w:cs="Arial"/>
          <w:lang w:eastAsia="en-US"/>
        </w:rPr>
        <w:t>daarover is bepaald in het gemeenschappelijke fusievoorstel</w:t>
      </w:r>
      <w:r w:rsidR="0072641E">
        <w:rPr>
          <w:rFonts w:cs="Arial"/>
          <w:lang w:eastAsia="en-US"/>
        </w:rPr>
        <w:t>.</w:t>
      </w:r>
    </w:p>
    <w:p w14:paraId="339DDCAE" w14:textId="77777777" w:rsidR="0072641E" w:rsidRDefault="0072641E" w:rsidP="0072641E">
      <w:pPr>
        <w:widowControl w:val="0"/>
        <w:overflowPunct w:val="0"/>
        <w:autoSpaceDE w:val="0"/>
        <w:autoSpaceDN w:val="0"/>
        <w:adjustRightInd w:val="0"/>
        <w:textAlignment w:val="baseline"/>
        <w:rPr>
          <w:rFonts w:cs="Arial"/>
          <w:lang w:eastAsia="en-US"/>
        </w:rPr>
      </w:pPr>
    </w:p>
    <w:p w14:paraId="4A27BF46"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ook verantwoordelijk voor een zodanige interne beheersing als het noodzakelijk acht om het opstellen van de feitelijke ruilverhouding mogelijk te maken zonder afwijkingen van materieel belang als gevolg van fraude of fouten.</w:t>
      </w:r>
      <w:r w:rsidR="00DD4E2A">
        <w:rPr>
          <w:rStyle w:val="Voetnootmarkering"/>
          <w:rFonts w:cs="Arial"/>
          <w:lang w:eastAsia="en-US"/>
        </w:rPr>
        <w:footnoteReference w:id="507"/>
      </w:r>
    </w:p>
    <w:p w14:paraId="71E1C5E1" w14:textId="77777777" w:rsidR="0072641E" w:rsidRDefault="0072641E" w:rsidP="0072641E">
      <w:pPr>
        <w:widowControl w:val="0"/>
        <w:overflowPunct w:val="0"/>
        <w:autoSpaceDE w:val="0"/>
        <w:autoSpaceDN w:val="0"/>
        <w:adjustRightInd w:val="0"/>
        <w:textAlignment w:val="baseline"/>
        <w:rPr>
          <w:rFonts w:cs="Arial"/>
          <w:lang w:eastAsia="en-US"/>
        </w:rPr>
      </w:pPr>
    </w:p>
    <w:p w14:paraId="7D7146B0"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 xml:space="preserve">Onze verantwoordelijkheden voor het onderzoek van de feitelijke ruilverhouding </w:t>
      </w:r>
    </w:p>
    <w:p w14:paraId="7DB1DB2D"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Onze verantwoordelijkheid is het zodanig plannen en uitvoeren van ons onderzoek dat wij daarmee voldoende en geschikte </w:t>
      </w:r>
      <w:proofErr w:type="spellStart"/>
      <w:r>
        <w:rPr>
          <w:rFonts w:cs="Arial"/>
          <w:lang w:eastAsia="en-US"/>
        </w:rPr>
        <w:t>assurance</w:t>
      </w:r>
      <w:proofErr w:type="spellEnd"/>
      <w:r>
        <w:rPr>
          <w:rFonts w:cs="Arial"/>
          <w:lang w:eastAsia="en-US"/>
        </w:rPr>
        <w:t>-informatie verkrijgen voor het door ons af te geven oordeel.</w:t>
      </w:r>
    </w:p>
    <w:p w14:paraId="2B323653" w14:textId="77777777" w:rsidR="0072641E" w:rsidRDefault="0072641E" w:rsidP="0072641E">
      <w:pPr>
        <w:widowControl w:val="0"/>
        <w:overflowPunct w:val="0"/>
        <w:autoSpaceDE w:val="0"/>
        <w:autoSpaceDN w:val="0"/>
        <w:adjustRightInd w:val="0"/>
        <w:textAlignment w:val="baseline"/>
        <w:rPr>
          <w:rFonts w:cs="Arial"/>
          <w:lang w:eastAsia="en-US"/>
        </w:rPr>
      </w:pPr>
    </w:p>
    <w:p w14:paraId="405AD410"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is uitgevoerd met een hoge mate maar geen absolute mate van zekerheid waardoor het mogelijk is dat wij tijdens ons onderzoek niet alle materiële fouten en fraude ontdekken.</w:t>
      </w:r>
    </w:p>
    <w:p w14:paraId="77862F58" w14:textId="77777777" w:rsidR="0072641E" w:rsidRDefault="0072641E" w:rsidP="0072641E">
      <w:pPr>
        <w:widowControl w:val="0"/>
        <w:overflowPunct w:val="0"/>
        <w:autoSpaceDE w:val="0"/>
        <w:autoSpaceDN w:val="0"/>
        <w:adjustRightInd w:val="0"/>
        <w:textAlignment w:val="baseline"/>
        <w:rPr>
          <w:rFonts w:cs="Arial"/>
          <w:lang w:eastAsia="en-US"/>
        </w:rPr>
      </w:pPr>
    </w:p>
    <w:p w14:paraId="71D33262"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Pr>
          <w:rFonts w:cs="Arial"/>
          <w:lang w:eastAsia="en-US"/>
        </w:rPr>
        <w:t xml:space="preserve"> inclusief vastgelegde richtlijnen en procedures inzake de naleving van ethische voorschriften, professionele standaarden en andere relevante wet- en regelgeving.</w:t>
      </w:r>
    </w:p>
    <w:p w14:paraId="4E40DDB3" w14:textId="77777777" w:rsidR="0072641E" w:rsidRDefault="0072641E" w:rsidP="0072641E">
      <w:pPr>
        <w:widowControl w:val="0"/>
        <w:overflowPunct w:val="0"/>
        <w:autoSpaceDE w:val="0"/>
        <w:autoSpaceDN w:val="0"/>
        <w:adjustRightInd w:val="0"/>
        <w:textAlignment w:val="baseline"/>
        <w:rPr>
          <w:rFonts w:cs="Arial"/>
          <w:lang w:eastAsia="en-US"/>
        </w:rPr>
      </w:pPr>
    </w:p>
    <w:p w14:paraId="2985FEDC"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bestond onder andere uit:</w:t>
      </w:r>
    </w:p>
    <w:p w14:paraId="148F07CE"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identificeren en inschatten van de risico’s dat de feitelijke ruilverhouding afwijkingen van materieel belang bevat als gevolg van fouten of fraude, het in reactie op deze risico’s bepalen en uitvoeren van </w:t>
      </w:r>
      <w:proofErr w:type="spellStart"/>
      <w:r>
        <w:rPr>
          <w:rFonts w:cs="Arial"/>
          <w:lang w:eastAsia="en-US"/>
        </w:rPr>
        <w:t>assurance</w:t>
      </w:r>
      <w:proofErr w:type="spellEnd"/>
      <w:r>
        <w:rPr>
          <w:rFonts w:cs="Arial"/>
          <w:lang w:eastAsia="en-US"/>
        </w:rPr>
        <w:t xml:space="preserve">-werkzaamheden en het verkrijgen van </w:t>
      </w:r>
      <w:proofErr w:type="spellStart"/>
      <w:r>
        <w:rPr>
          <w:rFonts w:cs="Arial"/>
          <w:lang w:eastAsia="en-US"/>
        </w:rPr>
        <w:t>assurance</w:t>
      </w:r>
      <w:proofErr w:type="spellEnd"/>
      <w:r>
        <w:rPr>
          <w:rFonts w:cs="Arial"/>
          <w:lang w:eastAsia="en-US"/>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E2B210F"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verkrijgen van inzicht in de interne beheersing die relevant is voor het onderzoek met als doel </w:t>
      </w:r>
      <w:proofErr w:type="spellStart"/>
      <w:r>
        <w:rPr>
          <w:rFonts w:cs="Arial"/>
          <w:lang w:eastAsia="en-US"/>
        </w:rPr>
        <w:t>assurance</w:t>
      </w:r>
      <w:proofErr w:type="spellEnd"/>
      <w:r>
        <w:rPr>
          <w:rFonts w:cs="Arial"/>
          <w:lang w:eastAsia="en-US"/>
        </w:rPr>
        <w:t xml:space="preserve">-werkzaamheden te selecteren die passend zijn in de omstandigheden. Deze werkzaamheden hebben niet als doel om een oordeel uit te spreken over de effectiviteit van de interne beheersing; </w:t>
      </w:r>
    </w:p>
    <w:p w14:paraId="67A01144"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sidRPr="00387D95">
        <w:rPr>
          <w:rFonts w:cs="Arial"/>
          <w:lang w:eastAsia="en-US"/>
        </w:rPr>
        <w:t>het onderzoeken van de juistheid van de criteria voor de waardering van de activa en, indien van toepassing, de passiva voor de berekening van de ruilverhouding, de intrinsieke waarde per recht van deelneming</w:t>
      </w:r>
      <w:r>
        <w:rPr>
          <w:rFonts w:cs="Arial"/>
          <w:lang w:eastAsia="en-US"/>
        </w:rPr>
        <w:t xml:space="preserve"> en, indien van toepassing, </w:t>
      </w:r>
      <w:r w:rsidRPr="00387D95">
        <w:rPr>
          <w:rFonts w:cs="Arial"/>
          <w:lang w:eastAsia="en-US"/>
        </w:rPr>
        <w:t xml:space="preserve">de bijbetaling voor deelnemers van de verdwijnende </w:t>
      </w:r>
      <w:proofErr w:type="spellStart"/>
      <w:r w:rsidRPr="00387D95">
        <w:rPr>
          <w:rFonts w:cs="Arial"/>
          <w:lang w:eastAsia="en-US"/>
        </w:rPr>
        <w:t>icbe</w:t>
      </w:r>
      <w:proofErr w:type="spellEnd"/>
      <w:r w:rsidRPr="00387D95">
        <w:rPr>
          <w:rFonts w:cs="Arial"/>
          <w:lang w:eastAsia="en-US"/>
        </w:rPr>
        <w:t xml:space="preserve"> en de berekeningsmethode voor de ruilverhouding van de rechten van deelneming</w:t>
      </w:r>
      <w:r>
        <w:rPr>
          <w:rFonts w:cs="Arial"/>
          <w:lang w:eastAsia="en-US"/>
        </w:rPr>
        <w:t xml:space="preserve"> per </w:t>
      </w:r>
      <w:r w:rsidRPr="007B7C86">
        <w:rPr>
          <w:rFonts w:cs="Arial"/>
          <w:lang w:eastAsia="en-US"/>
        </w:rPr>
        <w:t xml:space="preserve">de datum voor de berekening van de </w:t>
      </w:r>
      <w:r>
        <w:rPr>
          <w:rFonts w:cs="Arial"/>
          <w:lang w:eastAsia="en-US"/>
        </w:rPr>
        <w:t>ruil</w:t>
      </w:r>
      <w:r w:rsidRPr="007B7C86">
        <w:rPr>
          <w:rFonts w:cs="Arial"/>
          <w:lang w:eastAsia="en-US"/>
        </w:rPr>
        <w:t>verhouding</w:t>
      </w:r>
      <w:r>
        <w:rPr>
          <w:rFonts w:cs="Arial"/>
          <w:lang w:eastAsia="en-US"/>
        </w:rPr>
        <w:t xml:space="preserve"> in overeenstemming met</w:t>
      </w:r>
      <w:r w:rsidRPr="00387D95">
        <w:rPr>
          <w:rFonts w:cs="Arial"/>
          <w:lang w:eastAsia="en-US"/>
        </w:rPr>
        <w:t xml:space="preserve"> hetgeen daarover is bepaald in het gemeenschappelijke fusievoorstel; </w:t>
      </w:r>
    </w:p>
    <w:p w14:paraId="02C34F39"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onderzoeken van rechten en verplichtingen en het bestaan van de activa en, indien van toepassing, de passiva voor de bepaling van </w:t>
      </w:r>
      <w:r w:rsidRPr="003D2410">
        <w:rPr>
          <w:rFonts w:cs="Arial"/>
          <w:lang w:eastAsia="en-US"/>
        </w:rPr>
        <w:t xml:space="preserve">de intrinsieke waarde per recht van deelneming op basis van afstemming met de onderliggende administratie en externe bevestiging(en) van de bewaarder(s) van de bij de fusie betrokken </w:t>
      </w:r>
      <w:proofErr w:type="spellStart"/>
      <w:r w:rsidRPr="003D2410">
        <w:rPr>
          <w:rFonts w:cs="Arial"/>
          <w:lang w:eastAsia="en-US"/>
        </w:rPr>
        <w:t>icbe’s</w:t>
      </w:r>
      <w:proofErr w:type="spellEnd"/>
      <w:r w:rsidRPr="003D2410">
        <w:rPr>
          <w:rFonts w:cs="Arial"/>
          <w:lang w:eastAsia="en-US"/>
        </w:rPr>
        <w:t>; en</w:t>
      </w:r>
    </w:p>
    <w:p w14:paraId="19C2F84E" w14:textId="77777777" w:rsidR="0072641E" w:rsidRPr="00387D95"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lastRenderedPageBreak/>
        <w:t xml:space="preserve">het onderzoeken van </w:t>
      </w:r>
      <w:r w:rsidRPr="003E05FB">
        <w:rPr>
          <w:rFonts w:cs="Arial"/>
          <w:lang w:eastAsia="en-US"/>
        </w:rPr>
        <w:t>de juistheid van</w:t>
      </w:r>
      <w:r>
        <w:rPr>
          <w:rFonts w:cs="Arial"/>
          <w:lang w:eastAsia="en-US"/>
        </w:rPr>
        <w:t xml:space="preserve"> de berekening</w:t>
      </w:r>
      <w:r w:rsidRPr="00387D95">
        <w:rPr>
          <w:rFonts w:cs="Arial"/>
          <w:lang w:eastAsia="en-US"/>
        </w:rPr>
        <w:t xml:space="preserve"> van de feitelijke ruilverhouding.</w:t>
      </w:r>
    </w:p>
    <w:p w14:paraId="67BC7D76" w14:textId="77777777" w:rsidR="0072641E" w:rsidRDefault="0072641E" w:rsidP="0072641E">
      <w:pPr>
        <w:widowControl w:val="0"/>
        <w:overflowPunct w:val="0"/>
        <w:autoSpaceDE w:val="0"/>
        <w:autoSpaceDN w:val="0"/>
        <w:adjustRightInd w:val="0"/>
        <w:textAlignment w:val="baseline"/>
        <w:rPr>
          <w:rFonts w:cs="Arial"/>
          <w:lang w:eastAsia="en-US"/>
        </w:rPr>
      </w:pPr>
    </w:p>
    <w:p w14:paraId="45260064" w14:textId="77777777" w:rsidR="0072641E" w:rsidRDefault="0072641E" w:rsidP="0072641E">
      <w:pPr>
        <w:widowControl w:val="0"/>
        <w:rPr>
          <w:rFonts w:eastAsia="Calibri" w:cs="Arial"/>
        </w:rPr>
      </w:pPr>
      <w:r>
        <w:rPr>
          <w:rFonts w:eastAsia="Calibri" w:cs="Arial"/>
        </w:rPr>
        <w:t>Plaats en datum</w:t>
      </w:r>
    </w:p>
    <w:p w14:paraId="5DE9E514" w14:textId="77777777" w:rsidR="0072641E" w:rsidRDefault="0072641E" w:rsidP="0072641E">
      <w:pPr>
        <w:widowControl w:val="0"/>
        <w:rPr>
          <w:rFonts w:eastAsia="Calibri" w:cs="Arial"/>
        </w:rPr>
      </w:pPr>
    </w:p>
    <w:p w14:paraId="7106078E" w14:textId="77777777" w:rsidR="0072641E" w:rsidRDefault="0072641E" w:rsidP="0072641E">
      <w:pPr>
        <w:widowControl w:val="0"/>
        <w:rPr>
          <w:rFonts w:cs="Arial"/>
          <w:lang w:eastAsia="en-US"/>
        </w:rPr>
      </w:pPr>
      <w:r>
        <w:rPr>
          <w:rFonts w:cs="Arial"/>
          <w:lang w:eastAsia="en-US"/>
        </w:rPr>
        <w:t>... (naam accountantspraktijk)</w:t>
      </w:r>
    </w:p>
    <w:p w14:paraId="0F5CC3E1" w14:textId="77777777" w:rsidR="0072641E" w:rsidRDefault="0072641E" w:rsidP="0072641E">
      <w:pPr>
        <w:widowControl w:val="0"/>
        <w:rPr>
          <w:rFonts w:cs="Arial"/>
          <w:lang w:eastAsia="en-US"/>
        </w:rPr>
      </w:pPr>
    </w:p>
    <w:p w14:paraId="74D35ACA" w14:textId="77777777" w:rsidR="0072641E" w:rsidRPr="00CF6B10" w:rsidRDefault="0072641E" w:rsidP="00B22E95">
      <w:pPr>
        <w:widowControl w:val="0"/>
        <w:rPr>
          <w:rFonts w:eastAsia="Calibri" w:cs="Arial"/>
        </w:rPr>
        <w:sectPr w:rsidR="0072641E" w:rsidRPr="00CF6B10" w:rsidSect="00B977BC">
          <w:footnotePr>
            <w:numRestart w:val="eachSect"/>
          </w:footnotePr>
          <w:pgSz w:w="11906" w:h="16838"/>
          <w:pgMar w:top="1417" w:right="1417" w:bottom="1417" w:left="1417" w:header="708" w:footer="708" w:gutter="0"/>
          <w:cols w:space="708"/>
          <w:docGrid w:linePitch="360"/>
        </w:sectPr>
      </w:pPr>
      <w:r>
        <w:rPr>
          <w:rFonts w:cs="Arial"/>
          <w:lang w:eastAsia="en-US"/>
        </w:rPr>
        <w:t>... (naam accountant)</w:t>
      </w:r>
      <w:bookmarkEnd w:id="489"/>
    </w:p>
    <w:p w14:paraId="6B4EDF3B" w14:textId="77777777" w:rsidR="002766AD" w:rsidRPr="00CF6B10" w:rsidRDefault="002766AD" w:rsidP="00C51525">
      <w:pPr>
        <w:pStyle w:val="Kop1"/>
        <w:rPr>
          <w:lang w:eastAsia="en-US"/>
        </w:rPr>
      </w:pPr>
      <w:bookmarkStart w:id="490" w:name="_Toc37343994"/>
      <w:bookmarkStart w:id="491" w:name="_Toc111634203"/>
      <w:bookmarkStart w:id="492" w:name="_Toc111724059"/>
      <w:bookmarkStart w:id="493" w:name="_Toc111724136"/>
      <w:bookmarkStart w:id="494" w:name="_Toc111724970"/>
      <w:bookmarkStart w:id="495" w:name="_Toc111725754"/>
      <w:bookmarkStart w:id="496" w:name="_Toc111725831"/>
      <w:bookmarkStart w:id="497" w:name="_Toc161064564"/>
      <w:r w:rsidRPr="00CF6B10">
        <w:rPr>
          <w:lang w:eastAsia="en-US"/>
        </w:rPr>
        <w:lastRenderedPageBreak/>
        <w:t xml:space="preserve">14 Controleverklaringen en </w:t>
      </w:r>
      <w:r w:rsidR="007A2789" w:rsidRPr="00CF6B10">
        <w:rPr>
          <w:lang w:eastAsia="en-US"/>
        </w:rPr>
        <w:t>overige rapportages</w:t>
      </w:r>
      <w:r w:rsidRPr="00CF6B10">
        <w:rPr>
          <w:lang w:eastAsia="en-US"/>
        </w:rPr>
        <w:t xml:space="preserve"> ten behoeve van pensioenfondsen</w:t>
      </w:r>
      <w:bookmarkEnd w:id="490"/>
      <w:bookmarkEnd w:id="491"/>
      <w:bookmarkEnd w:id="492"/>
      <w:bookmarkEnd w:id="493"/>
      <w:bookmarkEnd w:id="494"/>
      <w:bookmarkEnd w:id="495"/>
      <w:bookmarkEnd w:id="496"/>
      <w:bookmarkEnd w:id="497"/>
    </w:p>
    <w:p w14:paraId="4BD6D158" w14:textId="77777777" w:rsidR="002766AD" w:rsidRPr="00CF6B10" w:rsidRDefault="002766AD" w:rsidP="00B22E95">
      <w:pPr>
        <w:widowControl w:val="0"/>
        <w:rPr>
          <w:rFonts w:cs="Arial"/>
          <w:lang w:eastAsia="en-US"/>
        </w:rPr>
      </w:pPr>
    </w:p>
    <w:p w14:paraId="0B2A0100" w14:textId="77777777" w:rsidR="00B22E95" w:rsidRPr="00CF6B10" w:rsidRDefault="00B22E95" w:rsidP="00B22E95">
      <w:pPr>
        <w:widowControl w:val="0"/>
        <w:rPr>
          <w:rFonts w:cs="Arial"/>
          <w:lang w:eastAsia="en-US"/>
        </w:rPr>
        <w:sectPr w:rsidR="00B22E95" w:rsidRPr="00CF6B10" w:rsidSect="00B977BC">
          <w:footnotePr>
            <w:numRestart w:val="eachSect"/>
          </w:footnotePr>
          <w:pgSz w:w="11906" w:h="16838"/>
          <w:pgMar w:top="1417" w:right="1417" w:bottom="1417" w:left="1417" w:header="708" w:footer="708" w:gutter="0"/>
          <w:cols w:space="708"/>
          <w:docGrid w:linePitch="360"/>
        </w:sectPr>
      </w:pPr>
    </w:p>
    <w:p w14:paraId="65752348" w14:textId="77777777" w:rsidR="005A3253" w:rsidRPr="00CF6B10" w:rsidRDefault="005A3253" w:rsidP="00B22E95">
      <w:pPr>
        <w:widowControl w:val="0"/>
        <w:rPr>
          <w:rFonts w:eastAsia="Calibri" w:cs="Arial"/>
        </w:rPr>
      </w:pPr>
    </w:p>
    <w:p w14:paraId="59D76988" w14:textId="77777777" w:rsidR="00512076" w:rsidRPr="00CF6B10" w:rsidRDefault="00512076" w:rsidP="006C6E36">
      <w:pPr>
        <w:pStyle w:val="Kop2"/>
      </w:pPr>
      <w:bookmarkStart w:id="498" w:name="_Toc37343995"/>
      <w:bookmarkStart w:id="499" w:name="_Toc111634204"/>
      <w:bookmarkStart w:id="500" w:name="_Toc111724060"/>
      <w:bookmarkStart w:id="501" w:name="_Toc111724137"/>
      <w:bookmarkStart w:id="502" w:name="_Toc111724971"/>
      <w:bookmarkStart w:id="503" w:name="_Toc111725755"/>
      <w:bookmarkStart w:id="504" w:name="_Toc111725832"/>
      <w:bookmarkStart w:id="505" w:name="_Toc161064565"/>
      <w:r w:rsidRPr="00CF6B10">
        <w:t xml:space="preserve">14.2 </w:t>
      </w:r>
      <w:r w:rsidR="00A37ED7">
        <w:t>Assurance-rapport</w:t>
      </w:r>
      <w:r w:rsidR="00E4028F" w:rsidRPr="00CF6B10">
        <w:t xml:space="preserve"> </w:t>
      </w:r>
      <w:r w:rsidRPr="00CF6B10">
        <w:t xml:space="preserve">bij </w:t>
      </w:r>
      <w:r w:rsidR="004135C2" w:rsidRPr="00CF6B10">
        <w:t xml:space="preserve">de opgave z-score </w:t>
      </w:r>
      <w:r w:rsidR="00E4028F" w:rsidRPr="00CF6B10">
        <w:t xml:space="preserve">en performancetoets </w:t>
      </w:r>
      <w:r w:rsidR="004135C2" w:rsidRPr="00CF6B10">
        <w:t>van een bedrijfstakpensioenfonds</w:t>
      </w:r>
      <w:bookmarkEnd w:id="498"/>
      <w:bookmarkEnd w:id="499"/>
      <w:bookmarkEnd w:id="500"/>
      <w:bookmarkEnd w:id="501"/>
      <w:bookmarkEnd w:id="502"/>
      <w:bookmarkEnd w:id="503"/>
      <w:bookmarkEnd w:id="504"/>
      <w:bookmarkEnd w:id="505"/>
    </w:p>
    <w:p w14:paraId="37F86138" w14:textId="77777777" w:rsidR="00512076" w:rsidRPr="00CF6B10" w:rsidRDefault="00512076" w:rsidP="00B22E95">
      <w:pPr>
        <w:widowControl w:val="0"/>
        <w:rPr>
          <w:rFonts w:eastAsia="Calibri" w:cs="Arial"/>
        </w:rPr>
      </w:pPr>
    </w:p>
    <w:p w14:paraId="4EB680E0" w14:textId="77777777" w:rsidR="00A37ED7" w:rsidRPr="00A37ED7" w:rsidRDefault="00512076" w:rsidP="00A37ED7">
      <w:pPr>
        <w:widowControl w:val="0"/>
        <w:rPr>
          <w:rFonts w:eastAsia="Calibri" w:cs="Arial"/>
        </w:rPr>
      </w:pPr>
      <w:r w:rsidRPr="00CF6B10">
        <w:rPr>
          <w:rFonts w:eastAsia="Calibri" w:cs="Arial"/>
        </w:rPr>
        <w:t>NB</w:t>
      </w:r>
      <w:r w:rsidR="002147B2">
        <w:rPr>
          <w:rFonts w:eastAsia="Calibri" w:cs="Arial"/>
        </w:rPr>
        <w:t>1</w:t>
      </w:r>
      <w:r w:rsidRPr="00CF6B10">
        <w:rPr>
          <w:rFonts w:eastAsia="Calibri" w:cs="Arial"/>
        </w:rPr>
        <w:t xml:space="preserve">: </w:t>
      </w:r>
      <w:r w:rsidR="00A37ED7" w:rsidRPr="00A37ED7">
        <w:rPr>
          <w:rFonts w:eastAsia="Calibri" w:cs="Arial"/>
        </w:rPr>
        <w:t xml:space="preserve">Dit </w:t>
      </w:r>
      <w:proofErr w:type="spellStart"/>
      <w:r w:rsidR="00FF7BEF">
        <w:rPr>
          <w:rFonts w:eastAsia="Calibri" w:cs="Arial"/>
        </w:rPr>
        <w:t>assurance</w:t>
      </w:r>
      <w:proofErr w:type="spellEnd"/>
      <w:r w:rsidR="00FF7BEF">
        <w:rPr>
          <w:rFonts w:eastAsia="Calibri" w:cs="Arial"/>
        </w:rPr>
        <w:t xml:space="preserve">-rapport </w:t>
      </w:r>
      <w:r w:rsidR="00A37ED7" w:rsidRPr="00A37ED7">
        <w:rPr>
          <w:rFonts w:eastAsia="Calibri" w:cs="Arial"/>
        </w:rPr>
        <w:t xml:space="preserve">heeft betrekking op bedrijfstakpensioenfondsen die vallen onder het Vrijstellings- en boetebesluit Wet </w:t>
      </w:r>
      <w:proofErr w:type="spellStart"/>
      <w:r w:rsidR="00A37ED7" w:rsidRPr="00A37ED7">
        <w:rPr>
          <w:rFonts w:eastAsia="Calibri" w:cs="Arial"/>
        </w:rPr>
        <w:t>Bpf</w:t>
      </w:r>
      <w:proofErr w:type="spellEnd"/>
      <w:r w:rsidR="00A37ED7" w:rsidRPr="00A37ED7">
        <w:rPr>
          <w:rFonts w:eastAsia="Calibri" w:cs="Arial"/>
        </w:rPr>
        <w:t xml:space="preserve"> 2000. Met de z-score wordt aangegeven in hoeverre in het kalenderjaar het door het bedrijfstakpensioenfonds behaalde rendement afwijkt van het normrendement. Het normrendement is het rendement dat het bedrijfstakpensioenfonds redelijkerwijs dient te kunnen behalen gegeven het gevolgde beleggingsbeleid (zoals vastgelegd in de door het bedrijfstakpensioenfonds overeenkomstig Wet </w:t>
      </w:r>
      <w:proofErr w:type="spellStart"/>
      <w:r w:rsidR="00A37ED7" w:rsidRPr="00A37ED7">
        <w:rPr>
          <w:rFonts w:eastAsia="Calibri" w:cs="Arial"/>
        </w:rPr>
        <w:t>Bpf</w:t>
      </w:r>
      <w:proofErr w:type="spellEnd"/>
      <w:r w:rsidR="00A37ED7" w:rsidRPr="00A37ED7">
        <w:rPr>
          <w:rFonts w:eastAsia="Calibri" w:cs="Arial"/>
        </w:rPr>
        <w:t xml:space="preserve"> 2000 vastgestelde normportefeuille). Uit de performancetoets, die wordt uitgevoerd over een periode van </w:t>
      </w:r>
      <w:r w:rsidR="00032C52">
        <w:rPr>
          <w:rFonts w:eastAsia="Calibri" w:cs="Arial"/>
        </w:rPr>
        <w:t xml:space="preserve">vijf </w:t>
      </w:r>
      <w:r w:rsidR="00A37ED7" w:rsidRPr="00A37ED7">
        <w:rPr>
          <w:rFonts w:eastAsia="Calibri" w:cs="Arial"/>
        </w:rPr>
        <w:t xml:space="preserve">kalenderjaren, blijkt in hoeverre het feitelijk behaalde beleggingsrendement van het bedrijfstakpensioenfonds afwijkt van het rendement van de door het fonds vastgestelde normportefeuille. Op basis van artikel 5 lid 5 e en f van het Vrijstellings- en boetebesluit Wet </w:t>
      </w:r>
      <w:proofErr w:type="spellStart"/>
      <w:r w:rsidR="00A37ED7" w:rsidRPr="00A37ED7">
        <w:rPr>
          <w:rFonts w:eastAsia="Calibri" w:cs="Arial"/>
        </w:rPr>
        <w:t>Bpf</w:t>
      </w:r>
      <w:proofErr w:type="spellEnd"/>
      <w:r w:rsidR="00A37ED7" w:rsidRPr="00A37ED7">
        <w:rPr>
          <w:rFonts w:eastAsia="Calibri" w:cs="Arial"/>
        </w:rPr>
        <w:t xml:space="preserve"> 2000 deelt het bestuur van het bedrijfstakpensioenfonds op verzoek vanaf 1 april schriftelijk een opgave van de z-score en performancetoets.</w:t>
      </w:r>
    </w:p>
    <w:p w14:paraId="4A7B01EB" w14:textId="77777777" w:rsidR="00A37ED7" w:rsidRPr="00A37ED7" w:rsidRDefault="00A37ED7" w:rsidP="00A37ED7">
      <w:pPr>
        <w:widowControl w:val="0"/>
        <w:rPr>
          <w:rFonts w:eastAsia="Calibri" w:cs="Arial"/>
        </w:rPr>
      </w:pPr>
    </w:p>
    <w:p w14:paraId="6C056777" w14:textId="77777777" w:rsidR="00A37ED7" w:rsidRPr="00A37ED7" w:rsidRDefault="00A37ED7" w:rsidP="00A37ED7">
      <w:pPr>
        <w:widowControl w:val="0"/>
        <w:rPr>
          <w:rFonts w:eastAsia="Calibri" w:cs="Arial"/>
        </w:rPr>
      </w:pPr>
      <w:r w:rsidRPr="00A37ED7">
        <w:rPr>
          <w:rFonts w:eastAsia="Calibri" w:cs="Arial"/>
        </w:rPr>
        <w:t xml:space="preserve">NB2: Standaard 3000A is gehanteerd in plaats van de controlestandaarden, aangezien dit primair geen controle van historische financiële informatie betreft, maar </w:t>
      </w:r>
      <w:r w:rsidR="008A538D">
        <w:rPr>
          <w:rFonts w:eastAsia="Calibri" w:cs="Arial"/>
        </w:rPr>
        <w:t xml:space="preserve">onderzoek van </w:t>
      </w:r>
      <w:r w:rsidRPr="00A37ED7">
        <w:rPr>
          <w:rFonts w:eastAsia="Calibri" w:cs="Arial"/>
        </w:rPr>
        <w:t>de daarop gebaseerde berekeningen.</w:t>
      </w:r>
    </w:p>
    <w:p w14:paraId="265F2AEE" w14:textId="77777777" w:rsidR="00A37ED7" w:rsidRPr="00A37ED7" w:rsidRDefault="00A37ED7" w:rsidP="00A37ED7">
      <w:pPr>
        <w:widowControl w:val="0"/>
        <w:rPr>
          <w:rFonts w:eastAsia="Calibri" w:cs="Arial"/>
        </w:rPr>
      </w:pPr>
    </w:p>
    <w:p w14:paraId="2BFEB91D" w14:textId="77777777" w:rsidR="00A37ED7" w:rsidRPr="00A37ED7" w:rsidRDefault="00A37ED7" w:rsidP="00A37ED7">
      <w:pPr>
        <w:widowControl w:val="0"/>
        <w:rPr>
          <w:rFonts w:eastAsia="Calibri" w:cs="Arial"/>
        </w:rPr>
      </w:pPr>
      <w:r w:rsidRPr="00A37ED7">
        <w:rPr>
          <w:rFonts w:eastAsia="Calibri" w:cs="Arial"/>
        </w:rPr>
        <w:t xml:space="preserve">De beleggingen van het bedrijfstakpensioenfonds worden gecontroleerd in het kader van de controle van de jaarrekening of anderszins. </w:t>
      </w:r>
      <w:r w:rsidR="00CF62DB" w:rsidRPr="000964FF">
        <w:rPr>
          <w:rFonts w:eastAsia="Calibri" w:cs="Arial"/>
        </w:rPr>
        <w:t>Het onderzoek</w:t>
      </w:r>
      <w:r w:rsidR="00CF62DB">
        <w:rPr>
          <w:rFonts w:eastAsia="Calibri" w:cs="Arial"/>
        </w:rPr>
        <w:t xml:space="preserve"> </w:t>
      </w:r>
      <w:r w:rsidRPr="00A37ED7">
        <w:rPr>
          <w:rFonts w:eastAsia="Calibri" w:cs="Arial"/>
        </w:rPr>
        <w:t xml:space="preserve">van de opgave z-score en performance toets sluit daarop aan, </w:t>
      </w:r>
      <w:r w:rsidR="00CF62DB">
        <w:rPr>
          <w:rFonts w:eastAsia="Calibri" w:cs="Arial"/>
        </w:rPr>
        <w:t xml:space="preserve">wat </w:t>
      </w:r>
      <w:r w:rsidRPr="00A37ED7">
        <w:rPr>
          <w:rFonts w:eastAsia="Calibri" w:cs="Arial"/>
        </w:rPr>
        <w:t>is uitgewerkt in de samenvatting van onze werkzaamheden in</w:t>
      </w:r>
      <w:r w:rsidR="00CF62DB">
        <w:rPr>
          <w:rFonts w:eastAsia="Calibri" w:cs="Arial"/>
        </w:rPr>
        <w:t xml:space="preserve"> de</w:t>
      </w:r>
      <w:r w:rsidRPr="00A37ED7">
        <w:rPr>
          <w:rFonts w:eastAsia="Calibri" w:cs="Arial"/>
        </w:rPr>
        <w:t xml:space="preserve"> sectie ‘Onze verantwoordelijkheden voor het onderzoek van de opgave z-score en performancetoets.’ Dit betekent dat de accountant bijvoorbeeld transacties in totalen en de intrinsieke waarde van begin en einde van het boekjaar aansluit op de jaarrekening en/of de financiële administratie die daaraan ten basis ligt, </w:t>
      </w:r>
      <w:r w:rsidR="00CF62DB" w:rsidRPr="00A37ED7">
        <w:rPr>
          <w:rFonts w:eastAsia="Calibri" w:cs="Arial"/>
        </w:rPr>
        <w:t xml:space="preserve">daarbij </w:t>
      </w:r>
      <w:r w:rsidRPr="00A37ED7">
        <w:rPr>
          <w:rFonts w:eastAsia="Calibri" w:cs="Arial"/>
        </w:rPr>
        <w:t xml:space="preserve">al dan niet steunend op </w:t>
      </w:r>
      <w:r w:rsidRPr="00F515A7">
        <w:rPr>
          <w:rFonts w:eastAsia="Calibri" w:cs="Arial"/>
        </w:rPr>
        <w:t xml:space="preserve">systeemgerichte </w:t>
      </w:r>
      <w:proofErr w:type="spellStart"/>
      <w:r w:rsidR="00A4642E" w:rsidRPr="008F38A1">
        <w:rPr>
          <w:rFonts w:eastAsia="Calibri" w:cs="Arial"/>
        </w:rPr>
        <w:t>assurance</w:t>
      </w:r>
      <w:proofErr w:type="spellEnd"/>
      <w:r w:rsidR="00A967FF" w:rsidRPr="008F38A1">
        <w:rPr>
          <w:rFonts w:eastAsia="Calibri" w:cs="Arial"/>
        </w:rPr>
        <w:t>-</w:t>
      </w:r>
      <w:r w:rsidRPr="008F38A1">
        <w:rPr>
          <w:rFonts w:eastAsia="Calibri" w:cs="Arial"/>
        </w:rPr>
        <w:t>werkzaamheden</w:t>
      </w:r>
      <w:r w:rsidRPr="00A37ED7">
        <w:rPr>
          <w:rFonts w:eastAsia="Calibri" w:cs="Arial"/>
        </w:rPr>
        <w:t>.</w:t>
      </w:r>
    </w:p>
    <w:p w14:paraId="66106067" w14:textId="77777777" w:rsidR="00A37ED7" w:rsidRPr="00A37ED7" w:rsidRDefault="00A37ED7" w:rsidP="00A37ED7">
      <w:pPr>
        <w:widowControl w:val="0"/>
        <w:rPr>
          <w:rFonts w:eastAsia="Calibri" w:cs="Arial"/>
        </w:rPr>
      </w:pPr>
    </w:p>
    <w:p w14:paraId="1D4F4B94" w14:textId="77777777" w:rsidR="00512076" w:rsidRDefault="00A37ED7" w:rsidP="00A37ED7">
      <w:pPr>
        <w:widowControl w:val="0"/>
        <w:rPr>
          <w:rFonts w:eastAsia="Calibri" w:cs="Arial"/>
        </w:rPr>
      </w:pPr>
      <w:r w:rsidRPr="00A37ED7">
        <w:rPr>
          <w:rFonts w:eastAsia="Calibri" w:cs="Arial"/>
        </w:rPr>
        <w:t xml:space="preserve">In het kader van </w:t>
      </w:r>
      <w:r w:rsidRPr="002E1B80">
        <w:rPr>
          <w:rFonts w:eastAsia="Calibri" w:cs="Arial"/>
        </w:rPr>
        <w:t xml:space="preserve">de controle </w:t>
      </w:r>
      <w:r w:rsidRPr="00A37ED7">
        <w:rPr>
          <w:rFonts w:eastAsia="Calibri" w:cs="Arial"/>
        </w:rPr>
        <w:t xml:space="preserve">van het feitelijk rendement stelt de accountant vast dat gebruik wordt gemaakt van de daartoe opgestelde richtlijnen van de VBA (artikel 3 van bijlage 1 bij Vrijstellings- en boetebesluit Wet </w:t>
      </w:r>
      <w:proofErr w:type="spellStart"/>
      <w:r w:rsidRPr="00A37ED7">
        <w:rPr>
          <w:rFonts w:eastAsia="Calibri" w:cs="Arial"/>
        </w:rPr>
        <w:t>Bpf</w:t>
      </w:r>
      <w:proofErr w:type="spellEnd"/>
      <w:r w:rsidRPr="00A37ED7">
        <w:rPr>
          <w:rFonts w:eastAsia="Calibri" w:cs="Arial"/>
        </w:rPr>
        <w:t xml:space="preserve"> 2000). </w:t>
      </w:r>
      <w:r w:rsidRPr="00A37ED7">
        <w:rPr>
          <w:rFonts w:eastAsia="Calibri" w:cs="Arial"/>
          <w:lang w:val="en-IE"/>
        </w:rPr>
        <w:t xml:space="preserve">De VBA is sponsor van de Global Investment Performance Standards (GIPS®). </w:t>
      </w:r>
      <w:r w:rsidRPr="00A37ED7">
        <w:rPr>
          <w:rFonts w:eastAsia="Calibri" w:cs="Arial"/>
        </w:rPr>
        <w:t xml:space="preserve">De GIPS-standaarden (Input Data – </w:t>
      </w:r>
      <w:proofErr w:type="spellStart"/>
      <w:r w:rsidRPr="00A37ED7">
        <w:rPr>
          <w:rFonts w:eastAsia="Calibri" w:cs="Arial"/>
        </w:rPr>
        <w:t>Requirements</w:t>
      </w:r>
      <w:proofErr w:type="spellEnd"/>
      <w:r w:rsidRPr="00A37ED7">
        <w:rPr>
          <w:rFonts w:eastAsia="Calibri" w:cs="Arial"/>
        </w:rPr>
        <w:t xml:space="preserve">) vereisen onder andere waardering van alle portefeuilles op basis van reële waarde, tenminste per einde van iedere kalendermaand en tussentijds bij grote in- en uitstroom, het hanteren van </w:t>
      </w:r>
      <w:proofErr w:type="spellStart"/>
      <w:r w:rsidRPr="00A37ED7">
        <w:rPr>
          <w:rFonts w:eastAsia="Calibri" w:cs="Arial"/>
        </w:rPr>
        <w:t>trade</w:t>
      </w:r>
      <w:proofErr w:type="spellEnd"/>
      <w:r w:rsidRPr="00A37ED7">
        <w:rPr>
          <w:rFonts w:eastAsia="Calibri" w:cs="Arial"/>
        </w:rPr>
        <w:t xml:space="preserve"> date accounting en </w:t>
      </w:r>
      <w:proofErr w:type="spellStart"/>
      <w:r w:rsidRPr="00A37ED7">
        <w:rPr>
          <w:rFonts w:eastAsia="Calibri" w:cs="Arial"/>
        </w:rPr>
        <w:t>accrual</w:t>
      </w:r>
      <w:proofErr w:type="spellEnd"/>
      <w:r w:rsidRPr="00A37ED7">
        <w:rPr>
          <w:rFonts w:eastAsia="Calibri" w:cs="Arial"/>
        </w:rPr>
        <w:t xml:space="preserve"> accounting, tenminste voor vastrentende waarden (voor dividend en kosten aanbevolen).</w:t>
      </w:r>
    </w:p>
    <w:p w14:paraId="06131F6C" w14:textId="77777777" w:rsidR="00485B37" w:rsidRDefault="00485B37" w:rsidP="00A37ED7">
      <w:pPr>
        <w:widowControl w:val="0"/>
        <w:rPr>
          <w:rFonts w:eastAsia="Calibri" w:cs="Arial"/>
        </w:rPr>
      </w:pPr>
    </w:p>
    <w:p w14:paraId="26A91D9F" w14:textId="77777777" w:rsidR="00485B37" w:rsidRDefault="00485B37" w:rsidP="00A37ED7">
      <w:pPr>
        <w:widowControl w:val="0"/>
        <w:rPr>
          <w:rFonts w:eastAsia="Calibri" w:cs="Arial"/>
        </w:rPr>
      </w:pPr>
      <w:r w:rsidRPr="00485B37">
        <w:rPr>
          <w:rFonts w:eastAsia="Calibri" w:cs="Arial"/>
        </w:rPr>
        <w:t xml:space="preserve">NB3: De informatieve samenvatting van onze werkzaamheden zoals opgenomen onder Onze verantwoordelijkheden voor het onderzoek van de opgave z-score en performancetoets (vanaf de </w:t>
      </w:r>
      <w:r w:rsidR="0076704D">
        <w:rPr>
          <w:rFonts w:eastAsia="Calibri" w:cs="Arial"/>
        </w:rPr>
        <w:t>twee</w:t>
      </w:r>
      <w:r w:rsidRPr="00485B37">
        <w:rPr>
          <w:rFonts w:eastAsia="Calibri" w:cs="Arial"/>
        </w:rPr>
        <w:t xml:space="preserve">de </w:t>
      </w:r>
      <w:r w:rsidR="0076704D">
        <w:rPr>
          <w:rFonts w:eastAsia="Calibri" w:cs="Arial"/>
        </w:rPr>
        <w:t>alinea die begint met</w:t>
      </w:r>
      <w:r w:rsidRPr="00485B37">
        <w:rPr>
          <w:rFonts w:eastAsia="Calibri" w:cs="Arial"/>
        </w:rPr>
        <w:t xml:space="preserve"> </w:t>
      </w:r>
      <w:r w:rsidR="0076704D">
        <w:rPr>
          <w:rFonts w:eastAsia="Calibri" w:cs="Arial"/>
        </w:rPr>
        <w:t>‘</w:t>
      </w:r>
      <w:r w:rsidR="0076704D" w:rsidRPr="0076704D">
        <w:rPr>
          <w:rFonts w:eastAsia="Calibri" w:cs="Arial"/>
        </w:rPr>
        <w:t>Inzake de aan de berekening van de z-score en performancetoets ten grondslag liggende historische informatie</w:t>
      </w:r>
      <w:r w:rsidR="0076704D">
        <w:rPr>
          <w:rFonts w:eastAsia="Calibri" w:cs="Arial"/>
        </w:rPr>
        <w:t xml:space="preserve"> [..]’</w:t>
      </w:r>
      <w:r w:rsidRPr="00485B37">
        <w:rPr>
          <w:rFonts w:eastAsia="Calibri" w:cs="Arial"/>
        </w:rPr>
        <w:t xml:space="preserve">), dient specifiek te worden gemaakt. In de tekst hieronder is slechts een voorbeeld opgenomen en het is aan het team om te bepalen op welke wijze voldoende en geschikte </w:t>
      </w:r>
      <w:proofErr w:type="spellStart"/>
      <w:r w:rsidRPr="00485B37">
        <w:rPr>
          <w:rFonts w:eastAsia="Calibri" w:cs="Arial"/>
        </w:rPr>
        <w:t>assurance</w:t>
      </w:r>
      <w:proofErr w:type="spellEnd"/>
      <w:r w:rsidRPr="00485B37">
        <w:rPr>
          <w:rFonts w:eastAsia="Calibri" w:cs="Arial"/>
        </w:rPr>
        <w:t>-informatie is verkregen als basis voor het oordeel over de opgave z-score en performancetoets.</w:t>
      </w:r>
    </w:p>
    <w:p w14:paraId="40E216C2" w14:textId="77777777" w:rsidR="002147B2" w:rsidRDefault="002147B2" w:rsidP="00A37ED7">
      <w:pPr>
        <w:widowControl w:val="0"/>
        <w:pBdr>
          <w:bottom w:val="single" w:sz="6" w:space="1" w:color="auto"/>
        </w:pBdr>
        <w:rPr>
          <w:rFonts w:eastAsia="Calibri" w:cs="Arial"/>
        </w:rPr>
      </w:pPr>
    </w:p>
    <w:p w14:paraId="3C8FDA95" w14:textId="77777777" w:rsidR="002147B2" w:rsidRPr="00CF6B10" w:rsidRDefault="002147B2" w:rsidP="00A37ED7">
      <w:pPr>
        <w:widowControl w:val="0"/>
        <w:rPr>
          <w:rFonts w:eastAsia="Calibri" w:cs="Arial"/>
        </w:rPr>
      </w:pPr>
    </w:p>
    <w:p w14:paraId="75C15241" w14:textId="77777777" w:rsidR="00512076" w:rsidRPr="00CF6B10" w:rsidRDefault="00A37ED7" w:rsidP="00B22E95">
      <w:pPr>
        <w:widowControl w:val="0"/>
        <w:rPr>
          <w:rFonts w:eastAsia="Calibri" w:cs="Arial"/>
          <w:b/>
        </w:rPr>
      </w:pPr>
      <w:r>
        <w:rPr>
          <w:rFonts w:eastAsia="Calibri" w:cs="Arial"/>
          <w:b/>
        </w:rPr>
        <w:t>ASSURANCE-RAPPORT</w:t>
      </w:r>
      <w:r w:rsidR="00512076" w:rsidRPr="00CF6B10">
        <w:rPr>
          <w:rFonts w:eastAsia="Calibri" w:cs="Arial"/>
          <w:b/>
        </w:rPr>
        <w:t xml:space="preserve"> VAN DE ONAFHANKELIJKE ACCOUNTANT</w:t>
      </w:r>
    </w:p>
    <w:p w14:paraId="147D766F" w14:textId="77777777" w:rsidR="00512076" w:rsidRPr="00CF6B10" w:rsidRDefault="00512076" w:rsidP="00B22E95">
      <w:pPr>
        <w:widowControl w:val="0"/>
        <w:rPr>
          <w:rFonts w:eastAsia="Calibri" w:cs="Arial"/>
        </w:rPr>
      </w:pPr>
    </w:p>
    <w:p w14:paraId="2C354CAD" w14:textId="77777777" w:rsidR="00512076" w:rsidRPr="00CF6B10" w:rsidRDefault="00512076" w:rsidP="00B22E95">
      <w:pPr>
        <w:widowControl w:val="0"/>
        <w:rPr>
          <w:rFonts w:eastAsia="Calibri" w:cs="Arial"/>
        </w:rPr>
      </w:pPr>
      <w:r w:rsidRPr="00CF6B10">
        <w:rPr>
          <w:rFonts w:eastAsia="Calibri" w:cs="Arial"/>
        </w:rPr>
        <w:t>Aan: Opdrachtgever</w:t>
      </w:r>
    </w:p>
    <w:p w14:paraId="13CB6636" w14:textId="77777777" w:rsidR="00512076" w:rsidRPr="00CF6B10" w:rsidRDefault="00512076" w:rsidP="00B22E95">
      <w:pPr>
        <w:widowControl w:val="0"/>
        <w:rPr>
          <w:rFonts w:eastAsia="Calibri" w:cs="Arial"/>
        </w:rPr>
      </w:pPr>
    </w:p>
    <w:p w14:paraId="7D1CE587"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Ons oordeel</w:t>
      </w:r>
    </w:p>
    <w:p w14:paraId="589E69EC" w14:textId="77777777" w:rsidR="00A37ED7" w:rsidRPr="00746D2A" w:rsidRDefault="00A37ED7" w:rsidP="00A37ED7">
      <w:pPr>
        <w:spacing w:line="260" w:lineRule="atLeast"/>
        <w:rPr>
          <w:rFonts w:eastAsia="Calibri" w:cs="Arial"/>
        </w:rPr>
      </w:pPr>
      <w:r w:rsidRPr="00746D2A">
        <w:rPr>
          <w:rFonts w:eastAsia="Calibri" w:cs="Arial"/>
        </w:rPr>
        <w:t xml:space="preserve">Wij hebben bijgaande, door ons gewaarmerkte, opgave van ... (naam bedrijfstakpensioenfonds) </w:t>
      </w:r>
      <w:r w:rsidR="00A967FF" w:rsidRPr="00746D2A">
        <w:rPr>
          <w:rFonts w:eastAsia="Calibri" w:cs="Arial"/>
        </w:rPr>
        <w:t>te</w:t>
      </w:r>
      <w:r w:rsidR="00A967FF">
        <w:rPr>
          <w:rFonts w:eastAsia="Calibri" w:cs="Arial"/>
        </w:rPr>
        <w:t xml:space="preserve"> </w:t>
      </w:r>
      <w:r w:rsidRPr="00746D2A">
        <w:rPr>
          <w:rFonts w:eastAsia="Calibri" w:cs="Arial"/>
        </w:rPr>
        <w:t xml:space="preserve">... ((statutaire) vestigingsplaats) inzake het feitelijk behaalde rendement op de beleggingen van het bedrijfstakpensioenfonds en het rendement van de gekozen normportefeuille, alsmede de op basis van deze cijfers berekende z-score </w:t>
      </w:r>
      <w:r w:rsidR="00627965">
        <w:rPr>
          <w:rFonts w:eastAsia="Calibri" w:cs="Arial"/>
        </w:rPr>
        <w:t>JJJJ</w:t>
      </w:r>
      <w:r w:rsidRPr="00746D2A">
        <w:rPr>
          <w:rFonts w:eastAsia="Calibri" w:cs="Arial"/>
        </w:rPr>
        <w:t xml:space="preserve"> en uitgevoerde performancetoets met betrekking tot de periode </w:t>
      </w:r>
      <w:r w:rsidR="001A32B4">
        <w:rPr>
          <w:rFonts w:eastAsia="Calibri" w:cs="Arial"/>
        </w:rPr>
        <w:t>JJJJ</w:t>
      </w:r>
      <w:r w:rsidR="008D0A45">
        <w:rPr>
          <w:rFonts w:eastAsia="Calibri" w:cs="Arial"/>
        </w:rPr>
        <w:t>-4</w:t>
      </w:r>
      <w:r w:rsidR="001A32B4">
        <w:rPr>
          <w:rFonts w:eastAsia="Calibri" w:cs="Arial"/>
        </w:rPr>
        <w:t xml:space="preserve"> - JJJJ </w:t>
      </w:r>
      <w:r w:rsidRPr="00746D2A">
        <w:rPr>
          <w:rFonts w:eastAsia="Calibri" w:cs="Arial"/>
        </w:rPr>
        <w:t>(hierna: de opgave z-score en performancetoets) onderzocht.</w:t>
      </w:r>
    </w:p>
    <w:p w14:paraId="50526291" w14:textId="77777777" w:rsidR="00A37ED7" w:rsidRPr="00746D2A" w:rsidRDefault="00A37ED7" w:rsidP="00A37ED7">
      <w:pPr>
        <w:spacing w:line="260" w:lineRule="atLeast"/>
        <w:rPr>
          <w:rFonts w:eastAsia="Calibri" w:cs="Arial"/>
        </w:rPr>
      </w:pPr>
    </w:p>
    <w:p w14:paraId="039C3ABB" w14:textId="77777777" w:rsidR="00A37ED7" w:rsidRPr="00746D2A" w:rsidRDefault="00A37ED7" w:rsidP="00A37ED7">
      <w:pPr>
        <w:spacing w:line="260" w:lineRule="atLeast"/>
        <w:rPr>
          <w:rFonts w:eastAsia="Calibri" w:cs="Arial"/>
        </w:rPr>
      </w:pPr>
      <w:r w:rsidRPr="00746D2A">
        <w:rPr>
          <w:rFonts w:eastAsia="Calibri" w:cs="Arial"/>
        </w:rPr>
        <w:t>Naar ons oordeel is de bijgesloten opgave z-score</w:t>
      </w:r>
      <w:r w:rsidRPr="009B379B">
        <w:rPr>
          <w:rFonts w:eastAsia="Calibri" w:cs="Arial"/>
        </w:rPr>
        <w:t xml:space="preserve"> en performancetoets</w:t>
      </w:r>
      <w:r w:rsidRPr="00746D2A">
        <w:rPr>
          <w:rFonts w:eastAsia="Calibri" w:cs="Arial"/>
        </w:rPr>
        <w:t xml:space="preserve">, in alle van materieel belang zijnde aspecten opgesteld in overeenstemming met de vereisten en bepalingen in artikel 5 lid 1a van het Vrijstellings- en boetebesluit Wet </w:t>
      </w:r>
      <w:proofErr w:type="spellStart"/>
      <w:r w:rsidRPr="00746D2A">
        <w:rPr>
          <w:rFonts w:eastAsia="Calibri" w:cs="Arial"/>
        </w:rPr>
        <w:t>Bpf</w:t>
      </w:r>
      <w:proofErr w:type="spellEnd"/>
      <w:r w:rsidRPr="00746D2A">
        <w:rPr>
          <w:rFonts w:eastAsia="Calibri" w:cs="Arial"/>
        </w:rPr>
        <w:t xml:space="preserve"> 2000.</w:t>
      </w:r>
    </w:p>
    <w:p w14:paraId="1B85DA8C" w14:textId="77777777" w:rsidR="00A37ED7" w:rsidRPr="00746D2A" w:rsidRDefault="00A37ED7" w:rsidP="00A37ED7">
      <w:pPr>
        <w:spacing w:line="260" w:lineRule="atLeast"/>
        <w:rPr>
          <w:rFonts w:eastAsia="Calibri" w:cs="Arial"/>
        </w:rPr>
      </w:pPr>
    </w:p>
    <w:p w14:paraId="791DF2B0"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lastRenderedPageBreak/>
        <w:t>De basis voor ons oordeel</w:t>
      </w:r>
    </w:p>
    <w:p w14:paraId="0CF4553C" w14:textId="77777777" w:rsidR="00A37ED7" w:rsidRPr="00746D2A" w:rsidRDefault="00A37ED7" w:rsidP="00A37ED7">
      <w:pPr>
        <w:spacing w:line="260" w:lineRule="atLeast"/>
        <w:rPr>
          <w:rFonts w:eastAsia="Calibri" w:cs="Arial"/>
        </w:rPr>
      </w:pPr>
      <w:r w:rsidRPr="00746D2A">
        <w:rPr>
          <w:rFonts w:eastAsia="Calibri" w:cs="Arial"/>
        </w:rPr>
        <w:t>Wij hebben ons onderzoek uitgevoerd volgens het Nederlands recht, waaronder de Nederlandse Standaard 3000A, 'Assurance-opdrachten anders dan opdrachten tot controle of beoordeling van historische financiële informatie (attest-opdrachten)'. Deze opdracht is gericht op het verkrijgen van een redelijke mate van zekerheid. Onze verantwoordelijkheden op grond hiervan zijn beschreven in de sectie 'Onze verantwoordelijkheden voor het onderzoek van de opgave z-score en performancetoets</w:t>
      </w:r>
      <w:r w:rsidR="002147B2">
        <w:rPr>
          <w:rFonts w:eastAsia="Calibri" w:cs="Arial"/>
        </w:rPr>
        <w:t>’</w:t>
      </w:r>
      <w:r w:rsidRPr="00746D2A">
        <w:rPr>
          <w:rFonts w:eastAsia="Calibri" w:cs="Arial"/>
        </w:rPr>
        <w:t>.</w:t>
      </w:r>
    </w:p>
    <w:p w14:paraId="147685B0" w14:textId="77777777" w:rsidR="00A37ED7" w:rsidRPr="00746D2A" w:rsidRDefault="00A37ED7" w:rsidP="00A37ED7">
      <w:pPr>
        <w:spacing w:line="260" w:lineRule="atLeast"/>
        <w:rPr>
          <w:rFonts w:eastAsia="Calibri" w:cs="Arial"/>
        </w:rPr>
      </w:pPr>
    </w:p>
    <w:p w14:paraId="21F36ED5" w14:textId="77777777" w:rsidR="00A37ED7" w:rsidRPr="00746D2A" w:rsidRDefault="00A37ED7" w:rsidP="00A37ED7">
      <w:pPr>
        <w:spacing w:line="260" w:lineRule="atLeast"/>
        <w:rPr>
          <w:rFonts w:eastAsia="Calibri" w:cs="Arial"/>
        </w:rPr>
      </w:pPr>
      <w:r w:rsidRPr="00746D2A">
        <w:rPr>
          <w:rFonts w:eastAsia="Calibri" w:cs="Arial"/>
        </w:rPr>
        <w:t xml:space="preserve">Wij zijn onafhankelijk van ... (naam bedrijfstakpensioenfonds) zoals vereist in de Verordening inzake de onafhankelijkheid van accountants bij </w:t>
      </w:r>
      <w:proofErr w:type="spellStart"/>
      <w:r w:rsidRPr="00746D2A">
        <w:rPr>
          <w:rFonts w:eastAsia="Calibri" w:cs="Arial"/>
        </w:rPr>
        <w:t>assurance</w:t>
      </w:r>
      <w:proofErr w:type="spellEnd"/>
      <w:r w:rsidRPr="00746D2A">
        <w:rPr>
          <w:rFonts w:eastAsia="Calibri" w:cs="Arial"/>
        </w:rPr>
        <w:t>-opdrachten (</w:t>
      </w:r>
      <w:proofErr w:type="spellStart"/>
      <w:r w:rsidRPr="00746D2A">
        <w:rPr>
          <w:rFonts w:eastAsia="Calibri" w:cs="Arial"/>
        </w:rPr>
        <w:t>ViO</w:t>
      </w:r>
      <w:proofErr w:type="spellEnd"/>
      <w:r w:rsidRPr="00746D2A">
        <w:rPr>
          <w:rFonts w:eastAsia="Calibri" w:cs="Arial"/>
        </w:rPr>
        <w:t>) en andere voor de opdracht relevante onafhankelijkheidsregels in Nederland. Daarnaast hebben wij voldaan aan de Verordening gedrags- en beroepsregels accountants (VGBA).</w:t>
      </w:r>
    </w:p>
    <w:p w14:paraId="12EF9635" w14:textId="77777777" w:rsidR="00A37ED7" w:rsidRPr="00746D2A" w:rsidRDefault="00A37ED7" w:rsidP="00A37ED7">
      <w:pPr>
        <w:spacing w:line="260" w:lineRule="atLeast"/>
        <w:rPr>
          <w:rFonts w:eastAsia="Calibri" w:cs="Arial"/>
        </w:rPr>
      </w:pPr>
    </w:p>
    <w:p w14:paraId="0C6224E8" w14:textId="77777777" w:rsidR="00A37ED7" w:rsidRPr="00746D2A" w:rsidRDefault="00A37ED7" w:rsidP="00A37ED7">
      <w:pPr>
        <w:spacing w:line="260" w:lineRule="atLeast"/>
        <w:rPr>
          <w:rFonts w:eastAsia="Calibri" w:cs="Arial"/>
        </w:rPr>
      </w:pPr>
      <w:r w:rsidRPr="00746D2A">
        <w:rPr>
          <w:rFonts w:eastAsia="Calibri" w:cs="Arial"/>
        </w:rPr>
        <w:t xml:space="preserve">Wij vinden dat de door ons verkregen </w:t>
      </w:r>
      <w:proofErr w:type="spellStart"/>
      <w:r w:rsidRPr="00746D2A">
        <w:rPr>
          <w:rFonts w:eastAsia="Calibri" w:cs="Arial"/>
        </w:rPr>
        <w:t>assurance</w:t>
      </w:r>
      <w:proofErr w:type="spellEnd"/>
      <w:r w:rsidRPr="00746D2A">
        <w:rPr>
          <w:rFonts w:eastAsia="Calibri" w:cs="Arial"/>
        </w:rPr>
        <w:t>-informatie voldoende en geschikt is als basis voor ons oordeel.</w:t>
      </w:r>
    </w:p>
    <w:p w14:paraId="2C2E8DDB" w14:textId="77777777" w:rsidR="00A37ED7" w:rsidRPr="00746D2A" w:rsidRDefault="00A37ED7" w:rsidP="00A37ED7">
      <w:pPr>
        <w:spacing w:line="260" w:lineRule="atLeast"/>
        <w:rPr>
          <w:rFonts w:eastAsia="Calibri" w:cs="Arial"/>
        </w:rPr>
      </w:pPr>
    </w:p>
    <w:p w14:paraId="1104DF88"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Beperking in gebruik en verspreidingskring</w:t>
      </w:r>
    </w:p>
    <w:p w14:paraId="03001723" w14:textId="77777777" w:rsidR="00A37ED7" w:rsidRPr="00746D2A" w:rsidRDefault="00A37ED7" w:rsidP="00A37ED7">
      <w:pPr>
        <w:spacing w:line="260" w:lineRule="atLeast"/>
        <w:rPr>
          <w:rFonts w:eastAsia="Calibri" w:cs="Arial"/>
        </w:rPr>
      </w:pPr>
      <w:r w:rsidRPr="00746D2A">
        <w:rPr>
          <w:rFonts w:eastAsia="Calibri" w:cs="Arial"/>
        </w:rPr>
        <w:t xml:space="preserve">De opgave z-score en performancetoets is opgesteld voor de bij de pensioenregeling aangesloten werkgevers met als doel ... (naam bedrijfstakpensioenfonds) in staat te stellen te voldoen aan de eisen van artikel 5 lid 5 e en f van het Vrijstellings- en boetebesluit Wet </w:t>
      </w:r>
      <w:proofErr w:type="spellStart"/>
      <w:r w:rsidRPr="00746D2A">
        <w:rPr>
          <w:rFonts w:eastAsia="Calibri" w:cs="Arial"/>
        </w:rPr>
        <w:t>Bpf</w:t>
      </w:r>
      <w:proofErr w:type="spellEnd"/>
      <w:r w:rsidRPr="00746D2A">
        <w:rPr>
          <w:rFonts w:eastAsia="Calibri" w:cs="Arial"/>
        </w:rPr>
        <w:t xml:space="preserve"> 2000. Hierdoor is de opgave z-score en performancetoets mogelijk niet geschikt voor andere doeleinden. Ons </w:t>
      </w:r>
      <w:proofErr w:type="spellStart"/>
      <w:r w:rsidRPr="00746D2A">
        <w:rPr>
          <w:rFonts w:eastAsia="Calibri" w:cs="Arial"/>
        </w:rPr>
        <w:t>assurance</w:t>
      </w:r>
      <w:proofErr w:type="spellEnd"/>
      <w:r w:rsidRPr="00746D2A">
        <w:rPr>
          <w:rFonts w:eastAsia="Calibri" w:cs="Arial"/>
        </w:rPr>
        <w:t>-rapport is derhalve uitsluitend bestemd voor ... (naam bedrijfstakpensioenfonds) en de bij de pensioenregeling aangesloten werkgevers en dient niet te worden verspreid aan of te worden gebruikt door anderen.</w:t>
      </w:r>
    </w:p>
    <w:p w14:paraId="35844C11" w14:textId="77777777" w:rsidR="00A37ED7" w:rsidRPr="00746D2A" w:rsidRDefault="00A37ED7" w:rsidP="00A37ED7">
      <w:pPr>
        <w:spacing w:line="260" w:lineRule="atLeast"/>
        <w:rPr>
          <w:rFonts w:eastAsia="Calibri" w:cs="Arial"/>
        </w:rPr>
      </w:pPr>
    </w:p>
    <w:p w14:paraId="2F67046B"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Verantwoordelijkheden van het bestuur voor de opgave z-score en performancetoets</w:t>
      </w:r>
    </w:p>
    <w:p w14:paraId="1E2137FE" w14:textId="77777777" w:rsidR="00A37ED7" w:rsidRPr="00746D2A" w:rsidRDefault="00A37ED7" w:rsidP="00A37ED7">
      <w:pPr>
        <w:spacing w:line="260" w:lineRule="atLeast"/>
        <w:rPr>
          <w:rFonts w:eastAsia="Calibri" w:cs="Arial"/>
        </w:rPr>
      </w:pPr>
      <w:r w:rsidRPr="00746D2A">
        <w:rPr>
          <w:rFonts w:eastAsia="Calibri" w:cs="Arial"/>
        </w:rPr>
        <w:t xml:space="preserve">Het bestuur is verantwoordelijk voor het opstellen van de opgave z-score en performancetoets in overeenstemming met de vereisten en bepalingen in artikel 5 lid 1a van het Vrijstellings- en boetebesluit Wet </w:t>
      </w:r>
      <w:proofErr w:type="spellStart"/>
      <w:r w:rsidRPr="00746D2A">
        <w:rPr>
          <w:rFonts w:eastAsia="Calibri" w:cs="Arial"/>
        </w:rPr>
        <w:t>Bpf</w:t>
      </w:r>
      <w:proofErr w:type="spellEnd"/>
      <w:r w:rsidRPr="00746D2A">
        <w:rPr>
          <w:rFonts w:eastAsia="Calibri" w:cs="Arial"/>
        </w:rPr>
        <w:t xml:space="preserve"> 2000. </w:t>
      </w:r>
    </w:p>
    <w:p w14:paraId="7B6DCACF" w14:textId="77777777" w:rsidR="00A37ED7" w:rsidRPr="00746D2A" w:rsidRDefault="00A37ED7" w:rsidP="00A37ED7">
      <w:pPr>
        <w:spacing w:line="260" w:lineRule="atLeast"/>
        <w:rPr>
          <w:rFonts w:eastAsia="Calibri" w:cs="Arial"/>
        </w:rPr>
      </w:pPr>
    </w:p>
    <w:p w14:paraId="3E0A689A" w14:textId="77777777" w:rsidR="00A37ED7" w:rsidRPr="00746D2A" w:rsidRDefault="00A37ED7" w:rsidP="00A37ED7">
      <w:pPr>
        <w:spacing w:line="260" w:lineRule="atLeast"/>
        <w:rPr>
          <w:rFonts w:eastAsia="Calibri" w:cs="Arial"/>
        </w:rPr>
      </w:pPr>
      <w:r w:rsidRPr="00746D2A">
        <w:rPr>
          <w:rFonts w:eastAsia="Calibri" w:cs="Arial"/>
        </w:rPr>
        <w:t>Het bestuur is ook verantwoordelijk voor een zodanige interne beheersing als het noodzakelijk acht om het opstellen van de opgave z-score en performancetoets mogelijk te maken zonder afwijkingen van materieel belang als gevolg van fraude</w:t>
      </w:r>
      <w:r w:rsidR="00034F3B" w:rsidRPr="00746D2A">
        <w:rPr>
          <w:rFonts w:eastAsia="Calibri" w:cs="Arial"/>
        </w:rPr>
        <w:t xml:space="preserve"> of fouten</w:t>
      </w:r>
      <w:r w:rsidRPr="00746D2A">
        <w:rPr>
          <w:rFonts w:eastAsia="Calibri" w:cs="Arial"/>
        </w:rPr>
        <w:t>.</w:t>
      </w:r>
      <w:r w:rsidR="00C86C58">
        <w:rPr>
          <w:rStyle w:val="Voetnootmarkering"/>
          <w:rFonts w:eastAsia="Calibri" w:cs="Arial"/>
        </w:rPr>
        <w:footnoteReference w:id="508"/>
      </w:r>
    </w:p>
    <w:p w14:paraId="305BAA19" w14:textId="77777777" w:rsidR="00A37ED7" w:rsidRPr="00746D2A" w:rsidRDefault="00A37ED7" w:rsidP="00A37ED7">
      <w:pPr>
        <w:spacing w:line="260" w:lineRule="atLeast"/>
        <w:rPr>
          <w:rFonts w:eastAsia="Calibri" w:cs="Arial"/>
        </w:rPr>
      </w:pPr>
    </w:p>
    <w:p w14:paraId="479945DE"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Onze verantwoordelijkheden voor het onderzoek van de opgave z-score en performancetoets</w:t>
      </w:r>
    </w:p>
    <w:p w14:paraId="5E1A25BF" w14:textId="77777777" w:rsidR="00A37ED7" w:rsidRPr="00746D2A" w:rsidRDefault="00A37ED7" w:rsidP="00A37ED7">
      <w:pPr>
        <w:spacing w:line="260" w:lineRule="atLeast"/>
        <w:rPr>
          <w:rFonts w:eastAsia="Calibri" w:cs="Arial"/>
        </w:rPr>
      </w:pPr>
      <w:r w:rsidRPr="00746D2A">
        <w:rPr>
          <w:rFonts w:eastAsia="Calibri" w:cs="Arial"/>
        </w:rPr>
        <w:t xml:space="preserve">Onze verantwoordelijkheid is het zodanig plannen en uitvoeren van ons onderzoek dat wij daarmee voldoende en geschikte </w:t>
      </w:r>
      <w:proofErr w:type="spellStart"/>
      <w:r w:rsidRPr="00746D2A">
        <w:rPr>
          <w:rFonts w:eastAsia="Calibri" w:cs="Arial"/>
        </w:rPr>
        <w:t>assurance</w:t>
      </w:r>
      <w:proofErr w:type="spellEnd"/>
      <w:r w:rsidRPr="00746D2A">
        <w:rPr>
          <w:rFonts w:eastAsia="Calibri" w:cs="Arial"/>
        </w:rPr>
        <w:t>-informatie verkrijgen voor het door ons af te geven oordeel.</w:t>
      </w:r>
    </w:p>
    <w:p w14:paraId="2C26F0E5" w14:textId="77777777" w:rsidR="00A37ED7" w:rsidRPr="00746D2A" w:rsidRDefault="00A37ED7" w:rsidP="00A37ED7">
      <w:pPr>
        <w:spacing w:line="260" w:lineRule="atLeast"/>
        <w:rPr>
          <w:rFonts w:eastAsia="Calibri" w:cs="Arial"/>
        </w:rPr>
      </w:pPr>
    </w:p>
    <w:p w14:paraId="6CF4593B" w14:textId="77777777" w:rsidR="00A37ED7" w:rsidRPr="00746D2A" w:rsidRDefault="00A37ED7" w:rsidP="00A37ED7">
      <w:pPr>
        <w:spacing w:line="260" w:lineRule="atLeast"/>
        <w:rPr>
          <w:rFonts w:eastAsia="Calibri" w:cs="Arial"/>
        </w:rPr>
      </w:pPr>
      <w:r w:rsidRPr="00746D2A">
        <w:rPr>
          <w:rFonts w:eastAsia="Calibri" w:cs="Arial"/>
        </w:rPr>
        <w:t>Ons onderzoek is uitgevoerd met een hoge mate maar geen absolute mate van zekerheid, waardoor het mogelijk is dat wij tijdens ons onderzoek niet alle materiële fouten en fraude ontdekken.</w:t>
      </w:r>
    </w:p>
    <w:p w14:paraId="751016AE" w14:textId="77777777" w:rsidR="00A37ED7" w:rsidRPr="00746D2A" w:rsidRDefault="00A37ED7" w:rsidP="00A37ED7">
      <w:pPr>
        <w:spacing w:line="260" w:lineRule="atLeast"/>
        <w:rPr>
          <w:rFonts w:eastAsia="Calibri" w:cs="Arial"/>
        </w:rPr>
      </w:pPr>
    </w:p>
    <w:p w14:paraId="054300EF" w14:textId="77777777" w:rsidR="00A37ED7" w:rsidRPr="00746D2A" w:rsidRDefault="00A37ED7" w:rsidP="00A37ED7">
      <w:pPr>
        <w:widowControl w:val="0"/>
        <w:spacing w:line="260" w:lineRule="atLeast"/>
        <w:rPr>
          <w:rFonts w:cs="Arial"/>
        </w:rPr>
      </w:pPr>
      <w:r w:rsidRPr="00746D2A">
        <w:rPr>
          <w:rFonts w:cs="Arial"/>
        </w:rPr>
        <w:t xml:space="preserve">Wij passen de ‘Nadere voorschriften kwaliteitssystemen’ (NVKS) toe. Op grond daarvan beschikken wij over een samenhangend stelsel van </w:t>
      </w:r>
      <w:r w:rsidR="0090115C">
        <w:rPr>
          <w:rFonts w:cs="Arial"/>
        </w:rPr>
        <w:t>kwaliteitsmanagement</w:t>
      </w:r>
      <w:r w:rsidRPr="00746D2A">
        <w:rPr>
          <w:rFonts w:cs="Arial"/>
        </w:rPr>
        <w:t xml:space="preserve"> inclusief vastgelegde richtlijnen en procedures inzake de naleving van ethische voorschriften, professionele standaarden en andere relevante wet- en regelgeving.</w:t>
      </w:r>
    </w:p>
    <w:p w14:paraId="76877DB4" w14:textId="77777777" w:rsidR="00A37ED7" w:rsidRPr="00746D2A" w:rsidRDefault="00A37ED7" w:rsidP="00A37ED7">
      <w:pPr>
        <w:spacing w:line="260" w:lineRule="atLeast"/>
        <w:rPr>
          <w:rFonts w:eastAsia="Calibri" w:cs="Arial"/>
        </w:rPr>
      </w:pPr>
    </w:p>
    <w:p w14:paraId="46EE5B06" w14:textId="77777777" w:rsidR="00A37ED7" w:rsidRPr="00746D2A" w:rsidRDefault="00A37ED7" w:rsidP="00A37ED7">
      <w:pPr>
        <w:spacing w:line="260" w:lineRule="atLeast"/>
        <w:rPr>
          <w:rFonts w:eastAsia="Calibri" w:cs="Arial"/>
        </w:rPr>
      </w:pPr>
      <w:r w:rsidRPr="00746D2A">
        <w:rPr>
          <w:rFonts w:eastAsia="Calibri" w:cs="Arial"/>
        </w:rPr>
        <w:t>Ons onderzoek bestond onder andere uit:</w:t>
      </w:r>
    </w:p>
    <w:p w14:paraId="4126E01A"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identificeren en inschatten van de risico’s dat de opgave z-score en performancetoets afwijkingen van materieel belang bevat als gevolg van fouten of fraude, het in reactie op deze risico’s bepalen van </w:t>
      </w:r>
      <w:proofErr w:type="spellStart"/>
      <w:r w:rsidRPr="00746D2A">
        <w:rPr>
          <w:rFonts w:eastAsia="Calibri" w:cs="Arial"/>
        </w:rPr>
        <w:t>assurance</w:t>
      </w:r>
      <w:proofErr w:type="spellEnd"/>
      <w:r w:rsidRPr="00746D2A">
        <w:rPr>
          <w:rFonts w:eastAsia="Calibri" w:cs="Arial"/>
        </w:rPr>
        <w:t xml:space="preserve">-werkzaamheden ter verkrijging van </w:t>
      </w:r>
      <w:proofErr w:type="spellStart"/>
      <w:r w:rsidRPr="00746D2A">
        <w:rPr>
          <w:rFonts w:eastAsia="Calibri" w:cs="Arial"/>
        </w:rPr>
        <w:t>assurance</w:t>
      </w:r>
      <w:proofErr w:type="spellEnd"/>
      <w:r w:rsidRPr="00746D2A">
        <w:rPr>
          <w:rFonts w:eastAsia="Calibri" w:cs="Arial"/>
        </w:rPr>
        <w:t xml:space="preserve">-informatie die voldoende en geschikt is als basis voor ons oordeel. Bij fraude is het risico dat een afwijking van materieel belang niet ontdekt wordt groter dan bij fouten. Bij fraude kan sprake zijn van </w:t>
      </w:r>
      <w:r w:rsidRPr="00746D2A">
        <w:rPr>
          <w:rFonts w:eastAsia="Calibri" w:cs="Arial"/>
        </w:rPr>
        <w:lastRenderedPageBreak/>
        <w:t>samenspanning, valsheid in geschrifte, het opzettelijk nalaten transacties vast te leggen, het opzettelijk verkeerd voorstellen van zaken of het doorbreken van de interne beheersing;</w:t>
      </w:r>
    </w:p>
    <w:p w14:paraId="0B702701"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verkrijgen van inzicht in de interne beheersing die relevant is voor het onderzoek met als doel </w:t>
      </w:r>
      <w:proofErr w:type="spellStart"/>
      <w:r w:rsidRPr="00746D2A">
        <w:rPr>
          <w:rFonts w:eastAsia="Calibri" w:cs="Arial"/>
        </w:rPr>
        <w:t>assurance</w:t>
      </w:r>
      <w:proofErr w:type="spellEnd"/>
      <w:r w:rsidRPr="00746D2A">
        <w:rPr>
          <w:rFonts w:eastAsia="Calibri" w:cs="Arial"/>
        </w:rPr>
        <w:t>-werkzaamheden te selecteren die passend zijn in de omstandigheden. Deze werkzaamheden hebben niet als doel om een oordeel uit te spreken over de effectiviteit van de interne beheersing van het bedrijfstakpensioenfonds</w:t>
      </w:r>
      <w:r w:rsidR="0038649D">
        <w:rPr>
          <w:rFonts w:eastAsia="Calibri" w:cs="Arial"/>
        </w:rPr>
        <w:t>.</w:t>
      </w:r>
    </w:p>
    <w:p w14:paraId="689517DE" w14:textId="77777777" w:rsidR="0038649D" w:rsidRDefault="0038649D" w:rsidP="0038649D">
      <w:pPr>
        <w:spacing w:line="260" w:lineRule="atLeast"/>
        <w:rPr>
          <w:rFonts w:eastAsia="Calibri" w:cs="Arial"/>
        </w:rPr>
      </w:pPr>
    </w:p>
    <w:p w14:paraId="3AC19CEE" w14:textId="77777777" w:rsidR="00A37ED7" w:rsidRPr="00746D2A" w:rsidRDefault="0038649D" w:rsidP="008C733C">
      <w:pPr>
        <w:keepNext/>
        <w:spacing w:line="260" w:lineRule="atLeast"/>
        <w:rPr>
          <w:rFonts w:eastAsia="Calibri" w:cs="Arial"/>
        </w:rPr>
      </w:pPr>
      <w:r>
        <w:rPr>
          <w:rFonts w:eastAsia="Calibri" w:cs="Arial"/>
        </w:rPr>
        <w:t>In</w:t>
      </w:r>
      <w:r w:rsidR="00A37ED7" w:rsidRPr="00746D2A">
        <w:rPr>
          <w:rFonts w:eastAsia="Calibri" w:cs="Arial"/>
        </w:rPr>
        <w:t xml:space="preserve">zake de aan de berekening van de z-score en performancetoets ten grondslag liggende historische informatie met betrekking tot de beleggingen en de andere activa en passiva, bestonden onze </w:t>
      </w:r>
      <w:proofErr w:type="spellStart"/>
      <w:r w:rsidR="00A37ED7" w:rsidRPr="00746D2A">
        <w:rPr>
          <w:rFonts w:eastAsia="Calibri" w:cs="Arial"/>
        </w:rPr>
        <w:t>assurance</w:t>
      </w:r>
      <w:proofErr w:type="spellEnd"/>
      <w:r w:rsidR="00A37ED7" w:rsidRPr="00746D2A">
        <w:rPr>
          <w:rFonts w:eastAsia="Calibri" w:cs="Arial"/>
        </w:rPr>
        <w:t>-werkzaamheden onder andere uit:</w:t>
      </w:r>
    </w:p>
    <w:p w14:paraId="30AE24EA" w14:textId="77777777" w:rsidR="00A37ED7" w:rsidRPr="00746D2A" w:rsidRDefault="00A37ED7" w:rsidP="00471507">
      <w:pPr>
        <w:keepNext/>
        <w:numPr>
          <w:ilvl w:val="0"/>
          <w:numId w:val="25"/>
        </w:numPr>
        <w:spacing w:line="260" w:lineRule="atLeast"/>
        <w:rPr>
          <w:rFonts w:eastAsia="Calibri" w:cs="Arial"/>
        </w:rPr>
      </w:pPr>
      <w:r w:rsidRPr="00746D2A">
        <w:rPr>
          <w:rFonts w:eastAsia="Calibri" w:cs="Arial"/>
        </w:rPr>
        <w:t>het toetsen van de interne beheersing van het bedrijfstakpensioenfonds, inclusief relevante algemene IT beheersmaatregelen, rondom processen inzake transactie verwerking, corporate actions, reconciliatie van beleggingen met de bewaarder en portefeuille waardering</w:t>
      </w:r>
      <w:r w:rsidR="0038649D">
        <w:rPr>
          <w:rFonts w:eastAsia="Calibri" w:cs="Arial"/>
        </w:rPr>
        <w:t>;</w:t>
      </w:r>
      <w:r w:rsidRPr="00746D2A">
        <w:rPr>
          <w:rFonts w:eastAsia="Calibri" w:cs="Arial"/>
        </w:rPr>
        <w:t xml:space="preserve"> [</w:t>
      </w:r>
      <w:r w:rsidRPr="00A37ED7">
        <w:rPr>
          <w:rFonts w:eastAsia="Calibri" w:cs="Arial"/>
          <w:b/>
          <w:bCs/>
          <w:i/>
        </w:rPr>
        <w:t>Indien relevant:</w:t>
      </w:r>
      <w:r w:rsidRPr="00A37ED7">
        <w:rPr>
          <w:rFonts w:eastAsia="Calibri" w:cs="Arial"/>
          <w:i/>
        </w:rPr>
        <w:t xml:space="preserve"> Hierbij hebben wij voor uitbestede processen mede gebruik gemaakt van een onafhankelijke rapportage inzake de opzet, het bestaan en de werking van relevante interne beheersingsmaatregelen</w:t>
      </w:r>
      <w:r w:rsidR="0038649D">
        <w:rPr>
          <w:rFonts w:eastAsia="Calibri" w:cs="Arial"/>
          <w:i/>
        </w:rPr>
        <w:t>;</w:t>
      </w:r>
      <w:r w:rsidRPr="00746D2A">
        <w:rPr>
          <w:rFonts w:eastAsia="Calibri" w:cs="Arial"/>
        </w:rPr>
        <w:t>]</w:t>
      </w:r>
    </w:p>
    <w:p w14:paraId="23CADF4E"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evalueren van de geschiktheid van de gebruikte grondslagen voor waardering en resultaatbepaling van beleggingen en de andere activa en passiva en het evalueren van de redelijkheid van schattingen van het bestuur</w:t>
      </w:r>
      <w:r w:rsidR="0038649D">
        <w:rPr>
          <w:rFonts w:eastAsia="Calibri" w:cs="Arial"/>
        </w:rPr>
        <w:t>;</w:t>
      </w:r>
    </w:p>
    <w:p w14:paraId="38E572F3"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uitvoeren van cijferanalyses ten aanzien van (wijzigingen in) de reële waarde van de beleggingen en de andere activa en passiva per portefeuille [</w:t>
      </w:r>
      <w:r w:rsidRPr="0032526A">
        <w:rPr>
          <w:rFonts w:eastAsia="Calibri" w:cs="Arial"/>
          <w:b/>
          <w:bCs/>
          <w:i/>
        </w:rPr>
        <w:t>optioneel</w:t>
      </w:r>
      <w:r w:rsidR="0032526A">
        <w:rPr>
          <w:rFonts w:eastAsia="Calibri" w:cs="Arial"/>
          <w:b/>
          <w:bCs/>
          <w:i/>
        </w:rPr>
        <w:t xml:space="preserve">: </w:t>
      </w:r>
      <w:r w:rsidRPr="0032526A">
        <w:rPr>
          <w:rFonts w:eastAsia="Calibri" w:cs="Arial"/>
          <w:i/>
        </w:rPr>
        <w:t>op maandbasis</w:t>
      </w:r>
      <w:r w:rsidRPr="00746D2A">
        <w:rPr>
          <w:rFonts w:eastAsia="Calibri" w:cs="Arial"/>
        </w:rPr>
        <w:t xml:space="preserve">] in relatie tot het rendement van de gekozen benchmark volgens de normportefeuille en in relatie tot significante transacties in en tussen portefeuilles, alsmede het uitvoeren van gegevensgerichte </w:t>
      </w:r>
      <w:proofErr w:type="spellStart"/>
      <w:r w:rsidR="00627965">
        <w:rPr>
          <w:rFonts w:eastAsia="Calibri" w:cs="Arial"/>
        </w:rPr>
        <w:t>assurance</w:t>
      </w:r>
      <w:proofErr w:type="spellEnd"/>
      <w:r w:rsidR="00627965">
        <w:rPr>
          <w:rFonts w:eastAsia="Calibri" w:cs="Arial"/>
        </w:rPr>
        <w:t>-</w:t>
      </w:r>
      <w:r w:rsidRPr="00746D2A">
        <w:rPr>
          <w:rFonts w:eastAsia="Calibri" w:cs="Arial"/>
        </w:rPr>
        <w:t>werkzaamheden</w:t>
      </w:r>
      <w:r w:rsidR="0038649D">
        <w:rPr>
          <w:rFonts w:eastAsia="Calibri" w:cs="Arial"/>
        </w:rPr>
        <w:t>;</w:t>
      </w:r>
    </w:p>
    <w:p w14:paraId="5577B648"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toetsen van de waardering van beleggingen ultimo </w:t>
      </w:r>
      <w:r w:rsidR="007321B2">
        <w:rPr>
          <w:rFonts w:eastAsia="Calibri" w:cs="Arial"/>
        </w:rPr>
        <w:t>JJJJ</w:t>
      </w:r>
      <w:r w:rsidR="00A37ED7" w:rsidRPr="00746D2A">
        <w:rPr>
          <w:rFonts w:eastAsia="Calibri" w:cs="Arial"/>
        </w:rPr>
        <w:t xml:space="preserve"> [</w:t>
      </w:r>
      <w:r w:rsidR="00A37ED7" w:rsidRPr="0032526A">
        <w:rPr>
          <w:rFonts w:eastAsia="Calibri" w:cs="Arial"/>
          <w:b/>
          <w:bCs/>
          <w:i/>
        </w:rPr>
        <w:t>eventueel nader uitwerken voor de specifieke situatie</w:t>
      </w:r>
      <w:r w:rsidR="00A37ED7" w:rsidRPr="00746D2A">
        <w:rPr>
          <w:rFonts w:eastAsia="Calibri" w:cs="Arial"/>
        </w:rPr>
        <w:t xml:space="preserve">]. </w:t>
      </w:r>
    </w:p>
    <w:p w14:paraId="6C98D879" w14:textId="77777777" w:rsidR="0038649D" w:rsidRDefault="0038649D" w:rsidP="0038649D">
      <w:pPr>
        <w:spacing w:line="260" w:lineRule="atLeast"/>
        <w:rPr>
          <w:rFonts w:eastAsia="Calibri" w:cs="Arial"/>
        </w:rPr>
      </w:pPr>
    </w:p>
    <w:p w14:paraId="3EB57E83" w14:textId="77777777" w:rsidR="00A37ED7" w:rsidRPr="00746D2A" w:rsidRDefault="00A37ED7" w:rsidP="0038649D">
      <w:pPr>
        <w:spacing w:line="260" w:lineRule="atLeast"/>
        <w:rPr>
          <w:rFonts w:eastAsia="Calibri" w:cs="Arial"/>
        </w:rPr>
      </w:pPr>
      <w:r w:rsidRPr="00746D2A">
        <w:rPr>
          <w:rFonts w:eastAsia="Calibri" w:cs="Arial"/>
        </w:rPr>
        <w:t xml:space="preserve">Inzake </w:t>
      </w:r>
      <w:r w:rsidRPr="005B5E18">
        <w:rPr>
          <w:rFonts w:eastAsia="Calibri" w:cs="Arial"/>
        </w:rPr>
        <w:t xml:space="preserve">de controle </w:t>
      </w:r>
      <w:r w:rsidRPr="00746D2A">
        <w:rPr>
          <w:rFonts w:eastAsia="Calibri" w:cs="Arial"/>
        </w:rPr>
        <w:t xml:space="preserve">van de berekening van de z-score en performancetoets, bestonden onze </w:t>
      </w:r>
      <w:proofErr w:type="spellStart"/>
      <w:r w:rsidRPr="00746D2A">
        <w:rPr>
          <w:rFonts w:eastAsia="Calibri" w:cs="Arial"/>
        </w:rPr>
        <w:t>assurance</w:t>
      </w:r>
      <w:proofErr w:type="spellEnd"/>
      <w:r w:rsidRPr="00746D2A">
        <w:rPr>
          <w:rFonts w:eastAsia="Calibri" w:cs="Arial"/>
        </w:rPr>
        <w:t>-werkzaamheden onder andere uit:</w:t>
      </w:r>
    </w:p>
    <w:p w14:paraId="53C33870"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vaststellen dat de normportefeuille over </w:t>
      </w:r>
      <w:r w:rsidR="000B2FB5">
        <w:rPr>
          <w:rFonts w:eastAsia="Calibri" w:cs="Arial"/>
        </w:rPr>
        <w:t>JJJJ</w:t>
      </w:r>
      <w:r w:rsidRPr="00746D2A">
        <w:rPr>
          <w:rFonts w:eastAsia="Calibri" w:cs="Arial"/>
        </w:rPr>
        <w:t xml:space="preserve"> overeenstemt met de, conform artikel 5 lid 3 van het Vrijstellings- en boetebesluit Wet </w:t>
      </w:r>
      <w:proofErr w:type="spellStart"/>
      <w:r w:rsidRPr="00746D2A">
        <w:rPr>
          <w:rFonts w:eastAsia="Calibri" w:cs="Arial"/>
        </w:rPr>
        <w:t>Bpf</w:t>
      </w:r>
      <w:proofErr w:type="spellEnd"/>
      <w:r w:rsidRPr="00746D2A">
        <w:rPr>
          <w:rFonts w:eastAsia="Calibri" w:cs="Arial"/>
        </w:rPr>
        <w:t xml:space="preserve"> 2000 door het bestuur vastgestelde, normportefeuille voor </w:t>
      </w:r>
      <w:r w:rsidR="000B2FB5">
        <w:rPr>
          <w:rFonts w:eastAsia="Calibri" w:cs="Arial"/>
        </w:rPr>
        <w:t>JJJJ</w:t>
      </w:r>
      <w:r w:rsidRPr="00746D2A">
        <w:rPr>
          <w:rFonts w:eastAsia="Calibri" w:cs="Arial"/>
        </w:rPr>
        <w:t xml:space="preserve"> (‘gekozen normportefeuille’)</w:t>
      </w:r>
      <w:r w:rsidR="0038649D">
        <w:rPr>
          <w:rFonts w:eastAsia="Calibri" w:cs="Arial"/>
        </w:rPr>
        <w:t>;</w:t>
      </w:r>
    </w:p>
    <w:p w14:paraId="0358FA28"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onderzoeken of het feitelijk rendement van het bedrijfstakpensioenfonds over </w:t>
      </w:r>
      <w:r w:rsidR="000B2FB5">
        <w:rPr>
          <w:rFonts w:eastAsia="Calibri" w:cs="Arial"/>
        </w:rPr>
        <w:t>JJJJ</w:t>
      </w:r>
      <w:r w:rsidRPr="00746D2A">
        <w:rPr>
          <w:rFonts w:eastAsia="Calibri" w:cs="Arial"/>
        </w:rPr>
        <w:t xml:space="preserve">, het rendement van de gekozen normportefeuille over </w:t>
      </w:r>
      <w:r w:rsidR="000B2FB5">
        <w:rPr>
          <w:rFonts w:eastAsia="Calibri" w:cs="Arial"/>
        </w:rPr>
        <w:t>JJJJ</w:t>
      </w:r>
      <w:r w:rsidRPr="00746D2A">
        <w:rPr>
          <w:rFonts w:eastAsia="Calibri" w:cs="Arial"/>
        </w:rPr>
        <w:t xml:space="preserve">, de rendementsspreiding </w:t>
      </w:r>
      <w:r w:rsidR="000B2FB5">
        <w:rPr>
          <w:rFonts w:eastAsia="Calibri" w:cs="Arial"/>
        </w:rPr>
        <w:t>JJJJ</w:t>
      </w:r>
      <w:r w:rsidRPr="00746D2A">
        <w:rPr>
          <w:rFonts w:eastAsia="Calibri" w:cs="Arial"/>
        </w:rPr>
        <w:t xml:space="preserve">, de interne beleggingsuitvoeringskosten </w:t>
      </w:r>
      <w:r w:rsidR="000B2FB5">
        <w:rPr>
          <w:rFonts w:eastAsia="Calibri" w:cs="Arial"/>
        </w:rPr>
        <w:t xml:space="preserve">JJJJ </w:t>
      </w:r>
      <w:r w:rsidRPr="00746D2A">
        <w:rPr>
          <w:rFonts w:eastAsia="Calibri" w:cs="Arial"/>
        </w:rPr>
        <w:t xml:space="preserve">en de daaruit berekende z-score </w:t>
      </w:r>
      <w:r w:rsidR="000B2FB5">
        <w:rPr>
          <w:rFonts w:eastAsia="Calibri" w:cs="Arial"/>
        </w:rPr>
        <w:t xml:space="preserve">JJJJ </w:t>
      </w:r>
      <w:r w:rsidRPr="00746D2A">
        <w:rPr>
          <w:rFonts w:eastAsia="Calibri" w:cs="Arial"/>
        </w:rPr>
        <w:t xml:space="preserve">zijn berekend in overeenstemming met Bijlage 1 bij het Vrijstellings- en boetebesluit Wet </w:t>
      </w:r>
      <w:proofErr w:type="spellStart"/>
      <w:r w:rsidRPr="00746D2A">
        <w:rPr>
          <w:rFonts w:eastAsia="Calibri" w:cs="Arial"/>
        </w:rPr>
        <w:t>Bpf</w:t>
      </w:r>
      <w:proofErr w:type="spellEnd"/>
      <w:r w:rsidRPr="00746D2A">
        <w:rPr>
          <w:rFonts w:eastAsia="Calibri" w:cs="Arial"/>
        </w:rPr>
        <w:t xml:space="preserve"> 2000 en op basis van de historische financiële informatie in de jaarrekening </w:t>
      </w:r>
      <w:r w:rsidR="000B2FB5">
        <w:rPr>
          <w:rFonts w:eastAsia="Calibri" w:cs="Arial"/>
        </w:rPr>
        <w:t xml:space="preserve">JJJJ </w:t>
      </w:r>
      <w:r w:rsidRPr="00746D2A">
        <w:rPr>
          <w:rFonts w:eastAsia="Calibri" w:cs="Arial"/>
        </w:rPr>
        <w:t xml:space="preserve">van … (naam bedrijfstakpensioenfonds) en/of de financiële administratie die daaraan ten </w:t>
      </w:r>
      <w:r w:rsidR="00F42E02">
        <w:rPr>
          <w:rFonts w:eastAsia="Calibri" w:cs="Arial"/>
        </w:rPr>
        <w:t>grondslag</w:t>
      </w:r>
      <w:r w:rsidRPr="00746D2A">
        <w:rPr>
          <w:rFonts w:eastAsia="Calibri" w:cs="Arial"/>
        </w:rPr>
        <w:t xml:space="preserve"> ligt</w:t>
      </w:r>
      <w:r w:rsidR="0038649D">
        <w:rPr>
          <w:rFonts w:eastAsia="Calibri" w:cs="Arial"/>
        </w:rPr>
        <w:t>;</w:t>
      </w:r>
      <w:r w:rsidRPr="00746D2A">
        <w:rPr>
          <w:rStyle w:val="Voetnootmarkering"/>
          <w:rFonts w:eastAsia="Calibri" w:cs="Arial"/>
        </w:rPr>
        <w:footnoteReference w:id="509"/>
      </w:r>
      <w:r w:rsidRPr="00746D2A">
        <w:rPr>
          <w:rFonts w:eastAsia="Calibri" w:cs="Arial"/>
        </w:rPr>
        <w:t xml:space="preserve"> </w:t>
      </w:r>
    </w:p>
    <w:p w14:paraId="07817F5D"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onderzoeken of de performancetoets </w:t>
      </w:r>
      <w:r w:rsidR="00A41E02">
        <w:rPr>
          <w:rFonts w:eastAsia="Calibri" w:cs="Arial"/>
        </w:rPr>
        <w:t xml:space="preserve">JJJJ-4 - JJJJ </w:t>
      </w:r>
      <w:r w:rsidR="00A37ED7" w:rsidRPr="00746D2A">
        <w:rPr>
          <w:rFonts w:eastAsia="Calibri" w:cs="Arial"/>
        </w:rPr>
        <w:t xml:space="preserve">is berekend in overeenstemming met Bijlage 1 bij het Vrijstellings- en boetebesluit Wet </w:t>
      </w:r>
      <w:proofErr w:type="spellStart"/>
      <w:r w:rsidR="00A37ED7" w:rsidRPr="00746D2A">
        <w:rPr>
          <w:rFonts w:eastAsia="Calibri" w:cs="Arial"/>
        </w:rPr>
        <w:t>Bpf</w:t>
      </w:r>
      <w:proofErr w:type="spellEnd"/>
      <w:r w:rsidR="00A37ED7" w:rsidRPr="00746D2A">
        <w:rPr>
          <w:rFonts w:eastAsia="Calibri" w:cs="Arial"/>
        </w:rPr>
        <w:t xml:space="preserve"> 2000. De z-scores over boekjaren </w:t>
      </w:r>
      <w:r w:rsidR="00A41E02">
        <w:rPr>
          <w:rFonts w:eastAsia="Calibri" w:cs="Arial"/>
        </w:rPr>
        <w:t xml:space="preserve">JJJJ-4 </w:t>
      </w:r>
      <w:r w:rsidR="00A37ED7" w:rsidRPr="00746D2A">
        <w:rPr>
          <w:rFonts w:eastAsia="Calibri" w:cs="Arial"/>
        </w:rPr>
        <w:t xml:space="preserve">tot en met </w:t>
      </w:r>
      <w:r w:rsidR="00A41E02">
        <w:rPr>
          <w:rFonts w:eastAsia="Calibri" w:cs="Arial"/>
        </w:rPr>
        <w:t xml:space="preserve">JJJJ </w:t>
      </w:r>
      <w:r w:rsidR="00A37ED7" w:rsidRPr="00746D2A">
        <w:rPr>
          <w:rFonts w:eastAsia="Calibri" w:cs="Arial"/>
        </w:rPr>
        <w:t xml:space="preserve">zijn input voor de bepaling van de performance-toets en hebben wij aangesloten op de input voor de performancetoets over de periode </w:t>
      </w:r>
      <w:r w:rsidR="00A41E02">
        <w:rPr>
          <w:rFonts w:eastAsia="Calibri" w:cs="Arial"/>
        </w:rPr>
        <w:t>JJJJ-5 - JJJJ-1</w:t>
      </w:r>
      <w:r w:rsidR="00A37ED7" w:rsidRPr="00746D2A">
        <w:rPr>
          <w:rFonts w:eastAsia="Calibri" w:cs="Arial"/>
        </w:rPr>
        <w:t>.</w:t>
      </w:r>
    </w:p>
    <w:p w14:paraId="0DFFDA6C" w14:textId="77777777" w:rsidR="00A37ED7" w:rsidRPr="00746D2A" w:rsidRDefault="00A37ED7" w:rsidP="00A37ED7">
      <w:pPr>
        <w:spacing w:line="260" w:lineRule="atLeast"/>
        <w:rPr>
          <w:rFonts w:eastAsia="Calibri" w:cs="Arial"/>
        </w:rPr>
      </w:pPr>
    </w:p>
    <w:p w14:paraId="2B6B0739" w14:textId="77777777" w:rsidR="00A37ED7" w:rsidRPr="00746D2A" w:rsidRDefault="00A37ED7" w:rsidP="00A37ED7">
      <w:pPr>
        <w:spacing w:line="260" w:lineRule="atLeast"/>
        <w:rPr>
          <w:rFonts w:eastAsia="Calibri" w:cs="Arial"/>
        </w:rPr>
      </w:pPr>
      <w:r w:rsidRPr="00746D2A">
        <w:rPr>
          <w:rFonts w:eastAsia="Calibri" w:cs="Arial"/>
        </w:rPr>
        <w:t>Plaats en datum</w:t>
      </w:r>
    </w:p>
    <w:p w14:paraId="4400F311" w14:textId="77777777" w:rsidR="00A37ED7" w:rsidRPr="00746D2A" w:rsidRDefault="00A37ED7" w:rsidP="00A37ED7">
      <w:pPr>
        <w:spacing w:line="260" w:lineRule="atLeast"/>
        <w:rPr>
          <w:rFonts w:eastAsia="Calibri" w:cs="Arial"/>
        </w:rPr>
      </w:pPr>
    </w:p>
    <w:p w14:paraId="7379B973" w14:textId="77777777" w:rsidR="00A37ED7" w:rsidRPr="00746D2A" w:rsidRDefault="00A37ED7" w:rsidP="00A37ED7">
      <w:pPr>
        <w:spacing w:line="260" w:lineRule="atLeast"/>
        <w:rPr>
          <w:rFonts w:eastAsia="Calibri" w:cs="Arial"/>
        </w:rPr>
      </w:pPr>
      <w:r w:rsidRPr="00746D2A">
        <w:rPr>
          <w:rFonts w:eastAsia="Calibri" w:cs="Arial"/>
        </w:rPr>
        <w:t>... (naam accountantspraktijk)</w:t>
      </w:r>
    </w:p>
    <w:p w14:paraId="1FCC6EA9" w14:textId="77777777" w:rsidR="00A37ED7" w:rsidRPr="00746D2A" w:rsidRDefault="00A37ED7" w:rsidP="00A37ED7">
      <w:pPr>
        <w:spacing w:line="260" w:lineRule="atLeast"/>
        <w:rPr>
          <w:rFonts w:eastAsia="Calibri" w:cs="Arial"/>
        </w:rPr>
      </w:pPr>
    </w:p>
    <w:p w14:paraId="00BE02DE" w14:textId="77777777" w:rsidR="00A37ED7" w:rsidRPr="00746D2A" w:rsidRDefault="00A37ED7" w:rsidP="00A37ED7">
      <w:pPr>
        <w:spacing w:line="260" w:lineRule="atLeast"/>
        <w:rPr>
          <w:rFonts w:eastAsia="Calibri" w:cs="Arial"/>
        </w:rPr>
      </w:pPr>
      <w:r w:rsidRPr="00746D2A">
        <w:rPr>
          <w:rFonts w:eastAsia="Calibri" w:cs="Arial"/>
        </w:rPr>
        <w:t>... (naam accountant)</w:t>
      </w:r>
    </w:p>
    <w:p w14:paraId="1480BE57" w14:textId="77777777" w:rsidR="00767224" w:rsidRPr="00CF6B10" w:rsidRDefault="00767224" w:rsidP="00B22E95">
      <w:pPr>
        <w:widowControl w:val="0"/>
        <w:rPr>
          <w:rFonts w:eastAsia="Calibri" w:cs="Arial"/>
        </w:rPr>
      </w:pPr>
    </w:p>
    <w:p w14:paraId="2A12D238" w14:textId="77777777" w:rsidR="00767224" w:rsidRPr="00CF6B10" w:rsidRDefault="00767224" w:rsidP="00B22E95">
      <w:pPr>
        <w:widowControl w:val="0"/>
        <w:rPr>
          <w:rFonts w:eastAsia="Calibri" w:cs="Arial"/>
        </w:rPr>
        <w:sectPr w:rsidR="00767224" w:rsidRPr="00CF6B10" w:rsidSect="00B977BC">
          <w:footnotePr>
            <w:numRestart w:val="eachSect"/>
          </w:footnotePr>
          <w:pgSz w:w="11906" w:h="16838"/>
          <w:pgMar w:top="1417" w:right="1417" w:bottom="1417" w:left="1417" w:header="708" w:footer="708" w:gutter="0"/>
          <w:cols w:space="708"/>
          <w:docGrid w:linePitch="360"/>
        </w:sectPr>
      </w:pPr>
    </w:p>
    <w:p w14:paraId="2F177FAE" w14:textId="77777777" w:rsidR="00D35747" w:rsidRPr="00CF6B10" w:rsidRDefault="00D35747" w:rsidP="00B22E95">
      <w:pPr>
        <w:widowControl w:val="0"/>
        <w:rPr>
          <w:rFonts w:eastAsia="Calibri" w:cs="Arial"/>
        </w:rPr>
      </w:pPr>
    </w:p>
    <w:p w14:paraId="338A036D" w14:textId="77777777" w:rsidR="00D35747" w:rsidRPr="00CF6B10" w:rsidRDefault="00D35747" w:rsidP="006C6E36">
      <w:pPr>
        <w:pStyle w:val="Kop2"/>
      </w:pPr>
      <w:bookmarkStart w:id="506" w:name="_Toc37343996"/>
      <w:bookmarkStart w:id="507" w:name="_Toc111634205"/>
      <w:bookmarkStart w:id="508" w:name="_Toc111724061"/>
      <w:bookmarkStart w:id="509" w:name="_Toc111724138"/>
      <w:bookmarkStart w:id="510" w:name="_Toc111724972"/>
      <w:bookmarkStart w:id="511" w:name="_Toc111725756"/>
      <w:bookmarkStart w:id="512" w:name="_Toc111725833"/>
      <w:bookmarkStart w:id="513" w:name="_Toc161064566"/>
      <w:r w:rsidRPr="00CF6B10">
        <w:t>14.</w:t>
      </w:r>
      <w:r w:rsidR="00042B43" w:rsidRPr="00CF6B10">
        <w:t>3</w:t>
      </w:r>
      <w:r w:rsidRPr="00CF6B10">
        <w:t xml:space="preserve"> Assurance-rapport bij de opgave van </w:t>
      </w:r>
      <w:r w:rsidR="00E55C95" w:rsidRPr="00CF6B10">
        <w:t xml:space="preserve">de </w:t>
      </w:r>
      <w:r w:rsidRPr="00CF6B10">
        <w:t>basisgegevens voor de berekening van de voorziening voor pensioenverplichtingen van een pensioenfonds</w:t>
      </w:r>
      <w:bookmarkEnd w:id="506"/>
      <w:bookmarkEnd w:id="507"/>
      <w:bookmarkEnd w:id="508"/>
      <w:bookmarkEnd w:id="509"/>
      <w:bookmarkEnd w:id="510"/>
      <w:bookmarkEnd w:id="511"/>
      <w:bookmarkEnd w:id="512"/>
      <w:bookmarkEnd w:id="513"/>
    </w:p>
    <w:p w14:paraId="50B23A2F" w14:textId="77777777" w:rsidR="00D35747" w:rsidRPr="00CF6B10" w:rsidRDefault="00D35747" w:rsidP="00B22E95">
      <w:pPr>
        <w:widowControl w:val="0"/>
        <w:rPr>
          <w:rFonts w:eastAsia="Calibri" w:cs="Arial"/>
        </w:rPr>
      </w:pPr>
    </w:p>
    <w:p w14:paraId="606F0D81" w14:textId="77777777" w:rsidR="00B22AEE" w:rsidRPr="00CF6B10" w:rsidRDefault="00B22AEE" w:rsidP="00B22E95">
      <w:pPr>
        <w:widowControl w:val="0"/>
        <w:rPr>
          <w:rFonts w:eastAsia="Calibri" w:cs="Arial"/>
        </w:rPr>
      </w:pPr>
      <w:r w:rsidRPr="00CF6B10">
        <w:rPr>
          <w:rFonts w:eastAsia="Calibri" w:cs="Arial"/>
        </w:rPr>
        <w:t xml:space="preserve">NB1: Dit voorbeeld van </w:t>
      </w:r>
      <w:proofErr w:type="spellStart"/>
      <w:r w:rsidRPr="00CF6B10">
        <w:rPr>
          <w:rFonts w:eastAsia="Calibri" w:cs="Arial"/>
        </w:rPr>
        <w:t>assurance</w:t>
      </w:r>
      <w:proofErr w:type="spellEnd"/>
      <w:r w:rsidRPr="00CF6B10">
        <w:rPr>
          <w:rFonts w:eastAsia="Calibri" w:cs="Arial"/>
        </w:rPr>
        <w:t>-rapport moet beschouwd worden in de context van de NBA-handreiking 1120 ‘</w:t>
      </w:r>
      <w:r w:rsidRPr="00CF6B10">
        <w:rPr>
          <w:rFonts w:eastAsia="Calibri" w:cs="Arial"/>
          <w:i/>
        </w:rPr>
        <w:t>Gebruik maken van de werkzaamheden van de certificerend actuaris bij de controle van de jaarrekening en staten van pensioenfondsen</w:t>
      </w:r>
      <w:r w:rsidRPr="00CF6B10">
        <w:rPr>
          <w:rFonts w:eastAsia="Calibri" w:cs="Arial"/>
        </w:rPr>
        <w:t xml:space="preserve">’. In de NBA-handreiking wordt uitgebreid ingegaan op zowel de afstemming als communicatie en werkrelatie tussen actuaris en accountant over onder andere de werkzaamheden van de accountant. De NBA-handreiking geeft een kader ter bevordering van de wederzijdse communicatie, ter verduidelijking van de wederzijdse verwachtingen en geeft de accountant ondersteuning bij het bepalen van de benodigde werkzaamheden. Belangrijk is ook het overleg over de exacte bepaling en omschrijving van basisgegevens die van belang zijn voor de certificerend actuaris bij het certificeren van de actuariële berekening van de voorziening pensioenverplichtingen. </w:t>
      </w:r>
    </w:p>
    <w:p w14:paraId="1F65E9BA" w14:textId="77777777" w:rsidR="00B22AEE" w:rsidRPr="00CF6B10" w:rsidRDefault="00B22AEE" w:rsidP="00B22E95">
      <w:pPr>
        <w:widowControl w:val="0"/>
        <w:rPr>
          <w:rFonts w:eastAsia="Calibri" w:cs="Arial"/>
        </w:rPr>
      </w:pPr>
    </w:p>
    <w:p w14:paraId="23C45293" w14:textId="77777777" w:rsidR="00B22AEE" w:rsidRPr="00CF6B10" w:rsidRDefault="00B22AEE" w:rsidP="00B22E95">
      <w:pPr>
        <w:widowControl w:val="0"/>
        <w:rPr>
          <w:rFonts w:eastAsia="Calibri" w:cs="Arial"/>
        </w:rPr>
      </w:pPr>
      <w:r w:rsidRPr="00CF6B10">
        <w:rPr>
          <w:rFonts w:eastAsia="Calibri" w:cs="Arial"/>
        </w:rPr>
        <w:t xml:space="preserve">Onder basisgegevens wordt in de NBA-handreiking 1120 (par. 11) verstaan: </w:t>
      </w:r>
      <w:r w:rsidRPr="00CF6B10">
        <w:rPr>
          <w:rFonts w:eastAsia="Calibri" w:cs="Arial"/>
          <w:i/>
        </w:rPr>
        <w:t>Het geheel van informatie niet zijnde parameters dat het pensioenfonds als input gebruikt om juiste technische voorzieningen te kunnen berekenen en dat door het pensioenfonds wordt gebruikt om de financiële positie te toetsen en daarnaast voor de certificerend actuaris van belang is om tot het vereiste oordeel te komen. De basisgegevens omvatten niet de berekening/bepaling van de technische voorzieningen noch de bepalingen noch de daarbij gehanteerde parameters.</w:t>
      </w:r>
      <w:r w:rsidRPr="00CF6B10">
        <w:rPr>
          <w:rFonts w:eastAsia="Calibri" w:cs="Arial"/>
        </w:rPr>
        <w:t xml:space="preserve"> Afhankelijk van de werkafspraken tussen de actuaris en accountant, kunnen opgebouwde afspraken wel of juist geen onderdeel uitmaken van de basisgegevens.</w:t>
      </w:r>
    </w:p>
    <w:p w14:paraId="3DA08840" w14:textId="77777777" w:rsidR="00B22AEE" w:rsidRPr="00CF6B10" w:rsidRDefault="00B22AEE" w:rsidP="00B22E95">
      <w:pPr>
        <w:widowControl w:val="0"/>
        <w:pBdr>
          <w:bottom w:val="single" w:sz="4" w:space="0" w:color="auto"/>
        </w:pBdr>
        <w:rPr>
          <w:rFonts w:cs="Arial"/>
          <w:lang w:eastAsia="en-US"/>
        </w:rPr>
      </w:pPr>
    </w:p>
    <w:p w14:paraId="5297D797" w14:textId="77777777" w:rsidR="00B22AEE" w:rsidRPr="00CF6B10" w:rsidRDefault="00B22AEE" w:rsidP="00B22E95">
      <w:pPr>
        <w:widowControl w:val="0"/>
        <w:rPr>
          <w:rFonts w:eastAsia="ScalaSans-Regular" w:cs="Arial"/>
          <w:lang w:eastAsia="en-US"/>
        </w:rPr>
      </w:pPr>
    </w:p>
    <w:p w14:paraId="26369B9E" w14:textId="77777777" w:rsidR="00B22AEE" w:rsidRPr="00CF6B10" w:rsidRDefault="00B22AEE" w:rsidP="00B22E95">
      <w:pPr>
        <w:widowControl w:val="0"/>
        <w:rPr>
          <w:rFonts w:eastAsia="Calibri" w:cs="Arial"/>
        </w:rPr>
      </w:pPr>
      <w:r w:rsidRPr="00CF6B10">
        <w:rPr>
          <w:rFonts w:eastAsia="Calibri" w:cs="Arial"/>
          <w:b/>
        </w:rPr>
        <w:t>ASSURANCE-RAPPORT VAN DE ONAFHANKELIJKE ACCOUNTANT</w:t>
      </w:r>
      <w:r w:rsidRPr="00CF6B10">
        <w:rPr>
          <w:rFonts w:eastAsia="Calibri" w:cs="Arial"/>
        </w:rPr>
        <w:t xml:space="preserve"> </w:t>
      </w:r>
    </w:p>
    <w:p w14:paraId="17FCB51F" w14:textId="77777777" w:rsidR="00B22AEE" w:rsidRPr="00CF6B10" w:rsidRDefault="00B22AEE" w:rsidP="00B22E95">
      <w:pPr>
        <w:widowControl w:val="0"/>
        <w:rPr>
          <w:rFonts w:eastAsia="Calibri" w:cs="Arial"/>
        </w:rPr>
      </w:pPr>
    </w:p>
    <w:p w14:paraId="54BD2CFE" w14:textId="77777777" w:rsidR="00B22AEE" w:rsidRPr="00CF6B10" w:rsidRDefault="00B22AEE" w:rsidP="00B22E95">
      <w:pPr>
        <w:widowControl w:val="0"/>
        <w:rPr>
          <w:rFonts w:eastAsia="Calibri" w:cs="Arial"/>
        </w:rPr>
      </w:pPr>
      <w:r w:rsidRPr="00CF6B10">
        <w:rPr>
          <w:rFonts w:eastAsia="Calibri" w:cs="Arial"/>
        </w:rPr>
        <w:t xml:space="preserve">Aan: Opdrachtgever </w:t>
      </w:r>
    </w:p>
    <w:p w14:paraId="7873F818" w14:textId="77777777" w:rsidR="00B22AEE" w:rsidRPr="00CF6B10" w:rsidRDefault="00B22AEE" w:rsidP="00B22E95">
      <w:pPr>
        <w:widowControl w:val="0"/>
        <w:rPr>
          <w:rFonts w:eastAsia="Calibri" w:cs="Arial"/>
        </w:rPr>
      </w:pPr>
    </w:p>
    <w:p w14:paraId="1401992C" w14:textId="77777777" w:rsidR="00B22AEE" w:rsidRPr="00CF6B10" w:rsidRDefault="00B22AEE" w:rsidP="00B22E95">
      <w:pPr>
        <w:widowControl w:val="0"/>
        <w:rPr>
          <w:rFonts w:eastAsia="Calibri" w:cs="Arial"/>
        </w:rPr>
      </w:pPr>
      <w:r w:rsidRPr="00CF6B10">
        <w:rPr>
          <w:rFonts w:eastAsia="Calibri" w:cs="Arial"/>
          <w:b/>
        </w:rPr>
        <w:t>Ons oordeel</w:t>
      </w:r>
    </w:p>
    <w:p w14:paraId="1C5DE88E" w14:textId="77777777" w:rsidR="00B22AEE" w:rsidRPr="00CF6B10" w:rsidRDefault="00B22AEE" w:rsidP="00B22E95">
      <w:pPr>
        <w:widowControl w:val="0"/>
        <w:rPr>
          <w:rFonts w:eastAsia="Calibri" w:cs="Arial"/>
        </w:rPr>
      </w:pPr>
      <w:r w:rsidRPr="00CF6B10">
        <w:rPr>
          <w:rFonts w:eastAsia="Calibri" w:cs="Arial"/>
        </w:rPr>
        <w:t xml:space="preserve">Wij hebben de bijgevoegde door ons gewaarmerkte opgave van de basisgegevens van deelnemers en andere rechthebbenden per 31 december </w:t>
      </w:r>
      <w:r w:rsidR="003753CB">
        <w:rPr>
          <w:rFonts w:eastAsia="Calibri" w:cs="Arial"/>
        </w:rPr>
        <w:t>JJJJ</w:t>
      </w:r>
      <w:r w:rsidRPr="00CF6B10">
        <w:rPr>
          <w:rFonts w:eastAsia="Calibri" w:cs="Arial"/>
        </w:rPr>
        <w:t xml:space="preserve"> van ... (naam entiteit(en)) te ... ((statutaire) vestigingsplaats) onderzocht (‘de opgave van de basisgegevens’).</w:t>
      </w:r>
    </w:p>
    <w:p w14:paraId="59AF5292" w14:textId="77777777" w:rsidR="00B22AEE" w:rsidRPr="00CF6B10" w:rsidRDefault="00B22AEE" w:rsidP="00B22E95">
      <w:pPr>
        <w:widowControl w:val="0"/>
        <w:rPr>
          <w:rFonts w:eastAsia="Calibri" w:cs="Arial"/>
        </w:rPr>
      </w:pPr>
    </w:p>
    <w:p w14:paraId="35FF93B7" w14:textId="77777777" w:rsidR="00B22AEE" w:rsidRPr="00CF6B10" w:rsidRDefault="00B22AEE" w:rsidP="00B22E95">
      <w:pPr>
        <w:widowControl w:val="0"/>
        <w:rPr>
          <w:rFonts w:eastAsia="Calibri" w:cs="Arial"/>
        </w:rPr>
      </w:pPr>
      <w:r w:rsidRPr="00CF6B10">
        <w:rPr>
          <w:rFonts w:eastAsia="Calibri" w:cs="Arial"/>
        </w:rPr>
        <w:t xml:space="preserve">Naar ons oordeel is de opgave van de basisgegevens van ... (naam entiteit(en)) die door de certificerend actuaris wordt gehanteerd bij het certificeren van de actuariële berekening van de voorziening pensioenverplichtingen per 31 december </w:t>
      </w:r>
      <w:r w:rsidR="003753CB">
        <w:rPr>
          <w:rFonts w:eastAsia="Calibri" w:cs="Arial"/>
        </w:rPr>
        <w:t>JJJJ</w:t>
      </w:r>
      <w:r w:rsidRPr="00CF6B10">
        <w:rPr>
          <w:rFonts w:eastAsia="Calibri" w:cs="Arial"/>
        </w:rPr>
        <w:t>, in alle van materieel belang zijnde aspecten opgesteld in overeenstemming met de van toepassing zijnde criteria.</w:t>
      </w:r>
    </w:p>
    <w:p w14:paraId="28D2A3CE" w14:textId="77777777" w:rsidR="00B22AEE" w:rsidRPr="00CF6B10" w:rsidRDefault="00B22AEE" w:rsidP="00B22E95">
      <w:pPr>
        <w:widowControl w:val="0"/>
        <w:rPr>
          <w:rFonts w:eastAsia="Calibri" w:cs="Arial"/>
        </w:rPr>
      </w:pPr>
    </w:p>
    <w:p w14:paraId="33E2E4E3" w14:textId="77777777" w:rsidR="00B22AEE" w:rsidRPr="00CF6B10" w:rsidRDefault="00B22AEE" w:rsidP="00B22E95">
      <w:pPr>
        <w:pStyle w:val="000"/>
        <w:widowControl w:val="0"/>
        <w:spacing w:line="240" w:lineRule="auto"/>
        <w:rPr>
          <w:rFonts w:ascii="Arial" w:eastAsia="Calibri" w:hAnsi="Arial" w:cs="Arial"/>
        </w:rPr>
      </w:pPr>
      <w:r w:rsidRPr="00CF6B10">
        <w:rPr>
          <w:rFonts w:ascii="Arial" w:hAnsi="Arial" w:cs="Arial"/>
          <w:i/>
        </w:rPr>
        <w:t>[</w:t>
      </w:r>
      <w:r w:rsidRPr="00CF6B10">
        <w:rPr>
          <w:rFonts w:ascii="Arial" w:hAnsi="Arial" w:cs="Arial"/>
          <w:b/>
          <w:i/>
        </w:rPr>
        <w:t>Optioneel</w:t>
      </w:r>
      <w:r w:rsidRPr="00CF6B10">
        <w:rPr>
          <w:rFonts w:ascii="Arial" w:hAnsi="Arial" w:cs="Arial"/>
          <w:i/>
        </w:rPr>
        <w:t>: De bijgevoegde opgave van de basisgegevens betreft een samenvatting van de basisgegevens zoals gedeeld op … (datum), door … ((functionaris) pensioenfonds) met ….(bestandsnamen, versienummer, etc..]</w:t>
      </w:r>
      <w:r w:rsidRPr="00CF6B10">
        <w:rPr>
          <w:rStyle w:val="Voetnootmarkering"/>
          <w:rFonts w:ascii="Arial" w:hAnsi="Arial" w:cs="Arial"/>
        </w:rPr>
        <w:footnoteReference w:id="510"/>
      </w:r>
    </w:p>
    <w:p w14:paraId="2273A425" w14:textId="77777777" w:rsidR="00B22AEE" w:rsidRPr="00CF6B10" w:rsidRDefault="00B22AEE" w:rsidP="00B22E95">
      <w:pPr>
        <w:widowControl w:val="0"/>
        <w:rPr>
          <w:rFonts w:eastAsia="Calibri" w:cs="Arial"/>
        </w:rPr>
      </w:pPr>
    </w:p>
    <w:p w14:paraId="496CE473" w14:textId="77777777" w:rsidR="00B22AEE" w:rsidRPr="00CF6B10" w:rsidRDefault="00B22AEE" w:rsidP="00B22E95">
      <w:pPr>
        <w:widowControl w:val="0"/>
        <w:rPr>
          <w:rFonts w:eastAsia="Calibri" w:cs="Arial"/>
        </w:rPr>
      </w:pPr>
      <w:r w:rsidRPr="00CF6B10">
        <w:rPr>
          <w:rFonts w:eastAsia="Calibri" w:cs="Arial"/>
          <w:b/>
        </w:rPr>
        <w:t>De basis voor ons oordeel</w:t>
      </w:r>
    </w:p>
    <w:p w14:paraId="7184F4C7" w14:textId="77777777" w:rsidR="00B22AEE" w:rsidRPr="00CF6B10" w:rsidRDefault="00B22AEE" w:rsidP="00B22E95">
      <w:pPr>
        <w:widowControl w:val="0"/>
        <w:rPr>
          <w:rFonts w:eastAsia="Calibri" w:cs="Arial"/>
        </w:rPr>
      </w:pPr>
      <w:r w:rsidRPr="00CF6B10">
        <w:rPr>
          <w:rFonts w:eastAsia="Calibri" w:cs="Arial"/>
        </w:rPr>
        <w:t>Wij hebben ons onderzoek</w:t>
      </w:r>
      <w:r w:rsidR="00E8748A" w:rsidRPr="00CF6B10">
        <w:rPr>
          <w:rFonts w:eastAsia="Calibri" w:cs="Arial"/>
        </w:rPr>
        <w:t xml:space="preserve"> </w:t>
      </w:r>
      <w:r w:rsidRPr="00CF6B10">
        <w:rPr>
          <w:rFonts w:eastAsia="Calibri" w:cs="Arial"/>
        </w:rPr>
        <w:t xml:space="preserve">uitgevoerd volgens Nederlands recht, waaronder de Nederlandse Standaard 3000A, </w:t>
      </w:r>
      <w:r w:rsidRPr="00CF6B10">
        <w:rPr>
          <w:rFonts w:eastAsia="Calibri" w:cs="Arial"/>
          <w:i/>
        </w:rPr>
        <w:t>'Assurance-opdrachten anders dan opdrachten tot controle of beoordeling van historische financiële informatie (attest-opdrachten)</w:t>
      </w:r>
      <w:r w:rsidRPr="00CF6B10">
        <w:rPr>
          <w:rFonts w:eastAsia="Calibri" w:cs="Arial"/>
        </w:rPr>
        <w:t>'. Deze opdracht is gericht op het verkrijgen van een redelijke mate van zekerheid. Onze verantwoordelijkheden op grond hiervan zijn beschreven in de sectie 'Onze verantwoordelijkheden voor het onderzoek van de opgave van de basisgegevens’</w:t>
      </w:r>
    </w:p>
    <w:p w14:paraId="14AF70CE" w14:textId="77777777" w:rsidR="00B22AEE" w:rsidRPr="00CF6B10" w:rsidRDefault="00B22AEE" w:rsidP="00B22E95">
      <w:pPr>
        <w:widowControl w:val="0"/>
        <w:rPr>
          <w:rFonts w:eastAsia="Calibri" w:cs="Arial"/>
        </w:rPr>
      </w:pPr>
    </w:p>
    <w:p w14:paraId="298741B7" w14:textId="77777777" w:rsidR="00B22AEE" w:rsidRPr="00CF6B10" w:rsidRDefault="00B22AEE" w:rsidP="00B22E95">
      <w:pPr>
        <w:widowControl w:val="0"/>
        <w:ind w:right="1"/>
        <w:rPr>
          <w:rFonts w:eastAsia="Calibri" w:cs="Arial"/>
        </w:rPr>
      </w:pPr>
      <w:r w:rsidRPr="00CF6B10">
        <w:rPr>
          <w:rFonts w:eastAsia="Calibri" w:cs="Arial"/>
        </w:rPr>
        <w:t xml:space="preserve">Wij zijn onafhankelijk van … (naam entiteit(en))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relevante onafhankelijkheidsregels in Nederland. Daarnaast hebben wij voldaan aan de Verordening gedrags- en beroepsregels accountants (VGBA).</w:t>
      </w:r>
    </w:p>
    <w:p w14:paraId="44F0C9C5" w14:textId="77777777" w:rsidR="00B22AEE" w:rsidRPr="00CF6B10" w:rsidRDefault="00B22AEE" w:rsidP="00B22E95">
      <w:pPr>
        <w:widowControl w:val="0"/>
        <w:rPr>
          <w:rFonts w:eastAsia="Calibri" w:cs="Arial"/>
        </w:rPr>
      </w:pPr>
    </w:p>
    <w:p w14:paraId="64795E8F" w14:textId="77777777" w:rsidR="00B22AEE" w:rsidRPr="00CF6B10" w:rsidRDefault="00B22AEE" w:rsidP="00B22E95">
      <w:pPr>
        <w:widowControl w:val="0"/>
        <w:rPr>
          <w:rFonts w:eastAsia="Calibri" w:cs="Arial"/>
        </w:rPr>
      </w:pPr>
      <w:r w:rsidRPr="00CF6B10">
        <w:rPr>
          <w:rFonts w:eastAsia="Calibri" w:cs="Arial"/>
        </w:rPr>
        <w:t xml:space="preserve">Wij vinden dat de door ons verkregen </w:t>
      </w:r>
      <w:proofErr w:type="spellStart"/>
      <w:r w:rsidRPr="00CF6B10">
        <w:rPr>
          <w:rFonts w:eastAsia="Calibri" w:cs="Arial"/>
        </w:rPr>
        <w:t>assurance</w:t>
      </w:r>
      <w:proofErr w:type="spellEnd"/>
      <w:r w:rsidRPr="00CF6B10">
        <w:rPr>
          <w:rFonts w:eastAsia="Calibri" w:cs="Arial"/>
        </w:rPr>
        <w:t xml:space="preserve">-informatie voldoende en geschikt is als basis voor </w:t>
      </w:r>
      <w:r w:rsidRPr="00CF6B10">
        <w:rPr>
          <w:rFonts w:eastAsia="Calibri" w:cs="Arial"/>
        </w:rPr>
        <w:lastRenderedPageBreak/>
        <w:t>ons oordeel.</w:t>
      </w:r>
    </w:p>
    <w:p w14:paraId="1F2D858B" w14:textId="77777777" w:rsidR="00B22AEE" w:rsidRPr="00CF6B10" w:rsidRDefault="00B22AEE" w:rsidP="00B22E95">
      <w:pPr>
        <w:widowControl w:val="0"/>
        <w:rPr>
          <w:rFonts w:eastAsia="Calibri" w:cs="Arial"/>
        </w:rPr>
      </w:pPr>
    </w:p>
    <w:p w14:paraId="3068E70F" w14:textId="77777777" w:rsidR="00B22AEE" w:rsidRPr="00CF6B10" w:rsidRDefault="00B22AEE" w:rsidP="00B22E95">
      <w:pPr>
        <w:widowControl w:val="0"/>
        <w:rPr>
          <w:rFonts w:cs="Arial"/>
          <w:b/>
        </w:rPr>
      </w:pPr>
      <w:r w:rsidRPr="00CF6B10">
        <w:rPr>
          <w:rFonts w:cs="Arial"/>
          <w:b/>
        </w:rPr>
        <w:t>Van toepassing zijnde criteria</w:t>
      </w:r>
    </w:p>
    <w:p w14:paraId="437501D1" w14:textId="77777777" w:rsidR="00B22AEE" w:rsidRPr="00CF6B10" w:rsidRDefault="00B22AEE" w:rsidP="00B22E95">
      <w:pPr>
        <w:widowControl w:val="0"/>
        <w:rPr>
          <w:rFonts w:cs="Arial"/>
        </w:rPr>
      </w:pPr>
      <w:r w:rsidRPr="00CF6B10">
        <w:rPr>
          <w:rFonts w:cs="Arial"/>
        </w:rPr>
        <w:t>Voor deze opdracht gelden de volgende criteria</w:t>
      </w:r>
      <w:r w:rsidRPr="00CF6B10">
        <w:rPr>
          <w:rStyle w:val="Voetnootmarkering"/>
          <w:rFonts w:cs="Arial"/>
        </w:rPr>
        <w:footnoteReference w:id="511"/>
      </w:r>
      <w:r w:rsidRPr="00CF6B10">
        <w:rPr>
          <w:rFonts w:cs="Arial"/>
        </w:rPr>
        <w:t>:</w:t>
      </w:r>
    </w:p>
    <w:p w14:paraId="7AD380D2"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 xml:space="preserve">De opgave van de basisgegevens bevat de basisgegevens om te worden gehanteerd door de certificerend actuaris bij het certificeren van de actuariële berekening van de voorziening pensioenverplichtingen ten behoeve van de jaarrekening en de staten </w:t>
      </w:r>
      <w:r w:rsidR="003753CB">
        <w:rPr>
          <w:rFonts w:ascii="Arial" w:hAnsi="Arial" w:cs="Arial"/>
        </w:rPr>
        <w:t>JJJJ</w:t>
      </w:r>
      <w:r w:rsidRPr="00CF6B10">
        <w:rPr>
          <w:rFonts w:ascii="Arial" w:hAnsi="Arial" w:cs="Arial"/>
        </w:rPr>
        <w:t xml:space="preserve"> van ... (naam entiteit(en)) te ... ((statutaire) vestigingsplaats) </w:t>
      </w:r>
      <w:r w:rsidRPr="00CF6B10">
        <w:rPr>
          <w:rFonts w:ascii="Arial" w:hAnsi="Arial" w:cs="Arial"/>
          <w:i/>
        </w:rPr>
        <w:t>[</w:t>
      </w:r>
      <w:r w:rsidRPr="00CF6B10">
        <w:rPr>
          <w:rFonts w:ascii="Arial" w:hAnsi="Arial" w:cs="Arial"/>
          <w:b/>
          <w:i/>
        </w:rPr>
        <w:t>Optioneel</w:t>
      </w:r>
      <w:r w:rsidRPr="00CF6B10">
        <w:rPr>
          <w:rStyle w:val="Voetnootmarkering"/>
          <w:rFonts w:ascii="Arial" w:hAnsi="Arial" w:cs="Arial"/>
          <w:b/>
          <w:i/>
        </w:rPr>
        <w:footnoteReference w:id="512"/>
      </w:r>
      <w:r w:rsidRPr="00CF6B10">
        <w:rPr>
          <w:rFonts w:ascii="Arial" w:hAnsi="Arial" w:cs="Arial"/>
          <w:i/>
        </w:rPr>
        <w:t>: zoals overeengekomen in de instructies aan de certificerend actuaris d.d. … (datum)]</w:t>
      </w:r>
      <w:r w:rsidRPr="00CF6B10">
        <w:rPr>
          <w:rFonts w:ascii="Arial" w:hAnsi="Arial" w:cs="Arial"/>
        </w:rPr>
        <w:t>.</w:t>
      </w:r>
    </w:p>
    <w:p w14:paraId="1F01E696"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De persoonsgebonden gegevens inclusief de aanspraken zijn materieel juist en volledig op basis van de informatie die beschikbaar is bij het pensioenfonds.</w:t>
      </w:r>
    </w:p>
    <w:p w14:paraId="26F7CA5B"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Aanspraken zijn berekend op basis van de persoonsgebonden gegevens en de voorwaarden zoals vastgelegd in de vigerende pensioenregeling(en) alsmede eventuele overgangsregelingen</w:t>
      </w:r>
      <w:r w:rsidRPr="00CF6B10">
        <w:rPr>
          <w:rFonts w:ascii="Arial" w:eastAsia="Calibri" w:hAnsi="Arial" w:cs="Arial"/>
        </w:rPr>
        <w:t xml:space="preserve"> per 31 december </w:t>
      </w:r>
      <w:r w:rsidR="003753CB">
        <w:rPr>
          <w:rFonts w:ascii="Arial" w:eastAsia="Calibri" w:hAnsi="Arial" w:cs="Arial"/>
        </w:rPr>
        <w:t>JJJJ</w:t>
      </w:r>
      <w:r w:rsidRPr="00CF6B10">
        <w:rPr>
          <w:rFonts w:ascii="Arial" w:hAnsi="Arial" w:cs="Arial"/>
        </w:rPr>
        <w:t>.</w:t>
      </w:r>
      <w:r w:rsidRPr="00CF6B10">
        <w:rPr>
          <w:rStyle w:val="Voetnootmarkering"/>
          <w:rFonts w:ascii="Arial" w:hAnsi="Arial" w:cs="Arial"/>
        </w:rPr>
        <w:footnoteReference w:id="513"/>
      </w:r>
    </w:p>
    <w:p w14:paraId="0B1AD1F0"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…(zelf invullen, mede op basis van Standaard 3000A.A164).</w:t>
      </w:r>
    </w:p>
    <w:p w14:paraId="1EF4A59A" w14:textId="77777777" w:rsidR="00B22AEE" w:rsidRPr="00CF6B10" w:rsidRDefault="00B22AEE" w:rsidP="00B22E95">
      <w:pPr>
        <w:widowControl w:val="0"/>
        <w:rPr>
          <w:rFonts w:eastAsia="Calibri" w:cs="Arial"/>
        </w:rPr>
      </w:pPr>
    </w:p>
    <w:p w14:paraId="2A81CE60" w14:textId="77777777" w:rsidR="00B22AEE" w:rsidRPr="00CF6B10" w:rsidRDefault="00B22AEE" w:rsidP="00B22E95">
      <w:pPr>
        <w:widowControl w:val="0"/>
        <w:rPr>
          <w:rFonts w:eastAsia="Calibri" w:cs="Arial"/>
        </w:rPr>
      </w:pPr>
      <w:r w:rsidRPr="00CF6B10">
        <w:rPr>
          <w:rFonts w:eastAsia="Calibri" w:cs="Arial"/>
          <w:b/>
        </w:rPr>
        <w:t>Beperking in gebruik en verspreidingskring</w:t>
      </w:r>
    </w:p>
    <w:p w14:paraId="50D71303" w14:textId="77777777" w:rsidR="00B22AEE" w:rsidRPr="00CF6B10" w:rsidRDefault="00B22AEE" w:rsidP="00B22E95">
      <w:pPr>
        <w:widowControl w:val="0"/>
        <w:rPr>
          <w:rFonts w:eastAsia="Calibri" w:cs="Arial"/>
        </w:rPr>
      </w:pPr>
      <w:r w:rsidRPr="00CF6B10">
        <w:rPr>
          <w:rFonts w:eastAsia="Calibri" w:cs="Arial"/>
        </w:rPr>
        <w:t>De opgave van de basisgegevens is opgesteld voor de certificerende actuaris van ... (naam entiteit(en)) met als doel het bestuur van het pensioenfonds</w:t>
      </w:r>
      <w:r w:rsidRPr="00CF6B10">
        <w:rPr>
          <w:rFonts w:eastAsia="Calibri" w:cs="Arial"/>
          <w:vertAlign w:val="superscript"/>
        </w:rPr>
        <w:footnoteReference w:id="514"/>
      </w:r>
      <w:r w:rsidRPr="00CF6B10">
        <w:rPr>
          <w:rFonts w:eastAsia="Calibri" w:cs="Arial"/>
        </w:rPr>
        <w:t xml:space="preserve"> in staat te stellen de actuariële berekening van de voorziening pensioenverplichtingen te laten certificeren. Hierdoor is de opgave van de basisgegevens mogelijk niet geschikt voor andere doeleinden. Ons </w:t>
      </w:r>
      <w:proofErr w:type="spellStart"/>
      <w:r w:rsidRPr="00CF6B10">
        <w:rPr>
          <w:rFonts w:eastAsia="Calibri" w:cs="Arial"/>
        </w:rPr>
        <w:t>assurance</w:t>
      </w:r>
      <w:proofErr w:type="spellEnd"/>
      <w:r w:rsidRPr="00CF6B10">
        <w:rPr>
          <w:rFonts w:eastAsia="Calibri" w:cs="Arial"/>
        </w:rPr>
        <w:t>-rapport is derhalve uitsluitend bestemd voor ... (naam entiteit(en)) en de certificerende actuaris [</w:t>
      </w:r>
      <w:r w:rsidRPr="00CF6B10">
        <w:rPr>
          <w:rFonts w:eastAsia="Calibri" w:cs="Arial"/>
          <w:b/>
          <w:i/>
        </w:rPr>
        <w:t>optioneel</w:t>
      </w:r>
      <w:r w:rsidRPr="00CF6B10">
        <w:rPr>
          <w:rFonts w:eastAsia="Calibri" w:cs="Arial"/>
          <w:i/>
        </w:rPr>
        <w:t>: vermelding naam actuarieel bureau</w:t>
      </w:r>
      <w:r w:rsidRPr="00CF6B10">
        <w:rPr>
          <w:rFonts w:eastAsia="Calibri" w:cs="Arial"/>
        </w:rPr>
        <w:t xml:space="preserve">] van ... (naam entiteit(en)) en dient niet te worden verspreid aan of te worden gebruikt door anderen. </w:t>
      </w:r>
    </w:p>
    <w:p w14:paraId="660147A2" w14:textId="77777777" w:rsidR="00B22AEE" w:rsidRPr="00CF6B10" w:rsidRDefault="00B22AEE" w:rsidP="00B22E95">
      <w:pPr>
        <w:widowControl w:val="0"/>
        <w:rPr>
          <w:rFonts w:eastAsia="Calibri" w:cs="Arial"/>
        </w:rPr>
      </w:pPr>
    </w:p>
    <w:p w14:paraId="5A26011E" w14:textId="77777777" w:rsidR="00B22AEE" w:rsidRPr="00CF6B10" w:rsidRDefault="00B22AEE" w:rsidP="00B22E95">
      <w:pPr>
        <w:widowControl w:val="0"/>
        <w:rPr>
          <w:rFonts w:eastAsia="Calibri" w:cs="Arial"/>
          <w:b/>
        </w:rPr>
      </w:pPr>
      <w:r w:rsidRPr="00CF6B10">
        <w:rPr>
          <w:rFonts w:eastAsia="Calibri" w:cs="Arial"/>
          <w:b/>
        </w:rPr>
        <w:t>Verantwoordelijkheden van het bestuur voor de opgave van de basisgegevens</w:t>
      </w:r>
    </w:p>
    <w:p w14:paraId="7F05D1FB" w14:textId="77777777" w:rsidR="00B22AEE" w:rsidRPr="00CF6B10" w:rsidRDefault="00B22AEE" w:rsidP="00B22E95">
      <w:pPr>
        <w:widowControl w:val="0"/>
        <w:rPr>
          <w:rFonts w:eastAsia="Calibri" w:cs="Arial"/>
        </w:rPr>
      </w:pPr>
      <w:r w:rsidRPr="00CF6B10">
        <w:rPr>
          <w:rFonts w:eastAsia="Calibri" w:cs="Arial"/>
        </w:rPr>
        <w:t>Het bestuur is verantwoordelijk voor het opstellen van de opgave van de basisgegevens in overeenstemming met de van toepassing zijnde criteria.</w:t>
      </w:r>
    </w:p>
    <w:p w14:paraId="1D559494" w14:textId="77777777" w:rsidR="00B22AEE" w:rsidRPr="00CF6B10" w:rsidRDefault="00B22AEE" w:rsidP="00B22E95">
      <w:pPr>
        <w:widowControl w:val="0"/>
        <w:rPr>
          <w:rFonts w:eastAsia="Calibri" w:cs="Arial"/>
        </w:rPr>
      </w:pPr>
    </w:p>
    <w:p w14:paraId="7731B81F" w14:textId="77777777" w:rsidR="00B22AEE" w:rsidRPr="00CF6B10" w:rsidRDefault="00B22AEE" w:rsidP="00B22E95">
      <w:pPr>
        <w:widowControl w:val="0"/>
        <w:rPr>
          <w:rFonts w:cs="Arial"/>
        </w:rPr>
      </w:pPr>
      <w:r w:rsidRPr="00CF6B10">
        <w:rPr>
          <w:rFonts w:cs="Arial"/>
        </w:rPr>
        <w:t>Het bestuur is ook verantwoordelijk voor een zodanige interne beheersing als het noodzakelijk acht om het opstellen</w:t>
      </w:r>
      <w:r w:rsidRPr="00CF6B10">
        <w:rPr>
          <w:rStyle w:val="Voetnootmarkering"/>
          <w:rFonts w:eastAsia="Calibri" w:cs="Arial"/>
        </w:rPr>
        <w:footnoteReference w:id="515"/>
      </w:r>
      <w:r w:rsidRPr="00CF6B10">
        <w:rPr>
          <w:rFonts w:cs="Arial"/>
        </w:rPr>
        <w:t>, meten of evalueren van de opgave van de basisgegevens mogelijk te maken zonder afwijkingen van materieel belang als gevolg van fraude of fouten.</w:t>
      </w:r>
    </w:p>
    <w:p w14:paraId="49716C9B" w14:textId="77777777" w:rsidR="00B22AEE" w:rsidRPr="00CF6B10" w:rsidRDefault="00B22AEE" w:rsidP="00B22E95">
      <w:pPr>
        <w:widowControl w:val="0"/>
        <w:rPr>
          <w:rFonts w:cs="Arial"/>
        </w:rPr>
      </w:pPr>
    </w:p>
    <w:p w14:paraId="1F604D27" w14:textId="77777777" w:rsidR="00B22AEE" w:rsidRPr="00CF6B10" w:rsidRDefault="00B22AEE" w:rsidP="00B22E95">
      <w:pPr>
        <w:widowControl w:val="0"/>
        <w:rPr>
          <w:rFonts w:eastAsia="Calibri" w:cs="Arial"/>
          <w:b/>
        </w:rPr>
      </w:pPr>
      <w:r w:rsidRPr="00CF6B10">
        <w:rPr>
          <w:rFonts w:eastAsia="Calibri" w:cs="Arial"/>
          <w:b/>
        </w:rPr>
        <w:t>Onze verantwoordelijkheden voor het onderzoek van de opgave van de basisgegevens</w:t>
      </w:r>
    </w:p>
    <w:p w14:paraId="4C7C98A6" w14:textId="77777777" w:rsidR="00B22AEE" w:rsidRPr="00CF6B10" w:rsidRDefault="00B22AEE" w:rsidP="00B22E95">
      <w:pPr>
        <w:widowControl w:val="0"/>
        <w:rPr>
          <w:rFonts w:cs="Arial"/>
        </w:rPr>
      </w:pPr>
      <w:r w:rsidRPr="00CF6B10">
        <w:rPr>
          <w:rFonts w:eastAsia="Calibri" w:cs="Arial"/>
        </w:rPr>
        <w:t xml:space="preserve">Onze verantwoordelijkheid is </w:t>
      </w:r>
      <w:r w:rsidRPr="00CF6B10">
        <w:rPr>
          <w:rFonts w:cs="Arial"/>
        </w:rPr>
        <w:t xml:space="preserve">het zodanig plannen en uitvoeren van ons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62F8FD15" w14:textId="77777777" w:rsidR="00B22AEE" w:rsidRPr="00CF6B10" w:rsidRDefault="00B22AEE" w:rsidP="00B22E95">
      <w:pPr>
        <w:widowControl w:val="0"/>
        <w:rPr>
          <w:rFonts w:cs="Arial"/>
        </w:rPr>
      </w:pPr>
    </w:p>
    <w:p w14:paraId="0511F43C" w14:textId="77777777" w:rsidR="00B22AEE" w:rsidRPr="00CF6B10" w:rsidRDefault="00B22AEE" w:rsidP="00B22E95">
      <w:pPr>
        <w:widowControl w:val="0"/>
        <w:rPr>
          <w:rFonts w:eastAsia="Calibri" w:cs="Arial"/>
        </w:rPr>
      </w:pPr>
      <w:r w:rsidRPr="00CF6B10">
        <w:rPr>
          <w:rFonts w:cs="Arial"/>
        </w:rPr>
        <w:t>Ons onderzoek is uitgevoerd met een hoge mate maar geen absolute mate van zekerheid waardoor het mogelijk is dat wij tijdens ons onderzoek niet alle materiële fouten en fraude ontdekken.</w:t>
      </w:r>
    </w:p>
    <w:p w14:paraId="1CD360F7" w14:textId="77777777" w:rsidR="00B22AEE" w:rsidRPr="00CF6B10" w:rsidRDefault="00B22AEE" w:rsidP="00B22E95">
      <w:pPr>
        <w:widowControl w:val="0"/>
        <w:rPr>
          <w:rFonts w:eastAsia="Calibri" w:cs="Arial"/>
        </w:rPr>
      </w:pPr>
    </w:p>
    <w:p w14:paraId="743B9BED" w14:textId="77777777" w:rsidR="00B22AEE" w:rsidRPr="00CF6B10" w:rsidRDefault="00B22AEE" w:rsidP="00B22E95">
      <w:pPr>
        <w:widowControl w:val="0"/>
        <w:ind w:right="1"/>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DD9B5C8" w14:textId="77777777" w:rsidR="00B22AEE" w:rsidRPr="00CF6B10" w:rsidRDefault="00B22AEE" w:rsidP="00B22E95">
      <w:pPr>
        <w:widowControl w:val="0"/>
        <w:rPr>
          <w:rFonts w:eastAsia="Calibri" w:cs="Arial"/>
        </w:rPr>
      </w:pPr>
    </w:p>
    <w:p w14:paraId="141F75AD" w14:textId="77777777" w:rsidR="00B22AEE" w:rsidRPr="00CF6B10" w:rsidRDefault="00B22AEE" w:rsidP="00B22E95">
      <w:pPr>
        <w:widowControl w:val="0"/>
        <w:rPr>
          <w:rFonts w:cs="Arial"/>
        </w:rPr>
      </w:pPr>
      <w:r w:rsidRPr="00CF6B10">
        <w:rPr>
          <w:rFonts w:cs="Arial"/>
        </w:rPr>
        <w:t>Ons onderzoek bestond onder andere uit:</w:t>
      </w:r>
    </w:p>
    <w:p w14:paraId="15F23448"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opgave van de basisgegevens afwijkingen van materieel belang bevat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w:t>
      </w:r>
      <w:r w:rsidRPr="00CF6B10">
        <w:rPr>
          <w:rFonts w:cs="Arial"/>
        </w:rPr>
        <w:lastRenderedPageBreak/>
        <w:t>opzettelijk verkeerd voorstellen van zaken of het doorbreken van de interne beheersing;</w:t>
      </w:r>
    </w:p>
    <w:p w14:paraId="07CC7E1C"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 xml:space="preserve">-werkzaamheden te selecteren die passend zijn in de omstandigheden. Deze werkzaamheden hebben niet als doel om een oordeel uit te spreken over de effectiviteit van de interne beheersing van het pensioenfonds; </w:t>
      </w:r>
    </w:p>
    <w:p w14:paraId="4B0EA461"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i/>
        </w:rPr>
        <w:t>[</w:t>
      </w:r>
      <w:r w:rsidRPr="00CF6B10">
        <w:rPr>
          <w:rFonts w:cs="Arial"/>
          <w:b/>
          <w:i/>
        </w:rPr>
        <w:t>Optioneel</w:t>
      </w:r>
      <w:r w:rsidRPr="00CF6B10">
        <w:rPr>
          <w:rFonts w:cs="Arial"/>
          <w:i/>
        </w:rPr>
        <w:t>: Een onderzoek omvat onder meer een onderzoek door middel van deelwaarnemingen van relevante gegevens en het uitvoeren van aansluitwerkzaamheden met de pensioenadministratie voor wat betreft de aantallen en de aanspraken van deelnemers en andere belanghebbenden en het beoordelen van het verloop daarvan, gebaseerd op een jaar-op-jaaraanpak, waarbij wij de beginstand van de aantallen en de aanspraken van deelnemers en andere belanghebbenden controleren met de gecontroleerde eindstanden van het vorige jaar.</w:t>
      </w:r>
      <w:r w:rsidRPr="00CF6B10">
        <w:rPr>
          <w:rFonts w:cs="Arial"/>
        </w:rPr>
        <w:t>]</w:t>
      </w:r>
    </w:p>
    <w:p w14:paraId="0BC4FD86"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vertAlign w:val="superscript"/>
        </w:rPr>
      </w:pPr>
      <w:r w:rsidRPr="00CF6B10">
        <w:rPr>
          <w:rFonts w:cs="Arial"/>
        </w:rPr>
        <w:t>… .</w:t>
      </w:r>
      <w:r w:rsidRPr="00CF6B10">
        <w:rPr>
          <w:rStyle w:val="Voetnootmarkering"/>
          <w:rFonts w:eastAsia="Calibri" w:cs="Arial"/>
        </w:rPr>
        <w:footnoteReference w:id="516"/>
      </w:r>
    </w:p>
    <w:p w14:paraId="1F3EC0D1" w14:textId="77777777" w:rsidR="00B22AEE" w:rsidRPr="00CF6B10" w:rsidRDefault="00B22AEE" w:rsidP="00B22E95">
      <w:pPr>
        <w:widowControl w:val="0"/>
        <w:rPr>
          <w:rFonts w:eastAsia="Calibri" w:cs="Arial"/>
        </w:rPr>
      </w:pPr>
    </w:p>
    <w:p w14:paraId="4577E22D" w14:textId="77777777" w:rsidR="00B22AEE" w:rsidRPr="00CF6B10" w:rsidRDefault="00B22AEE" w:rsidP="00B22E95">
      <w:pPr>
        <w:widowControl w:val="0"/>
        <w:rPr>
          <w:rFonts w:eastAsia="Calibri" w:cs="Arial"/>
        </w:rPr>
      </w:pPr>
      <w:r w:rsidRPr="00CF6B10">
        <w:rPr>
          <w:rFonts w:eastAsia="Calibri" w:cs="Arial"/>
        </w:rPr>
        <w:t>Plaats en datum</w:t>
      </w:r>
    </w:p>
    <w:p w14:paraId="232CA06E" w14:textId="77777777" w:rsidR="00B22AEE" w:rsidRPr="00CF6B10" w:rsidRDefault="00B22AEE" w:rsidP="00B22E95">
      <w:pPr>
        <w:widowControl w:val="0"/>
        <w:rPr>
          <w:rFonts w:eastAsia="Calibri" w:cs="Arial"/>
        </w:rPr>
      </w:pPr>
    </w:p>
    <w:p w14:paraId="02136BC4" w14:textId="77777777" w:rsidR="00B22AEE" w:rsidRPr="00CF6B10" w:rsidRDefault="00B22AEE" w:rsidP="00B22E95">
      <w:pPr>
        <w:widowControl w:val="0"/>
        <w:rPr>
          <w:rFonts w:eastAsia="Calibri" w:cs="Arial"/>
        </w:rPr>
      </w:pPr>
      <w:r w:rsidRPr="00CF6B10">
        <w:rPr>
          <w:rFonts w:eastAsia="Calibri" w:cs="Arial"/>
        </w:rPr>
        <w:t>... (naam accountantspraktijk)</w:t>
      </w:r>
    </w:p>
    <w:p w14:paraId="3E19DC79" w14:textId="77777777" w:rsidR="00B22AEE" w:rsidRPr="00CF6B10" w:rsidRDefault="00B22AEE" w:rsidP="00B22E95">
      <w:pPr>
        <w:widowControl w:val="0"/>
        <w:rPr>
          <w:rFonts w:eastAsia="Calibri" w:cs="Arial"/>
        </w:rPr>
      </w:pPr>
    </w:p>
    <w:p w14:paraId="012BF67D" w14:textId="77777777" w:rsidR="00D35747" w:rsidRPr="00CF6B10" w:rsidRDefault="00B22AEE" w:rsidP="00B22E95">
      <w:pPr>
        <w:widowControl w:val="0"/>
        <w:rPr>
          <w:rFonts w:cs="Arial"/>
        </w:rPr>
        <w:sectPr w:rsidR="00D3574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E9BCC71" w14:textId="77777777" w:rsidR="00042B43" w:rsidRPr="00CF6B10" w:rsidRDefault="00042B43" w:rsidP="00B22E95">
      <w:pPr>
        <w:widowControl w:val="0"/>
        <w:rPr>
          <w:rFonts w:eastAsia="Calibri" w:cs="Arial"/>
        </w:rPr>
      </w:pPr>
    </w:p>
    <w:p w14:paraId="09FEB2EB" w14:textId="77777777" w:rsidR="007E295B" w:rsidRPr="004135C2" w:rsidRDefault="007E295B" w:rsidP="006C6E36">
      <w:pPr>
        <w:pStyle w:val="Kop2"/>
      </w:pPr>
      <w:bookmarkStart w:id="514" w:name="_Toc531353461"/>
      <w:bookmarkStart w:id="515" w:name="_Toc111634206"/>
      <w:bookmarkStart w:id="516" w:name="_Toc111724062"/>
      <w:bookmarkStart w:id="517" w:name="_Toc111724139"/>
      <w:bookmarkStart w:id="518" w:name="_Toc111724973"/>
      <w:bookmarkStart w:id="519" w:name="_Toc111725757"/>
      <w:bookmarkStart w:id="520" w:name="_Toc111725834"/>
      <w:bookmarkStart w:id="521" w:name="_Toc161064567"/>
      <w:r w:rsidRPr="004135C2">
        <w:t>14.</w:t>
      </w:r>
      <w:r>
        <w:t>4</w:t>
      </w:r>
      <w:r w:rsidRPr="004135C2">
        <w:t xml:space="preserve"> Assurance-rapport bij de opgave normportefeuille van een bedrijfstakpensioenfonds</w:t>
      </w:r>
      <w:bookmarkEnd w:id="514"/>
      <w:bookmarkEnd w:id="515"/>
      <w:bookmarkEnd w:id="516"/>
      <w:bookmarkEnd w:id="517"/>
      <w:bookmarkEnd w:id="518"/>
      <w:bookmarkEnd w:id="519"/>
      <w:bookmarkEnd w:id="520"/>
      <w:bookmarkEnd w:id="521"/>
    </w:p>
    <w:p w14:paraId="0B229244" w14:textId="77777777" w:rsidR="007E295B" w:rsidRDefault="007E295B" w:rsidP="007E295B">
      <w:pPr>
        <w:rPr>
          <w:rFonts w:eastAsia="Calibri" w:cs="Arial"/>
        </w:rPr>
      </w:pPr>
    </w:p>
    <w:p w14:paraId="4851EEF7" w14:textId="77777777" w:rsidR="007E295B" w:rsidRDefault="007E295B" w:rsidP="007E295B">
      <w:pPr>
        <w:rPr>
          <w:rFonts w:eastAsia="Calibri" w:cs="Arial"/>
        </w:rPr>
      </w:pPr>
      <w:r w:rsidRPr="004B6ACE">
        <w:rPr>
          <w:rFonts w:eastAsia="Calibri" w:cs="Arial"/>
        </w:rPr>
        <w:t>NB</w:t>
      </w:r>
      <w:r>
        <w:rPr>
          <w:rFonts w:eastAsia="Calibri" w:cs="Arial"/>
        </w:rPr>
        <w:t>1</w:t>
      </w:r>
      <w:r w:rsidRPr="004B6ACE">
        <w:rPr>
          <w:rFonts w:eastAsia="Calibri" w:cs="Arial"/>
        </w:rPr>
        <w:t xml:space="preserve">: Dit heeft betrekking op bedrijfstakpensioenfondsen die vallen onder het Vrijstellings- en boetebesluit Wet </w:t>
      </w:r>
      <w:proofErr w:type="spellStart"/>
      <w:r w:rsidRPr="004B6ACE">
        <w:rPr>
          <w:rFonts w:eastAsia="Calibri" w:cs="Arial"/>
        </w:rPr>
        <w:t>Bpf</w:t>
      </w:r>
      <w:proofErr w:type="spellEnd"/>
      <w:r w:rsidRPr="004B6ACE">
        <w:rPr>
          <w:rFonts w:eastAsia="Calibri" w:cs="Arial"/>
        </w:rPr>
        <w:t xml:space="preserve"> 2000. In de normportefeuille wordt door het bestuur van het pensioenfonds uiteengezet de doelstelling van het beleggingsbeleid, de beleggingsmix, de tactische bandbreedtes, de benchmarks en dergelijke. Op basis van artikel 5 lid 5b Vrijstellings- en boetebesluit Wet </w:t>
      </w:r>
      <w:proofErr w:type="spellStart"/>
      <w:r w:rsidRPr="004B6ACE">
        <w:rPr>
          <w:rFonts w:eastAsia="Calibri" w:cs="Arial"/>
        </w:rPr>
        <w:t>Bpf</w:t>
      </w:r>
      <w:proofErr w:type="spellEnd"/>
      <w:r w:rsidRPr="004B6ACE">
        <w:rPr>
          <w:rFonts w:eastAsia="Calibri" w:cs="Arial"/>
        </w:rPr>
        <w:t xml:space="preserve"> 2000 overlegt het bestuur van het pensioenfonds uiterlijk 1 april van het betreffende boekjaar een verkla</w:t>
      </w:r>
      <w:r>
        <w:rPr>
          <w:rFonts w:eastAsia="Calibri" w:cs="Arial"/>
        </w:rPr>
        <w:t xml:space="preserve">ring van de externe accountant </w:t>
      </w:r>
      <w:r w:rsidRPr="004B6ACE">
        <w:rPr>
          <w:rFonts w:eastAsia="Calibri" w:cs="Arial"/>
        </w:rPr>
        <w:t>waaruit blijkt dat de normportefeuille is vastgesteld door het bestuur van het pensioenfonds en is voorzien van een toelichting waarbij de gemaakte keuzen zijn onderbouwd.</w:t>
      </w:r>
    </w:p>
    <w:p w14:paraId="0A495B07" w14:textId="77777777" w:rsidR="007E295B" w:rsidRDefault="007E295B" w:rsidP="007E295B">
      <w:pPr>
        <w:rPr>
          <w:rFonts w:eastAsia="Calibri" w:cs="Arial"/>
        </w:rPr>
      </w:pPr>
    </w:p>
    <w:p w14:paraId="3B35DCE2" w14:textId="77777777" w:rsidR="007E295B" w:rsidRDefault="007E295B" w:rsidP="007E295B">
      <w:pPr>
        <w:rPr>
          <w:rFonts w:eastAsia="Calibri" w:cs="Arial"/>
        </w:rPr>
      </w:pPr>
      <w:r>
        <w:rPr>
          <w:rFonts w:eastAsia="Calibri" w:cs="Arial"/>
        </w:rPr>
        <w:t>NB2: In de Nota van Toelichting (</w:t>
      </w:r>
      <w:hyperlink r:id="rId56" w:history="1">
        <w:r w:rsidRPr="00CC11F4">
          <w:rPr>
            <w:rStyle w:val="Hyperlink"/>
            <w:rFonts w:eastAsia="Calibri" w:cs="Arial"/>
          </w:rPr>
          <w:t>https://zoek.officielebekendmakingen.nl/stb-2000-633.pdf</w:t>
        </w:r>
      </w:hyperlink>
      <w:r>
        <w:rPr>
          <w:rFonts w:eastAsia="Calibri" w:cs="Arial"/>
        </w:rPr>
        <w:t xml:space="preserve">) bij artikel 5 lid 5 van het </w:t>
      </w:r>
      <w:r w:rsidRPr="004B6ACE">
        <w:rPr>
          <w:rFonts w:eastAsia="Calibri" w:cs="Arial"/>
        </w:rPr>
        <w:t xml:space="preserve">Vrijstellings- en boetebesluit Wet </w:t>
      </w:r>
      <w:proofErr w:type="spellStart"/>
      <w:r w:rsidRPr="004B6ACE">
        <w:rPr>
          <w:rFonts w:eastAsia="Calibri" w:cs="Arial"/>
        </w:rPr>
        <w:t>Bpf</w:t>
      </w:r>
      <w:proofErr w:type="spellEnd"/>
      <w:r w:rsidRPr="004B6ACE">
        <w:rPr>
          <w:rFonts w:eastAsia="Calibri" w:cs="Arial"/>
        </w:rPr>
        <w:t xml:space="preserve"> 2000</w:t>
      </w:r>
      <w:r>
        <w:rPr>
          <w:rFonts w:eastAsia="Calibri" w:cs="Arial"/>
        </w:rPr>
        <w:t xml:space="preserve">, is toegelicht dat het doel van het </w:t>
      </w:r>
      <w:proofErr w:type="spellStart"/>
      <w:r>
        <w:rPr>
          <w:rFonts w:eastAsia="Calibri" w:cs="Arial"/>
        </w:rPr>
        <w:t>assurance</w:t>
      </w:r>
      <w:proofErr w:type="spellEnd"/>
      <w:r>
        <w:rPr>
          <w:rFonts w:eastAsia="Calibri" w:cs="Arial"/>
        </w:rPr>
        <w:t xml:space="preserve">-rapport van de accountant is om zeker te stellen dat het bestuur de </w:t>
      </w:r>
      <w:r w:rsidRPr="008F70C5">
        <w:rPr>
          <w:rFonts w:eastAsia="Calibri" w:cs="Arial"/>
        </w:rPr>
        <w:t>normportefeuille tijdig</w:t>
      </w:r>
      <w:r>
        <w:rPr>
          <w:rFonts w:eastAsia="Calibri" w:cs="Arial"/>
        </w:rPr>
        <w:t xml:space="preserve"> heeft vastgesteld. De rol van de accountant is verder om vast te stellen dat de normportefeuille is voorzien van een toelichting </w:t>
      </w:r>
      <w:r w:rsidRPr="00DB26B7">
        <w:rPr>
          <w:rFonts w:eastAsia="Calibri" w:cs="Arial"/>
        </w:rPr>
        <w:t>waarbij de gemaakte keuzen zijn onderbouwd</w:t>
      </w:r>
      <w:r>
        <w:rPr>
          <w:rFonts w:eastAsia="Calibri" w:cs="Arial"/>
        </w:rPr>
        <w:t xml:space="preserve"> (</w:t>
      </w:r>
      <w:r w:rsidRPr="004B6ACE">
        <w:rPr>
          <w:rFonts w:eastAsia="Calibri" w:cs="Arial"/>
        </w:rPr>
        <w:t xml:space="preserve">artikel 5 lid 5b van het Vrijstellings- en boetebesluit Wet </w:t>
      </w:r>
      <w:proofErr w:type="spellStart"/>
      <w:r w:rsidRPr="004B6ACE">
        <w:rPr>
          <w:rFonts w:eastAsia="Calibri" w:cs="Arial"/>
        </w:rPr>
        <w:t>Bpf</w:t>
      </w:r>
      <w:proofErr w:type="spellEnd"/>
      <w:r w:rsidRPr="004B6ACE">
        <w:rPr>
          <w:rFonts w:eastAsia="Calibri" w:cs="Arial"/>
        </w:rPr>
        <w:t xml:space="preserve"> 2000</w:t>
      </w:r>
      <w:r>
        <w:rPr>
          <w:rFonts w:eastAsia="Calibri" w:cs="Arial"/>
        </w:rPr>
        <w:t xml:space="preserve">). Het besluit vereist niet dat de accountant onderzoekt of de normportefeuille door het bestuur is opgesteld in overeenstemming </w:t>
      </w:r>
      <w:r w:rsidRPr="004E416F">
        <w:rPr>
          <w:rFonts w:eastAsia="Calibri" w:cs="Arial"/>
        </w:rPr>
        <w:t xml:space="preserve">met artikel 5 lid 3 van het Vrijstellings- en boetebesluit Wet </w:t>
      </w:r>
      <w:proofErr w:type="spellStart"/>
      <w:r w:rsidRPr="004E416F">
        <w:rPr>
          <w:rFonts w:eastAsia="Calibri" w:cs="Arial"/>
        </w:rPr>
        <w:t>Bpf</w:t>
      </w:r>
      <w:proofErr w:type="spellEnd"/>
      <w:r w:rsidRPr="004E416F">
        <w:rPr>
          <w:rFonts w:eastAsia="Calibri" w:cs="Arial"/>
        </w:rPr>
        <w:t xml:space="preserve"> 2000</w:t>
      </w:r>
      <w:r>
        <w:rPr>
          <w:rFonts w:eastAsia="Calibri" w:cs="Arial"/>
        </w:rPr>
        <w:t xml:space="preserve">. </w:t>
      </w:r>
    </w:p>
    <w:p w14:paraId="1C678C91" w14:textId="77777777" w:rsidR="007E295B" w:rsidRDefault="007E295B" w:rsidP="007E295B">
      <w:pPr>
        <w:rPr>
          <w:rFonts w:eastAsia="Calibri" w:cs="Arial"/>
        </w:rPr>
      </w:pPr>
    </w:p>
    <w:p w14:paraId="4B884E92" w14:textId="77777777" w:rsidR="007E295B" w:rsidRDefault="007E295B" w:rsidP="007E295B">
      <w:pPr>
        <w:rPr>
          <w:rFonts w:eastAsia="Calibri" w:cs="Arial"/>
        </w:rPr>
      </w:pPr>
      <w:r>
        <w:rPr>
          <w:rFonts w:eastAsia="Calibri" w:cs="Arial"/>
        </w:rPr>
        <w:t xml:space="preserve">NB3: De bij het </w:t>
      </w:r>
      <w:proofErr w:type="spellStart"/>
      <w:r>
        <w:rPr>
          <w:rFonts w:eastAsia="Calibri" w:cs="Arial"/>
        </w:rPr>
        <w:t>assurance</w:t>
      </w:r>
      <w:proofErr w:type="spellEnd"/>
      <w:r>
        <w:rPr>
          <w:rFonts w:eastAsia="Calibri" w:cs="Arial"/>
        </w:rPr>
        <w:t>-rapport gevoegde opgave van de normportefeuille betreft een samenvatting c.q. is afgeleid van de normportefeuille en de accountant stelt vast dat deze opgave consistent is met de door het bestuur vastgestelde normportefeuille in het kader van het beleggingsplan of andere relevante documentatie waarin ook de in het besluit bedoelde toelichting is opgenomen.</w:t>
      </w:r>
    </w:p>
    <w:p w14:paraId="473B2436" w14:textId="77777777" w:rsidR="007E295B" w:rsidRDefault="007E295B" w:rsidP="007E295B">
      <w:pPr>
        <w:rPr>
          <w:rFonts w:eastAsia="Calibri" w:cs="Arial"/>
        </w:rPr>
      </w:pPr>
    </w:p>
    <w:p w14:paraId="42E8F80B" w14:textId="77777777" w:rsidR="007E295B" w:rsidRDefault="007E295B" w:rsidP="007E295B">
      <w:pPr>
        <w:rPr>
          <w:rFonts w:eastAsia="Calibri" w:cs="Arial"/>
        </w:rPr>
      </w:pPr>
      <w:r w:rsidRPr="002D22B7">
        <w:rPr>
          <w:rFonts w:eastAsia="Calibri" w:cs="Arial"/>
        </w:rPr>
        <w:t xml:space="preserve">Het voorgaande betekent niet dat de accountant geen maatregelen neemt ingeval </w:t>
      </w:r>
      <w:r>
        <w:rPr>
          <w:rFonts w:eastAsia="Calibri" w:cs="Arial"/>
        </w:rPr>
        <w:t>deze</w:t>
      </w:r>
      <w:r w:rsidRPr="002D22B7">
        <w:rPr>
          <w:rFonts w:eastAsia="Calibri" w:cs="Arial"/>
        </w:rPr>
        <w:t xml:space="preserve"> bij het lezen van het beleggingsplan of andere relevante documentatie, constateert dat de normportefeuille niet in alle materiële opzichten is bepaald in overeenstemming met artikel 5 lid 3 van het Vrijstellings- en boetebesluit Wet </w:t>
      </w:r>
      <w:proofErr w:type="spellStart"/>
      <w:r w:rsidRPr="002D22B7">
        <w:rPr>
          <w:rFonts w:eastAsia="Calibri" w:cs="Arial"/>
        </w:rPr>
        <w:t>Bpf</w:t>
      </w:r>
      <w:proofErr w:type="spellEnd"/>
      <w:r w:rsidRPr="002D22B7">
        <w:rPr>
          <w:rFonts w:eastAsia="Calibri" w:cs="Arial"/>
        </w:rPr>
        <w:t xml:space="preserve"> 2000 of weet heeft van een materiële onjuiste voorstelling van zaken of van ontbrekende gegevens van materieel belang in de toelichting daarbij. </w:t>
      </w:r>
      <w:r>
        <w:rPr>
          <w:rFonts w:eastAsia="Calibri" w:cs="Arial"/>
        </w:rPr>
        <w:t xml:space="preserve">De accountant </w:t>
      </w:r>
      <w:r w:rsidRPr="002D22B7">
        <w:rPr>
          <w:rFonts w:eastAsia="Calibri" w:cs="Arial"/>
        </w:rPr>
        <w:t>dient de aangelegenheid met de geschikte partij(en) te bespreken en naar gelang passend verdere maatregelen te nemen.</w:t>
      </w:r>
    </w:p>
    <w:p w14:paraId="7E80A252" w14:textId="77777777" w:rsidR="007E295B" w:rsidRDefault="007E295B" w:rsidP="007E295B">
      <w:pPr>
        <w:pBdr>
          <w:bottom w:val="single" w:sz="4" w:space="1" w:color="auto"/>
        </w:pBdr>
        <w:rPr>
          <w:rFonts w:eastAsia="Calibri" w:cs="Arial"/>
        </w:rPr>
      </w:pPr>
    </w:p>
    <w:p w14:paraId="27E02C4F" w14:textId="77777777" w:rsidR="007E295B" w:rsidRPr="004B6ACE" w:rsidRDefault="007E295B" w:rsidP="007E295B">
      <w:pPr>
        <w:rPr>
          <w:rFonts w:eastAsia="Calibri" w:cs="Arial"/>
        </w:rPr>
      </w:pPr>
    </w:p>
    <w:p w14:paraId="5E10AABD" w14:textId="77777777" w:rsidR="007E295B" w:rsidRPr="004B6ACE" w:rsidRDefault="007E295B" w:rsidP="007E295B">
      <w:pPr>
        <w:rPr>
          <w:rFonts w:eastAsia="Calibri" w:cs="Arial"/>
          <w:b/>
        </w:rPr>
      </w:pPr>
      <w:r w:rsidRPr="004B6ACE">
        <w:rPr>
          <w:rFonts w:eastAsia="Calibri" w:cs="Arial"/>
          <w:b/>
        </w:rPr>
        <w:t xml:space="preserve">ASSURANCE-RAPPORT VAN DE ONAFHANKELIJKE ACCOUNTANT </w:t>
      </w:r>
    </w:p>
    <w:p w14:paraId="4072FEE9" w14:textId="77777777" w:rsidR="007E295B" w:rsidRPr="004B6ACE" w:rsidRDefault="007E295B" w:rsidP="007E295B">
      <w:pPr>
        <w:rPr>
          <w:rFonts w:eastAsia="Calibri" w:cs="Arial"/>
        </w:rPr>
      </w:pPr>
    </w:p>
    <w:p w14:paraId="16A9F9DA" w14:textId="77777777" w:rsidR="007E295B" w:rsidRPr="004B6ACE" w:rsidRDefault="007E295B" w:rsidP="007E295B">
      <w:pPr>
        <w:rPr>
          <w:rFonts w:eastAsia="Calibri" w:cs="Arial"/>
        </w:rPr>
      </w:pPr>
      <w:r w:rsidRPr="004B6ACE">
        <w:rPr>
          <w:rFonts w:eastAsia="Calibri" w:cs="Arial"/>
        </w:rPr>
        <w:t xml:space="preserve">Aan: Opdrachtgever </w:t>
      </w:r>
    </w:p>
    <w:p w14:paraId="11E2E56F" w14:textId="77777777" w:rsidR="007E295B" w:rsidRPr="004B6ACE" w:rsidRDefault="007E295B" w:rsidP="007E295B">
      <w:pPr>
        <w:rPr>
          <w:rFonts w:eastAsia="Calibri" w:cs="Arial"/>
        </w:rPr>
      </w:pPr>
    </w:p>
    <w:p w14:paraId="48888081" w14:textId="77777777" w:rsidR="007E295B" w:rsidRPr="004B6ACE" w:rsidRDefault="007E295B" w:rsidP="007E295B">
      <w:pPr>
        <w:rPr>
          <w:rFonts w:eastAsia="Calibri" w:cs="Arial"/>
          <w:b/>
        </w:rPr>
      </w:pPr>
      <w:r>
        <w:rPr>
          <w:rFonts w:eastAsia="Calibri" w:cs="Arial"/>
          <w:b/>
        </w:rPr>
        <w:t>Ons oordeel</w:t>
      </w:r>
    </w:p>
    <w:p w14:paraId="37B6C302" w14:textId="6AF36933" w:rsidR="007E295B" w:rsidRDefault="007E295B" w:rsidP="007E295B">
      <w:pPr>
        <w:rPr>
          <w:rFonts w:eastAsia="Calibri" w:cs="Arial"/>
        </w:rPr>
      </w:pPr>
      <w:r w:rsidRPr="004B6ACE">
        <w:rPr>
          <w:rFonts w:eastAsia="Calibri" w:cs="Arial"/>
        </w:rPr>
        <w:t xml:space="preserve">Wij hebben ingevolge artikel 5 lid 5b van het Vrijstellings- en boetebesluit Wet </w:t>
      </w:r>
      <w:proofErr w:type="spellStart"/>
      <w:r w:rsidRPr="004B6ACE">
        <w:rPr>
          <w:rFonts w:eastAsia="Calibri" w:cs="Arial"/>
        </w:rPr>
        <w:t>Bpf</w:t>
      </w:r>
      <w:proofErr w:type="spellEnd"/>
      <w:r w:rsidRPr="004B6ACE">
        <w:rPr>
          <w:rFonts w:eastAsia="Calibri" w:cs="Arial"/>
        </w:rPr>
        <w:t xml:space="preserve"> 2000</w:t>
      </w:r>
      <w:r w:rsidR="001F76B6">
        <w:rPr>
          <w:rStyle w:val="Voetnootmarkering"/>
          <w:rFonts w:eastAsia="Calibri" w:cs="Arial"/>
        </w:rPr>
        <w:footnoteReference w:id="517"/>
      </w:r>
      <w:r w:rsidRPr="004B6ACE">
        <w:rPr>
          <w:rFonts w:eastAsia="Calibri" w:cs="Arial"/>
        </w:rPr>
        <w:t xml:space="preserve"> de bijgevoegde door ons gewaarmerkte opgave </w:t>
      </w:r>
      <w:r>
        <w:rPr>
          <w:rFonts w:eastAsia="Calibri" w:cs="Arial"/>
        </w:rPr>
        <w:t xml:space="preserve">van </w:t>
      </w:r>
      <w:r w:rsidRPr="004B6ACE">
        <w:rPr>
          <w:rFonts w:eastAsia="Calibri" w:cs="Arial"/>
        </w:rPr>
        <w:t xml:space="preserve">de normportefeuille </w:t>
      </w:r>
      <w:r>
        <w:rPr>
          <w:rFonts w:eastAsia="Calibri" w:cs="Arial"/>
        </w:rPr>
        <w:t xml:space="preserve">JJJJ </w:t>
      </w:r>
      <w:r w:rsidRPr="00437750">
        <w:rPr>
          <w:rFonts w:eastAsia="Calibri" w:cs="Arial"/>
        </w:rPr>
        <w:t xml:space="preserve">van ... (naam </w:t>
      </w:r>
      <w:r>
        <w:rPr>
          <w:rFonts w:eastAsia="Calibri" w:cs="Arial"/>
        </w:rPr>
        <w:t>bedrijfstakpensioenfonds) te</w:t>
      </w:r>
      <w:r w:rsidRPr="00437750">
        <w:rPr>
          <w:rFonts w:eastAsia="Calibri" w:cs="Arial"/>
        </w:rPr>
        <w:t xml:space="preserve"> ... ((statutaire) vestigingsplaats)</w:t>
      </w:r>
      <w:r>
        <w:rPr>
          <w:rFonts w:eastAsia="Calibri" w:cs="Arial"/>
        </w:rPr>
        <w:t xml:space="preserve"> (hierna: de ‘opgave van de normportefeuille’) onderzocht</w:t>
      </w:r>
      <w:r w:rsidRPr="004B6ACE">
        <w:rPr>
          <w:rFonts w:eastAsia="Calibri" w:cs="Arial"/>
        </w:rPr>
        <w:t xml:space="preserve">. </w:t>
      </w:r>
    </w:p>
    <w:p w14:paraId="7963FE03" w14:textId="77777777" w:rsidR="007E295B" w:rsidRDefault="007E295B" w:rsidP="007E295B">
      <w:pPr>
        <w:rPr>
          <w:rFonts w:eastAsia="Calibri" w:cs="Arial"/>
          <w:b/>
        </w:rPr>
      </w:pPr>
    </w:p>
    <w:p w14:paraId="0C14B493" w14:textId="77777777" w:rsidR="007E295B" w:rsidRDefault="007E295B" w:rsidP="007E295B">
      <w:pPr>
        <w:rPr>
          <w:rFonts w:eastAsia="Calibri" w:cs="Arial"/>
        </w:rPr>
      </w:pPr>
      <w:r w:rsidRPr="004B6ACE">
        <w:rPr>
          <w:rFonts w:eastAsia="Calibri" w:cs="Arial"/>
        </w:rPr>
        <w:t xml:space="preserve">Naar ons oordeel </w:t>
      </w:r>
      <w:r>
        <w:rPr>
          <w:rFonts w:eastAsia="Calibri" w:cs="Arial"/>
        </w:rPr>
        <w:t>is</w:t>
      </w:r>
      <w:r w:rsidRPr="004B6ACE">
        <w:rPr>
          <w:rFonts w:eastAsia="Calibri" w:cs="Arial"/>
        </w:rPr>
        <w:t xml:space="preserve"> de </w:t>
      </w:r>
      <w:r>
        <w:rPr>
          <w:rFonts w:eastAsia="Calibri" w:cs="Arial"/>
        </w:rPr>
        <w:t xml:space="preserve">bijgesloten </w:t>
      </w:r>
      <w:r w:rsidRPr="004B6ACE">
        <w:rPr>
          <w:rFonts w:eastAsia="Calibri" w:cs="Arial"/>
        </w:rPr>
        <w:t>opgave</w:t>
      </w:r>
      <w:r>
        <w:rPr>
          <w:rFonts w:eastAsia="Calibri" w:cs="Arial"/>
        </w:rPr>
        <w:t xml:space="preserve"> van de normportefeuille in alle van materieel belang zijnde aspecten consistent met</w:t>
      </w:r>
      <w:r w:rsidRPr="004B6ACE">
        <w:rPr>
          <w:rFonts w:eastAsia="Calibri" w:cs="Arial"/>
        </w:rPr>
        <w:t xml:space="preserve"> de normportefeuille </w:t>
      </w:r>
      <w:r>
        <w:rPr>
          <w:rFonts w:eastAsia="Calibri" w:cs="Arial"/>
        </w:rPr>
        <w:t>JJJJ</w:t>
      </w:r>
      <w:r w:rsidRPr="004B6ACE">
        <w:rPr>
          <w:rFonts w:eastAsia="Calibri" w:cs="Arial"/>
        </w:rPr>
        <w:t xml:space="preserve">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 xml:space="preserve">in overeenstemming met artikel 5 lid 3 van het Vrijstellings- en boetebesluit Wet </w:t>
      </w:r>
      <w:proofErr w:type="spellStart"/>
      <w:r w:rsidRPr="004B6ACE">
        <w:rPr>
          <w:rFonts w:eastAsia="Calibri" w:cs="Arial"/>
        </w:rPr>
        <w:t>Bpf</w:t>
      </w:r>
      <w:proofErr w:type="spellEnd"/>
      <w:r w:rsidRPr="004B6ACE">
        <w:rPr>
          <w:rFonts w:eastAsia="Calibri" w:cs="Arial"/>
        </w:rPr>
        <w:t xml:space="preserve"> 2000</w:t>
      </w:r>
      <w:r w:rsidRPr="00EB29A8">
        <w:rPr>
          <w:rFonts w:eastAsia="Calibri" w:cs="Arial"/>
        </w:rPr>
        <w:t xml:space="preserve"> </w:t>
      </w:r>
      <w:r>
        <w:rPr>
          <w:rFonts w:eastAsia="Calibri" w:cs="Arial"/>
        </w:rPr>
        <w:t>waarbij de gemaakte keuzen bij het vaststellen van de normportefeuille zijn onderbouwd</w:t>
      </w:r>
      <w:r w:rsidRPr="004B6ACE">
        <w:rPr>
          <w:rFonts w:eastAsia="Calibri" w:cs="Arial"/>
        </w:rPr>
        <w:t xml:space="preserve">. </w:t>
      </w:r>
    </w:p>
    <w:p w14:paraId="11602C12" w14:textId="77777777" w:rsidR="007E295B" w:rsidRDefault="007E295B" w:rsidP="007E295B">
      <w:pPr>
        <w:rPr>
          <w:rFonts w:eastAsia="Calibri" w:cs="Arial"/>
        </w:rPr>
      </w:pPr>
    </w:p>
    <w:p w14:paraId="318758A6" w14:textId="77777777" w:rsidR="007E295B" w:rsidRPr="004B6ACE" w:rsidRDefault="007E295B" w:rsidP="007E295B">
      <w:pPr>
        <w:rPr>
          <w:rFonts w:eastAsia="Calibri" w:cs="Arial"/>
          <w:b/>
        </w:rPr>
      </w:pPr>
      <w:r w:rsidRPr="006F1FED">
        <w:rPr>
          <w:rFonts w:eastAsia="Calibri" w:cs="Arial"/>
          <w:b/>
        </w:rPr>
        <w:t>De basis voor ons oordeel</w:t>
      </w:r>
    </w:p>
    <w:p w14:paraId="3060B54B" w14:textId="77777777" w:rsidR="007E295B" w:rsidRPr="004B6ACE" w:rsidRDefault="007E295B" w:rsidP="007E295B">
      <w:pPr>
        <w:rPr>
          <w:rFonts w:eastAsia="Calibri" w:cs="Arial"/>
        </w:rPr>
      </w:pPr>
      <w:r w:rsidRPr="004B6ACE">
        <w:rPr>
          <w:rFonts w:eastAsia="Calibri" w:cs="Arial"/>
        </w:rPr>
        <w:t xml:space="preserve">Wij hebben ons onderzoek </w:t>
      </w:r>
      <w:r>
        <w:rPr>
          <w:rFonts w:eastAsia="Calibri" w:cs="Arial"/>
        </w:rPr>
        <w:t>uitgevoerd volgens het</w:t>
      </w:r>
      <w:r w:rsidRPr="004B6ACE">
        <w:rPr>
          <w:rFonts w:eastAsia="Calibri" w:cs="Arial"/>
        </w:rPr>
        <w:t xml:space="preserve"> Nederlands recht, waaronder de Nederlandse Standaard 3000A, 'Assurance-opdrachten anders dan opdrachten tot controle of beoordeling van historische financiële informatie (attest-opdrachten)'. </w:t>
      </w:r>
      <w:r>
        <w:rPr>
          <w:rFonts w:eastAsia="Calibri" w:cs="Arial"/>
        </w:rPr>
        <w:t xml:space="preserve">Deze opdracht is gericht op het verkrijgen van een </w:t>
      </w:r>
      <w:r w:rsidRPr="004B6ACE">
        <w:rPr>
          <w:rFonts w:eastAsia="Calibri" w:cs="Arial"/>
        </w:rPr>
        <w:t>redelijke mate van zekerheid.</w:t>
      </w:r>
      <w:r w:rsidRPr="006F1FED">
        <w:rPr>
          <w:rFonts w:eastAsia="Calibri" w:cs="Arial"/>
        </w:rPr>
        <w:t xml:space="preserve"> </w:t>
      </w:r>
      <w:r w:rsidRPr="00802F42">
        <w:rPr>
          <w:rFonts w:eastAsia="Calibri" w:cs="Arial"/>
        </w:rPr>
        <w:t xml:space="preserve">Onze verantwoordelijkheden op grond hiervan zijn beschreven in de sectie 'Onze verantwoordelijkheden voor het onderzoek </w:t>
      </w:r>
      <w:r>
        <w:rPr>
          <w:rFonts w:eastAsia="Calibri" w:cs="Arial"/>
        </w:rPr>
        <w:t>van de opgave van de normportefeuille</w:t>
      </w:r>
      <w:r w:rsidRPr="00802F42">
        <w:rPr>
          <w:rFonts w:eastAsia="Calibri" w:cs="Arial"/>
        </w:rPr>
        <w:t>’</w:t>
      </w:r>
      <w:r>
        <w:rPr>
          <w:rFonts w:eastAsia="Calibri" w:cs="Arial"/>
        </w:rPr>
        <w:t>.</w:t>
      </w:r>
    </w:p>
    <w:p w14:paraId="0917C1AF" w14:textId="77777777" w:rsidR="007E295B" w:rsidRPr="004B6ACE" w:rsidRDefault="007E295B" w:rsidP="007E295B">
      <w:pPr>
        <w:rPr>
          <w:rFonts w:eastAsia="Calibri" w:cs="Arial"/>
        </w:rPr>
      </w:pPr>
    </w:p>
    <w:p w14:paraId="6F6E1C54" w14:textId="77777777" w:rsidR="007E295B" w:rsidRPr="004B6ACE" w:rsidRDefault="007E295B" w:rsidP="007E295B">
      <w:pPr>
        <w:rPr>
          <w:rFonts w:eastAsia="Calibri" w:cs="Arial"/>
        </w:rPr>
      </w:pPr>
      <w:r w:rsidRPr="004B6ACE">
        <w:rPr>
          <w:rFonts w:eastAsia="Calibri" w:cs="Arial"/>
        </w:rPr>
        <w:t xml:space="preserve">Wij zijn onafhankelijk van … (naam bedrijfstakpensioenfonds) zoals vereist in de Verordening inzake de onafhankelijkheid van accountants bij </w:t>
      </w:r>
      <w:proofErr w:type="spellStart"/>
      <w:r w:rsidRPr="004B6ACE">
        <w:rPr>
          <w:rFonts w:eastAsia="Calibri" w:cs="Arial"/>
        </w:rPr>
        <w:t>assurance</w:t>
      </w:r>
      <w:proofErr w:type="spellEnd"/>
      <w:r w:rsidRPr="004B6ACE">
        <w:rPr>
          <w:rFonts w:eastAsia="Calibri" w:cs="Arial"/>
        </w:rPr>
        <w:t>-opdrachten (</w:t>
      </w:r>
      <w:proofErr w:type="spellStart"/>
      <w:r w:rsidRPr="004B6ACE">
        <w:rPr>
          <w:rFonts w:eastAsia="Calibri" w:cs="Arial"/>
        </w:rPr>
        <w:t>ViO</w:t>
      </w:r>
      <w:proofErr w:type="spellEnd"/>
      <w:r w:rsidRPr="004B6ACE">
        <w:rPr>
          <w:rFonts w:eastAsia="Calibri" w:cs="Arial"/>
        </w:rPr>
        <w:t>) en andere relevante onafhankelijkheidsregels in Nederland. Daarnaast hebben wij voldaan aan de Verordening gedrags- en beroepsregels accountants (VGBA).</w:t>
      </w:r>
    </w:p>
    <w:p w14:paraId="6E41C6D6" w14:textId="77777777" w:rsidR="007E295B" w:rsidRPr="004B6ACE" w:rsidRDefault="007E295B" w:rsidP="007E295B">
      <w:pPr>
        <w:rPr>
          <w:rFonts w:eastAsia="Calibri" w:cs="Arial"/>
        </w:rPr>
      </w:pPr>
    </w:p>
    <w:p w14:paraId="6C75F78D" w14:textId="77777777" w:rsidR="007E295B" w:rsidRDefault="007E295B" w:rsidP="007E295B">
      <w:pPr>
        <w:rPr>
          <w:rFonts w:eastAsia="Calibri" w:cs="Arial"/>
        </w:rPr>
      </w:pPr>
      <w:r w:rsidRPr="004B6ACE">
        <w:rPr>
          <w:rFonts w:eastAsia="Calibri" w:cs="Arial"/>
        </w:rPr>
        <w:t xml:space="preserve">Wij </w:t>
      </w:r>
      <w:r>
        <w:rPr>
          <w:rFonts w:eastAsia="Calibri" w:cs="Arial"/>
        </w:rPr>
        <w:t>vinden</w:t>
      </w:r>
      <w:r w:rsidRPr="004B6ACE">
        <w:rPr>
          <w:rFonts w:eastAsia="Calibri" w:cs="Arial"/>
        </w:rPr>
        <w:t xml:space="preserve"> dat de door ons verkregen </w:t>
      </w:r>
      <w:proofErr w:type="spellStart"/>
      <w:r w:rsidRPr="004B6ACE">
        <w:rPr>
          <w:rFonts w:eastAsia="Calibri" w:cs="Arial"/>
        </w:rPr>
        <w:t>assurance</w:t>
      </w:r>
      <w:proofErr w:type="spellEnd"/>
      <w:r w:rsidRPr="004B6ACE">
        <w:rPr>
          <w:rFonts w:eastAsia="Calibri" w:cs="Arial"/>
        </w:rPr>
        <w:t>-informatie voldoende en geschikt is als basis voor ons oordeel.</w:t>
      </w:r>
    </w:p>
    <w:p w14:paraId="04A6C726" w14:textId="77777777" w:rsidR="007E295B" w:rsidRDefault="007E295B" w:rsidP="007E295B">
      <w:pPr>
        <w:rPr>
          <w:rFonts w:eastAsia="Calibri" w:cs="Arial"/>
        </w:rPr>
      </w:pPr>
    </w:p>
    <w:p w14:paraId="0D32B814" w14:textId="77777777" w:rsidR="007E295B" w:rsidRPr="006A6B68" w:rsidRDefault="007E295B" w:rsidP="007E295B">
      <w:pPr>
        <w:rPr>
          <w:rFonts w:eastAsia="Calibri" w:cs="Arial"/>
          <w:b/>
        </w:rPr>
      </w:pPr>
      <w:r w:rsidRPr="006A6B68">
        <w:rPr>
          <w:rFonts w:eastAsia="Calibri" w:cs="Arial"/>
          <w:b/>
        </w:rPr>
        <w:t>Aangelegenheid</w:t>
      </w:r>
      <w:r w:rsidRPr="006A6B68">
        <w:rPr>
          <w:b/>
        </w:rPr>
        <w:t xml:space="preserve"> </w:t>
      </w:r>
      <w:r w:rsidRPr="006A6B68">
        <w:rPr>
          <w:rFonts w:eastAsia="Calibri" w:cs="Arial"/>
          <w:b/>
        </w:rPr>
        <w:t>met betrekking tot de reikwijdte van ons onderzoek</w:t>
      </w:r>
    </w:p>
    <w:p w14:paraId="6DCC7E60" w14:textId="77777777" w:rsidR="007E295B" w:rsidRDefault="007E295B" w:rsidP="007E295B">
      <w:pPr>
        <w:rPr>
          <w:rFonts w:eastAsia="Calibri" w:cs="Arial"/>
        </w:rPr>
      </w:pPr>
      <w:r>
        <w:rPr>
          <w:rFonts w:eastAsia="Calibri" w:cs="Arial"/>
        </w:rPr>
        <w:t xml:space="preserve">Het </w:t>
      </w:r>
      <w:r w:rsidRPr="004B6ACE">
        <w:rPr>
          <w:rFonts w:eastAsia="Calibri" w:cs="Arial"/>
        </w:rPr>
        <w:t xml:space="preserve">Vrijstellings- en boetebesluit Wet </w:t>
      </w:r>
      <w:proofErr w:type="spellStart"/>
      <w:r w:rsidRPr="004B6ACE">
        <w:rPr>
          <w:rFonts w:eastAsia="Calibri" w:cs="Arial"/>
        </w:rPr>
        <w:t>Bpf</w:t>
      </w:r>
      <w:proofErr w:type="spellEnd"/>
      <w:r w:rsidRPr="004B6ACE">
        <w:rPr>
          <w:rFonts w:eastAsia="Calibri" w:cs="Arial"/>
        </w:rPr>
        <w:t xml:space="preserve"> 2000</w:t>
      </w:r>
      <w:r w:rsidRPr="00EB29A8">
        <w:rPr>
          <w:rFonts w:eastAsia="Calibri" w:cs="Arial"/>
        </w:rPr>
        <w:t xml:space="preserve"> </w:t>
      </w:r>
      <w:r>
        <w:rPr>
          <w:rFonts w:eastAsia="Calibri" w:cs="Arial"/>
        </w:rPr>
        <w:t xml:space="preserve">vereist niet dat de accountant onderzoekt of de normportefeuille door het bestuur is opgesteld in overeenstemming </w:t>
      </w:r>
      <w:r w:rsidRPr="004E416F">
        <w:rPr>
          <w:rFonts w:eastAsia="Calibri" w:cs="Arial"/>
        </w:rPr>
        <w:t xml:space="preserve">met artikel 5 lid 3 van het Vrijstellings- en boetebesluit Wet </w:t>
      </w:r>
      <w:proofErr w:type="spellStart"/>
      <w:r w:rsidRPr="004E416F">
        <w:rPr>
          <w:rFonts w:eastAsia="Calibri" w:cs="Arial"/>
        </w:rPr>
        <w:t>Bpf</w:t>
      </w:r>
      <w:proofErr w:type="spellEnd"/>
      <w:r w:rsidRPr="004E416F">
        <w:rPr>
          <w:rFonts w:eastAsia="Calibri" w:cs="Arial"/>
        </w:rPr>
        <w:t xml:space="preserve"> 2000</w:t>
      </w:r>
      <w:r>
        <w:rPr>
          <w:rFonts w:eastAsia="Calibri" w:cs="Arial"/>
        </w:rPr>
        <w:t xml:space="preserve">. </w:t>
      </w:r>
      <w:r w:rsidRPr="006A6B68">
        <w:rPr>
          <w:rFonts w:eastAsia="Calibri" w:cs="Arial"/>
        </w:rPr>
        <w:t>Wij wijzen u erop dat wij in het kader van deze opdrach</w:t>
      </w:r>
      <w:r>
        <w:rPr>
          <w:rFonts w:eastAsia="Calibri" w:cs="Arial"/>
        </w:rPr>
        <w:t xml:space="preserve">t geen onderzoek hebben gedaan naar de </w:t>
      </w:r>
      <w:proofErr w:type="spellStart"/>
      <w:r>
        <w:rPr>
          <w:rFonts w:eastAsia="Calibri" w:cs="Arial"/>
        </w:rPr>
        <w:t>toereikendheid</w:t>
      </w:r>
      <w:proofErr w:type="spellEnd"/>
      <w:r>
        <w:rPr>
          <w:rFonts w:eastAsia="Calibri" w:cs="Arial"/>
        </w:rPr>
        <w:t xml:space="preserve"> van de toelichting op de normportefeuille of de onderbouwing van</w:t>
      </w:r>
      <w:r w:rsidRPr="00DB26B7">
        <w:rPr>
          <w:rFonts w:eastAsia="Calibri" w:cs="Arial"/>
        </w:rPr>
        <w:t xml:space="preserve"> de gemaakte keuzen</w:t>
      </w:r>
      <w:r>
        <w:rPr>
          <w:rFonts w:eastAsia="Calibri" w:cs="Arial"/>
        </w:rPr>
        <w:t>.</w:t>
      </w:r>
    </w:p>
    <w:p w14:paraId="59192208" w14:textId="77777777" w:rsidR="007E295B" w:rsidRDefault="007E295B" w:rsidP="007E295B">
      <w:pPr>
        <w:rPr>
          <w:rFonts w:eastAsia="Calibri" w:cs="Arial"/>
        </w:rPr>
      </w:pPr>
    </w:p>
    <w:p w14:paraId="343B822C" w14:textId="77777777" w:rsidR="007E295B" w:rsidRDefault="007E295B" w:rsidP="007E295B">
      <w:pPr>
        <w:rPr>
          <w:rFonts w:eastAsia="Calibri" w:cs="Arial"/>
        </w:rPr>
      </w:pPr>
      <w:r w:rsidRPr="006A6B68">
        <w:rPr>
          <w:rFonts w:eastAsia="Calibri" w:cs="Arial"/>
        </w:rPr>
        <w:t>Ons oordeel is niet aangepast als gevolg van deze aangelegenheid.</w:t>
      </w:r>
    </w:p>
    <w:p w14:paraId="69FD8FB9" w14:textId="77777777" w:rsidR="007E295B" w:rsidRPr="004B6ACE" w:rsidRDefault="007E295B" w:rsidP="007E295B">
      <w:pPr>
        <w:rPr>
          <w:rFonts w:eastAsia="Calibri" w:cs="Arial"/>
        </w:rPr>
      </w:pPr>
    </w:p>
    <w:p w14:paraId="3F7F9FD2" w14:textId="77777777" w:rsidR="007E295B" w:rsidRPr="004B6ACE" w:rsidRDefault="007E295B" w:rsidP="007E295B">
      <w:pPr>
        <w:rPr>
          <w:rFonts w:eastAsia="Calibri" w:cs="Arial"/>
          <w:b/>
        </w:rPr>
      </w:pPr>
      <w:r w:rsidRPr="004B6ACE">
        <w:rPr>
          <w:rFonts w:eastAsia="Calibri" w:cs="Arial"/>
          <w:b/>
        </w:rPr>
        <w:t>Beperking in gebruik en verspreidingskring</w:t>
      </w:r>
    </w:p>
    <w:p w14:paraId="1E231F8C" w14:textId="77777777" w:rsidR="007E295B" w:rsidRPr="004B6ACE" w:rsidRDefault="007E295B" w:rsidP="007E295B">
      <w:pPr>
        <w:rPr>
          <w:rFonts w:eastAsia="Calibri" w:cs="Arial"/>
        </w:rPr>
      </w:pPr>
      <w:r w:rsidRPr="004B6ACE">
        <w:rPr>
          <w:rFonts w:eastAsia="Calibri" w:cs="Arial"/>
        </w:rPr>
        <w:t xml:space="preserve">De opgave </w:t>
      </w:r>
      <w:r>
        <w:rPr>
          <w:rFonts w:eastAsia="Calibri" w:cs="Arial"/>
        </w:rPr>
        <w:t xml:space="preserve">van de </w:t>
      </w:r>
      <w:r w:rsidRPr="004B6ACE">
        <w:rPr>
          <w:rFonts w:eastAsia="Calibri" w:cs="Arial"/>
        </w:rPr>
        <w:t xml:space="preserve">normportefeuille is opgesteld </w:t>
      </w:r>
      <w:r>
        <w:rPr>
          <w:rFonts w:eastAsia="Calibri" w:cs="Arial"/>
        </w:rPr>
        <w:t xml:space="preserve">voor de bij de pensioenregeling </w:t>
      </w:r>
      <w:r w:rsidRPr="004B6ACE">
        <w:rPr>
          <w:rFonts w:eastAsia="Calibri" w:cs="Arial"/>
        </w:rPr>
        <w:t xml:space="preserve">aangesloten werkgevers met als doel </w:t>
      </w:r>
      <w:r>
        <w:rPr>
          <w:rFonts w:eastAsia="Calibri" w:cs="Arial"/>
        </w:rPr>
        <w:t xml:space="preserve">… (naam </w:t>
      </w:r>
      <w:r w:rsidRPr="004B6ACE">
        <w:rPr>
          <w:rFonts w:eastAsia="Calibri" w:cs="Arial"/>
        </w:rPr>
        <w:t>bedrijfstakpensioenfonds</w:t>
      </w:r>
      <w:r>
        <w:rPr>
          <w:rFonts w:eastAsia="Calibri" w:cs="Arial"/>
        </w:rPr>
        <w:t>) in staat te stellen te voldoen</w:t>
      </w:r>
      <w:r w:rsidRPr="004B6ACE">
        <w:rPr>
          <w:rFonts w:eastAsia="Calibri" w:cs="Arial"/>
        </w:rPr>
        <w:t xml:space="preserve"> aan de eisen van artikel 5 lid 3 van het Vrijstellings- en boetebesluit Wet </w:t>
      </w:r>
      <w:proofErr w:type="spellStart"/>
      <w:r w:rsidRPr="004B6ACE">
        <w:rPr>
          <w:rFonts w:eastAsia="Calibri" w:cs="Arial"/>
        </w:rPr>
        <w:t>Bpf</w:t>
      </w:r>
      <w:proofErr w:type="spellEnd"/>
      <w:r w:rsidRPr="004B6ACE">
        <w:rPr>
          <w:rFonts w:eastAsia="Calibri" w:cs="Arial"/>
        </w:rPr>
        <w:t xml:space="preserve"> 2000. Hierdoor is de opgave </w:t>
      </w:r>
      <w:r>
        <w:rPr>
          <w:rFonts w:eastAsia="Calibri" w:cs="Arial"/>
        </w:rPr>
        <w:t xml:space="preserve">van de normportefeuille </w:t>
      </w:r>
      <w:r w:rsidRPr="004B6ACE">
        <w:rPr>
          <w:rFonts w:eastAsia="Calibri" w:cs="Arial"/>
        </w:rPr>
        <w:t xml:space="preserve">mogelijk niet geschikt voor andere doeleinden. Ons </w:t>
      </w:r>
      <w:proofErr w:type="spellStart"/>
      <w:r w:rsidRPr="004B6ACE">
        <w:rPr>
          <w:rFonts w:eastAsia="Calibri" w:cs="Arial"/>
        </w:rPr>
        <w:t>assurance</w:t>
      </w:r>
      <w:proofErr w:type="spellEnd"/>
      <w:r w:rsidRPr="004B6ACE">
        <w:rPr>
          <w:rFonts w:eastAsia="Calibri" w:cs="Arial"/>
        </w:rPr>
        <w:t>-rapport is derhalve uitsluitend bestemd voor ... (naam bedrijfstakpensioenfonds) en de bij de pensioenregeling aangesloten werkgevers en dient niet te worden verspreid aan of te worden gebruikt door anderen.</w:t>
      </w:r>
    </w:p>
    <w:p w14:paraId="447DF2AF" w14:textId="77777777" w:rsidR="007E295B" w:rsidRDefault="007E295B" w:rsidP="007E295B">
      <w:pPr>
        <w:rPr>
          <w:rFonts w:eastAsia="Calibri" w:cs="Arial"/>
        </w:rPr>
      </w:pPr>
    </w:p>
    <w:p w14:paraId="2ED3FF96" w14:textId="77777777" w:rsidR="007E295B" w:rsidRPr="00C42E64" w:rsidRDefault="007E295B" w:rsidP="007E295B">
      <w:pPr>
        <w:rPr>
          <w:rFonts w:eastAsia="Calibri" w:cs="Arial"/>
          <w:b/>
        </w:rPr>
      </w:pPr>
      <w:r w:rsidRPr="00C42E64">
        <w:rPr>
          <w:rFonts w:eastAsia="Calibri" w:cs="Arial"/>
          <w:b/>
        </w:rPr>
        <w:t>Verantwoordelijk</w:t>
      </w:r>
      <w:r>
        <w:rPr>
          <w:rFonts w:eastAsia="Calibri" w:cs="Arial"/>
          <w:b/>
        </w:rPr>
        <w:t>heden</w:t>
      </w:r>
      <w:r w:rsidRPr="00C42E64">
        <w:rPr>
          <w:rFonts w:eastAsia="Calibri" w:cs="Arial"/>
          <w:b/>
        </w:rPr>
        <w:t xml:space="preserve"> van het bestuur voor de opgave van de normportefeuille</w:t>
      </w:r>
    </w:p>
    <w:p w14:paraId="1600F96F" w14:textId="77777777" w:rsidR="007E295B" w:rsidRDefault="007E295B" w:rsidP="007E295B">
      <w:pPr>
        <w:rPr>
          <w:rFonts w:eastAsia="Calibri" w:cs="Arial"/>
        </w:rPr>
      </w:pPr>
      <w:r w:rsidRPr="00971959">
        <w:rPr>
          <w:rFonts w:eastAsia="Calibri" w:cs="Arial"/>
        </w:rPr>
        <w:t xml:space="preserve">Het bestuur is verantwoordelijk voor het vaststellen van de normportefeuille zoals bedoeld in artikel 5 lid 3 van het Vrijstellings- en boetebesluit Wet </w:t>
      </w:r>
      <w:proofErr w:type="spellStart"/>
      <w:r w:rsidRPr="00971959">
        <w:rPr>
          <w:rFonts w:eastAsia="Calibri" w:cs="Arial"/>
        </w:rPr>
        <w:t>Bpf</w:t>
      </w:r>
      <w:proofErr w:type="spellEnd"/>
      <w:r w:rsidRPr="00971959">
        <w:rPr>
          <w:rFonts w:eastAsia="Calibri" w:cs="Arial"/>
        </w:rPr>
        <w:t xml:space="preserve"> 2000 en deze te voorzien van een toelichting waarin de gemaakte keuzen zijn onderbouwd</w:t>
      </w:r>
      <w:r>
        <w:rPr>
          <w:rFonts w:eastAsia="Calibri" w:cs="Arial"/>
        </w:rPr>
        <w:t>, alsmede voor het opstellen van de opgave van de normportefeuille</w:t>
      </w:r>
      <w:r w:rsidRPr="00971959">
        <w:rPr>
          <w:rFonts w:eastAsia="Calibri" w:cs="Arial"/>
        </w:rPr>
        <w:t>.</w:t>
      </w:r>
    </w:p>
    <w:p w14:paraId="3E6DC5EE" w14:textId="77777777" w:rsidR="007E295B" w:rsidRDefault="007E295B" w:rsidP="007E295B">
      <w:pPr>
        <w:rPr>
          <w:rFonts w:eastAsia="Calibri" w:cs="Arial"/>
        </w:rPr>
      </w:pPr>
    </w:p>
    <w:p w14:paraId="144F148E" w14:textId="77777777" w:rsidR="007E295B" w:rsidRPr="004B6ACE" w:rsidRDefault="007E295B" w:rsidP="007E295B">
      <w:pPr>
        <w:rPr>
          <w:rFonts w:eastAsia="Calibri" w:cs="Arial"/>
        </w:rPr>
      </w:pPr>
      <w:r w:rsidRPr="00686037">
        <w:rPr>
          <w:rFonts w:cs="Arial"/>
        </w:rPr>
        <w:t xml:space="preserve">Het bestuur is ook verantwoordelijk voor een zodanige interne beheersing als het noodzakelijk acht om het opstellen van </w:t>
      </w:r>
      <w:r>
        <w:rPr>
          <w:rFonts w:cs="Arial"/>
        </w:rPr>
        <w:t>de opgave van de normportefeuille</w:t>
      </w:r>
      <w:r w:rsidRPr="00686037">
        <w:rPr>
          <w:rFonts w:cs="Arial"/>
        </w:rPr>
        <w:t xml:space="preserve"> mogelijk te maken zonder afwijkingen van materieel belang als gevolg van fraude of fouten.</w:t>
      </w:r>
    </w:p>
    <w:p w14:paraId="38D43DF0" w14:textId="77777777" w:rsidR="007E295B" w:rsidRDefault="007E295B" w:rsidP="007E295B">
      <w:pPr>
        <w:rPr>
          <w:rFonts w:eastAsia="Calibri" w:cs="Arial"/>
        </w:rPr>
      </w:pPr>
    </w:p>
    <w:p w14:paraId="4158FC6D" w14:textId="77777777" w:rsidR="007E295B" w:rsidRPr="00C42E64" w:rsidRDefault="007E295B" w:rsidP="007E295B">
      <w:pPr>
        <w:rPr>
          <w:rFonts w:eastAsia="Calibri" w:cs="Arial"/>
          <w:b/>
        </w:rPr>
      </w:pPr>
      <w:r w:rsidRPr="00C42E64">
        <w:rPr>
          <w:rFonts w:eastAsia="Calibri" w:cs="Arial"/>
          <w:b/>
        </w:rPr>
        <w:t>Onze verantwoordelijkheden voor het onderzoek van de opgave van de normportefeuille</w:t>
      </w:r>
    </w:p>
    <w:p w14:paraId="0DD8AC14" w14:textId="77777777" w:rsidR="007E295B" w:rsidRDefault="007E295B" w:rsidP="007E295B">
      <w:pPr>
        <w:rPr>
          <w:rFonts w:cs="Arial"/>
        </w:rPr>
      </w:pPr>
      <w:r>
        <w:rPr>
          <w:rFonts w:eastAsia="Calibri" w:cs="Arial"/>
        </w:rPr>
        <w:t xml:space="preserve">Onze verantwoordelijkheid is </w:t>
      </w:r>
      <w:r w:rsidRPr="00686037">
        <w:rPr>
          <w:rFonts w:cs="Arial"/>
        </w:rPr>
        <w:t>het</w:t>
      </w:r>
      <w:r>
        <w:rPr>
          <w:rFonts w:cs="Arial"/>
        </w:rPr>
        <w:t xml:space="preserve"> geven van een oordeel </w:t>
      </w:r>
      <w:r>
        <w:rPr>
          <w:rFonts w:eastAsia="Calibri" w:cs="Arial"/>
        </w:rPr>
        <w:t>op basis van onze werkzaamheden</w:t>
      </w:r>
      <w:r>
        <w:rPr>
          <w:rFonts w:cs="Arial"/>
        </w:rPr>
        <w:t xml:space="preserve"> of de opgave van de normportefeuille in alle van materieel belang zijnde aspecten consistent is met </w:t>
      </w:r>
      <w:r w:rsidRPr="004B6ACE">
        <w:rPr>
          <w:rFonts w:eastAsia="Calibri" w:cs="Arial"/>
        </w:rPr>
        <w:t xml:space="preserve">de normportefeuille 201X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w:t>
      </w:r>
      <w:r>
        <w:rPr>
          <w:rFonts w:eastAsia="Calibri" w:cs="Arial"/>
        </w:rPr>
        <w:t xml:space="preserve">t </w:t>
      </w:r>
      <w:proofErr w:type="spellStart"/>
      <w:r>
        <w:rPr>
          <w:rFonts w:eastAsia="Calibri" w:cs="Arial"/>
        </w:rPr>
        <w:t>Bpf</w:t>
      </w:r>
      <w:proofErr w:type="spellEnd"/>
      <w:r>
        <w:rPr>
          <w:rFonts w:eastAsia="Calibri" w:cs="Arial"/>
        </w:rPr>
        <w:t xml:space="preserve"> 2000 waarbij de gemaakte keuzen bij het vaststellen van de normportefeuille zijn onderbouwd.</w:t>
      </w:r>
    </w:p>
    <w:p w14:paraId="4C4E43DF" w14:textId="77777777" w:rsidR="007E295B" w:rsidRPr="00686037" w:rsidRDefault="007E295B" w:rsidP="007E295B">
      <w:pPr>
        <w:rPr>
          <w:rFonts w:cs="Arial"/>
        </w:rPr>
      </w:pPr>
    </w:p>
    <w:p w14:paraId="718E9C39" w14:textId="77777777" w:rsidR="007E295B" w:rsidRPr="004B6ACE" w:rsidRDefault="007E295B" w:rsidP="007E295B">
      <w:pPr>
        <w:rPr>
          <w:rFonts w:eastAsia="Calibri" w:cs="Arial"/>
        </w:rPr>
      </w:pPr>
      <w:r>
        <w:rPr>
          <w:rFonts w:cs="Arial"/>
        </w:rPr>
        <w:t>Ons onderzoek</w:t>
      </w:r>
      <w:r w:rsidRPr="00686037">
        <w:rPr>
          <w:rFonts w:cs="Arial"/>
        </w:rPr>
        <w:t xml:space="preserve"> is uitgevoerd met een hoge mate maar geen absolute mate van zekerheid waardoor het mogelijk is dat wij tijdens on</w:t>
      </w:r>
      <w:r>
        <w:rPr>
          <w:rFonts w:cs="Arial"/>
        </w:rPr>
        <w:t>s onderzoek</w:t>
      </w:r>
      <w:r w:rsidRPr="00686037">
        <w:rPr>
          <w:rFonts w:cs="Arial"/>
        </w:rPr>
        <w:t xml:space="preserve"> niet alle materiële fouten en fraude ontdekken.</w:t>
      </w:r>
    </w:p>
    <w:p w14:paraId="070C2B39" w14:textId="77777777" w:rsidR="007E295B" w:rsidRDefault="007E295B" w:rsidP="007E295B">
      <w:pPr>
        <w:rPr>
          <w:rFonts w:eastAsia="Calibri" w:cs="Arial"/>
        </w:rPr>
      </w:pPr>
    </w:p>
    <w:p w14:paraId="78E2EE90" w14:textId="77777777" w:rsidR="007E295B" w:rsidRPr="004B6ACE" w:rsidRDefault="007E295B" w:rsidP="007E295B">
      <w:pPr>
        <w:rPr>
          <w:rFonts w:eastAsia="Calibri" w:cs="Arial"/>
        </w:rPr>
      </w:pPr>
      <w:r w:rsidRPr="004B6ACE">
        <w:rPr>
          <w:rFonts w:eastAsia="Calibri" w:cs="Arial"/>
        </w:rPr>
        <w:t xml:space="preserve">Wij passen de Nadere voorschriften </w:t>
      </w:r>
      <w:r>
        <w:rPr>
          <w:rFonts w:eastAsia="Calibri" w:cs="Arial"/>
        </w:rPr>
        <w:t>kwaliteitssystemen (NVKS)</w:t>
      </w:r>
      <w:r w:rsidRPr="004B6ACE">
        <w:rPr>
          <w:rFonts w:eastAsia="Calibri" w:cs="Arial"/>
        </w:rPr>
        <w:t xml:space="preserve"> toe. Op grond daarvan beschikken wij over een samenhangend stelsel van </w:t>
      </w:r>
      <w:r w:rsidR="0090115C">
        <w:rPr>
          <w:rFonts w:eastAsia="Calibri" w:cs="Arial"/>
        </w:rPr>
        <w:t>kwaliteitsmanagement</w:t>
      </w:r>
      <w:r w:rsidRPr="004B6ACE">
        <w:rPr>
          <w:rFonts w:eastAsia="Calibri" w:cs="Arial"/>
        </w:rPr>
        <w:t xml:space="preserve"> inclusief vastgelegde richtlijnen en procedures inzake de naleving van ethische voorschriften, </w:t>
      </w:r>
      <w:r>
        <w:rPr>
          <w:rFonts w:eastAsia="Calibri" w:cs="Arial"/>
        </w:rPr>
        <w:t xml:space="preserve">professionele </w:t>
      </w:r>
      <w:r w:rsidRPr="004B6ACE">
        <w:rPr>
          <w:rFonts w:eastAsia="Calibri" w:cs="Arial"/>
        </w:rPr>
        <w:t>standaarden en andere relevante wet- en regelgeving.</w:t>
      </w:r>
    </w:p>
    <w:p w14:paraId="34E707BE" w14:textId="77777777" w:rsidR="007E295B" w:rsidRPr="00686037" w:rsidRDefault="007E295B" w:rsidP="007E295B">
      <w:pPr>
        <w:widowControl w:val="0"/>
        <w:overflowPunct w:val="0"/>
        <w:autoSpaceDE w:val="0"/>
        <w:autoSpaceDN w:val="0"/>
        <w:adjustRightInd w:val="0"/>
        <w:textAlignment w:val="baseline"/>
        <w:rPr>
          <w:rFonts w:cs="Arial"/>
        </w:rPr>
      </w:pPr>
    </w:p>
    <w:p w14:paraId="1E20E090" w14:textId="77777777" w:rsidR="007E295B" w:rsidRPr="004B6ACE" w:rsidRDefault="007E295B" w:rsidP="007E295B">
      <w:pPr>
        <w:rPr>
          <w:rFonts w:eastAsia="Calibri" w:cs="Arial"/>
        </w:rPr>
      </w:pPr>
      <w:r w:rsidRPr="004B6ACE">
        <w:rPr>
          <w:rFonts w:eastAsia="Calibri" w:cs="Arial"/>
        </w:rPr>
        <w:t>Plaats en datum</w:t>
      </w:r>
    </w:p>
    <w:p w14:paraId="6E53B44C" w14:textId="77777777" w:rsidR="007E295B" w:rsidRDefault="007E295B" w:rsidP="007E295B">
      <w:pPr>
        <w:rPr>
          <w:rFonts w:eastAsia="Calibri" w:cs="Arial"/>
        </w:rPr>
      </w:pPr>
    </w:p>
    <w:p w14:paraId="1C38CC76" w14:textId="77777777" w:rsidR="007E295B" w:rsidRPr="004B6ACE" w:rsidRDefault="007E295B" w:rsidP="007E295B">
      <w:pPr>
        <w:rPr>
          <w:rFonts w:eastAsia="Calibri" w:cs="Arial"/>
        </w:rPr>
      </w:pPr>
      <w:r w:rsidRPr="004B6ACE">
        <w:rPr>
          <w:rFonts w:eastAsia="Calibri" w:cs="Arial"/>
        </w:rPr>
        <w:t>... (naam accountantspraktijk)</w:t>
      </w:r>
    </w:p>
    <w:p w14:paraId="4A08804A" w14:textId="77777777" w:rsidR="007E295B" w:rsidRPr="004B6ACE" w:rsidRDefault="007E295B" w:rsidP="007E295B">
      <w:pPr>
        <w:rPr>
          <w:rFonts w:eastAsia="Calibri" w:cs="Arial"/>
        </w:rPr>
      </w:pPr>
    </w:p>
    <w:p w14:paraId="432E8447" w14:textId="77777777" w:rsidR="00042B43" w:rsidRPr="00CF6B10" w:rsidRDefault="007E295B" w:rsidP="00C15FD1">
      <w:pPr>
        <w:rPr>
          <w:rFonts w:eastAsia="Calibri" w:cs="Arial"/>
        </w:rPr>
        <w:sectPr w:rsidR="00042B43" w:rsidRPr="00CF6B10" w:rsidSect="00B977BC">
          <w:footnotePr>
            <w:numRestart w:val="eachSect"/>
          </w:footnotePr>
          <w:pgSz w:w="11906" w:h="16838"/>
          <w:pgMar w:top="1417" w:right="1417" w:bottom="1417" w:left="1417" w:header="708" w:footer="708" w:gutter="0"/>
          <w:cols w:space="708"/>
          <w:docGrid w:linePitch="360"/>
        </w:sectPr>
      </w:pPr>
      <w:r w:rsidRPr="004B6ACE">
        <w:rPr>
          <w:rFonts w:eastAsia="Calibri" w:cs="Arial"/>
        </w:rPr>
        <w:t>... (naam accountant)</w:t>
      </w:r>
    </w:p>
    <w:p w14:paraId="6A95791F" w14:textId="77777777" w:rsidR="002766AD" w:rsidRPr="00CF6B10" w:rsidRDefault="002766AD" w:rsidP="00B22E95">
      <w:pPr>
        <w:widowControl w:val="0"/>
        <w:rPr>
          <w:rFonts w:cs="Arial"/>
          <w:lang w:eastAsia="en-US"/>
        </w:rPr>
      </w:pPr>
    </w:p>
    <w:p w14:paraId="03549898" w14:textId="77777777" w:rsidR="002766AD" w:rsidRPr="00CF6B10" w:rsidRDefault="002766AD" w:rsidP="00C51525">
      <w:pPr>
        <w:pStyle w:val="Kop1"/>
        <w:rPr>
          <w:lang w:eastAsia="en-US"/>
        </w:rPr>
      </w:pPr>
      <w:bookmarkStart w:id="529" w:name="_Toc37343998"/>
      <w:bookmarkStart w:id="530" w:name="_Toc111634207"/>
      <w:bookmarkStart w:id="531" w:name="_Toc111724063"/>
      <w:bookmarkStart w:id="532" w:name="_Toc111724140"/>
      <w:bookmarkStart w:id="533" w:name="_Toc111724974"/>
      <w:bookmarkStart w:id="534" w:name="_Toc111725758"/>
      <w:bookmarkStart w:id="535" w:name="_Toc111725835"/>
      <w:bookmarkStart w:id="536" w:name="_Toc161064568"/>
      <w:r w:rsidRPr="00CF6B10">
        <w:rPr>
          <w:lang w:eastAsia="en-US"/>
        </w:rPr>
        <w:t>15 </w:t>
      </w:r>
      <w:r w:rsidR="00DE64A6" w:rsidRPr="00CF6B10">
        <w:rPr>
          <w:lang w:eastAsia="en-US"/>
        </w:rPr>
        <w:t>Rapportages</w:t>
      </w:r>
      <w:r w:rsidR="008614E8" w:rsidRPr="00CF6B10">
        <w:rPr>
          <w:lang w:eastAsia="en-US"/>
        </w:rPr>
        <w:t xml:space="preserve"> in relatie tot prospectussen</w:t>
      </w:r>
      <w:bookmarkEnd w:id="529"/>
      <w:bookmarkEnd w:id="530"/>
      <w:bookmarkEnd w:id="531"/>
      <w:bookmarkEnd w:id="532"/>
      <w:bookmarkEnd w:id="533"/>
      <w:bookmarkEnd w:id="534"/>
      <w:bookmarkEnd w:id="535"/>
      <w:bookmarkEnd w:id="536"/>
    </w:p>
    <w:p w14:paraId="5F6EBC22" w14:textId="77777777" w:rsidR="002766AD" w:rsidRPr="00CF6B10" w:rsidRDefault="002766AD" w:rsidP="00B22E95">
      <w:pPr>
        <w:widowControl w:val="0"/>
        <w:rPr>
          <w:rFonts w:cs="Arial"/>
          <w:lang w:eastAsia="en-US"/>
        </w:rPr>
      </w:pPr>
    </w:p>
    <w:p w14:paraId="3634580B"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112279DD" w14:textId="77777777" w:rsidR="00D35747" w:rsidRPr="00CF6B10" w:rsidRDefault="00D35747" w:rsidP="00B22E95">
      <w:pPr>
        <w:widowControl w:val="0"/>
        <w:rPr>
          <w:rFonts w:cs="Arial"/>
        </w:rPr>
      </w:pPr>
    </w:p>
    <w:p w14:paraId="72A9BAEB" w14:textId="77777777" w:rsidR="00ED353E" w:rsidRPr="00CF6B10" w:rsidRDefault="00ED353E" w:rsidP="00861713">
      <w:pPr>
        <w:pStyle w:val="Kop2"/>
      </w:pPr>
      <w:bookmarkStart w:id="537" w:name="_Toc37343999"/>
      <w:bookmarkStart w:id="538" w:name="_Toc111634208"/>
      <w:bookmarkStart w:id="539" w:name="_Toc111724064"/>
      <w:bookmarkStart w:id="540" w:name="_Toc111724141"/>
      <w:bookmarkStart w:id="541" w:name="_Toc111724975"/>
      <w:bookmarkStart w:id="542" w:name="_Toc111725759"/>
      <w:bookmarkStart w:id="543" w:name="_Toc111725836"/>
      <w:bookmarkStart w:id="544" w:name="_Toc161064569"/>
      <w:r w:rsidRPr="00CF6B10">
        <w:t xml:space="preserve">15.4 </w:t>
      </w:r>
      <w:r w:rsidR="00217998">
        <w:t>Vervallen</w:t>
      </w:r>
      <w:r w:rsidR="00F67AF0">
        <w:t>:</w:t>
      </w:r>
      <w:r w:rsidR="00F67AF0" w:rsidRPr="00CF6B10">
        <w:t xml:space="preserve"> </w:t>
      </w:r>
      <w:r w:rsidR="00FC4ABC" w:rsidRPr="00CF6B10">
        <w:t>A</w:t>
      </w:r>
      <w:r w:rsidRPr="00CF6B10">
        <w:t>ssurance-rapport bij pro forma financiële informatie in een prospectus (Combinatie vertaling ISAE 3420 en eisen EC Verordening No 809/2004)</w:t>
      </w:r>
      <w:bookmarkEnd w:id="537"/>
      <w:bookmarkEnd w:id="538"/>
      <w:bookmarkEnd w:id="539"/>
      <w:bookmarkEnd w:id="540"/>
      <w:bookmarkEnd w:id="541"/>
      <w:bookmarkEnd w:id="542"/>
      <w:bookmarkEnd w:id="543"/>
      <w:bookmarkEnd w:id="544"/>
    </w:p>
    <w:p w14:paraId="7474CCF1" w14:textId="77777777" w:rsidR="00ED353E" w:rsidRPr="00CF6B10" w:rsidRDefault="00ED353E" w:rsidP="00B22E95">
      <w:pPr>
        <w:widowControl w:val="0"/>
        <w:rPr>
          <w:rFonts w:cs="Arial"/>
        </w:rPr>
        <w:sectPr w:rsidR="00ED353E" w:rsidRPr="00CF6B10" w:rsidSect="006A5762">
          <w:footnotePr>
            <w:numRestart w:val="eachSect"/>
          </w:footnotePr>
          <w:pgSz w:w="11906" w:h="16838"/>
          <w:pgMar w:top="1417" w:right="1417" w:bottom="1417" w:left="1417" w:header="708" w:footer="708" w:gutter="0"/>
          <w:cols w:space="708"/>
          <w:docGrid w:linePitch="360"/>
        </w:sectPr>
      </w:pPr>
    </w:p>
    <w:p w14:paraId="3FE73841" w14:textId="77777777" w:rsidR="002766AD" w:rsidRPr="00CF6B10" w:rsidRDefault="002766AD" w:rsidP="00B22E95">
      <w:pPr>
        <w:widowControl w:val="0"/>
        <w:rPr>
          <w:rFonts w:cs="Arial"/>
          <w:lang w:eastAsia="en-US"/>
        </w:rPr>
      </w:pPr>
    </w:p>
    <w:p w14:paraId="2465F573" w14:textId="77777777" w:rsidR="002766AD" w:rsidRPr="00CF6B10" w:rsidRDefault="002766AD" w:rsidP="00C51525">
      <w:pPr>
        <w:pStyle w:val="Kop1"/>
        <w:rPr>
          <w:lang w:eastAsia="en-US"/>
        </w:rPr>
      </w:pPr>
      <w:bookmarkStart w:id="545" w:name="_Toc37344000"/>
      <w:bookmarkStart w:id="546" w:name="_Toc111634209"/>
      <w:bookmarkStart w:id="547" w:name="_Toc111724065"/>
      <w:bookmarkStart w:id="548" w:name="_Toc111724142"/>
      <w:bookmarkStart w:id="549" w:name="_Toc111724976"/>
      <w:bookmarkStart w:id="550" w:name="_Toc111725760"/>
      <w:bookmarkStart w:id="551" w:name="_Toc111725837"/>
      <w:bookmarkStart w:id="552" w:name="_Toc161064570"/>
      <w:r w:rsidRPr="00CF6B10">
        <w:rPr>
          <w:lang w:eastAsia="en-US"/>
        </w:rPr>
        <w:t>16 Inbrengverklaringen</w:t>
      </w:r>
      <w:bookmarkEnd w:id="545"/>
      <w:bookmarkEnd w:id="546"/>
      <w:bookmarkEnd w:id="547"/>
      <w:bookmarkEnd w:id="548"/>
      <w:bookmarkEnd w:id="549"/>
      <w:bookmarkEnd w:id="550"/>
      <w:bookmarkEnd w:id="551"/>
      <w:bookmarkEnd w:id="552"/>
    </w:p>
    <w:p w14:paraId="7685FC77" w14:textId="77777777" w:rsidR="002766AD" w:rsidRPr="00CF6B10" w:rsidRDefault="002766AD" w:rsidP="00B22E95">
      <w:pPr>
        <w:widowControl w:val="0"/>
        <w:rPr>
          <w:rFonts w:cs="Arial"/>
          <w:lang w:eastAsia="en-US"/>
        </w:rPr>
      </w:pPr>
    </w:p>
    <w:p w14:paraId="0D334A35"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03B2992A" w14:textId="77777777" w:rsidR="00ED353E" w:rsidRPr="00CF6B10" w:rsidRDefault="00ED353E" w:rsidP="00B22E95">
      <w:pPr>
        <w:widowControl w:val="0"/>
        <w:rPr>
          <w:rFonts w:cs="Arial"/>
        </w:rPr>
      </w:pPr>
    </w:p>
    <w:p w14:paraId="75AAA5CA" w14:textId="77777777" w:rsidR="00CF23CB" w:rsidRPr="00CF6B10" w:rsidRDefault="00CF23CB" w:rsidP="00C51525">
      <w:pPr>
        <w:pStyle w:val="Kop2"/>
      </w:pPr>
      <w:bookmarkStart w:id="553" w:name="_Toc494959491"/>
      <w:bookmarkStart w:id="554" w:name="_Toc497825770"/>
      <w:bookmarkStart w:id="555" w:name="_Toc37344001"/>
      <w:bookmarkStart w:id="556" w:name="_Toc111634210"/>
      <w:bookmarkStart w:id="557" w:name="_Toc111724066"/>
      <w:bookmarkStart w:id="558" w:name="_Toc111724143"/>
      <w:bookmarkStart w:id="559" w:name="_Toc111724977"/>
      <w:bookmarkStart w:id="560" w:name="_Toc111725761"/>
      <w:bookmarkStart w:id="561" w:name="_Toc111725838"/>
      <w:bookmarkStart w:id="562" w:name="_Toc161064571"/>
      <w:r w:rsidRPr="00CF6B10">
        <w:t>16.1 Controleverklaring betreffende voorgenomen inbreng op aandelen bij oprichting van een N.V. (artikel 2:94a lid 2 BW)</w:t>
      </w:r>
      <w:bookmarkEnd w:id="553"/>
      <w:bookmarkEnd w:id="554"/>
      <w:bookmarkEnd w:id="555"/>
      <w:bookmarkEnd w:id="556"/>
      <w:bookmarkEnd w:id="557"/>
      <w:bookmarkEnd w:id="558"/>
      <w:bookmarkEnd w:id="559"/>
      <w:bookmarkEnd w:id="560"/>
      <w:bookmarkEnd w:id="561"/>
      <w:bookmarkEnd w:id="562"/>
      <w:r w:rsidRPr="00CF6B10">
        <w:t xml:space="preserve"> </w:t>
      </w:r>
    </w:p>
    <w:p w14:paraId="2EA725CD" w14:textId="77777777" w:rsidR="00CF23CB" w:rsidRDefault="00CF23CB" w:rsidP="00B22E95">
      <w:pPr>
        <w:widowControl w:val="0"/>
        <w:pBdr>
          <w:bottom w:val="single" w:sz="4" w:space="0" w:color="auto"/>
        </w:pBdr>
        <w:rPr>
          <w:rFonts w:cs="Arial"/>
          <w:lang w:eastAsia="en-US"/>
        </w:rPr>
      </w:pPr>
    </w:p>
    <w:p w14:paraId="5D6207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NB1: Normenkader voor de partij betrokken bij de inbreng:</w:t>
      </w:r>
    </w:p>
    <w:p w14:paraId="14BB5F0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de partij betrokken bij de inbreng geldt artikel 2:94a lid 1 BW:</w:t>
      </w:r>
    </w:p>
    <w:p w14:paraId="7338B8FF" w14:textId="77777777" w:rsidR="00F424F7" w:rsidRDefault="00F424F7" w:rsidP="00F424F7">
      <w:pPr>
        <w:widowControl w:val="0"/>
        <w:pBdr>
          <w:bottom w:val="single" w:sz="4" w:space="0" w:color="auto"/>
        </w:pBdr>
        <w:rPr>
          <w:rFonts w:cs="Arial"/>
          <w:lang w:eastAsia="en-US"/>
        </w:rPr>
      </w:pPr>
      <w:r w:rsidRPr="00F424F7">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21E16B4" w14:textId="77777777" w:rsidR="00F424F7" w:rsidRPr="00F424F7" w:rsidRDefault="00F424F7" w:rsidP="00F424F7">
      <w:pPr>
        <w:widowControl w:val="0"/>
        <w:pBdr>
          <w:bottom w:val="single" w:sz="4" w:space="0" w:color="auto"/>
        </w:pBdr>
        <w:rPr>
          <w:rFonts w:cs="Arial"/>
          <w:lang w:eastAsia="en-US"/>
        </w:rPr>
      </w:pPr>
    </w:p>
    <w:p w14:paraId="3759F23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NB2: Normenkader voor het controleoordeel van de accountant</w:t>
      </w:r>
    </w:p>
    <w:p w14:paraId="10AD5D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het controleoordeel van de accountant geldt als normenkader artikel 2:94a lid 2 BW:</w:t>
      </w:r>
    </w:p>
    <w:p w14:paraId="65DD6316"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792F42F7" w14:textId="77777777" w:rsidR="00F424F7" w:rsidRPr="00F424F7" w:rsidRDefault="00F424F7" w:rsidP="00F424F7">
      <w:pPr>
        <w:widowControl w:val="0"/>
        <w:pBdr>
          <w:bottom w:val="single" w:sz="4" w:space="0" w:color="auto"/>
        </w:pBdr>
        <w:rPr>
          <w:rFonts w:cs="Arial"/>
          <w:lang w:eastAsia="en-US"/>
        </w:rPr>
      </w:pPr>
    </w:p>
    <w:p w14:paraId="2529073A"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NB3: Andere informatie </w:t>
      </w:r>
    </w:p>
    <w:p w14:paraId="3206FB89"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Deze voorbeeldtekst gaat ervan uit dat de beschrijving meer omvat dan het controleobject: de aan de inbreng toegekende waarde en de toegepaste waarderingsmethoden . Indien dit niet het geval is vervalt de sectie ‘Andere informatie’.  </w:t>
      </w:r>
    </w:p>
    <w:p w14:paraId="50EC8AD7" w14:textId="77777777" w:rsidR="00F424F7" w:rsidRPr="00F424F7" w:rsidRDefault="00F424F7" w:rsidP="00F424F7">
      <w:pPr>
        <w:widowControl w:val="0"/>
        <w:pBdr>
          <w:bottom w:val="single" w:sz="4" w:space="0" w:color="auto"/>
        </w:pBdr>
        <w:rPr>
          <w:rFonts w:cs="Arial"/>
          <w:lang w:eastAsia="en-US"/>
        </w:rPr>
      </w:pPr>
    </w:p>
    <w:p w14:paraId="1D972C4E" w14:textId="77777777" w:rsidR="00CA1BE2" w:rsidRPr="00CA1BE2" w:rsidRDefault="00CA1BE2" w:rsidP="00CA1BE2">
      <w:pPr>
        <w:widowControl w:val="0"/>
        <w:pBdr>
          <w:bottom w:val="single" w:sz="4" w:space="0" w:color="auto"/>
        </w:pBdr>
        <w:rPr>
          <w:rFonts w:cs="Arial"/>
          <w:lang w:eastAsia="en-US"/>
        </w:rPr>
      </w:pPr>
      <w:r w:rsidRPr="00CA1BE2">
        <w:rPr>
          <w:rFonts w:cs="Arial"/>
          <w:lang w:eastAsia="en-US"/>
        </w:rPr>
        <w:t>NB4: Standaard 570</w:t>
      </w:r>
    </w:p>
    <w:p w14:paraId="4B8B69C7" w14:textId="77777777" w:rsidR="00F424F7" w:rsidRDefault="00CA1BE2" w:rsidP="00CA1BE2">
      <w:pPr>
        <w:widowControl w:val="0"/>
        <w:pBdr>
          <w:bottom w:val="single" w:sz="4" w:space="0" w:color="auto"/>
        </w:pBdr>
        <w:rPr>
          <w:rFonts w:cs="Arial"/>
          <w:lang w:eastAsia="en-US"/>
        </w:rPr>
      </w:pPr>
      <w:r w:rsidRPr="00CA1BE2">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3E65CF09" w14:textId="77777777" w:rsidR="00F424F7" w:rsidRPr="00CF6B10" w:rsidRDefault="00F424F7" w:rsidP="00F424F7">
      <w:pPr>
        <w:widowControl w:val="0"/>
        <w:pBdr>
          <w:bottom w:val="single" w:sz="4" w:space="0" w:color="auto"/>
        </w:pBdr>
        <w:rPr>
          <w:rFonts w:cs="Arial"/>
          <w:lang w:eastAsia="en-US"/>
        </w:rPr>
      </w:pPr>
    </w:p>
    <w:p w14:paraId="62C45AA5" w14:textId="77777777" w:rsidR="00CF23CB" w:rsidRPr="00CF6B10" w:rsidRDefault="00CF23CB" w:rsidP="00B22E95">
      <w:pPr>
        <w:widowControl w:val="0"/>
        <w:rPr>
          <w:rFonts w:eastAsia="ScalaSans-Regular" w:cs="Arial"/>
          <w:lang w:eastAsia="en-US"/>
        </w:rPr>
      </w:pPr>
    </w:p>
    <w:p w14:paraId="21D64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2:94a lid 2 BW </w:t>
      </w:r>
    </w:p>
    <w:p w14:paraId="343A1B96" w14:textId="77777777" w:rsidR="00CF23CB" w:rsidRPr="00CF6B10" w:rsidRDefault="00CF23CB" w:rsidP="00B22E95">
      <w:pPr>
        <w:widowControl w:val="0"/>
        <w:rPr>
          <w:rFonts w:cs="Arial"/>
        </w:rPr>
      </w:pPr>
    </w:p>
    <w:p w14:paraId="34412B20" w14:textId="77777777" w:rsidR="00CF23CB" w:rsidRPr="00CF6B10" w:rsidRDefault="00CF23CB" w:rsidP="00B22E95">
      <w:pPr>
        <w:widowControl w:val="0"/>
        <w:rPr>
          <w:rFonts w:cs="Arial"/>
        </w:rPr>
      </w:pPr>
      <w:r w:rsidRPr="00CF6B10">
        <w:rPr>
          <w:rFonts w:cs="Arial"/>
        </w:rPr>
        <w:t>Aan: Opdrachtgever(s)</w:t>
      </w:r>
    </w:p>
    <w:p w14:paraId="4320381A" w14:textId="77777777" w:rsidR="00CF23CB" w:rsidRPr="00CF6B10" w:rsidRDefault="00CF23CB" w:rsidP="00B22E95">
      <w:pPr>
        <w:widowControl w:val="0"/>
        <w:rPr>
          <w:rFonts w:cs="Arial"/>
        </w:rPr>
      </w:pPr>
    </w:p>
    <w:p w14:paraId="4615103E" w14:textId="77777777" w:rsidR="00CF23CB" w:rsidRPr="00CF6B10" w:rsidRDefault="00CF23CB" w:rsidP="00B22E95">
      <w:pPr>
        <w:widowControl w:val="0"/>
        <w:rPr>
          <w:rFonts w:cs="Arial"/>
          <w:b/>
        </w:rPr>
      </w:pPr>
      <w:r w:rsidRPr="00CF6B10">
        <w:rPr>
          <w:rFonts w:cs="Arial"/>
          <w:b/>
        </w:rPr>
        <w:t>Ons oordeel</w:t>
      </w:r>
    </w:p>
    <w:p w14:paraId="311CE959" w14:textId="77777777" w:rsidR="00F424F7" w:rsidRPr="00CF23CB" w:rsidRDefault="00F424F7" w:rsidP="00F424F7">
      <w:pPr>
        <w:rPr>
          <w:rFonts w:cs="Arial"/>
        </w:rPr>
      </w:pPr>
      <w:r w:rsidRPr="00CF23CB">
        <w:rPr>
          <w:rFonts w:cs="Arial"/>
        </w:rPr>
        <w:t xml:space="preserve">Wij hebben </w:t>
      </w:r>
      <w:r>
        <w:rPr>
          <w:rFonts w:cs="Arial"/>
        </w:rPr>
        <w:t xml:space="preserve">de waarde </w:t>
      </w:r>
      <w:r w:rsidRPr="00CF23CB">
        <w:rPr>
          <w:rFonts w:cs="Arial"/>
        </w:rPr>
        <w:t xml:space="preserve">van de voorgenomen inbreng ter storting op de bij oprichting van </w:t>
      </w:r>
      <w:r>
        <w:rPr>
          <w:rFonts w:cs="Arial"/>
        </w:rPr>
        <w:t>…</w:t>
      </w:r>
      <w:r w:rsidRPr="00CF23CB">
        <w:rPr>
          <w:rFonts w:cs="Arial"/>
        </w:rPr>
        <w:t xml:space="preserve"> (naam vennootschap) te ... (vestigingsplaats)</w:t>
      </w:r>
      <w:r w:rsidRPr="00CF23CB">
        <w:rPr>
          <w:rFonts w:cs="Arial"/>
          <w:vertAlign w:val="superscript"/>
        </w:rPr>
        <w:footnoteReference w:id="518"/>
      </w:r>
      <w:r w:rsidRPr="00CF23CB">
        <w:rPr>
          <w:rFonts w:cs="Arial"/>
        </w:rPr>
        <w:t xml:space="preserve"> te plaatsen aandelen</w:t>
      </w:r>
      <w:r>
        <w:rPr>
          <w:rFonts w:cs="Arial"/>
        </w:rPr>
        <w:t xml:space="preserve"> gecontroleerd</w:t>
      </w:r>
      <w:r w:rsidRPr="00CF23CB">
        <w:rPr>
          <w:rFonts w:cs="Arial"/>
        </w:rPr>
        <w:t xml:space="preserve">. </w:t>
      </w:r>
    </w:p>
    <w:p w14:paraId="3D30D878" w14:textId="77777777" w:rsidR="00F424F7" w:rsidRPr="00CF23CB" w:rsidRDefault="00F424F7" w:rsidP="00F424F7">
      <w:pPr>
        <w:rPr>
          <w:rFonts w:cs="Arial"/>
        </w:rPr>
      </w:pPr>
    </w:p>
    <w:p w14:paraId="15ED44F8" w14:textId="77777777" w:rsidR="00F424F7" w:rsidRPr="00CF23CB" w:rsidRDefault="00F424F7" w:rsidP="00F424F7">
      <w:pPr>
        <w:rPr>
          <w:rFonts w:cs="Arial"/>
        </w:rPr>
      </w:pPr>
      <w:r w:rsidRPr="0F5CEBF7">
        <w:rPr>
          <w:rFonts w:cs="Arial"/>
        </w:rPr>
        <w:t>Naar ons oordeel, bij toepassing van in het maatschappelijk verkeer als aanvaardbaar beschouwde waarderingsmethoden, kwam de waarde van de voorgenomen inbreng zoals opgenomen en toegelicht in bijgevoegde beschrijving van de oprichter(s) van ... (datum ondertekening beschrijving), naar de toestand op ... (datum per welke de inbreng is gewaardeerd), ten minste overeen met het bedrag van de stortingsplicht ad € ...., waaraan met de voorgenomen inbreng moet worden voldaan. In het bedrag van de stortingsplicht is het agio [</w:t>
      </w:r>
      <w:r w:rsidRPr="0F5CEBF7">
        <w:rPr>
          <w:rFonts w:cs="Arial"/>
          <w:b/>
          <w:bCs/>
          <w:i/>
          <w:iCs/>
        </w:rPr>
        <w:t>optioneel</w:t>
      </w:r>
      <w:r w:rsidRPr="0F5CEBF7">
        <w:rPr>
          <w:rFonts w:cs="Arial"/>
          <w:i/>
          <w:iCs/>
        </w:rPr>
        <w:t>: niet</w:t>
      </w:r>
      <w:r w:rsidRPr="0F5CEBF7">
        <w:rPr>
          <w:rFonts w:cs="Arial"/>
        </w:rPr>
        <w:t xml:space="preserve">] begrepen. </w:t>
      </w:r>
    </w:p>
    <w:p w14:paraId="4A7B9B9C" w14:textId="77777777" w:rsidR="00CF23CB" w:rsidRPr="00CF6B10" w:rsidRDefault="00CF23CB" w:rsidP="00B22E95">
      <w:pPr>
        <w:widowControl w:val="0"/>
        <w:rPr>
          <w:rFonts w:cs="Arial"/>
        </w:rPr>
      </w:pPr>
    </w:p>
    <w:p w14:paraId="030D8E63"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 (korte aanduiding van de aard van de inbreng)</w:t>
      </w:r>
      <w:r w:rsidRPr="00CF6B10">
        <w:rPr>
          <w:rFonts w:cs="Arial"/>
        </w:rPr>
        <w:t>.]</w:t>
      </w:r>
    </w:p>
    <w:p w14:paraId="3A1C0FDB" w14:textId="77777777" w:rsidR="00CF23CB" w:rsidRPr="00CF6B10" w:rsidRDefault="00CF23CB" w:rsidP="00B22E95">
      <w:pPr>
        <w:widowControl w:val="0"/>
        <w:rPr>
          <w:rFonts w:cs="Arial"/>
        </w:rPr>
      </w:pPr>
    </w:p>
    <w:p w14:paraId="61991E9F" w14:textId="77777777" w:rsidR="00CF23CB" w:rsidRPr="00CF6B10" w:rsidRDefault="00CF23CB" w:rsidP="00B22E95">
      <w:pPr>
        <w:widowControl w:val="0"/>
        <w:rPr>
          <w:rFonts w:cs="Arial"/>
        </w:rPr>
      </w:pPr>
      <w:r w:rsidRPr="00CF6B10">
        <w:rPr>
          <w:rFonts w:cs="Arial"/>
          <w:b/>
        </w:rPr>
        <w:t>De basis voor ons oordeel</w:t>
      </w:r>
    </w:p>
    <w:p w14:paraId="4A38B757"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F424F7" w:rsidRPr="00F424F7">
        <w:rPr>
          <w:rFonts w:cs="Arial"/>
        </w:rPr>
        <w:t xml:space="preserve"> en artikel 2:94a lid 2 BW</w:t>
      </w:r>
      <w:r w:rsidRPr="00CF6B10">
        <w:rPr>
          <w:rFonts w:cs="Arial"/>
        </w:rPr>
        <w:t xml:space="preserve"> vallen. Onze verantwoordelijkheden op grond hiervan zijn beschreven in de sectie 'Onze verantwoordelijkheden voor de controle van de waarde van de </w:t>
      </w:r>
      <w:r w:rsidRPr="00CF6B10">
        <w:rPr>
          <w:rFonts w:cs="Arial"/>
        </w:rPr>
        <w:lastRenderedPageBreak/>
        <w:t>voorgenomen inbreng.’</w:t>
      </w:r>
    </w:p>
    <w:p w14:paraId="7CDE6EED" w14:textId="77777777" w:rsidR="00CF23CB" w:rsidRPr="00CF6B10" w:rsidRDefault="00CF23CB" w:rsidP="00B22E95">
      <w:pPr>
        <w:widowControl w:val="0"/>
        <w:rPr>
          <w:rFonts w:cs="Arial"/>
        </w:rPr>
      </w:pPr>
    </w:p>
    <w:p w14:paraId="7C5270A2" w14:textId="77777777" w:rsidR="00CF23CB" w:rsidRPr="00CF6B10" w:rsidRDefault="00CF23CB" w:rsidP="00B22E95">
      <w:pPr>
        <w:widowControl w:val="0"/>
        <w:rPr>
          <w:rFonts w:cs="Arial"/>
        </w:rPr>
      </w:pPr>
      <w:r w:rsidRPr="00CF6B10">
        <w:rPr>
          <w:rFonts w:cs="Arial"/>
        </w:rPr>
        <w:t xml:space="preserve">Wij zijn onafhankelijk van de oprichter(s) van … (naam vennootschap) zoals vereist door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r w:rsidR="00E8748A" w:rsidRPr="00CF6B10">
        <w:rPr>
          <w:rFonts w:cs="Arial"/>
        </w:rPr>
        <w:t xml:space="preserve"> </w:t>
      </w:r>
    </w:p>
    <w:p w14:paraId="01B7DE7B" w14:textId="77777777" w:rsidR="00CF23CB" w:rsidRPr="00CF6B10" w:rsidRDefault="00CF23CB" w:rsidP="00B22E95">
      <w:pPr>
        <w:widowControl w:val="0"/>
        <w:rPr>
          <w:rFonts w:cs="Arial"/>
        </w:rPr>
      </w:pPr>
    </w:p>
    <w:p w14:paraId="05DED041" w14:textId="77777777" w:rsidR="00CF23CB" w:rsidRPr="00CF6B10" w:rsidRDefault="00CF23CB" w:rsidP="00B22E95">
      <w:pPr>
        <w:widowControl w:val="0"/>
        <w:rPr>
          <w:rFonts w:cs="Arial"/>
        </w:rPr>
      </w:pPr>
      <w:r w:rsidRPr="00CF6B10">
        <w:rPr>
          <w:rFonts w:cs="Arial"/>
        </w:rPr>
        <w:t xml:space="preserve">Wij vinden dat de door ons verkregen controle-informatie voldoende en geschikt is als basis voor ons oordeel. </w:t>
      </w:r>
    </w:p>
    <w:p w14:paraId="4FE8109A" w14:textId="77777777" w:rsidR="00F424F7" w:rsidRPr="00F424F7" w:rsidRDefault="00F424F7" w:rsidP="00F424F7">
      <w:pPr>
        <w:widowControl w:val="0"/>
        <w:rPr>
          <w:rFonts w:cs="Arial"/>
        </w:rPr>
      </w:pPr>
    </w:p>
    <w:p w14:paraId="14D1BD41" w14:textId="77777777" w:rsidR="00F424F7" w:rsidRPr="00F424F7" w:rsidRDefault="00F424F7" w:rsidP="00F424F7">
      <w:pPr>
        <w:widowControl w:val="0"/>
        <w:rPr>
          <w:rFonts w:cs="Arial"/>
          <w:b/>
          <w:bCs/>
        </w:rPr>
      </w:pPr>
      <w:r w:rsidRPr="00F424F7">
        <w:rPr>
          <w:rFonts w:cs="Arial"/>
          <w:b/>
          <w:bCs/>
        </w:rPr>
        <w:t>Benadrukking van de toegepaste waarderingsmethode(n)</w:t>
      </w:r>
    </w:p>
    <w:p w14:paraId="4D561E96" w14:textId="77777777" w:rsidR="00F424F7" w:rsidRPr="00F424F7" w:rsidRDefault="00F424F7" w:rsidP="00F424F7">
      <w:pPr>
        <w:widowControl w:val="0"/>
        <w:rPr>
          <w:rFonts w:cs="Arial"/>
        </w:rPr>
      </w:pPr>
      <w:r w:rsidRPr="00F424F7">
        <w:rPr>
          <w:rFonts w:cs="Arial"/>
        </w:rPr>
        <w:t>Onder verwijzing naar de toelichting op de toegepaste waarderingsmethode(n) in de beschrijving wijzen wij erop dat het bepalen van de waarde van de voorgenomen inbreng bij toepassing van (een) in het maatschappelijk verkeer als aanvaardbaar beschouwde methode(n) naar zijn aard subjectief is. Derhalve sluit ons oordeel over de waarde van de voorgenomen inbreng, bij toepassing van (een) andere in het maatschappelijk verkeer als aanvaardbaar beschouwde methode(n), een andere waarde van de voorgenomen inbreng niet uit.</w:t>
      </w:r>
    </w:p>
    <w:p w14:paraId="7BE02E44" w14:textId="77777777" w:rsidR="00CF23CB" w:rsidRDefault="00F424F7" w:rsidP="00F424F7">
      <w:pPr>
        <w:widowControl w:val="0"/>
        <w:rPr>
          <w:rFonts w:cs="Arial"/>
        </w:rPr>
      </w:pPr>
      <w:r w:rsidRPr="00F424F7">
        <w:rPr>
          <w:rFonts w:cs="Arial"/>
        </w:rPr>
        <w:t>Ons oordeel is niet aangepast als gevolg van deze aangelegenheid.</w:t>
      </w:r>
    </w:p>
    <w:p w14:paraId="625BD55F" w14:textId="77777777" w:rsidR="00F424F7" w:rsidRPr="00CF6B10" w:rsidRDefault="00F424F7" w:rsidP="00F424F7">
      <w:pPr>
        <w:widowControl w:val="0"/>
        <w:rPr>
          <w:rFonts w:cs="Arial"/>
        </w:rPr>
      </w:pPr>
    </w:p>
    <w:p w14:paraId="7815824A" w14:textId="77777777" w:rsidR="00CF23CB" w:rsidRPr="00CF6B10" w:rsidRDefault="00CF23CB" w:rsidP="00B22E95">
      <w:pPr>
        <w:widowControl w:val="0"/>
        <w:tabs>
          <w:tab w:val="left" w:pos="2730"/>
        </w:tabs>
        <w:rPr>
          <w:rFonts w:cs="Arial"/>
        </w:rPr>
      </w:pPr>
      <w:r w:rsidRPr="00CF6B10">
        <w:rPr>
          <w:rFonts w:cs="Arial"/>
          <w:b/>
        </w:rPr>
        <w:t>Beperking in het gebruik</w:t>
      </w:r>
    </w:p>
    <w:p w14:paraId="6C34367C" w14:textId="77777777" w:rsidR="00F424F7" w:rsidRPr="00CF23CB" w:rsidRDefault="00F424F7" w:rsidP="00F424F7">
      <w:pPr>
        <w:rPr>
          <w:rFonts w:cs="Arial"/>
        </w:rPr>
      </w:pPr>
      <w:r w:rsidRPr="00CF23CB">
        <w:rPr>
          <w:rFonts w:cs="Arial"/>
        </w:rPr>
        <w:t xml:space="preserve">Deze controleverklaring </w:t>
      </w:r>
      <w:r>
        <w:rPr>
          <w:rFonts w:cs="Arial"/>
        </w:rPr>
        <w:t xml:space="preserve">wordt verstrekt ter voldoening aan artikel 2:94a lid 2 BW en </w:t>
      </w:r>
      <w:r w:rsidRPr="00CF23CB">
        <w:rPr>
          <w:rFonts w:cs="Arial"/>
        </w:rPr>
        <w:t xml:space="preserve">heeft uitsluitend tot doel een redelijke mate van zekerheid te verschaffen dat met de beschreven inbreng aan de genoemde stortingsplicht wordt voldaan en mag derhalve niet voor andere doeleinden worden gebruikt. </w:t>
      </w:r>
    </w:p>
    <w:p w14:paraId="2A1B1894" w14:textId="77777777" w:rsidR="00F424F7" w:rsidRPr="00F424F7" w:rsidRDefault="00F424F7" w:rsidP="00F424F7">
      <w:pPr>
        <w:widowControl w:val="0"/>
        <w:rPr>
          <w:rFonts w:cs="Arial"/>
        </w:rPr>
      </w:pPr>
    </w:p>
    <w:p w14:paraId="6C8A9E09" w14:textId="77777777" w:rsidR="00F424F7" w:rsidRPr="00F424F7" w:rsidRDefault="00F424F7" w:rsidP="00F424F7">
      <w:pPr>
        <w:widowControl w:val="0"/>
        <w:rPr>
          <w:rFonts w:cs="Arial"/>
          <w:b/>
          <w:bCs/>
        </w:rPr>
      </w:pPr>
      <w:r w:rsidRPr="00F424F7">
        <w:rPr>
          <w:rFonts w:cs="Arial"/>
          <w:b/>
          <w:bCs/>
        </w:rPr>
        <w:t>Andere informatie</w:t>
      </w:r>
    </w:p>
    <w:p w14:paraId="1CDDA8EC" w14:textId="77777777" w:rsidR="00F424F7" w:rsidRPr="00F424F7" w:rsidRDefault="00F424F7" w:rsidP="00F424F7">
      <w:pPr>
        <w:widowControl w:val="0"/>
        <w:rPr>
          <w:rFonts w:cs="Arial"/>
        </w:rPr>
      </w:pPr>
      <w:r w:rsidRPr="00F424F7">
        <w:rPr>
          <w:rFonts w:cs="Arial"/>
        </w:rPr>
        <w:t>Aan de waarde van de voorgenomen inbreng en onze controleverklaring daarbij is andere informatie toegevoegd.</w:t>
      </w:r>
      <w:r>
        <w:rPr>
          <w:rStyle w:val="Voetnootmarkering"/>
          <w:rFonts w:cs="Arial"/>
        </w:rPr>
        <w:footnoteReference w:id="519"/>
      </w:r>
    </w:p>
    <w:p w14:paraId="7EA61DB4" w14:textId="77777777" w:rsidR="00F424F7" w:rsidRPr="00F424F7" w:rsidRDefault="00F424F7" w:rsidP="00F424F7">
      <w:pPr>
        <w:widowControl w:val="0"/>
        <w:rPr>
          <w:rFonts w:cs="Arial"/>
        </w:rPr>
      </w:pPr>
    </w:p>
    <w:p w14:paraId="45CE7688" w14:textId="77777777" w:rsidR="00F424F7" w:rsidRPr="00F424F7" w:rsidRDefault="00F424F7" w:rsidP="00F424F7">
      <w:pPr>
        <w:widowControl w:val="0"/>
        <w:rPr>
          <w:rFonts w:cs="Arial"/>
        </w:rPr>
      </w:pPr>
      <w:r w:rsidRPr="00F424F7">
        <w:rPr>
          <w:rFonts w:cs="Arial"/>
        </w:rPr>
        <w:t>Op grond van onderstaande werkzaamheden hebben wij niets te rapporteren over de andere informatie.</w:t>
      </w:r>
    </w:p>
    <w:p w14:paraId="1CA607DD" w14:textId="77777777" w:rsidR="00F424F7" w:rsidRPr="00F424F7" w:rsidRDefault="00F424F7" w:rsidP="00F424F7">
      <w:pPr>
        <w:widowControl w:val="0"/>
        <w:rPr>
          <w:rFonts w:cs="Arial"/>
        </w:rPr>
      </w:pPr>
    </w:p>
    <w:p w14:paraId="28887590" w14:textId="77777777" w:rsidR="00F424F7" w:rsidRPr="00F424F7" w:rsidRDefault="00F424F7" w:rsidP="00F424F7">
      <w:pPr>
        <w:widowControl w:val="0"/>
        <w:rPr>
          <w:rFonts w:cs="Arial"/>
        </w:rPr>
      </w:pPr>
      <w:r w:rsidRPr="00F424F7">
        <w:rPr>
          <w:rFonts w:cs="Arial"/>
        </w:rPr>
        <w:t>Wij hebben de andere informatie gelezen en hebben op basis van onze kennis en ons begrip, verkregen vanuit onze controle</w:t>
      </w:r>
      <w:r>
        <w:rPr>
          <w:rFonts w:cs="Arial"/>
        </w:rPr>
        <w:t xml:space="preserve"> </w:t>
      </w:r>
      <w:r w:rsidRPr="00F424F7">
        <w:rPr>
          <w:rFonts w:cs="Arial"/>
        </w:rPr>
        <w:t>of anderszins, overwogen of de andere informatie materiële afwijkingen bevat.</w:t>
      </w:r>
    </w:p>
    <w:p w14:paraId="1612EBB5" w14:textId="77777777" w:rsidR="00F424F7" w:rsidRPr="00F424F7" w:rsidRDefault="00F424F7" w:rsidP="00F424F7">
      <w:pPr>
        <w:widowControl w:val="0"/>
        <w:rPr>
          <w:rFonts w:cs="Arial"/>
        </w:rPr>
      </w:pPr>
    </w:p>
    <w:p w14:paraId="6EE942C9" w14:textId="77777777" w:rsidR="00F424F7" w:rsidRPr="00F424F7" w:rsidRDefault="00F424F7" w:rsidP="00F424F7">
      <w:pPr>
        <w:widowControl w:val="0"/>
        <w:rPr>
          <w:rFonts w:cs="Arial"/>
        </w:rPr>
      </w:pPr>
      <w:r w:rsidRPr="00F424F7">
        <w:rPr>
          <w:rFonts w:cs="Arial"/>
        </w:rPr>
        <w:t>Met onze werkzaamheden hebben wij voldaan aan de Nederlandse Standaard 720. Deze werkzaamheden hebben niet dezelfde diepgang als onze controlewerkzaamheden ten aanzien van de waarde van de voorgenomen inbreng.</w:t>
      </w:r>
    </w:p>
    <w:p w14:paraId="05B41687" w14:textId="77777777" w:rsidR="00F424F7" w:rsidRPr="00F424F7" w:rsidRDefault="00F424F7" w:rsidP="00F424F7">
      <w:pPr>
        <w:widowControl w:val="0"/>
        <w:rPr>
          <w:rFonts w:cs="Arial"/>
        </w:rPr>
      </w:pPr>
    </w:p>
    <w:p w14:paraId="68D0F61B" w14:textId="77777777" w:rsidR="00CF23CB" w:rsidRDefault="00F424F7" w:rsidP="00F424F7">
      <w:pPr>
        <w:widowControl w:val="0"/>
        <w:rPr>
          <w:rFonts w:cs="Arial"/>
        </w:rPr>
      </w:pPr>
      <w:r w:rsidRPr="00F424F7">
        <w:rPr>
          <w:rFonts w:cs="Arial"/>
        </w:rPr>
        <w:t>De oprichter(s) is/zijn verantwoordelijk</w:t>
      </w:r>
      <w:r w:rsidR="004C310D">
        <w:rPr>
          <w:rFonts w:cs="Arial"/>
        </w:rPr>
        <w:t xml:space="preserve"> </w:t>
      </w:r>
      <w:r w:rsidRPr="00F424F7">
        <w:rPr>
          <w:rFonts w:cs="Arial"/>
        </w:rPr>
        <w:t>voor het opstellen van de andere informatie.</w:t>
      </w:r>
    </w:p>
    <w:p w14:paraId="337E6B70" w14:textId="77777777" w:rsidR="004C310D" w:rsidRPr="00CF6B10" w:rsidRDefault="004C310D" w:rsidP="00F424F7">
      <w:pPr>
        <w:widowControl w:val="0"/>
        <w:rPr>
          <w:rFonts w:cs="Arial"/>
        </w:rPr>
      </w:pPr>
    </w:p>
    <w:p w14:paraId="13EC644F" w14:textId="77777777" w:rsidR="00CF23CB" w:rsidRPr="00CF6B10" w:rsidRDefault="00CF23CB" w:rsidP="00B22E95">
      <w:pPr>
        <w:widowControl w:val="0"/>
        <w:rPr>
          <w:rFonts w:cs="Arial"/>
        </w:rPr>
      </w:pPr>
      <w:r w:rsidRPr="00CF6B10">
        <w:rPr>
          <w:rFonts w:cs="Arial"/>
          <w:b/>
        </w:rPr>
        <w:t xml:space="preserve">Verantwoordelijkheden van de oprichter(s) voor </w:t>
      </w:r>
      <w:r w:rsidR="00021E49" w:rsidRPr="00021E49">
        <w:rPr>
          <w:rFonts w:cs="Arial"/>
          <w:b/>
        </w:rPr>
        <w:t>de waarde van de voorgenomen inbreng</w:t>
      </w:r>
    </w:p>
    <w:p w14:paraId="6ED0DC26" w14:textId="77777777" w:rsidR="00CF23CB" w:rsidRDefault="004C310D" w:rsidP="00B22E95">
      <w:pPr>
        <w:widowControl w:val="0"/>
        <w:rPr>
          <w:rFonts w:cs="Arial"/>
        </w:rPr>
      </w:pPr>
      <w:r w:rsidRPr="004C310D">
        <w:rPr>
          <w:rFonts w:cs="Arial"/>
        </w:rPr>
        <w:t>De oprichter(s) is/zijn verantwoordelijk voor het bepalen van de waarde van de voorgenomen inbreng bij toepassing van (een) in het maatschappelijk verkeer als aanvaardbaar beschouwde waarderingsmethode(n), alsmede de beschrijving daarvan in overeenstemming met artikel 2:94a lid</w:t>
      </w:r>
      <w:r>
        <w:rPr>
          <w:rFonts w:cs="Arial"/>
        </w:rPr>
        <w:t> </w:t>
      </w:r>
      <w:r w:rsidRPr="004C310D">
        <w:rPr>
          <w:rFonts w:cs="Arial"/>
        </w:rPr>
        <w:t>1</w:t>
      </w:r>
      <w:r>
        <w:rPr>
          <w:rFonts w:cs="Arial"/>
        </w:rPr>
        <w:t xml:space="preserve"> </w:t>
      </w:r>
      <w:r w:rsidRPr="004C310D">
        <w:rPr>
          <w:rFonts w:cs="Arial"/>
        </w:rPr>
        <w:t>BW en voor de feitelijke en juridische inbreng van de beschreven vermogensbestanddelen in de op te richten vennootschap. In dit kader is/zijn de oprichter(s) verantwoordelijk voor een zodanige interne beheersing die de oprichter(s) noodzakelijk acht(en) om het bepalen van de waarde van de voorgenomen inbreng en de beschrijving daarvan mogelijk te maken zonder afwijkingen van materieel belang als gevolg van fouten of fraude.</w:t>
      </w:r>
    </w:p>
    <w:p w14:paraId="5D9A9983" w14:textId="77777777" w:rsidR="00047188" w:rsidRPr="00CF6B10" w:rsidRDefault="00047188" w:rsidP="00B22E95">
      <w:pPr>
        <w:widowControl w:val="0"/>
        <w:rPr>
          <w:rFonts w:cs="Arial"/>
        </w:rPr>
      </w:pPr>
    </w:p>
    <w:p w14:paraId="0F000C3C" w14:textId="77777777" w:rsidR="00CF23CB" w:rsidRPr="00CF6B10" w:rsidRDefault="00CF23CB" w:rsidP="00B22E95">
      <w:pPr>
        <w:widowControl w:val="0"/>
        <w:rPr>
          <w:rFonts w:cs="Arial"/>
        </w:rPr>
      </w:pPr>
      <w:r w:rsidRPr="00CF6B10">
        <w:rPr>
          <w:rFonts w:cs="Arial"/>
          <w:b/>
        </w:rPr>
        <w:t>Onze verantwoordelijkheden voor de controle van de</w:t>
      </w:r>
      <w:r w:rsidRPr="00CF6B10">
        <w:rPr>
          <w:rFonts w:cs="Arial"/>
        </w:rPr>
        <w:t xml:space="preserve"> </w:t>
      </w:r>
      <w:r w:rsidRPr="00CF6B10">
        <w:rPr>
          <w:rFonts w:cs="Arial"/>
          <w:b/>
        </w:rPr>
        <w:t>waarde van de voorgenomen inbreng</w:t>
      </w:r>
    </w:p>
    <w:p w14:paraId="0FE224E1" w14:textId="77777777" w:rsidR="00CF23CB" w:rsidRDefault="00CF23CB" w:rsidP="00B22E95">
      <w:pPr>
        <w:widowControl w:val="0"/>
        <w:rPr>
          <w:rFonts w:cs="Arial"/>
        </w:rPr>
      </w:pPr>
      <w:r w:rsidRPr="00CF6B10">
        <w:rPr>
          <w:rFonts w:cs="Arial"/>
        </w:rPr>
        <w:lastRenderedPageBreak/>
        <w:t>Onze verantwoordelijkheid is het zodanig plannen en uitvoeren van een controleopdracht dat wij daarmee voldoende en geschikte controle-informatie verkrijgen voor het door ons af te geven oordeel.</w:t>
      </w:r>
    </w:p>
    <w:p w14:paraId="71AD7F5C" w14:textId="77777777" w:rsidR="00047188" w:rsidRPr="00CF6B10" w:rsidRDefault="00047188" w:rsidP="00B22E95">
      <w:pPr>
        <w:widowControl w:val="0"/>
        <w:rPr>
          <w:rFonts w:cs="Arial"/>
        </w:rPr>
      </w:pPr>
    </w:p>
    <w:p w14:paraId="27FBF265"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078EDDD8" w14:textId="77777777" w:rsidR="00CF23CB" w:rsidRPr="00CF6B10" w:rsidRDefault="00CF23CB" w:rsidP="00B22E95">
      <w:pPr>
        <w:widowControl w:val="0"/>
        <w:rPr>
          <w:rFonts w:cs="Arial"/>
        </w:rPr>
      </w:pPr>
    </w:p>
    <w:p w14:paraId="0EE15015"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21E49" w:rsidRPr="00021E49">
        <w:rPr>
          <w:rFonts w:cs="Arial"/>
        </w:rPr>
        <w:t xml:space="preserve">de waarde van de voorgenomen inbreng </w:t>
      </w:r>
      <w:r w:rsidRPr="00CF6B10">
        <w:rPr>
          <w:rFonts w:cs="Arial"/>
        </w:rPr>
        <w:t>nemen.</w:t>
      </w:r>
      <w:r w:rsidRPr="00CF6B10" w:rsidDel="008618BF">
        <w:rPr>
          <w:rFonts w:cs="Arial"/>
        </w:rPr>
        <w:t xml:space="preserve"> </w:t>
      </w:r>
      <w:r w:rsidRPr="00CF6B10">
        <w:rPr>
          <w:rFonts w:cs="Arial"/>
        </w:rPr>
        <w:t>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520"/>
      </w:r>
    </w:p>
    <w:p w14:paraId="74C9FA56" w14:textId="77777777" w:rsidR="00CF23CB" w:rsidRPr="00CF6B10" w:rsidRDefault="00CF23CB" w:rsidP="00B22E95">
      <w:pPr>
        <w:widowControl w:val="0"/>
        <w:rPr>
          <w:rFonts w:cs="Arial"/>
        </w:rPr>
      </w:pPr>
    </w:p>
    <w:p w14:paraId="0395A4BD"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DDA4EE" w14:textId="77777777" w:rsidR="00047188" w:rsidRPr="00047188" w:rsidRDefault="00047188" w:rsidP="00471507">
      <w:pPr>
        <w:widowControl w:val="0"/>
        <w:numPr>
          <w:ilvl w:val="0"/>
          <w:numId w:val="99"/>
        </w:numPr>
        <w:rPr>
          <w:rFonts w:cs="Arial"/>
        </w:rPr>
      </w:pPr>
      <w:r w:rsidRPr="00047188">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80CEFC4" w14:textId="77777777" w:rsidR="00047188" w:rsidRPr="00047188" w:rsidRDefault="00047188" w:rsidP="00471507">
      <w:pPr>
        <w:widowControl w:val="0"/>
        <w:numPr>
          <w:ilvl w:val="0"/>
          <w:numId w:val="99"/>
        </w:numPr>
        <w:rPr>
          <w:rFonts w:cs="Arial"/>
        </w:rPr>
      </w:pPr>
      <w:r w:rsidRPr="00047188">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en</w:t>
      </w:r>
    </w:p>
    <w:p w14:paraId="6356F99C" w14:textId="77777777" w:rsidR="00047188" w:rsidRPr="00047188" w:rsidRDefault="00047188" w:rsidP="00471507">
      <w:pPr>
        <w:widowControl w:val="0"/>
        <w:numPr>
          <w:ilvl w:val="0"/>
          <w:numId w:val="99"/>
        </w:numPr>
        <w:rPr>
          <w:rFonts w:cs="Arial"/>
        </w:rPr>
      </w:pPr>
      <w:r w:rsidRPr="00047188">
        <w:rPr>
          <w:rFonts w:cs="Arial"/>
        </w:rPr>
        <w:t>het evalueren van de geschiktheid van de toegepaste waarderingsmethode(n) en het evalueren van de redelijkheid van schattingen door de oprichter(s) en de toelichtingen daarover.</w:t>
      </w:r>
    </w:p>
    <w:p w14:paraId="1AB2B37C" w14:textId="77777777" w:rsidR="00CF23CB" w:rsidRPr="00CF6B10" w:rsidRDefault="00CF23CB" w:rsidP="00B22E95">
      <w:pPr>
        <w:widowControl w:val="0"/>
        <w:rPr>
          <w:rFonts w:cs="Arial"/>
        </w:rPr>
      </w:pPr>
    </w:p>
    <w:p w14:paraId="549C5F68" w14:textId="77777777" w:rsidR="00CF23CB" w:rsidRPr="00CF6B10" w:rsidRDefault="00CF23CB" w:rsidP="00B22E95">
      <w:pPr>
        <w:widowControl w:val="0"/>
        <w:autoSpaceDE w:val="0"/>
        <w:autoSpaceDN w:val="0"/>
        <w:adjustRightInd w:val="0"/>
        <w:rPr>
          <w:rFonts w:cs="Arial"/>
        </w:rPr>
      </w:pPr>
      <w:r w:rsidRPr="00CF6B10">
        <w:rPr>
          <w:rFonts w:cs="Arial"/>
        </w:rPr>
        <w:t xml:space="preserve">Wij communiceren met de </w:t>
      </w:r>
      <w:r w:rsidR="00047188" w:rsidRPr="00047188">
        <w:rPr>
          <w:rFonts w:cs="Arial"/>
        </w:rPr>
        <w:t>oprichter(s)</w:t>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E04FDF0" w14:textId="77777777" w:rsidR="00CF23CB" w:rsidRPr="00CF6B10" w:rsidRDefault="00CF23CB" w:rsidP="00B22E95">
      <w:pPr>
        <w:widowControl w:val="0"/>
        <w:autoSpaceDE w:val="0"/>
        <w:autoSpaceDN w:val="0"/>
        <w:adjustRightInd w:val="0"/>
        <w:rPr>
          <w:rFonts w:cs="Arial"/>
        </w:rPr>
      </w:pPr>
    </w:p>
    <w:p w14:paraId="708E9BE7" w14:textId="77777777" w:rsidR="00CF23CB" w:rsidRPr="00CF6B10" w:rsidRDefault="00CF23CB" w:rsidP="00B22E95">
      <w:pPr>
        <w:widowControl w:val="0"/>
        <w:rPr>
          <w:rFonts w:cs="Arial"/>
        </w:rPr>
      </w:pPr>
      <w:r w:rsidRPr="00CF6B10">
        <w:rPr>
          <w:rFonts w:cs="Arial"/>
        </w:rPr>
        <w:t xml:space="preserve">Plaats en datum </w:t>
      </w:r>
    </w:p>
    <w:p w14:paraId="29FFE435" w14:textId="77777777" w:rsidR="00CF23CB" w:rsidRPr="00CF6B10" w:rsidRDefault="00CF23CB" w:rsidP="00B22E95">
      <w:pPr>
        <w:widowControl w:val="0"/>
        <w:rPr>
          <w:rFonts w:cs="Arial"/>
        </w:rPr>
      </w:pPr>
    </w:p>
    <w:p w14:paraId="58E27F52" w14:textId="77777777" w:rsidR="00CF23CB" w:rsidRPr="00CF6B10" w:rsidRDefault="00CF23CB" w:rsidP="00B22E95">
      <w:pPr>
        <w:widowControl w:val="0"/>
        <w:rPr>
          <w:rFonts w:cs="Arial"/>
        </w:rPr>
      </w:pPr>
      <w:r w:rsidRPr="00CF6B10">
        <w:rPr>
          <w:rFonts w:cs="Arial"/>
        </w:rPr>
        <w:t xml:space="preserve">... (naam accountantspraktijk) </w:t>
      </w:r>
    </w:p>
    <w:p w14:paraId="043B643B" w14:textId="77777777" w:rsidR="00CF23CB" w:rsidRPr="00CF6B10" w:rsidRDefault="00CF23CB" w:rsidP="00B22E95">
      <w:pPr>
        <w:widowControl w:val="0"/>
        <w:rPr>
          <w:rFonts w:cs="Arial"/>
        </w:rPr>
      </w:pPr>
    </w:p>
    <w:p w14:paraId="7580CD13" w14:textId="77777777" w:rsidR="00CF23CB" w:rsidRPr="00CF6B10" w:rsidRDefault="00CF23CB" w:rsidP="00B22E95">
      <w:pPr>
        <w:widowControl w:val="0"/>
        <w:rPr>
          <w:rFonts w:cs="Arial"/>
        </w:rPr>
        <w:sectPr w:rsidR="00CF23CB" w:rsidRPr="00CF6B10" w:rsidSect="006A5762">
          <w:headerReference w:type="even" r:id="rId57"/>
          <w:headerReference w:type="default" r:id="rId58"/>
          <w:footerReference w:type="even" r:id="rId59"/>
          <w:headerReference w:type="first" r:id="rId60"/>
          <w:footerReference w:type="first" r:id="rId61"/>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69484118" w14:textId="77777777" w:rsidR="00CF23CB" w:rsidRPr="00CF6B10" w:rsidRDefault="00CF23CB" w:rsidP="00B22E95">
      <w:pPr>
        <w:widowControl w:val="0"/>
        <w:rPr>
          <w:rFonts w:cs="Arial"/>
        </w:rPr>
      </w:pPr>
    </w:p>
    <w:p w14:paraId="13F624D7" w14:textId="77777777" w:rsidR="00CF23CB" w:rsidRPr="00CF6B10" w:rsidRDefault="00CF23CB" w:rsidP="00C51525">
      <w:pPr>
        <w:pStyle w:val="Kop2"/>
      </w:pPr>
      <w:bookmarkStart w:id="563" w:name="_Toc494959492"/>
      <w:bookmarkStart w:id="564" w:name="_Toc497825771"/>
      <w:bookmarkStart w:id="565" w:name="_Toc37344002"/>
      <w:bookmarkStart w:id="566" w:name="_Toc111634211"/>
      <w:bookmarkStart w:id="567" w:name="_Toc111724067"/>
      <w:bookmarkStart w:id="568" w:name="_Toc111724144"/>
      <w:bookmarkStart w:id="569" w:name="_Toc111724978"/>
      <w:bookmarkStart w:id="570" w:name="_Toc111725762"/>
      <w:bookmarkStart w:id="571" w:name="_Toc111725839"/>
      <w:bookmarkStart w:id="572" w:name="_Toc161064572"/>
      <w:r w:rsidRPr="00CF6B10">
        <w:t>16.2 Controleverklaring betreffende voorgenomen inbreng op na oprichting uit te geven aandelen in een N.V. (artikel 2:94b lid 2 BW)</w:t>
      </w:r>
      <w:bookmarkEnd w:id="563"/>
      <w:bookmarkEnd w:id="564"/>
      <w:bookmarkEnd w:id="565"/>
      <w:bookmarkEnd w:id="566"/>
      <w:bookmarkEnd w:id="567"/>
      <w:bookmarkEnd w:id="568"/>
      <w:bookmarkEnd w:id="569"/>
      <w:bookmarkEnd w:id="570"/>
      <w:bookmarkEnd w:id="571"/>
      <w:bookmarkEnd w:id="572"/>
      <w:r w:rsidRPr="00CF6B10">
        <w:t xml:space="preserve"> </w:t>
      </w:r>
    </w:p>
    <w:p w14:paraId="64F00DE4" w14:textId="77777777" w:rsidR="005F2CD8" w:rsidRPr="005F2CD8" w:rsidRDefault="005F2CD8" w:rsidP="005F2CD8">
      <w:pPr>
        <w:widowControl w:val="0"/>
        <w:pBdr>
          <w:bottom w:val="single" w:sz="4" w:space="0" w:color="auto"/>
        </w:pBdr>
        <w:rPr>
          <w:rFonts w:cs="Arial"/>
          <w:lang w:eastAsia="en-US"/>
        </w:rPr>
      </w:pPr>
    </w:p>
    <w:p w14:paraId="6851D019"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NB1: Normenkader voor de partij betrokken bij de inbreng:</w:t>
      </w:r>
    </w:p>
    <w:p w14:paraId="25A93AFB"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Voor de partij betrokken bij de inbreng geldt artikel 2:94b lid 1 BW:</w:t>
      </w:r>
    </w:p>
    <w:p w14:paraId="6848783D" w14:textId="77777777" w:rsidR="00CF23CB" w:rsidRDefault="005F2CD8" w:rsidP="005F2CD8">
      <w:pPr>
        <w:widowControl w:val="0"/>
        <w:pBdr>
          <w:bottom w:val="single" w:sz="4" w:space="0" w:color="auto"/>
        </w:pBdr>
        <w:rPr>
          <w:rFonts w:cs="Arial"/>
          <w:lang w:eastAsia="en-US"/>
        </w:rPr>
      </w:pPr>
      <w:r w:rsidRPr="005F2CD8">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3F3999D2" w14:textId="77777777" w:rsidR="0000771F" w:rsidRDefault="0000771F" w:rsidP="005F2CD8">
      <w:pPr>
        <w:widowControl w:val="0"/>
        <w:pBdr>
          <w:bottom w:val="single" w:sz="4" w:space="0" w:color="auto"/>
        </w:pBdr>
        <w:rPr>
          <w:rFonts w:cs="Arial"/>
          <w:lang w:eastAsia="en-US"/>
        </w:rPr>
      </w:pPr>
    </w:p>
    <w:p w14:paraId="1FCEE914"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NB2: Normenkader voor het controleoordeel van de accountant</w:t>
      </w:r>
    </w:p>
    <w:p w14:paraId="5FD06B4C"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Voor het controleoordeel van de accountant geldt als normenkader artikel 2:94b lid 2 BW:</w:t>
      </w:r>
    </w:p>
    <w:p w14:paraId="59B123F1"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‘Artikel 94a lid 2 is van overeenkomstige toepassing.’ Zie voorbeeldrapportage 16.1.</w:t>
      </w:r>
    </w:p>
    <w:p w14:paraId="7BBCAC83" w14:textId="77777777" w:rsidR="0000771F" w:rsidRPr="0000771F" w:rsidRDefault="0000771F" w:rsidP="0000771F">
      <w:pPr>
        <w:widowControl w:val="0"/>
        <w:pBdr>
          <w:bottom w:val="single" w:sz="4" w:space="0" w:color="auto"/>
        </w:pBdr>
        <w:rPr>
          <w:rFonts w:cs="Arial"/>
          <w:lang w:eastAsia="en-US"/>
        </w:rPr>
      </w:pPr>
    </w:p>
    <w:p w14:paraId="1033273D"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NB3: Andere informatie</w:t>
      </w:r>
    </w:p>
    <w:p w14:paraId="1574F633"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Deze voorbeeldtekst gaat ervan uit dat de beschrijving meer omvat dan het controleobject: de aan de inbreng toegekende waarde, waaronder de toegepaste waarderingsmethoden en de toelichting daarbij. Indien dit niet het geval is vervalt de sectie ‘Andere informatie’.</w:t>
      </w:r>
    </w:p>
    <w:p w14:paraId="4315CE5B" w14:textId="77777777" w:rsidR="0000771F" w:rsidRPr="0000771F" w:rsidRDefault="0000771F" w:rsidP="0000771F">
      <w:pPr>
        <w:widowControl w:val="0"/>
        <w:pBdr>
          <w:bottom w:val="single" w:sz="4" w:space="0" w:color="auto"/>
        </w:pBdr>
        <w:rPr>
          <w:rFonts w:cs="Arial"/>
          <w:lang w:eastAsia="en-US"/>
        </w:rPr>
      </w:pPr>
    </w:p>
    <w:p w14:paraId="369A4C01" w14:textId="77777777" w:rsidR="002D4BDE" w:rsidRPr="002D4BDE" w:rsidRDefault="002D4BDE" w:rsidP="002D4BDE">
      <w:pPr>
        <w:widowControl w:val="0"/>
        <w:pBdr>
          <w:bottom w:val="single" w:sz="4" w:space="0" w:color="auto"/>
        </w:pBdr>
        <w:rPr>
          <w:rFonts w:cs="Arial"/>
          <w:lang w:eastAsia="en-US"/>
        </w:rPr>
      </w:pPr>
      <w:r w:rsidRPr="002D4BDE">
        <w:rPr>
          <w:rFonts w:cs="Arial"/>
          <w:lang w:eastAsia="en-US"/>
        </w:rPr>
        <w:t>NB4: Standaard 570</w:t>
      </w:r>
    </w:p>
    <w:p w14:paraId="58629F20" w14:textId="77777777" w:rsidR="005F2CD8" w:rsidRDefault="002D4BDE" w:rsidP="002D4BDE">
      <w:pPr>
        <w:widowControl w:val="0"/>
        <w:pBdr>
          <w:bottom w:val="single" w:sz="4" w:space="0" w:color="auto"/>
        </w:pBdr>
        <w:rPr>
          <w:rFonts w:cs="Arial"/>
          <w:lang w:eastAsia="en-US"/>
        </w:rPr>
      </w:pPr>
      <w:r w:rsidRPr="002D4BDE">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A7F6384" w14:textId="77777777" w:rsidR="0000771F" w:rsidRPr="00CF6B10" w:rsidRDefault="0000771F" w:rsidP="0000771F">
      <w:pPr>
        <w:widowControl w:val="0"/>
        <w:pBdr>
          <w:bottom w:val="single" w:sz="4" w:space="0" w:color="auto"/>
        </w:pBdr>
        <w:rPr>
          <w:rFonts w:cs="Arial"/>
          <w:lang w:eastAsia="en-US"/>
        </w:rPr>
      </w:pPr>
    </w:p>
    <w:p w14:paraId="6419B770" w14:textId="77777777" w:rsidR="00CF23CB" w:rsidRPr="00CF6B10" w:rsidRDefault="00CF23CB" w:rsidP="00B22E95">
      <w:pPr>
        <w:widowControl w:val="0"/>
        <w:rPr>
          <w:rFonts w:eastAsia="ScalaSans-Regular" w:cs="Arial"/>
          <w:lang w:eastAsia="en-US"/>
        </w:rPr>
      </w:pPr>
    </w:p>
    <w:p w14:paraId="499F2086"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2:94b lid 2 BW </w:t>
      </w:r>
    </w:p>
    <w:p w14:paraId="78AF908A" w14:textId="77777777" w:rsidR="00CF23CB" w:rsidRPr="00CF6B10" w:rsidRDefault="00CF23CB" w:rsidP="00B22E95">
      <w:pPr>
        <w:widowControl w:val="0"/>
        <w:rPr>
          <w:rFonts w:cs="Arial"/>
        </w:rPr>
      </w:pPr>
    </w:p>
    <w:p w14:paraId="0248F280" w14:textId="77777777" w:rsidR="00CF23CB" w:rsidRPr="00CF6B10" w:rsidRDefault="00CF23CB" w:rsidP="00B22E95">
      <w:pPr>
        <w:widowControl w:val="0"/>
        <w:rPr>
          <w:rFonts w:cs="Arial"/>
        </w:rPr>
      </w:pPr>
      <w:r w:rsidRPr="00CF6B10">
        <w:rPr>
          <w:rFonts w:cs="Arial"/>
        </w:rPr>
        <w:t xml:space="preserve">Aan: Opdrachtgever </w:t>
      </w:r>
    </w:p>
    <w:p w14:paraId="438BCF6C" w14:textId="77777777" w:rsidR="00CF23CB" w:rsidRPr="00CF6B10" w:rsidRDefault="00CF23CB" w:rsidP="00B22E95">
      <w:pPr>
        <w:widowControl w:val="0"/>
        <w:rPr>
          <w:rFonts w:cs="Arial"/>
        </w:rPr>
      </w:pPr>
    </w:p>
    <w:p w14:paraId="65A1418B" w14:textId="77777777" w:rsidR="00CF23CB" w:rsidRPr="00CF6B10" w:rsidRDefault="00CF23CB" w:rsidP="00B22E95">
      <w:pPr>
        <w:widowControl w:val="0"/>
        <w:rPr>
          <w:rFonts w:cs="Arial"/>
          <w:b/>
        </w:rPr>
      </w:pPr>
      <w:r w:rsidRPr="00CF6B10">
        <w:rPr>
          <w:rFonts w:cs="Arial"/>
          <w:b/>
        </w:rPr>
        <w:t>Ons oordeel</w:t>
      </w:r>
    </w:p>
    <w:p w14:paraId="765C6422" w14:textId="77777777" w:rsidR="0000771F" w:rsidRPr="0000771F" w:rsidRDefault="0000771F" w:rsidP="0000771F">
      <w:pPr>
        <w:widowControl w:val="0"/>
        <w:rPr>
          <w:rFonts w:cs="Arial"/>
        </w:rPr>
      </w:pPr>
      <w:r w:rsidRPr="0000771F">
        <w:rPr>
          <w:rFonts w:cs="Arial"/>
        </w:rPr>
        <w:t>Wij hebben de waarde van de voorgenomen inbreng ter storting op de door ... (naam vennootschap) te ... (vestigingsplaats)</w:t>
      </w:r>
      <w:r>
        <w:rPr>
          <w:rStyle w:val="Voetnootmarkering"/>
          <w:rFonts w:cs="Arial"/>
        </w:rPr>
        <w:footnoteReference w:id="521"/>
      </w:r>
      <w:r w:rsidRPr="0000771F">
        <w:rPr>
          <w:rFonts w:cs="Arial"/>
        </w:rPr>
        <w:t xml:space="preserve"> uit te geven</w:t>
      </w:r>
      <w:r>
        <w:rPr>
          <w:rStyle w:val="Voetnootmarkering"/>
          <w:rFonts w:cs="Arial"/>
        </w:rPr>
        <w:footnoteReference w:id="522"/>
      </w:r>
      <w:r w:rsidRPr="0000771F">
        <w:rPr>
          <w:rFonts w:cs="Arial"/>
        </w:rPr>
        <w:t xml:space="preserve"> aandelen gecontroleerd.</w:t>
      </w:r>
    </w:p>
    <w:p w14:paraId="517A691B" w14:textId="77777777" w:rsidR="0000771F" w:rsidRPr="0000771F" w:rsidRDefault="0000771F" w:rsidP="0000771F">
      <w:pPr>
        <w:widowControl w:val="0"/>
        <w:rPr>
          <w:rFonts w:cs="Arial"/>
        </w:rPr>
      </w:pPr>
    </w:p>
    <w:p w14:paraId="601F1B48" w14:textId="77777777" w:rsidR="00CF23CB" w:rsidRDefault="0000771F" w:rsidP="0000771F">
      <w:pPr>
        <w:widowControl w:val="0"/>
        <w:rPr>
          <w:rFonts w:cs="Arial"/>
        </w:rPr>
      </w:pPr>
      <w:r w:rsidRPr="0000771F">
        <w:rPr>
          <w:rFonts w:cs="Arial"/>
        </w:rPr>
        <w:t>Naar ons oordeel, bij toepassing van in het maatschappelijk verkeer als aanvaardbaar beschouwde waarderingsmethoden, kwam de waarde van de voorgenomen inbreng zoals opgenomen en toegelicht in bijgevoegde beschrijving van ... (datum ondertekening beschrijving) van … (naam vennootschap), naar de toestand op... (datum per welke de inbreng is gewaardeerd) , ten minste overeen met het bedrag van de stortingsplicht ad € ...., waaraan met de voorgenomen inbreng moet worden voldaan. In het bedrag van de stortingsplicht is het agio [</w:t>
      </w:r>
      <w:r w:rsidRPr="0000771F">
        <w:rPr>
          <w:rFonts w:cs="Arial"/>
          <w:b/>
          <w:bCs/>
          <w:i/>
          <w:iCs/>
        </w:rPr>
        <w:t>optioneel</w:t>
      </w:r>
      <w:r w:rsidRPr="0000771F">
        <w:rPr>
          <w:rFonts w:cs="Arial"/>
        </w:rPr>
        <w:t>: niet] begrepen.</w:t>
      </w:r>
    </w:p>
    <w:p w14:paraId="24667745" w14:textId="77777777" w:rsidR="0000771F" w:rsidRPr="00CF6B10" w:rsidRDefault="0000771F" w:rsidP="0000771F">
      <w:pPr>
        <w:widowControl w:val="0"/>
        <w:rPr>
          <w:rFonts w:cs="Arial"/>
        </w:rPr>
      </w:pPr>
    </w:p>
    <w:p w14:paraId="09FA4AF1"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(korte aanduiding van de aard van de inbreng).]</w:t>
      </w:r>
    </w:p>
    <w:p w14:paraId="6219ADDB" w14:textId="77777777" w:rsidR="00CF23CB" w:rsidRPr="00CF6B10" w:rsidRDefault="00CF23CB" w:rsidP="00B22E95">
      <w:pPr>
        <w:widowControl w:val="0"/>
        <w:rPr>
          <w:rFonts w:cs="Arial"/>
        </w:rPr>
      </w:pPr>
    </w:p>
    <w:p w14:paraId="0E2F8E24" w14:textId="77777777" w:rsidR="00CF23CB" w:rsidRPr="00CF6B10" w:rsidRDefault="00CF23CB" w:rsidP="00B22E95">
      <w:pPr>
        <w:widowControl w:val="0"/>
        <w:rPr>
          <w:rFonts w:cs="Arial"/>
        </w:rPr>
      </w:pPr>
      <w:r w:rsidRPr="00CF6B10">
        <w:rPr>
          <w:rFonts w:cs="Arial"/>
          <w:b/>
        </w:rPr>
        <w:t>De basis voor ons oordeel</w:t>
      </w:r>
    </w:p>
    <w:p w14:paraId="516CBDEA"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00771F" w:rsidRPr="0000771F">
        <w:rPr>
          <w:rFonts w:cs="Arial"/>
        </w:rPr>
        <w:t xml:space="preserve"> en artikel 2:94a lid</w:t>
      </w:r>
      <w:r w:rsidR="00021E49">
        <w:rPr>
          <w:rFonts w:cs="Arial"/>
        </w:rPr>
        <w:t> </w:t>
      </w:r>
      <w:r w:rsidR="0000771F" w:rsidRPr="0000771F">
        <w:rPr>
          <w:rFonts w:cs="Arial"/>
        </w:rPr>
        <w:t>2 BW</w:t>
      </w:r>
      <w:r w:rsidRPr="00CF6B10">
        <w:rPr>
          <w:rFonts w:cs="Arial"/>
        </w:rPr>
        <w:t xml:space="preserve"> vallen. Onze verantwoordelijkheden op grond hiervan zijn beschreven in de sectie 'Onze verantwoordelijkheden voor de controle van de waarde van de voorgenomen inbreng'.</w:t>
      </w:r>
    </w:p>
    <w:p w14:paraId="53BE94BF" w14:textId="77777777" w:rsidR="00CF23CB" w:rsidRPr="00CF6B10" w:rsidRDefault="00CF23CB" w:rsidP="00B22E95">
      <w:pPr>
        <w:widowControl w:val="0"/>
        <w:rPr>
          <w:rFonts w:cs="Arial"/>
        </w:rPr>
      </w:pPr>
    </w:p>
    <w:p w14:paraId="515D3BF4" w14:textId="77777777" w:rsidR="00CF23CB" w:rsidRPr="00CF6B10" w:rsidRDefault="00CF23CB" w:rsidP="00B22E95">
      <w:pPr>
        <w:widowControl w:val="0"/>
        <w:rPr>
          <w:rFonts w:cs="Arial"/>
        </w:rPr>
      </w:pPr>
      <w:r w:rsidRPr="00CF6B10">
        <w:rPr>
          <w:rFonts w:cs="Arial"/>
        </w:rPr>
        <w:t xml:space="preserve">Wij zijn onafhankelijk van …(naam vennootschap)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xml:space="preserve">) en andere voor de opdracht relevante onafhankelijkheidsregels in Nederland. Verder hebben wij voldaan aan de Verordening </w:t>
      </w:r>
      <w:r w:rsidRPr="00CF6B10">
        <w:rPr>
          <w:rFonts w:cs="Arial"/>
        </w:rPr>
        <w:lastRenderedPageBreak/>
        <w:t>gedrags- en ber</w:t>
      </w:r>
      <w:r w:rsidR="00BE460A" w:rsidRPr="00CF6B10">
        <w:rPr>
          <w:rFonts w:cs="Arial"/>
        </w:rPr>
        <w:t xml:space="preserve">oepsregels accountants (VGBA). </w:t>
      </w:r>
    </w:p>
    <w:p w14:paraId="00D1CDF2" w14:textId="77777777" w:rsidR="00CF23CB" w:rsidRPr="00CF6B10" w:rsidRDefault="00CF23CB" w:rsidP="00B22E95">
      <w:pPr>
        <w:widowControl w:val="0"/>
        <w:rPr>
          <w:rFonts w:cs="Arial"/>
        </w:rPr>
      </w:pPr>
    </w:p>
    <w:p w14:paraId="0BD66946"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3B916A4A" w14:textId="77777777" w:rsidR="0000771F" w:rsidRPr="0000771F" w:rsidRDefault="0000771F" w:rsidP="0000771F">
      <w:pPr>
        <w:widowControl w:val="0"/>
        <w:rPr>
          <w:rFonts w:cs="Arial"/>
        </w:rPr>
      </w:pPr>
    </w:p>
    <w:p w14:paraId="54A75F47" w14:textId="77777777" w:rsidR="0000771F" w:rsidRPr="0000771F" w:rsidRDefault="0000771F" w:rsidP="0000771F">
      <w:pPr>
        <w:widowControl w:val="0"/>
        <w:rPr>
          <w:rFonts w:cs="Arial"/>
          <w:b/>
          <w:bCs/>
        </w:rPr>
      </w:pPr>
      <w:r w:rsidRPr="0000771F">
        <w:rPr>
          <w:rFonts w:cs="Arial"/>
          <w:b/>
          <w:bCs/>
        </w:rPr>
        <w:t>Benadrukking van de toegepaste waarderingsmethode(n)</w:t>
      </w:r>
    </w:p>
    <w:p w14:paraId="33FF0667" w14:textId="77777777" w:rsidR="0000771F" w:rsidRPr="0000771F" w:rsidRDefault="0000771F" w:rsidP="0000771F">
      <w:pPr>
        <w:widowControl w:val="0"/>
        <w:rPr>
          <w:rFonts w:cs="Arial"/>
        </w:rPr>
      </w:pPr>
      <w:r w:rsidRPr="0000771F">
        <w:rPr>
          <w:rFonts w:cs="Arial"/>
        </w:rPr>
        <w:t>Onder verwijzing naar de toegepaste waarderingsmethode(n) zoals toegelicht in de beschrijving wijzen wij erop dat het bepalen van de waarde van de voorgenomen inbreng bij toepassing van [een] in het maatschappelijk verkeer als aanvaardbaar beschouwde waarderingsmethode(n) naar zijn aard subjectief is. Derhalve sluit ons oordeel over de waarde van de voorgenomen inbreng, bij toepassing van [een] andere in het maatschappelijk verkeer als aanvaardbaar beschouwde waarderingsmethode(n), een andere waarde van de voorgenomen inbreng niet uit.</w:t>
      </w:r>
    </w:p>
    <w:p w14:paraId="59A56E90" w14:textId="77777777" w:rsidR="00CF23CB" w:rsidRDefault="0000771F" w:rsidP="0000771F">
      <w:pPr>
        <w:widowControl w:val="0"/>
        <w:rPr>
          <w:rFonts w:cs="Arial"/>
        </w:rPr>
      </w:pPr>
      <w:r w:rsidRPr="0000771F">
        <w:rPr>
          <w:rFonts w:cs="Arial"/>
        </w:rPr>
        <w:t>Ons oordeel is niet aangepast als gevolg van deze aangelegenheid.</w:t>
      </w:r>
    </w:p>
    <w:p w14:paraId="3A8F7FA7" w14:textId="77777777" w:rsidR="0000771F" w:rsidRPr="00CF6B10" w:rsidRDefault="0000771F" w:rsidP="0000771F">
      <w:pPr>
        <w:widowControl w:val="0"/>
        <w:rPr>
          <w:rFonts w:cs="Arial"/>
        </w:rPr>
      </w:pPr>
    </w:p>
    <w:p w14:paraId="2E20EE61" w14:textId="77777777" w:rsidR="00CF23CB" w:rsidRPr="00CF6B10" w:rsidRDefault="00CF23CB" w:rsidP="00B22E95">
      <w:pPr>
        <w:widowControl w:val="0"/>
        <w:tabs>
          <w:tab w:val="left" w:pos="2730"/>
        </w:tabs>
        <w:rPr>
          <w:rFonts w:cs="Arial"/>
        </w:rPr>
      </w:pPr>
      <w:r w:rsidRPr="00CF6B10">
        <w:rPr>
          <w:rFonts w:cs="Arial"/>
          <w:b/>
        </w:rPr>
        <w:t>Beperking in het gebruik</w:t>
      </w:r>
    </w:p>
    <w:p w14:paraId="4065C85E" w14:textId="77777777" w:rsidR="00CF23CB" w:rsidRDefault="0000771F" w:rsidP="00B22E95">
      <w:pPr>
        <w:widowControl w:val="0"/>
        <w:rPr>
          <w:rFonts w:cs="Arial"/>
        </w:rPr>
      </w:pPr>
      <w:r w:rsidRPr="0000771F">
        <w:rPr>
          <w:rFonts w:cs="Arial"/>
        </w:rPr>
        <w:t>Deze controleverklaring wordt verstrekt ter voldoening aan artikel 2:94b lid 2 BW en heeft uitsluitend tot doel een redelijke mate van zekerheid te verschaffen dat met de beschreven inbreng aan de genoemde stortingsplicht wordt voldaan en mag derhalve niet voor andere doeleinden worden gebruikt.</w:t>
      </w:r>
    </w:p>
    <w:p w14:paraId="1BC4A2C8" w14:textId="77777777" w:rsidR="008F7645" w:rsidRPr="008F7645" w:rsidRDefault="008F7645" w:rsidP="008F7645">
      <w:pPr>
        <w:widowControl w:val="0"/>
        <w:rPr>
          <w:rFonts w:cs="Arial"/>
        </w:rPr>
      </w:pPr>
    </w:p>
    <w:p w14:paraId="61A583F5" w14:textId="77777777" w:rsidR="008F7645" w:rsidRPr="008F7645" w:rsidRDefault="008F7645" w:rsidP="008F7645">
      <w:pPr>
        <w:widowControl w:val="0"/>
        <w:rPr>
          <w:rFonts w:cs="Arial"/>
          <w:b/>
          <w:bCs/>
        </w:rPr>
      </w:pPr>
      <w:r w:rsidRPr="008F7645">
        <w:rPr>
          <w:rFonts w:cs="Arial"/>
          <w:b/>
          <w:bCs/>
        </w:rPr>
        <w:t>Andere informatie</w:t>
      </w:r>
    </w:p>
    <w:p w14:paraId="25C43BC7" w14:textId="77777777" w:rsidR="008F7645" w:rsidRPr="008F7645" w:rsidRDefault="008F7645" w:rsidP="008F7645">
      <w:pPr>
        <w:widowControl w:val="0"/>
        <w:rPr>
          <w:rFonts w:cs="Arial"/>
        </w:rPr>
      </w:pPr>
      <w:r w:rsidRPr="008F7645">
        <w:rPr>
          <w:rFonts w:cs="Arial"/>
        </w:rPr>
        <w:t>Aan de waarde van de voorgenomen inbreng en onze controleverklaring daarbij is andere informatie toegevoegd.</w:t>
      </w:r>
      <w:r w:rsidR="00FC58EE">
        <w:rPr>
          <w:rStyle w:val="Voetnootmarkering"/>
          <w:rFonts w:cs="Arial"/>
        </w:rPr>
        <w:footnoteReference w:id="523"/>
      </w:r>
    </w:p>
    <w:p w14:paraId="7435F8BD" w14:textId="77777777" w:rsidR="008F7645" w:rsidRPr="008F7645" w:rsidRDefault="008F7645" w:rsidP="008F7645">
      <w:pPr>
        <w:widowControl w:val="0"/>
        <w:rPr>
          <w:rFonts w:cs="Arial"/>
        </w:rPr>
      </w:pPr>
    </w:p>
    <w:p w14:paraId="55945462" w14:textId="77777777" w:rsidR="008F7645" w:rsidRPr="008F7645" w:rsidRDefault="008F7645" w:rsidP="008F7645">
      <w:pPr>
        <w:widowControl w:val="0"/>
        <w:rPr>
          <w:rFonts w:cs="Arial"/>
        </w:rPr>
      </w:pPr>
      <w:r w:rsidRPr="008F7645">
        <w:rPr>
          <w:rFonts w:cs="Arial"/>
        </w:rPr>
        <w:t>Op grond van onderstaande werkzaamheden hebben wij niets te rapporteren over de andere informatie.</w:t>
      </w:r>
    </w:p>
    <w:p w14:paraId="367618D5" w14:textId="77777777" w:rsidR="008F7645" w:rsidRPr="008F7645" w:rsidRDefault="008F7645" w:rsidP="008F7645">
      <w:pPr>
        <w:widowControl w:val="0"/>
        <w:rPr>
          <w:rFonts w:cs="Arial"/>
        </w:rPr>
      </w:pPr>
    </w:p>
    <w:p w14:paraId="6BA36610" w14:textId="77777777" w:rsidR="008F7645" w:rsidRPr="008F7645" w:rsidRDefault="008F7645" w:rsidP="008F7645">
      <w:pPr>
        <w:widowControl w:val="0"/>
        <w:rPr>
          <w:rFonts w:cs="Arial"/>
        </w:rPr>
      </w:pPr>
      <w:r w:rsidRPr="008F7645">
        <w:rPr>
          <w:rFonts w:cs="Arial"/>
        </w:rPr>
        <w:t xml:space="preserve">Wij hebben de andere informatie gelezen en hebben op basis van onze kennis en ons begrip, verkregen vanuit onze controle of anderszins, overwogen of de andere informatie materiële afwijkingen bevat. </w:t>
      </w:r>
    </w:p>
    <w:p w14:paraId="768F66F9" w14:textId="77777777" w:rsidR="008F7645" w:rsidRPr="008F7645" w:rsidRDefault="008F7645" w:rsidP="008F7645">
      <w:pPr>
        <w:widowControl w:val="0"/>
        <w:rPr>
          <w:rFonts w:cs="Arial"/>
        </w:rPr>
      </w:pPr>
    </w:p>
    <w:p w14:paraId="766E65B3" w14:textId="77777777" w:rsidR="008F7645" w:rsidRPr="008F7645" w:rsidRDefault="008F7645" w:rsidP="008F7645">
      <w:pPr>
        <w:widowControl w:val="0"/>
        <w:rPr>
          <w:rFonts w:cs="Arial"/>
        </w:rPr>
      </w:pPr>
      <w:r w:rsidRPr="008F7645">
        <w:rPr>
          <w:rFonts w:cs="Arial"/>
        </w:rPr>
        <w:t xml:space="preserve">Met onze werkzaamheden hebben wij voldaan aan de Nederlandse Standaard 720. Deze werkzaamheden hebben niet dezelfde diepgang als onze controlewerkzaamheden ten aanzien van de waarde van de voorgenomen inbreng. </w:t>
      </w:r>
    </w:p>
    <w:p w14:paraId="04407EFD" w14:textId="77777777" w:rsidR="008F7645" w:rsidRPr="008F7645" w:rsidRDefault="008F7645" w:rsidP="008F7645">
      <w:pPr>
        <w:widowControl w:val="0"/>
        <w:rPr>
          <w:rFonts w:cs="Arial"/>
        </w:rPr>
      </w:pPr>
    </w:p>
    <w:p w14:paraId="3954663C" w14:textId="77777777" w:rsidR="008F7645" w:rsidRDefault="008F7645" w:rsidP="008F7645">
      <w:pPr>
        <w:widowControl w:val="0"/>
        <w:rPr>
          <w:rFonts w:cs="Arial"/>
        </w:rPr>
      </w:pPr>
      <w:r w:rsidRPr="008F7645">
        <w:rPr>
          <w:rFonts w:cs="Arial"/>
        </w:rPr>
        <w:t>Het bestuur is verantwoordelijk voor het opstellen van de andere informatie.</w:t>
      </w:r>
    </w:p>
    <w:p w14:paraId="75E2D9B8" w14:textId="77777777" w:rsidR="008F7645" w:rsidRPr="00CF6B10" w:rsidRDefault="008F7645" w:rsidP="008F7645">
      <w:pPr>
        <w:widowControl w:val="0"/>
        <w:rPr>
          <w:rFonts w:cs="Arial"/>
        </w:rPr>
      </w:pPr>
    </w:p>
    <w:p w14:paraId="1AC76474" w14:textId="77777777" w:rsidR="00CF23CB" w:rsidRPr="00CF6B10" w:rsidRDefault="00CF23CB" w:rsidP="00B22E95">
      <w:pPr>
        <w:widowControl w:val="0"/>
        <w:rPr>
          <w:rFonts w:cs="Arial"/>
        </w:rPr>
      </w:pPr>
      <w:r w:rsidRPr="00CF6B10">
        <w:rPr>
          <w:rFonts w:cs="Arial"/>
          <w:b/>
        </w:rPr>
        <w:t xml:space="preserve">Verantwoordelijkheden van het bestuur voor de </w:t>
      </w:r>
      <w:r w:rsidR="0054076A" w:rsidRPr="0054076A">
        <w:rPr>
          <w:rFonts w:cs="Arial"/>
          <w:b/>
        </w:rPr>
        <w:t>waarde van de voorgenomen inbreng</w:t>
      </w:r>
    </w:p>
    <w:p w14:paraId="6E656C50" w14:textId="77777777" w:rsidR="0054076A" w:rsidRPr="0054076A" w:rsidRDefault="0054076A" w:rsidP="0054076A">
      <w:pPr>
        <w:widowControl w:val="0"/>
        <w:rPr>
          <w:rFonts w:cs="Arial"/>
        </w:rPr>
      </w:pPr>
      <w:r w:rsidRPr="0054076A">
        <w:rPr>
          <w:rFonts w:cs="Arial"/>
        </w:rPr>
        <w:t>Het bestuur is verantwoordelijk voor het bepalen van de waarde van de voorgenomen inbreng bij toepassing van (een) in het maatschappelijk verkeer als aanvaardbaar beschouwde waarderingsmethode(n), alsmede de beschrijving daarvan in overeenstemming met artikel 2:94b li</w:t>
      </w:r>
      <w:r>
        <w:rPr>
          <w:rFonts w:cs="Arial"/>
        </w:rPr>
        <w:t>d </w:t>
      </w:r>
      <w:r w:rsidRPr="0054076A">
        <w:rPr>
          <w:rFonts w:cs="Arial"/>
        </w:rPr>
        <w:t>1 BW en voor de feitelijke en juridische inbreng in de vennootschap. In dit kader is het bestuur verantwoordelijk voor een zodanige interne beheersing die het bestuur noodzakelijk acht om het bepalen van de waarde van de voorgenomen inbreng en de beschrijving daarvan mogelijk te maken zonder afwijkingen van materieel belang als gevolg van fouten of fraude.</w:t>
      </w:r>
    </w:p>
    <w:p w14:paraId="43F91F6A" w14:textId="77777777" w:rsidR="0054076A" w:rsidRPr="0054076A" w:rsidRDefault="0054076A" w:rsidP="0054076A">
      <w:pPr>
        <w:widowControl w:val="0"/>
        <w:rPr>
          <w:rFonts w:cs="Arial"/>
        </w:rPr>
      </w:pPr>
    </w:p>
    <w:p w14:paraId="47370424" w14:textId="77777777" w:rsidR="0054076A" w:rsidRPr="0054076A" w:rsidRDefault="0054076A" w:rsidP="0054076A">
      <w:pPr>
        <w:widowControl w:val="0"/>
        <w:rPr>
          <w:rFonts w:cs="Arial"/>
        </w:rPr>
      </w:pPr>
      <w:r w:rsidRPr="0054076A">
        <w:rPr>
          <w:rFonts w:cs="Arial"/>
        </w:rPr>
        <w:t>Bij het bepalen van de waarde van de voorgenomen inbreng moet het bestuur afwegen of de onderneming in staat is om haar werkzaamheden in continuïteit voort te zetten. Bij toepassing van (een) in het maatschappelijk verkeer als aanvaardbaar beschouwde waarderingsmethode(n) moet het bestuur de waarde van de voorgenomen inbreng bepalen op basis van de continuïteitsveronderstelling, tenzij het bestuur het voornemen heeft om de vennootschap te liquideren of de bedrijfsactiviteiten te beëindigen of als beëindiging het enige realistische alternatief is.</w:t>
      </w:r>
    </w:p>
    <w:p w14:paraId="24A6C2BB" w14:textId="77777777" w:rsidR="0054076A" w:rsidRPr="0054076A" w:rsidRDefault="0054076A" w:rsidP="0054076A">
      <w:pPr>
        <w:widowControl w:val="0"/>
        <w:rPr>
          <w:rFonts w:cs="Arial"/>
        </w:rPr>
      </w:pPr>
    </w:p>
    <w:p w14:paraId="2C8937C2" w14:textId="77777777" w:rsidR="00CF23CB" w:rsidRPr="00CF6B10" w:rsidRDefault="0054076A" w:rsidP="0054076A">
      <w:pPr>
        <w:widowControl w:val="0"/>
        <w:rPr>
          <w:rFonts w:cs="Arial"/>
        </w:rPr>
      </w:pPr>
      <w:r w:rsidRPr="0054076A">
        <w:rPr>
          <w:rFonts w:cs="Arial"/>
        </w:rPr>
        <w:lastRenderedPageBreak/>
        <w:t>Het bestuur moet gebeurtenissen en omstandigheden waardoor gerede twijfel zou kunnen bestaan of de onderneming haar bedrijfsactiviteiten in continuïteit kan voortzetten, toelichten.</w:t>
      </w:r>
      <w:r w:rsidR="00CF23CB" w:rsidRPr="00CF6B10">
        <w:rPr>
          <w:rFonts w:cs="Arial"/>
          <w:vertAlign w:val="superscript"/>
        </w:rPr>
        <w:t xml:space="preserve"> </w:t>
      </w:r>
      <w:r w:rsidR="00CF23CB" w:rsidRPr="00CF6B10">
        <w:rPr>
          <w:rFonts w:cs="Arial"/>
          <w:vertAlign w:val="superscript"/>
        </w:rPr>
        <w:footnoteReference w:id="524"/>
      </w:r>
    </w:p>
    <w:p w14:paraId="272CCD51" w14:textId="77777777" w:rsidR="00CF23CB" w:rsidRPr="00CF6B10" w:rsidRDefault="00CF23CB" w:rsidP="00B22E95">
      <w:pPr>
        <w:widowControl w:val="0"/>
        <w:rPr>
          <w:rFonts w:cs="Arial"/>
        </w:rPr>
      </w:pPr>
    </w:p>
    <w:p w14:paraId="7CCD6CF8" w14:textId="77777777" w:rsidR="00CF23CB" w:rsidRPr="00CF6B10" w:rsidRDefault="00CF23CB" w:rsidP="00B22E95">
      <w:pPr>
        <w:widowControl w:val="0"/>
        <w:rPr>
          <w:rFonts w:cs="Arial"/>
        </w:rPr>
      </w:pPr>
      <w:r w:rsidRPr="00CF6B10">
        <w:rPr>
          <w:rFonts w:cs="Arial"/>
          <w:b/>
        </w:rPr>
        <w:t>Onze verantwoordelijkheden voor de controle van de waarde van de voorgenomen inbreng</w:t>
      </w:r>
    </w:p>
    <w:p w14:paraId="6FDA706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2A1751F9"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BB0919A" w14:textId="77777777" w:rsidR="00CF23CB" w:rsidRPr="00CF6B10" w:rsidRDefault="00CF23CB" w:rsidP="00B22E95">
      <w:pPr>
        <w:widowControl w:val="0"/>
        <w:rPr>
          <w:rFonts w:cs="Arial"/>
        </w:rPr>
      </w:pPr>
    </w:p>
    <w:p w14:paraId="1FCE9A1D"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D4DE0" w:rsidRPr="00ED4DE0">
        <w:rPr>
          <w:rFonts w:cs="Arial"/>
        </w:rPr>
        <w:t xml:space="preserve">de waarde van de voorgenomen inbreng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25"/>
      </w:r>
    </w:p>
    <w:p w14:paraId="53FB03DB" w14:textId="77777777" w:rsidR="00CF23CB" w:rsidRPr="00CF6B10" w:rsidRDefault="00CF23CB" w:rsidP="00B22E95">
      <w:pPr>
        <w:widowControl w:val="0"/>
        <w:rPr>
          <w:rFonts w:cs="Arial"/>
        </w:rPr>
      </w:pPr>
    </w:p>
    <w:p w14:paraId="5FCFC0A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401F77B4" w14:textId="77777777" w:rsidR="00ED4DE0" w:rsidRPr="00ED4DE0" w:rsidRDefault="00ED4DE0" w:rsidP="00471507">
      <w:pPr>
        <w:widowControl w:val="0"/>
        <w:numPr>
          <w:ilvl w:val="0"/>
          <w:numId w:val="100"/>
        </w:numPr>
        <w:ind w:left="357" w:hanging="357"/>
        <w:rPr>
          <w:rFonts w:cs="Arial"/>
        </w:rPr>
      </w:pPr>
      <w:r w:rsidRPr="00ED4DE0">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23FF97A" w14:textId="77777777" w:rsidR="00ED4DE0" w:rsidRPr="00ED4DE0" w:rsidRDefault="00ED4DE0" w:rsidP="00471507">
      <w:pPr>
        <w:widowControl w:val="0"/>
        <w:numPr>
          <w:ilvl w:val="0"/>
          <w:numId w:val="100"/>
        </w:numPr>
        <w:ind w:left="357" w:hanging="357"/>
        <w:rPr>
          <w:rFonts w:cs="Arial"/>
        </w:rPr>
      </w:pPr>
      <w:r w:rsidRPr="00ED4DE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3B5282EE" w14:textId="77777777" w:rsidR="00ED4DE0" w:rsidRPr="00ED4DE0" w:rsidRDefault="00ED4DE0" w:rsidP="00471507">
      <w:pPr>
        <w:widowControl w:val="0"/>
        <w:numPr>
          <w:ilvl w:val="0"/>
          <w:numId w:val="100"/>
        </w:numPr>
        <w:ind w:left="357" w:hanging="357"/>
        <w:rPr>
          <w:rFonts w:cs="Arial"/>
        </w:rPr>
      </w:pPr>
      <w:r w:rsidRPr="00ED4DE0">
        <w:rPr>
          <w:rFonts w:cs="Arial"/>
        </w:rPr>
        <w:t>het evalueren van de geschiktheid van de toegepaste waarderingsmethode(n) en het evalueren van de redelijkheid van schattingen door het bestuur en de toelichtingen daarover; en</w:t>
      </w:r>
    </w:p>
    <w:p w14:paraId="6775B47B" w14:textId="77777777" w:rsidR="00CF23CB" w:rsidRPr="00CF6B10" w:rsidRDefault="00ED4DE0" w:rsidP="00471507">
      <w:pPr>
        <w:widowControl w:val="0"/>
        <w:numPr>
          <w:ilvl w:val="0"/>
          <w:numId w:val="100"/>
        </w:numPr>
        <w:ind w:left="357" w:hanging="357"/>
        <w:rPr>
          <w:rFonts w:cs="Arial"/>
        </w:rPr>
      </w:pPr>
      <w:r w:rsidRPr="00ED4DE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26"/>
      </w:r>
    </w:p>
    <w:p w14:paraId="2999D296" w14:textId="77777777" w:rsidR="00CF23CB" w:rsidRPr="00CF6B10" w:rsidRDefault="00CF23CB" w:rsidP="00B22E95">
      <w:pPr>
        <w:widowControl w:val="0"/>
        <w:rPr>
          <w:rFonts w:cs="Arial"/>
        </w:rPr>
      </w:pPr>
    </w:p>
    <w:p w14:paraId="0D30A0A8" w14:textId="77777777" w:rsidR="00CF23CB" w:rsidRPr="00CF6B10" w:rsidRDefault="00CF23CB" w:rsidP="00B22E95">
      <w:pPr>
        <w:widowControl w:val="0"/>
        <w:rPr>
          <w:rFonts w:cs="Arial"/>
        </w:rPr>
      </w:pPr>
      <w:r w:rsidRPr="00CF6B10">
        <w:rPr>
          <w:rFonts w:cs="Arial"/>
        </w:rPr>
        <w:t xml:space="preserve">Wij communiceren met de met </w:t>
      </w:r>
      <w:proofErr w:type="spellStart"/>
      <w:r w:rsidRPr="00CF6B10">
        <w:rPr>
          <w:rFonts w:cs="Arial"/>
        </w:rPr>
        <w:t>governance</w:t>
      </w:r>
      <w:proofErr w:type="spellEnd"/>
      <w:r w:rsidRPr="00CF6B10">
        <w:rPr>
          <w:rFonts w:cs="Arial"/>
        </w:rPr>
        <w:t xml:space="preserve"> belaste personen</w:t>
      </w:r>
      <w:r w:rsidRPr="00CF6B10">
        <w:rPr>
          <w:rFonts w:cs="Arial"/>
          <w:vertAlign w:val="superscript"/>
        </w:rPr>
        <w:footnoteReference w:id="527"/>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1D90108B" w14:textId="77777777" w:rsidR="00CF23CB" w:rsidRPr="00CF6B10" w:rsidRDefault="00CF23CB" w:rsidP="00B22E95">
      <w:pPr>
        <w:widowControl w:val="0"/>
        <w:rPr>
          <w:rFonts w:cs="Arial"/>
        </w:rPr>
      </w:pPr>
    </w:p>
    <w:p w14:paraId="3AD77139" w14:textId="77777777" w:rsidR="00CF23CB" w:rsidRPr="00CF6B10" w:rsidRDefault="00CF23CB" w:rsidP="00B22E95">
      <w:pPr>
        <w:widowControl w:val="0"/>
        <w:rPr>
          <w:rFonts w:cs="Arial"/>
        </w:rPr>
      </w:pPr>
      <w:r w:rsidRPr="00CF6B10">
        <w:rPr>
          <w:rFonts w:cs="Arial"/>
        </w:rPr>
        <w:t xml:space="preserve">Plaats en datum </w:t>
      </w:r>
    </w:p>
    <w:p w14:paraId="761F718B" w14:textId="77777777" w:rsidR="00CF23CB" w:rsidRPr="00CF6B10" w:rsidRDefault="00CF23CB" w:rsidP="00B22E95">
      <w:pPr>
        <w:widowControl w:val="0"/>
        <w:rPr>
          <w:rFonts w:cs="Arial"/>
        </w:rPr>
      </w:pPr>
    </w:p>
    <w:p w14:paraId="2F53D988" w14:textId="77777777" w:rsidR="00CF23CB" w:rsidRPr="00CF6B10" w:rsidRDefault="00CF23CB" w:rsidP="00B22E95">
      <w:pPr>
        <w:widowControl w:val="0"/>
        <w:rPr>
          <w:rFonts w:cs="Arial"/>
        </w:rPr>
      </w:pPr>
      <w:r w:rsidRPr="00CF6B10">
        <w:rPr>
          <w:rFonts w:cs="Arial"/>
        </w:rPr>
        <w:t xml:space="preserve">... (naam accountantspraktijk) </w:t>
      </w:r>
    </w:p>
    <w:p w14:paraId="3ECD0FF2" w14:textId="77777777" w:rsidR="00CF23CB" w:rsidRPr="00CF6B10" w:rsidRDefault="00CF23CB" w:rsidP="00B22E95">
      <w:pPr>
        <w:widowControl w:val="0"/>
        <w:rPr>
          <w:rFonts w:cs="Arial"/>
        </w:rPr>
      </w:pPr>
    </w:p>
    <w:p w14:paraId="5BE99313"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2ABC29C7" w14:textId="77777777" w:rsidR="00CF23CB" w:rsidRPr="00CF6B10" w:rsidRDefault="00CF23CB" w:rsidP="00B22E95">
      <w:pPr>
        <w:widowControl w:val="0"/>
        <w:rPr>
          <w:rFonts w:cs="Arial"/>
        </w:rPr>
      </w:pPr>
    </w:p>
    <w:p w14:paraId="0F9B8406" w14:textId="77777777" w:rsidR="00CF23CB" w:rsidRPr="00CF6B10" w:rsidRDefault="00CF23CB" w:rsidP="00C51525">
      <w:pPr>
        <w:pStyle w:val="Kop2"/>
      </w:pPr>
      <w:bookmarkStart w:id="573" w:name="_Toc494959493"/>
      <w:bookmarkStart w:id="574" w:name="_Toc497825772"/>
      <w:bookmarkStart w:id="575" w:name="_Toc37344003"/>
      <w:bookmarkStart w:id="576" w:name="_Toc111634212"/>
      <w:bookmarkStart w:id="577" w:name="_Toc111724068"/>
      <w:bookmarkStart w:id="578" w:name="_Toc111724145"/>
      <w:bookmarkStart w:id="579" w:name="_Toc111724979"/>
      <w:bookmarkStart w:id="580" w:name="_Toc111725763"/>
      <w:bookmarkStart w:id="581" w:name="_Toc111725840"/>
      <w:bookmarkStart w:id="582" w:name="_Toc161064573"/>
      <w:r w:rsidRPr="00CF6B10">
        <w:t>16.3 Controleverklaring betreffende de verkrijging door een N.V. van goederen van oprichters of aandeelhouders (</w:t>
      </w:r>
      <w:proofErr w:type="spellStart"/>
      <w:r w:rsidRPr="00CF6B10">
        <w:t>Nachgründung</w:t>
      </w:r>
      <w:proofErr w:type="spellEnd"/>
      <w:r w:rsidRPr="00CF6B10">
        <w:t>; artikel 2:94c lid 3 BW)</w:t>
      </w:r>
      <w:bookmarkEnd w:id="573"/>
      <w:bookmarkEnd w:id="574"/>
      <w:bookmarkEnd w:id="575"/>
      <w:bookmarkEnd w:id="576"/>
      <w:bookmarkEnd w:id="577"/>
      <w:bookmarkEnd w:id="578"/>
      <w:bookmarkEnd w:id="579"/>
      <w:bookmarkEnd w:id="580"/>
      <w:bookmarkEnd w:id="581"/>
      <w:bookmarkEnd w:id="582"/>
      <w:r w:rsidRPr="00CF6B10">
        <w:t xml:space="preserve"> </w:t>
      </w:r>
    </w:p>
    <w:p w14:paraId="5C248DA7" w14:textId="77777777" w:rsidR="00C21D72" w:rsidRPr="00C21D72" w:rsidRDefault="00C21D72" w:rsidP="00C21D72">
      <w:pPr>
        <w:widowControl w:val="0"/>
        <w:pBdr>
          <w:bottom w:val="single" w:sz="4" w:space="0" w:color="auto"/>
        </w:pBdr>
        <w:rPr>
          <w:rFonts w:cs="Arial"/>
          <w:lang w:eastAsia="en-US"/>
        </w:rPr>
      </w:pPr>
    </w:p>
    <w:p w14:paraId="015B37B5"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NB1: Normenkader voor de partij betrokken bij de waarde van de goederen:</w:t>
      </w:r>
    </w:p>
    <w:p w14:paraId="2374CDC8"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Voor de partij betrokken bij de waarde van de goederen geldt artikel 2:94c lid 2 BW:</w:t>
      </w:r>
    </w:p>
    <w:p w14:paraId="53073FE2" w14:textId="77777777" w:rsidR="00C21D72" w:rsidRDefault="00C21D72" w:rsidP="00C21D72">
      <w:pPr>
        <w:widowControl w:val="0"/>
        <w:pBdr>
          <w:bottom w:val="single" w:sz="4" w:space="0" w:color="auto"/>
        </w:pBdr>
        <w:rPr>
          <w:rFonts w:cs="Arial"/>
          <w:lang w:eastAsia="en-US"/>
        </w:rPr>
      </w:pPr>
      <w:r w:rsidRPr="00C21D72">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582A985B" w14:textId="77777777" w:rsidR="00C21D72" w:rsidRDefault="00C21D72" w:rsidP="00C21D72">
      <w:pPr>
        <w:widowControl w:val="0"/>
        <w:pBdr>
          <w:bottom w:val="single" w:sz="4" w:space="0" w:color="auto"/>
        </w:pBdr>
        <w:rPr>
          <w:rFonts w:cs="Arial"/>
          <w:lang w:eastAsia="en-US"/>
        </w:rPr>
      </w:pPr>
    </w:p>
    <w:p w14:paraId="7523B5B8"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NB2: Normenkader voor het controleoordeel van de accountant</w:t>
      </w:r>
    </w:p>
    <w:p w14:paraId="75FF4BCD"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Voor het controleoordeel van de accountant geldt als normenkader artikel 2:94c lid 3 BW:</w:t>
      </w:r>
    </w:p>
    <w:p w14:paraId="5E0BF055"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0B0FC646" w14:textId="77777777" w:rsidR="00350015" w:rsidRPr="00350015" w:rsidRDefault="00350015" w:rsidP="00350015">
      <w:pPr>
        <w:widowControl w:val="0"/>
        <w:pBdr>
          <w:bottom w:val="single" w:sz="4" w:space="0" w:color="auto"/>
        </w:pBdr>
        <w:rPr>
          <w:rFonts w:cs="Arial"/>
          <w:lang w:eastAsia="en-US"/>
        </w:rPr>
      </w:pPr>
    </w:p>
    <w:p w14:paraId="7736134A"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NB3: Andere informatie</w:t>
      </w:r>
    </w:p>
    <w:p w14:paraId="708EEFFF"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Deze voorbeeldtekst gaat ervan uit dat de beschrijving meer omvat dan het controleobject waarde van de goederen, waaronder de toegepaste waarderingsmethoden en de toelichting daarbij. Indien dit niet het geval is vervalt de sectie ‘Andere informatie’.</w:t>
      </w:r>
    </w:p>
    <w:p w14:paraId="3699FC0E" w14:textId="77777777" w:rsidR="00350015" w:rsidRPr="00350015" w:rsidRDefault="00350015" w:rsidP="00350015">
      <w:pPr>
        <w:widowControl w:val="0"/>
        <w:pBdr>
          <w:bottom w:val="single" w:sz="4" w:space="0" w:color="auto"/>
        </w:pBdr>
        <w:rPr>
          <w:rFonts w:cs="Arial"/>
          <w:lang w:eastAsia="en-US"/>
        </w:rPr>
      </w:pPr>
    </w:p>
    <w:p w14:paraId="4C6766A6" w14:textId="77777777" w:rsidR="009857B8" w:rsidRPr="009857B8" w:rsidRDefault="009857B8" w:rsidP="009857B8">
      <w:pPr>
        <w:widowControl w:val="0"/>
        <w:pBdr>
          <w:bottom w:val="single" w:sz="4" w:space="0" w:color="auto"/>
        </w:pBdr>
        <w:rPr>
          <w:rFonts w:cs="Arial"/>
          <w:lang w:eastAsia="en-US"/>
        </w:rPr>
      </w:pPr>
      <w:r w:rsidRPr="009857B8">
        <w:rPr>
          <w:rFonts w:cs="Arial"/>
          <w:lang w:eastAsia="en-US"/>
        </w:rPr>
        <w:t>NB4: Standaard 570</w:t>
      </w:r>
    </w:p>
    <w:p w14:paraId="35D9C5AC" w14:textId="77777777" w:rsidR="00C21D72" w:rsidRDefault="009857B8" w:rsidP="009857B8">
      <w:pPr>
        <w:widowControl w:val="0"/>
        <w:pBdr>
          <w:bottom w:val="single" w:sz="4" w:space="0" w:color="auto"/>
        </w:pBdr>
        <w:rPr>
          <w:rFonts w:cs="Arial"/>
          <w:lang w:eastAsia="en-US"/>
        </w:rPr>
      </w:pPr>
      <w:r w:rsidRPr="009857B8">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7E812961" w14:textId="77777777" w:rsidR="00350015" w:rsidRPr="00CF6B10" w:rsidRDefault="00350015" w:rsidP="00350015">
      <w:pPr>
        <w:widowControl w:val="0"/>
        <w:pBdr>
          <w:bottom w:val="single" w:sz="4" w:space="0" w:color="auto"/>
        </w:pBdr>
        <w:rPr>
          <w:rFonts w:cs="Arial"/>
          <w:lang w:eastAsia="en-US"/>
        </w:rPr>
      </w:pPr>
    </w:p>
    <w:p w14:paraId="3C1D5C89" w14:textId="77777777" w:rsidR="00CF23CB" w:rsidRPr="00CF6B10" w:rsidRDefault="00CF23CB" w:rsidP="00B22E95">
      <w:pPr>
        <w:widowControl w:val="0"/>
        <w:rPr>
          <w:rFonts w:eastAsia="ScalaSans-Regular" w:cs="Arial"/>
          <w:lang w:eastAsia="en-US"/>
        </w:rPr>
      </w:pPr>
    </w:p>
    <w:p w14:paraId="4D73B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2:94c lid 3 BW </w:t>
      </w:r>
    </w:p>
    <w:p w14:paraId="6B0BD4BA" w14:textId="77777777" w:rsidR="00CF23CB" w:rsidRPr="00CF6B10" w:rsidRDefault="00CF23CB" w:rsidP="00B22E95">
      <w:pPr>
        <w:widowControl w:val="0"/>
        <w:rPr>
          <w:rFonts w:cs="Arial"/>
        </w:rPr>
      </w:pPr>
    </w:p>
    <w:p w14:paraId="3FECCB59" w14:textId="77777777" w:rsidR="00CF23CB" w:rsidRPr="00CF6B10" w:rsidRDefault="00CF23CB" w:rsidP="00B22E95">
      <w:pPr>
        <w:widowControl w:val="0"/>
        <w:rPr>
          <w:rFonts w:cs="Arial"/>
        </w:rPr>
      </w:pPr>
      <w:r w:rsidRPr="00CF6B10">
        <w:rPr>
          <w:rFonts w:cs="Arial"/>
        </w:rPr>
        <w:t xml:space="preserve">Aan: Opdrachtgever </w:t>
      </w:r>
    </w:p>
    <w:p w14:paraId="7A41DED5" w14:textId="77777777" w:rsidR="00CF23CB" w:rsidRPr="00CF6B10" w:rsidRDefault="00CF23CB" w:rsidP="00B22E95">
      <w:pPr>
        <w:widowControl w:val="0"/>
        <w:rPr>
          <w:rFonts w:cs="Arial"/>
        </w:rPr>
      </w:pPr>
    </w:p>
    <w:p w14:paraId="4C0E98D9" w14:textId="77777777" w:rsidR="00CF23CB" w:rsidRPr="00CF6B10" w:rsidRDefault="00CF23CB" w:rsidP="00B22E95">
      <w:pPr>
        <w:widowControl w:val="0"/>
        <w:rPr>
          <w:rFonts w:cs="Arial"/>
          <w:b/>
        </w:rPr>
      </w:pPr>
      <w:r w:rsidRPr="00CF6B10">
        <w:rPr>
          <w:rFonts w:cs="Arial"/>
          <w:b/>
        </w:rPr>
        <w:t>Ons oordeel</w:t>
      </w:r>
    </w:p>
    <w:p w14:paraId="670AA641" w14:textId="77777777" w:rsidR="00350015" w:rsidRPr="00350015" w:rsidRDefault="00350015" w:rsidP="00350015">
      <w:pPr>
        <w:widowControl w:val="0"/>
        <w:rPr>
          <w:rFonts w:cs="Arial"/>
        </w:rPr>
      </w:pPr>
      <w:r w:rsidRPr="00350015">
        <w:rPr>
          <w:rFonts w:cs="Arial"/>
        </w:rPr>
        <w:t>Wij hebben de waarde van de goederen [</w:t>
      </w:r>
      <w:r w:rsidRPr="00350015">
        <w:rPr>
          <w:rFonts w:cs="Arial"/>
          <w:b/>
          <w:bCs/>
          <w:i/>
          <w:iCs/>
        </w:rPr>
        <w:t>naar keuze</w:t>
      </w:r>
      <w:r w:rsidRPr="00350015">
        <w:rPr>
          <w:rFonts w:cs="Arial"/>
        </w:rPr>
        <w:t>: verkregen/te verkrijgen]</w:t>
      </w:r>
      <w:r>
        <w:rPr>
          <w:rStyle w:val="Voetnootmarkering"/>
          <w:rFonts w:cs="Arial"/>
        </w:rPr>
        <w:footnoteReference w:id="528"/>
      </w:r>
      <w:r w:rsidRPr="00350015">
        <w:rPr>
          <w:rFonts w:cs="Arial"/>
        </w:rPr>
        <w:t xml:space="preserve"> door ... (naam vennootschap) te ... (vestigingsplaats)</w:t>
      </w:r>
      <w:r>
        <w:rPr>
          <w:rStyle w:val="Voetnootmarkering"/>
          <w:rFonts w:cs="Arial"/>
        </w:rPr>
        <w:footnoteReference w:id="529"/>
      </w:r>
      <w:r w:rsidRPr="00350015">
        <w:rPr>
          <w:rFonts w:cs="Arial"/>
        </w:rPr>
        <w:t xml:space="preserve"> en de waarde van de tegenprestatie gecontroleerd.</w:t>
      </w:r>
    </w:p>
    <w:p w14:paraId="1E98FB42" w14:textId="77777777" w:rsidR="00350015" w:rsidRPr="00350015" w:rsidRDefault="00350015" w:rsidP="00350015">
      <w:pPr>
        <w:widowControl w:val="0"/>
        <w:rPr>
          <w:rFonts w:cs="Arial"/>
        </w:rPr>
      </w:pPr>
    </w:p>
    <w:p w14:paraId="6DEBDF2D" w14:textId="77777777" w:rsidR="00350015" w:rsidRPr="00350015" w:rsidRDefault="00350015" w:rsidP="00350015">
      <w:pPr>
        <w:widowControl w:val="0"/>
        <w:rPr>
          <w:rFonts w:cs="Arial"/>
        </w:rPr>
      </w:pPr>
      <w:r w:rsidRPr="00350015">
        <w:rPr>
          <w:rFonts w:cs="Arial"/>
        </w:rPr>
        <w:t>Naar ons oordeel, bij toepassing van in het maatschappelijk verkeer als aanvaardbaar beschouwde waarderingsmethoden, kwam de waarde van de goederen die [</w:t>
      </w:r>
      <w:r w:rsidRPr="00350015">
        <w:rPr>
          <w:rFonts w:cs="Arial"/>
          <w:b/>
          <w:bCs/>
          <w:i/>
          <w:iCs/>
        </w:rPr>
        <w:t>naar keuze</w:t>
      </w:r>
      <w:r w:rsidRPr="00350015">
        <w:rPr>
          <w:rFonts w:cs="Arial"/>
        </w:rPr>
        <w:t>: toebehoren/hebben toebehoord] aan oprichters of aandeelhouders van de vennootschap, zoals opgenomen en toegelicht in bijgevoegde beschrijving van … (naam vennootschap) van... (datum ondertekening beschrijving) en beschreven  naar de toestand op ... (datum per welke de goederen zijn gewaardeerd)</w:t>
      </w:r>
      <w:r>
        <w:rPr>
          <w:rStyle w:val="Voetnootmarkering"/>
          <w:rFonts w:cs="Arial"/>
        </w:rPr>
        <w:footnoteReference w:id="530"/>
      </w:r>
      <w:r w:rsidRPr="00350015">
        <w:rPr>
          <w:rFonts w:cs="Arial"/>
        </w:rPr>
        <w:t xml:space="preserve">, ten minste overeen met de waarde van de door de vennootschap verschuldigde tegenprestatie in de beschrijving. </w:t>
      </w:r>
    </w:p>
    <w:p w14:paraId="0CDDB723" w14:textId="77777777" w:rsidR="00350015" w:rsidRPr="00350015" w:rsidRDefault="00350015" w:rsidP="00350015">
      <w:pPr>
        <w:widowControl w:val="0"/>
        <w:rPr>
          <w:rFonts w:cs="Arial"/>
        </w:rPr>
      </w:pPr>
    </w:p>
    <w:p w14:paraId="30C781DF" w14:textId="77777777" w:rsidR="00350015" w:rsidRPr="00350015" w:rsidRDefault="00350015" w:rsidP="00350015">
      <w:pPr>
        <w:widowControl w:val="0"/>
        <w:rPr>
          <w:rFonts w:cs="Arial"/>
        </w:rPr>
      </w:pPr>
      <w:r w:rsidRPr="00350015">
        <w:rPr>
          <w:rFonts w:cs="Arial"/>
        </w:rPr>
        <w:t>[</w:t>
      </w:r>
      <w:r w:rsidRPr="00350015">
        <w:rPr>
          <w:rFonts w:cs="Arial"/>
          <w:b/>
          <w:bCs/>
          <w:i/>
          <w:iCs/>
        </w:rPr>
        <w:t>Optioneel</w:t>
      </w:r>
      <w:r w:rsidRPr="00350015">
        <w:rPr>
          <w:rFonts w:cs="Arial"/>
          <w:i/>
          <w:iCs/>
        </w:rPr>
        <w:t>: Volgens de beschrijving betreft de verkrijging ... (korte aanduiding van de aard van de door de vennootschap verkregen/te verkrijgen goederen) en de tegenprestatie.</w:t>
      </w:r>
      <w:r w:rsidRPr="00350015">
        <w:rPr>
          <w:rFonts w:cs="Arial"/>
        </w:rPr>
        <w:t>]</w:t>
      </w:r>
    </w:p>
    <w:p w14:paraId="70CE1EC7" w14:textId="77777777" w:rsidR="00CF23CB" w:rsidRPr="00CF6B10" w:rsidRDefault="00CF23CB" w:rsidP="00B22E95">
      <w:pPr>
        <w:widowControl w:val="0"/>
        <w:rPr>
          <w:rFonts w:cs="Arial"/>
        </w:rPr>
      </w:pPr>
    </w:p>
    <w:p w14:paraId="2E7F9F2C" w14:textId="77777777" w:rsidR="00CF23CB" w:rsidRPr="00CF6B10" w:rsidRDefault="00CF23CB" w:rsidP="00B22E95">
      <w:pPr>
        <w:widowControl w:val="0"/>
        <w:rPr>
          <w:rFonts w:cs="Arial"/>
        </w:rPr>
      </w:pPr>
      <w:r w:rsidRPr="00CF6B10">
        <w:rPr>
          <w:rFonts w:cs="Arial"/>
          <w:b/>
        </w:rPr>
        <w:t>De basis voor ons oordeel</w:t>
      </w:r>
    </w:p>
    <w:p w14:paraId="710A1D98" w14:textId="77777777" w:rsidR="00CF23CB" w:rsidRPr="00CF6B10" w:rsidRDefault="000E5F4F" w:rsidP="00B22E95">
      <w:pPr>
        <w:widowControl w:val="0"/>
        <w:rPr>
          <w:rFonts w:cs="Arial"/>
        </w:rPr>
      </w:pPr>
      <w:r w:rsidRPr="000E5F4F">
        <w:rPr>
          <w:rFonts w:cs="Arial"/>
        </w:rPr>
        <w:t xml:space="preserve">Wij hebben onze controle uitgevoerd volgens het Nederlands recht, waaronder ook de Nederlandse controlestandaarden en artikel 2:94c lid 3 BW  vallen. Onze verantwoordelijkheden op grond hiervan </w:t>
      </w:r>
      <w:r w:rsidRPr="000E5F4F">
        <w:rPr>
          <w:rFonts w:cs="Arial"/>
        </w:rPr>
        <w:lastRenderedPageBreak/>
        <w:t>zijn beschreven in de sectie 'Onze verantwoordelijkheden voor de controle van de waarde van de goederen en de tegenprestatie’.</w:t>
      </w:r>
    </w:p>
    <w:p w14:paraId="2C1E3C6B" w14:textId="77777777" w:rsidR="00CF23CB" w:rsidRPr="00CF6B10" w:rsidRDefault="00CF23CB" w:rsidP="00B22E95">
      <w:pPr>
        <w:widowControl w:val="0"/>
        <w:rPr>
          <w:rFonts w:cs="Arial"/>
        </w:rPr>
      </w:pPr>
    </w:p>
    <w:p w14:paraId="1F009370" w14:textId="77777777" w:rsidR="00CF23CB" w:rsidRPr="00CF6B10" w:rsidRDefault="00CF23CB" w:rsidP="00B22E95">
      <w:pPr>
        <w:widowControl w:val="0"/>
        <w:rPr>
          <w:rFonts w:cs="Arial"/>
        </w:rPr>
      </w:pPr>
      <w:r w:rsidRPr="00CF6B10">
        <w:rPr>
          <w:rFonts w:cs="Arial"/>
        </w:rPr>
        <w:t xml:space="preserve">Wij zijn onafhankelijk van … (naam vennootschap)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xml:space="preserve">) en andere voor de opdracht relevante onafhankelijkheidsregels in Nederland. Verder hebben wij voldaan aan de Verordening gedrags- en beroepsregels accountants (VGBA). </w:t>
      </w:r>
    </w:p>
    <w:p w14:paraId="7424FCDC" w14:textId="77777777" w:rsidR="00CF23CB" w:rsidRPr="00CF6B10" w:rsidRDefault="00CF23CB" w:rsidP="00B22E95">
      <w:pPr>
        <w:widowControl w:val="0"/>
        <w:rPr>
          <w:rFonts w:cs="Arial"/>
        </w:rPr>
      </w:pPr>
    </w:p>
    <w:p w14:paraId="4A058792"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512ECB6C" w14:textId="77777777" w:rsidR="000E5F4F" w:rsidRPr="000E5F4F" w:rsidRDefault="000E5F4F" w:rsidP="000E5F4F">
      <w:pPr>
        <w:widowControl w:val="0"/>
        <w:rPr>
          <w:rFonts w:cs="Arial"/>
        </w:rPr>
      </w:pPr>
    </w:p>
    <w:p w14:paraId="0B3ED0D8" w14:textId="77777777" w:rsidR="000E5F4F" w:rsidRPr="000E5F4F" w:rsidRDefault="000E5F4F" w:rsidP="000E5F4F">
      <w:pPr>
        <w:widowControl w:val="0"/>
        <w:rPr>
          <w:rFonts w:cs="Arial"/>
          <w:b/>
          <w:bCs/>
        </w:rPr>
      </w:pPr>
      <w:r w:rsidRPr="000E5F4F">
        <w:rPr>
          <w:rFonts w:cs="Arial"/>
          <w:b/>
          <w:bCs/>
        </w:rPr>
        <w:t>Benadrukking van de toegepaste waarderingsmethode(n)</w:t>
      </w:r>
    </w:p>
    <w:p w14:paraId="03DEA372" w14:textId="77777777" w:rsidR="000E5F4F" w:rsidRPr="000E5F4F" w:rsidRDefault="000E5F4F" w:rsidP="000E5F4F">
      <w:pPr>
        <w:widowControl w:val="0"/>
        <w:rPr>
          <w:rFonts w:cs="Arial"/>
        </w:rPr>
      </w:pPr>
      <w:r w:rsidRPr="000E5F4F">
        <w:rPr>
          <w:rFonts w:cs="Arial"/>
        </w:rPr>
        <w:t>Onder verwijzing naar de toegepaste waarderingsmethode(n) zoals toegelicht in de beschrijving wijzen wij erop dat het bepalen van de waarde van de goederen en de tegenprestatie bij toepassing van (een) in het maatschappelijk verkeer als aanvaardbaar beschouwde waarderingsmethode(n) naar zijn aard subjectief is. Derhalve sluit ons oordeel over het eigen vermogen, bij toepassing van (een) andere in het maatschappelijk verkeer als aanvaardbaar beschouwde waarderingsmethode(n), een andere omvang van het eigen vermogen niet uit.</w:t>
      </w:r>
    </w:p>
    <w:p w14:paraId="0F311001" w14:textId="77777777" w:rsidR="00CF23CB" w:rsidRDefault="000E5F4F" w:rsidP="000E5F4F">
      <w:pPr>
        <w:widowControl w:val="0"/>
        <w:rPr>
          <w:rFonts w:cs="Arial"/>
        </w:rPr>
      </w:pPr>
      <w:r w:rsidRPr="000E5F4F">
        <w:rPr>
          <w:rFonts w:cs="Arial"/>
        </w:rPr>
        <w:t>Ons oordeel is niet aangepast als gevolg van deze aangelegenheid.</w:t>
      </w:r>
    </w:p>
    <w:p w14:paraId="683FA3B1" w14:textId="77777777" w:rsidR="000E5F4F" w:rsidRPr="00CF6B10" w:rsidRDefault="000E5F4F" w:rsidP="000E5F4F">
      <w:pPr>
        <w:widowControl w:val="0"/>
        <w:rPr>
          <w:rFonts w:cs="Arial"/>
        </w:rPr>
      </w:pPr>
    </w:p>
    <w:p w14:paraId="6C77B961" w14:textId="77777777" w:rsidR="00CF23CB" w:rsidRPr="00CF6B10" w:rsidRDefault="00CF23CB" w:rsidP="00B22E95">
      <w:pPr>
        <w:widowControl w:val="0"/>
        <w:rPr>
          <w:rFonts w:cs="Arial"/>
        </w:rPr>
      </w:pPr>
      <w:r w:rsidRPr="00CF6B10">
        <w:rPr>
          <w:rFonts w:cs="Arial"/>
          <w:b/>
        </w:rPr>
        <w:t>Beperking in het gebruik</w:t>
      </w:r>
    </w:p>
    <w:p w14:paraId="480FB6A6" w14:textId="77777777" w:rsidR="00CF23CB" w:rsidRDefault="00AC0FDF" w:rsidP="00B22E95">
      <w:pPr>
        <w:widowControl w:val="0"/>
        <w:rPr>
          <w:rFonts w:cs="Arial"/>
        </w:rPr>
      </w:pPr>
      <w:r w:rsidRPr="00AC0FDF">
        <w:rPr>
          <w:rFonts w:cs="Arial"/>
        </w:rPr>
        <w:t>Deze controleverklaring wordt verstrekt ter voldoening aan artikel 2:94c lid 3 BW en heeft uitsluitend tot doel een redelijke mate van zekerheid te verschaffen dat de waarde van de door de vennootschap [</w:t>
      </w:r>
      <w:r w:rsidRPr="00AC0FDF">
        <w:rPr>
          <w:rFonts w:cs="Arial"/>
          <w:b/>
          <w:bCs/>
          <w:i/>
          <w:iCs/>
        </w:rPr>
        <w:t>naar keuze</w:t>
      </w:r>
      <w:r w:rsidRPr="00AC0FDF">
        <w:rPr>
          <w:rFonts w:cs="Arial"/>
        </w:rPr>
        <w:t>: verkregen/te verkrijgen] goederen ten minste overeenkomt met de waarde van de door de vennootschap verschuldigde tegenprestatie en mag derhalve niet voor andere doeleinden worden gebruikt.</w:t>
      </w:r>
    </w:p>
    <w:p w14:paraId="1DDED440" w14:textId="77777777" w:rsidR="008319C9" w:rsidRPr="008319C9" w:rsidRDefault="008319C9" w:rsidP="008319C9">
      <w:pPr>
        <w:widowControl w:val="0"/>
        <w:rPr>
          <w:rFonts w:cs="Arial"/>
        </w:rPr>
      </w:pPr>
    </w:p>
    <w:p w14:paraId="08815BD8" w14:textId="77777777" w:rsidR="008319C9" w:rsidRPr="008319C9" w:rsidRDefault="008319C9" w:rsidP="008319C9">
      <w:pPr>
        <w:widowControl w:val="0"/>
        <w:rPr>
          <w:rFonts w:cs="Arial"/>
          <w:b/>
          <w:bCs/>
        </w:rPr>
      </w:pPr>
      <w:r w:rsidRPr="008319C9">
        <w:rPr>
          <w:rFonts w:cs="Arial"/>
          <w:b/>
          <w:bCs/>
        </w:rPr>
        <w:t>Andere informatie</w:t>
      </w:r>
    </w:p>
    <w:p w14:paraId="65AD109C" w14:textId="77777777" w:rsidR="008319C9" w:rsidRPr="008319C9" w:rsidRDefault="008319C9" w:rsidP="008319C9">
      <w:pPr>
        <w:widowControl w:val="0"/>
        <w:rPr>
          <w:rFonts w:cs="Arial"/>
        </w:rPr>
      </w:pPr>
      <w:r w:rsidRPr="008319C9">
        <w:rPr>
          <w:rFonts w:cs="Arial"/>
        </w:rPr>
        <w:t>Aan de waarde van de goederen en de tegenprestatie en onze controleverklaring daarbij is andere informatie toegevoegd.</w:t>
      </w:r>
      <w:r>
        <w:rPr>
          <w:rStyle w:val="Voetnootmarkering"/>
          <w:rFonts w:cs="Arial"/>
        </w:rPr>
        <w:footnoteReference w:id="531"/>
      </w:r>
    </w:p>
    <w:p w14:paraId="3B6311C8" w14:textId="77777777" w:rsidR="00697C88" w:rsidRDefault="00697C88" w:rsidP="008319C9">
      <w:pPr>
        <w:widowControl w:val="0"/>
        <w:rPr>
          <w:rFonts w:cs="Arial"/>
        </w:rPr>
      </w:pPr>
    </w:p>
    <w:p w14:paraId="62ADE8B7" w14:textId="77777777" w:rsidR="008319C9" w:rsidRPr="008319C9" w:rsidRDefault="008319C9" w:rsidP="008319C9">
      <w:pPr>
        <w:widowControl w:val="0"/>
        <w:rPr>
          <w:rFonts w:cs="Arial"/>
        </w:rPr>
      </w:pPr>
      <w:r w:rsidRPr="008319C9">
        <w:rPr>
          <w:rFonts w:cs="Arial"/>
        </w:rPr>
        <w:t xml:space="preserve">Op grond van onderstaande werkzaamheden hebben wij niets te rapporteren over de andere informatie. </w:t>
      </w:r>
    </w:p>
    <w:p w14:paraId="44C5A420" w14:textId="77777777" w:rsidR="008319C9" w:rsidRPr="008319C9" w:rsidRDefault="008319C9" w:rsidP="008319C9">
      <w:pPr>
        <w:widowControl w:val="0"/>
        <w:rPr>
          <w:rFonts w:cs="Arial"/>
        </w:rPr>
      </w:pPr>
    </w:p>
    <w:p w14:paraId="6D362BD3" w14:textId="77777777" w:rsidR="008319C9" w:rsidRPr="008319C9" w:rsidRDefault="008319C9" w:rsidP="008319C9">
      <w:pPr>
        <w:widowControl w:val="0"/>
        <w:rPr>
          <w:rFonts w:cs="Arial"/>
        </w:rPr>
      </w:pPr>
      <w:r w:rsidRPr="008319C9">
        <w:rPr>
          <w:rFonts w:cs="Arial"/>
        </w:rPr>
        <w:t xml:space="preserve">Wij hebben de andere informatie gelezen en hebben op basis van onze kennis en ons begrip, verkregen vanuit onze controle of anderszins, overwogen of de andere informatie materiële afwijkingen bevat. </w:t>
      </w:r>
    </w:p>
    <w:p w14:paraId="523C3370" w14:textId="77777777" w:rsidR="008319C9" w:rsidRPr="008319C9" w:rsidRDefault="008319C9" w:rsidP="008319C9">
      <w:pPr>
        <w:widowControl w:val="0"/>
        <w:rPr>
          <w:rFonts w:cs="Arial"/>
        </w:rPr>
      </w:pPr>
    </w:p>
    <w:p w14:paraId="6A8E3E34" w14:textId="77777777" w:rsidR="008319C9" w:rsidRPr="008319C9" w:rsidRDefault="008319C9" w:rsidP="008319C9">
      <w:pPr>
        <w:widowControl w:val="0"/>
        <w:rPr>
          <w:rFonts w:cs="Arial"/>
        </w:rPr>
      </w:pPr>
      <w:r w:rsidRPr="008319C9">
        <w:rPr>
          <w:rFonts w:cs="Arial"/>
        </w:rPr>
        <w:t xml:space="preserve">Met onze werkzaamheden hebben wij voldaan aan de Nederlandse Standaard 720. Deze werkzaamheden hebben niet dezelfde diepgang als onze controlewerkzaamheden ten aanzien van de waarde van de goederen en de tegenprestatie. </w:t>
      </w:r>
    </w:p>
    <w:p w14:paraId="6DF54E05" w14:textId="77777777" w:rsidR="008319C9" w:rsidRPr="008319C9" w:rsidRDefault="008319C9" w:rsidP="008319C9">
      <w:pPr>
        <w:widowControl w:val="0"/>
        <w:rPr>
          <w:rFonts w:cs="Arial"/>
        </w:rPr>
      </w:pPr>
    </w:p>
    <w:p w14:paraId="76BEFCB1" w14:textId="77777777" w:rsidR="008319C9" w:rsidRDefault="008319C9" w:rsidP="008319C9">
      <w:pPr>
        <w:widowControl w:val="0"/>
        <w:rPr>
          <w:rFonts w:cs="Arial"/>
        </w:rPr>
      </w:pPr>
      <w:r w:rsidRPr="008319C9">
        <w:rPr>
          <w:rFonts w:cs="Arial"/>
        </w:rPr>
        <w:t>Het bestuur is verantwoordelijk voor het opstellen van de andere informatie.</w:t>
      </w:r>
    </w:p>
    <w:p w14:paraId="17F0FB47" w14:textId="77777777" w:rsidR="008319C9" w:rsidRPr="00CF6B10" w:rsidRDefault="008319C9" w:rsidP="00B22E95">
      <w:pPr>
        <w:widowControl w:val="0"/>
        <w:rPr>
          <w:rFonts w:cs="Arial"/>
        </w:rPr>
      </w:pPr>
    </w:p>
    <w:p w14:paraId="12E498B4" w14:textId="77777777" w:rsidR="00CF23CB" w:rsidRPr="00CF6B10" w:rsidRDefault="00CF23CB" w:rsidP="00B22E95">
      <w:pPr>
        <w:widowControl w:val="0"/>
        <w:tabs>
          <w:tab w:val="left" w:pos="4170"/>
        </w:tabs>
        <w:rPr>
          <w:rFonts w:cs="Arial"/>
        </w:rPr>
      </w:pPr>
      <w:r w:rsidRPr="00CF6B10">
        <w:rPr>
          <w:rFonts w:cs="Arial"/>
          <w:b/>
        </w:rPr>
        <w:t xml:space="preserve">Verantwoordelijkheden van het bestuur voor de </w:t>
      </w:r>
      <w:r w:rsidR="0099748C" w:rsidRPr="0099748C">
        <w:rPr>
          <w:rFonts w:cs="Arial"/>
          <w:b/>
        </w:rPr>
        <w:t>waarde van de goederen en de tegenprestatie</w:t>
      </w:r>
    </w:p>
    <w:p w14:paraId="66C2F6EC" w14:textId="77777777" w:rsidR="0099748C" w:rsidRPr="0099748C" w:rsidRDefault="0099748C" w:rsidP="0099748C">
      <w:pPr>
        <w:widowControl w:val="0"/>
        <w:rPr>
          <w:rFonts w:cs="Arial"/>
        </w:rPr>
      </w:pPr>
      <w:r w:rsidRPr="0099748C">
        <w:rPr>
          <w:rFonts w:cs="Arial"/>
        </w:rPr>
        <w:t>Het bestuur is verantwoordelijk voor het bepalen van de waarde van de goederen en de tegenprestatie bij toepassing van in het maatschappelijk verkeer als aanvaardbaar beschouwde waarderingsmethoden alsmede de beschrijving daarvan in overeenstemming met artikel 2:94c lid 2 BW en voor de feitelijke en juridische effectuering van de verkrijging en de tegenprestatie door de vennootschap. In dit kader is het bestuur verantwoordelijk voor een zodanige interne beheersing die het bestuur noodzakelijk acht om het bepalen van de waarde van de goederen en de tegenprestatie alsmede de beschrijving daarvan mogelijk te maken zonder afwijkingen van materieel belang als gevolg van fouten of fraude.</w:t>
      </w:r>
    </w:p>
    <w:p w14:paraId="6087AB27" w14:textId="77777777" w:rsidR="0099748C" w:rsidRPr="0099748C" w:rsidRDefault="0099748C" w:rsidP="0099748C">
      <w:pPr>
        <w:widowControl w:val="0"/>
        <w:rPr>
          <w:rFonts w:cs="Arial"/>
        </w:rPr>
      </w:pPr>
    </w:p>
    <w:p w14:paraId="4FBDD4D4" w14:textId="77777777" w:rsidR="0099748C" w:rsidRPr="0099748C" w:rsidRDefault="0099748C" w:rsidP="0099748C">
      <w:pPr>
        <w:widowControl w:val="0"/>
        <w:rPr>
          <w:rFonts w:cs="Arial"/>
        </w:rPr>
      </w:pPr>
      <w:r w:rsidRPr="0099748C">
        <w:rPr>
          <w:rFonts w:cs="Arial"/>
        </w:rPr>
        <w:t>Bij het bepalen van de waarde van de goederen en de tegenprestatie moet het bestuur afwegen of de onderneming in staat is om haar werkzaamheden in continuïteit voort te zetten. Bij toepassing van in het maatschappelijk verkeer als aanvaardbaar beschouwde waarderingsmethoden  moet het bestuur de waarde van de goederen en de tegenprestatie bepalen op basis van de continuïteitsveronderstelling, tenzij het bestuur het voornemen heeft om de vennootschap te liquideren of de bedrijfsactiviteiten te beëindigen of als beëindiging het enige realistische alternatief is.</w:t>
      </w:r>
    </w:p>
    <w:p w14:paraId="409AA4CE" w14:textId="77777777" w:rsidR="0099748C" w:rsidRPr="0099748C" w:rsidRDefault="0099748C" w:rsidP="0099748C">
      <w:pPr>
        <w:widowControl w:val="0"/>
        <w:rPr>
          <w:rFonts w:cs="Arial"/>
        </w:rPr>
      </w:pPr>
    </w:p>
    <w:p w14:paraId="07B139DF" w14:textId="77777777" w:rsidR="00CF23CB" w:rsidRPr="00CF6B10" w:rsidRDefault="0099748C" w:rsidP="0099748C">
      <w:pPr>
        <w:widowControl w:val="0"/>
        <w:rPr>
          <w:rFonts w:cs="Arial"/>
        </w:rPr>
      </w:pPr>
      <w:r w:rsidRPr="0099748C">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32"/>
      </w:r>
    </w:p>
    <w:p w14:paraId="3505DAFB" w14:textId="77777777" w:rsidR="00CF23CB" w:rsidRPr="00CF6B10" w:rsidRDefault="00CF23CB" w:rsidP="00B22E95">
      <w:pPr>
        <w:widowControl w:val="0"/>
        <w:rPr>
          <w:rFonts w:cs="Arial"/>
        </w:rPr>
      </w:pPr>
    </w:p>
    <w:p w14:paraId="3CAEA726" w14:textId="77777777" w:rsidR="00CF23CB" w:rsidRPr="00CF6B10" w:rsidRDefault="00CF23CB" w:rsidP="00B22E95">
      <w:pPr>
        <w:widowControl w:val="0"/>
        <w:rPr>
          <w:rFonts w:cs="Arial"/>
        </w:rPr>
      </w:pPr>
      <w:r w:rsidRPr="00CF6B10">
        <w:rPr>
          <w:rFonts w:cs="Arial"/>
          <w:b/>
        </w:rPr>
        <w:t>Onze verantwoordelijkheden voor de controle van de waarde van de goederen</w:t>
      </w:r>
      <w:r w:rsidR="00083269">
        <w:rPr>
          <w:rFonts w:cs="Arial"/>
          <w:b/>
        </w:rPr>
        <w:t xml:space="preserve"> </w:t>
      </w:r>
      <w:r w:rsidR="00083269" w:rsidRPr="00083269">
        <w:rPr>
          <w:rFonts w:cs="Arial"/>
          <w:b/>
        </w:rPr>
        <w:t>en de tegenprestatie</w:t>
      </w:r>
    </w:p>
    <w:p w14:paraId="134F4016" w14:textId="77777777" w:rsidR="00CF23CB" w:rsidRPr="00CF6B10" w:rsidRDefault="00CF23CB"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25A5951" w14:textId="77777777" w:rsidR="00CF23CB" w:rsidRPr="00CF6B10" w:rsidRDefault="00CF23CB" w:rsidP="00B22E95">
      <w:pPr>
        <w:widowControl w:val="0"/>
        <w:rPr>
          <w:rFonts w:cs="Arial"/>
        </w:rPr>
      </w:pPr>
    </w:p>
    <w:p w14:paraId="3F2163A6" w14:textId="77777777" w:rsidR="00CF23CB"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7EF8AE5E" w14:textId="77777777" w:rsidR="0092663B" w:rsidRPr="00CF6B10" w:rsidRDefault="0092663B" w:rsidP="00B22E95">
      <w:pPr>
        <w:widowControl w:val="0"/>
        <w:rPr>
          <w:rFonts w:cs="Arial"/>
        </w:rPr>
      </w:pPr>
    </w:p>
    <w:p w14:paraId="25464EE6" w14:textId="77777777" w:rsidR="00CF23CB" w:rsidRPr="00CF6B10" w:rsidRDefault="00CF23CB"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w:t>
      </w:r>
      <w:r w:rsidR="00F32033" w:rsidRPr="00F32033">
        <w:t xml:space="preserve"> </w:t>
      </w:r>
      <w:r w:rsidR="00F32033" w:rsidRPr="00F32033">
        <w:rPr>
          <w:rFonts w:cs="Arial"/>
        </w:rPr>
        <w:t>waarde van de goederen en de tegenprestatie</w:t>
      </w:r>
      <w:r w:rsidRPr="00CF6B10">
        <w:rPr>
          <w:rFonts w:cs="Arial"/>
        </w:rPr>
        <w:t xml:space="preserve"> nemen. De materialiteit beïnvloedt de aard, timing en omvang van onze controlewerkzaamheden en de evaluatie van het effect van onderkende afwijkingen op ons oordeel. </w:t>
      </w:r>
      <w:r w:rsidRPr="00CF6B10">
        <w:rPr>
          <w:rFonts w:cs="Arial"/>
          <w:vertAlign w:val="superscript"/>
        </w:rPr>
        <w:footnoteReference w:id="533"/>
      </w:r>
    </w:p>
    <w:p w14:paraId="154DA60C" w14:textId="77777777" w:rsidR="00CF23CB" w:rsidRPr="00CF6B10" w:rsidRDefault="00CF23CB" w:rsidP="00B22E95">
      <w:pPr>
        <w:widowControl w:val="0"/>
        <w:rPr>
          <w:rFonts w:cs="Arial"/>
        </w:rPr>
      </w:pPr>
    </w:p>
    <w:p w14:paraId="5EE7E1B1"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00CA1A26" w14:textId="77777777" w:rsidR="00F32033" w:rsidRPr="00F32033" w:rsidRDefault="00F32033" w:rsidP="00471507">
      <w:pPr>
        <w:widowControl w:val="0"/>
        <w:numPr>
          <w:ilvl w:val="0"/>
          <w:numId w:val="1"/>
        </w:numPr>
        <w:ind w:left="357" w:hanging="357"/>
        <w:rPr>
          <w:rFonts w:cs="Arial"/>
        </w:rPr>
      </w:pPr>
      <w:r w:rsidRPr="00F32033">
        <w:rPr>
          <w:rFonts w:cs="Arial"/>
        </w:rPr>
        <w:t>het identificeren en inschatten van de risico's dat de waarde van de goederen en de tegenprestatie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459C4EC" w14:textId="77777777" w:rsidR="00F32033" w:rsidRPr="00F32033" w:rsidRDefault="00F32033" w:rsidP="00471507">
      <w:pPr>
        <w:widowControl w:val="0"/>
        <w:numPr>
          <w:ilvl w:val="0"/>
          <w:numId w:val="1"/>
        </w:numPr>
        <w:ind w:left="357" w:hanging="357"/>
        <w:rPr>
          <w:rFonts w:cs="Arial"/>
        </w:rPr>
      </w:pPr>
      <w:r w:rsidRPr="00F32033">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62E47683" w14:textId="77777777" w:rsidR="00F32033" w:rsidRPr="00F32033" w:rsidRDefault="00F32033" w:rsidP="00471507">
      <w:pPr>
        <w:widowControl w:val="0"/>
        <w:numPr>
          <w:ilvl w:val="0"/>
          <w:numId w:val="1"/>
        </w:numPr>
        <w:ind w:left="357" w:hanging="357"/>
        <w:rPr>
          <w:rFonts w:cs="Arial"/>
        </w:rPr>
      </w:pPr>
      <w:r w:rsidRPr="00F32033">
        <w:rPr>
          <w:rFonts w:cs="Arial"/>
        </w:rPr>
        <w:t>het evalueren van de geschiktheid van de toegepaste waarderingsmethode(n) en het evalueren van de redelijkheid van schattingen door het bestuur en de toelichtingen daarover; en</w:t>
      </w:r>
    </w:p>
    <w:p w14:paraId="71A370A7" w14:textId="77777777" w:rsidR="00CF23CB" w:rsidRPr="00CF6B10" w:rsidRDefault="00F32033" w:rsidP="00471507">
      <w:pPr>
        <w:widowControl w:val="0"/>
        <w:numPr>
          <w:ilvl w:val="0"/>
          <w:numId w:val="1"/>
        </w:numPr>
        <w:ind w:left="357" w:hanging="357"/>
        <w:rPr>
          <w:rFonts w:cs="Arial"/>
        </w:rPr>
      </w:pPr>
      <w:r w:rsidRPr="00F32033">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F32033">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cs="Arial"/>
          <w:vertAlign w:val="superscript"/>
        </w:rPr>
        <w:footnoteReference w:id="534"/>
      </w:r>
    </w:p>
    <w:p w14:paraId="2625BA8B" w14:textId="77777777" w:rsidR="00CF23CB" w:rsidRPr="00CF6B10" w:rsidRDefault="00CF23CB" w:rsidP="00B22E95">
      <w:pPr>
        <w:widowControl w:val="0"/>
        <w:rPr>
          <w:rFonts w:cs="Arial"/>
        </w:rPr>
      </w:pPr>
    </w:p>
    <w:p w14:paraId="1072345A" w14:textId="77777777" w:rsidR="00CF23CB" w:rsidRPr="00CF6B10" w:rsidRDefault="00CF23CB" w:rsidP="00B22E95">
      <w:pPr>
        <w:widowControl w:val="0"/>
        <w:rPr>
          <w:rFonts w:cs="Arial"/>
        </w:rPr>
      </w:pPr>
      <w:r w:rsidRPr="00CF6B10">
        <w:rPr>
          <w:rFonts w:cs="Arial"/>
        </w:rPr>
        <w:lastRenderedPageBreak/>
        <w:t xml:space="preserve">Wij communiceren met de met </w:t>
      </w:r>
      <w:proofErr w:type="spellStart"/>
      <w:r w:rsidRPr="00CF6B10">
        <w:rPr>
          <w:rFonts w:cs="Arial"/>
        </w:rPr>
        <w:t>governance</w:t>
      </w:r>
      <w:proofErr w:type="spellEnd"/>
      <w:r w:rsidRPr="00CF6B10">
        <w:rPr>
          <w:rFonts w:cs="Arial"/>
        </w:rPr>
        <w:t xml:space="preserve"> belaste personen</w:t>
      </w:r>
      <w:r w:rsidRPr="00CF6B10">
        <w:rPr>
          <w:rFonts w:cs="Arial"/>
          <w:vertAlign w:val="superscript"/>
        </w:rPr>
        <w:footnoteReference w:id="535"/>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84F099C" w14:textId="77777777" w:rsidR="00CF23CB" w:rsidRPr="00CF6B10" w:rsidRDefault="00CF23CB" w:rsidP="00B22E95">
      <w:pPr>
        <w:widowControl w:val="0"/>
        <w:rPr>
          <w:rFonts w:cs="Arial"/>
        </w:rPr>
      </w:pPr>
    </w:p>
    <w:p w14:paraId="5B305FE4" w14:textId="77777777" w:rsidR="00CF23CB" w:rsidRPr="00CF6B10" w:rsidRDefault="00CF23CB" w:rsidP="00B22E95">
      <w:pPr>
        <w:widowControl w:val="0"/>
        <w:rPr>
          <w:rFonts w:cs="Arial"/>
        </w:rPr>
      </w:pPr>
      <w:r w:rsidRPr="00CF6B10">
        <w:rPr>
          <w:rFonts w:cs="Arial"/>
        </w:rPr>
        <w:t xml:space="preserve">Plaats en datum </w:t>
      </w:r>
    </w:p>
    <w:p w14:paraId="69DB8CD6" w14:textId="77777777" w:rsidR="00CF23CB" w:rsidRPr="00CF6B10" w:rsidRDefault="00CF23CB" w:rsidP="00B22E95">
      <w:pPr>
        <w:widowControl w:val="0"/>
        <w:rPr>
          <w:rFonts w:cs="Arial"/>
        </w:rPr>
      </w:pPr>
    </w:p>
    <w:p w14:paraId="26B6D3DF" w14:textId="77777777" w:rsidR="00CF23CB" w:rsidRPr="00CF6B10" w:rsidRDefault="00CF23CB" w:rsidP="00B22E95">
      <w:pPr>
        <w:widowControl w:val="0"/>
        <w:rPr>
          <w:rFonts w:cs="Arial"/>
        </w:rPr>
      </w:pPr>
      <w:r w:rsidRPr="00CF6B10">
        <w:rPr>
          <w:rFonts w:cs="Arial"/>
        </w:rPr>
        <w:t xml:space="preserve">... (naam accountantspraktijk) </w:t>
      </w:r>
    </w:p>
    <w:p w14:paraId="4EEADB97" w14:textId="77777777" w:rsidR="00CF23CB" w:rsidRPr="00CF6B10" w:rsidRDefault="00CF23CB" w:rsidP="00B22E95">
      <w:pPr>
        <w:widowControl w:val="0"/>
        <w:rPr>
          <w:rFonts w:cs="Arial"/>
        </w:rPr>
      </w:pPr>
    </w:p>
    <w:p w14:paraId="22F717EF"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C5DEAC3" w14:textId="77777777" w:rsidR="00CF23CB" w:rsidRPr="00CF6B10" w:rsidRDefault="00CF23CB" w:rsidP="00B22E95">
      <w:pPr>
        <w:widowControl w:val="0"/>
        <w:rPr>
          <w:rFonts w:cs="Arial"/>
        </w:rPr>
      </w:pPr>
    </w:p>
    <w:p w14:paraId="3A042ADC" w14:textId="77777777" w:rsidR="00CF23CB" w:rsidRPr="00CF6B10" w:rsidRDefault="00CF23CB" w:rsidP="00C51525">
      <w:pPr>
        <w:pStyle w:val="Kop2"/>
      </w:pPr>
      <w:bookmarkStart w:id="583" w:name="_Toc494959494"/>
      <w:bookmarkStart w:id="584" w:name="_Toc497825773"/>
      <w:bookmarkStart w:id="585" w:name="_Toc37344004"/>
      <w:bookmarkStart w:id="586" w:name="_Toc111634213"/>
      <w:bookmarkStart w:id="587" w:name="_Toc111724069"/>
      <w:bookmarkStart w:id="588" w:name="_Toc111724146"/>
      <w:bookmarkStart w:id="589" w:name="_Toc111724980"/>
      <w:bookmarkStart w:id="590" w:name="_Toc111725764"/>
      <w:bookmarkStart w:id="591" w:name="_Toc111725841"/>
      <w:bookmarkStart w:id="592" w:name="_Toc161064574"/>
      <w:r w:rsidRPr="00CF6B10">
        <w:t>16.4 Controleverklaring betreffende de omzetting van een B.V. in een N.V. (artikel 2:72 lid 1 BW)</w:t>
      </w:r>
      <w:bookmarkEnd w:id="583"/>
      <w:bookmarkEnd w:id="584"/>
      <w:bookmarkEnd w:id="585"/>
      <w:bookmarkEnd w:id="586"/>
      <w:bookmarkEnd w:id="587"/>
      <w:bookmarkEnd w:id="588"/>
      <w:bookmarkEnd w:id="589"/>
      <w:bookmarkEnd w:id="590"/>
      <w:bookmarkEnd w:id="591"/>
      <w:bookmarkEnd w:id="592"/>
      <w:r w:rsidRPr="00CF6B10">
        <w:t xml:space="preserve"> </w:t>
      </w:r>
    </w:p>
    <w:p w14:paraId="4CED02AD" w14:textId="77777777" w:rsidR="00CF23CB" w:rsidRDefault="00CF23CB" w:rsidP="00B22E95">
      <w:pPr>
        <w:widowControl w:val="0"/>
        <w:pBdr>
          <w:bottom w:val="single" w:sz="4" w:space="0" w:color="auto"/>
        </w:pBdr>
        <w:rPr>
          <w:rFonts w:cs="Arial"/>
          <w:lang w:eastAsia="en-US"/>
        </w:rPr>
      </w:pPr>
    </w:p>
    <w:p w14:paraId="3B8C8F0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NB1: Normenkader voor de partij betrokken bij de omzetting:</w:t>
      </w:r>
    </w:p>
    <w:p w14:paraId="1A56B8E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partij betrokken bij de omzetting gelden artikel 2:72 lid 1 BW en artikel 2:18 BW:</w:t>
      </w:r>
    </w:p>
    <w:p w14:paraId="0C00882E"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2:72 lid 1 BW</w:t>
      </w:r>
    </w:p>
    <w:p w14:paraId="0B7515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25D0DDDE" w14:textId="77777777" w:rsidR="003B727B" w:rsidRPr="003B727B" w:rsidRDefault="003B727B" w:rsidP="003B727B">
      <w:pPr>
        <w:widowControl w:val="0"/>
        <w:pBdr>
          <w:bottom w:val="single" w:sz="4" w:space="0" w:color="auto"/>
        </w:pBdr>
        <w:rPr>
          <w:rFonts w:cs="Arial"/>
          <w:lang w:eastAsia="en-US"/>
        </w:rPr>
      </w:pPr>
    </w:p>
    <w:p w14:paraId="58DC4312"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2:18 BW</w:t>
      </w:r>
    </w:p>
    <w:p w14:paraId="1505F6F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‘1 Een rechtspersoon kan zich met inachtneming van de volgende leden omzetten in een andere rechtsvorm.</w:t>
      </w:r>
    </w:p>
    <w:p w14:paraId="20DF1029" w14:textId="77777777" w:rsidR="003B727B" w:rsidRPr="003B727B" w:rsidRDefault="003B727B" w:rsidP="003B727B">
      <w:pPr>
        <w:widowControl w:val="0"/>
        <w:pBdr>
          <w:bottom w:val="single" w:sz="4" w:space="0" w:color="auto"/>
        </w:pBdr>
        <w:rPr>
          <w:rFonts w:cs="Arial"/>
          <w:lang w:eastAsia="en-US"/>
        </w:rPr>
      </w:pPr>
    </w:p>
    <w:p w14:paraId="287BA68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2 Voor omzetting zijn vereist:</w:t>
      </w:r>
    </w:p>
    <w:p w14:paraId="2AAF396B" w14:textId="77777777" w:rsidR="003B727B" w:rsidRPr="003B727B" w:rsidRDefault="003B727B" w:rsidP="003B727B">
      <w:pPr>
        <w:widowControl w:val="0"/>
        <w:pBdr>
          <w:bottom w:val="single" w:sz="4" w:space="0" w:color="auto"/>
        </w:pBdr>
        <w:rPr>
          <w:rFonts w:cs="Arial"/>
          <w:lang w:eastAsia="en-US"/>
        </w:rPr>
      </w:pPr>
    </w:p>
    <w:p w14:paraId="1F3A8B3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23FAE86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b. een besluit tot wijziging van de statuten;</w:t>
      </w:r>
    </w:p>
    <w:p w14:paraId="6BB1F50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c. een notariële akte van omzetting die de nieuwe statuten bevat.</w:t>
      </w:r>
    </w:p>
    <w:p w14:paraId="2512104B" w14:textId="77777777" w:rsidR="003B727B" w:rsidRPr="003B727B" w:rsidRDefault="003B727B" w:rsidP="003B727B">
      <w:pPr>
        <w:widowControl w:val="0"/>
        <w:pBdr>
          <w:bottom w:val="single" w:sz="4" w:space="0" w:color="auto"/>
        </w:pBdr>
        <w:rPr>
          <w:rFonts w:cs="Arial"/>
          <w:lang w:eastAsia="en-US"/>
        </w:rPr>
      </w:pPr>
    </w:p>
    <w:p w14:paraId="4107E5B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3 De in het vorige lid onder a genoemde meerderheid is niet vereist voor een omzetting van een naamloze vennootschap in een besloten vennootschap of omgekeerd.</w:t>
      </w:r>
    </w:p>
    <w:p w14:paraId="67054AFD" w14:textId="77777777" w:rsidR="003B727B" w:rsidRPr="003B727B" w:rsidRDefault="003B727B" w:rsidP="003B727B">
      <w:pPr>
        <w:widowControl w:val="0"/>
        <w:pBdr>
          <w:bottom w:val="single" w:sz="4" w:space="0" w:color="auto"/>
        </w:pBdr>
        <w:rPr>
          <w:rFonts w:cs="Arial"/>
          <w:lang w:eastAsia="en-US"/>
        </w:rPr>
      </w:pPr>
    </w:p>
    <w:p w14:paraId="511AC91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4 Voor de omzetting van of in een stichting en van een naamloze of besloten vennootschap in een vereniging is bovendien rechterlijke machtiging vereist.</w:t>
      </w:r>
    </w:p>
    <w:p w14:paraId="0BA24B62" w14:textId="77777777" w:rsidR="003B727B" w:rsidRPr="003B727B" w:rsidRDefault="003B727B" w:rsidP="003B727B">
      <w:pPr>
        <w:widowControl w:val="0"/>
        <w:pBdr>
          <w:bottom w:val="single" w:sz="4" w:space="0" w:color="auto"/>
        </w:pBdr>
        <w:rPr>
          <w:rFonts w:cs="Arial"/>
          <w:lang w:eastAsia="en-US"/>
        </w:rPr>
      </w:pPr>
    </w:p>
    <w:p w14:paraId="6C32AD0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6F24580E" w14:textId="77777777" w:rsidR="003B727B" w:rsidRPr="003B727B" w:rsidRDefault="003B727B" w:rsidP="003B727B">
      <w:pPr>
        <w:widowControl w:val="0"/>
        <w:pBdr>
          <w:bottom w:val="single" w:sz="4" w:space="0" w:color="auto"/>
        </w:pBdr>
        <w:rPr>
          <w:rFonts w:cs="Arial"/>
          <w:lang w:eastAsia="en-US"/>
        </w:rPr>
      </w:pPr>
    </w:p>
    <w:p w14:paraId="6052F69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69CBC3AB" w14:textId="77777777" w:rsidR="003B727B" w:rsidRPr="003B727B" w:rsidRDefault="003B727B" w:rsidP="003B727B">
      <w:pPr>
        <w:widowControl w:val="0"/>
        <w:pBdr>
          <w:bottom w:val="single" w:sz="4" w:space="0" w:color="auto"/>
        </w:pBdr>
        <w:rPr>
          <w:rFonts w:cs="Arial"/>
          <w:lang w:eastAsia="en-US"/>
        </w:rPr>
      </w:pPr>
    </w:p>
    <w:p w14:paraId="491E60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7 De rechtspersoon doet opgave van de omzetting ter inschrijving in de registers waarin hij moet zijn en moet worden ingeschreven dan wel als vereniging vrijwillig is ingeschreven.</w:t>
      </w:r>
    </w:p>
    <w:p w14:paraId="2D7343C1" w14:textId="77777777" w:rsidR="003B727B" w:rsidRPr="003B727B" w:rsidRDefault="003B727B" w:rsidP="003B727B">
      <w:pPr>
        <w:widowControl w:val="0"/>
        <w:pBdr>
          <w:bottom w:val="single" w:sz="4" w:space="0" w:color="auto"/>
        </w:pBdr>
        <w:rPr>
          <w:rFonts w:cs="Arial"/>
          <w:lang w:eastAsia="en-US"/>
        </w:rPr>
      </w:pPr>
    </w:p>
    <w:p w14:paraId="39FB02F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8 Omzetting beëindigt het bestaan van de rechtspersoon niet.’</w:t>
      </w:r>
    </w:p>
    <w:p w14:paraId="6DAD1B30" w14:textId="77777777" w:rsidR="003B727B" w:rsidRPr="003B727B" w:rsidRDefault="003B727B" w:rsidP="003B727B">
      <w:pPr>
        <w:widowControl w:val="0"/>
        <w:pBdr>
          <w:bottom w:val="single" w:sz="4" w:space="0" w:color="auto"/>
        </w:pBdr>
        <w:rPr>
          <w:rFonts w:cs="Arial"/>
          <w:lang w:eastAsia="en-US"/>
        </w:rPr>
      </w:pPr>
    </w:p>
    <w:p w14:paraId="24F8E46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NB2: Normenkader controleoordeel van de accountant:</w:t>
      </w:r>
    </w:p>
    <w:p w14:paraId="7B5EB62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Een bepaling voor het stelsel inzake financiële verslaggeving (normenkader) ontbreekt.</w:t>
      </w:r>
    </w:p>
    <w:p w14:paraId="7B7EF09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4FE1164A"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situatie van omzetting en het doel ervan interpreteert de NBA dat er geen afgebakend normenkader geldt zoals bijvoorbeeld voor de deponeringsjaarrekening.</w:t>
      </w:r>
    </w:p>
    <w:p w14:paraId="092106B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Dit normenkader komt tot uitdrukking in de bewoordingen hierboven.</w:t>
      </w:r>
    </w:p>
    <w:p w14:paraId="530AD77E" w14:textId="77777777" w:rsidR="003B727B" w:rsidRPr="003B727B" w:rsidRDefault="003B727B" w:rsidP="003B727B">
      <w:pPr>
        <w:widowControl w:val="0"/>
        <w:pBdr>
          <w:bottom w:val="single" w:sz="4" w:space="0" w:color="auto"/>
        </w:pBdr>
        <w:rPr>
          <w:rFonts w:cs="Arial"/>
          <w:lang w:eastAsia="en-US"/>
        </w:rPr>
      </w:pPr>
    </w:p>
    <w:p w14:paraId="61F9EE2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4C31AE19" w14:textId="77777777" w:rsidR="003B727B" w:rsidRPr="003B727B" w:rsidRDefault="003B727B" w:rsidP="003B727B">
      <w:pPr>
        <w:widowControl w:val="0"/>
        <w:pBdr>
          <w:bottom w:val="single" w:sz="4" w:space="0" w:color="auto"/>
        </w:pBdr>
        <w:rPr>
          <w:rFonts w:cs="Arial"/>
          <w:lang w:eastAsia="en-US"/>
        </w:rPr>
      </w:pPr>
    </w:p>
    <w:p w14:paraId="28F0D8D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NB3: Andere informatie</w:t>
      </w:r>
    </w:p>
    <w:p w14:paraId="3ABA7456"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Deze voorbeeldtekst gaat ervan uit dat de jaarrekening/tussentijdse vermogensopstelling meer omvat dan het controleobject eigen vermogen en de toelichting daarbij, zoals bijvoorbeeld:</w:t>
      </w:r>
    </w:p>
    <w:p w14:paraId="1E0DD9BE"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posten of overzichten in de jaarrekening/tussentijdse vermogensopstelling en de toelichting daarbij;</w:t>
      </w:r>
    </w:p>
    <w:p w14:paraId="146700FA"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 xml:space="preserve">andere informatie in het document waarin de jaarrekening of tussentijdse vermogensomstelling is opgenomen, zoals bijvoorbeeld een </w:t>
      </w:r>
      <w:proofErr w:type="spellStart"/>
      <w:r w:rsidRPr="003B727B">
        <w:rPr>
          <w:rFonts w:cs="Arial"/>
          <w:lang w:eastAsia="en-US"/>
        </w:rPr>
        <w:t>bestuursverslag</w:t>
      </w:r>
      <w:proofErr w:type="spellEnd"/>
      <w:r w:rsidRPr="003B727B">
        <w:rPr>
          <w:rFonts w:cs="Arial"/>
          <w:lang w:eastAsia="en-US"/>
        </w:rPr>
        <w:t>.</w:t>
      </w:r>
    </w:p>
    <w:p w14:paraId="4E9D3E1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Indien dit niet het geval is vervalt de sectie ‘Andere informatie’.</w:t>
      </w:r>
    </w:p>
    <w:p w14:paraId="01635525" w14:textId="77777777" w:rsidR="003B727B" w:rsidRPr="003B727B" w:rsidRDefault="003B727B" w:rsidP="003B727B">
      <w:pPr>
        <w:widowControl w:val="0"/>
        <w:pBdr>
          <w:bottom w:val="single" w:sz="4" w:space="0" w:color="auto"/>
        </w:pBdr>
        <w:rPr>
          <w:rFonts w:cs="Arial"/>
          <w:lang w:eastAsia="en-US"/>
        </w:rPr>
      </w:pPr>
    </w:p>
    <w:p w14:paraId="5AC611AE" w14:textId="77777777" w:rsidR="004F4FF9" w:rsidRPr="004F4FF9" w:rsidRDefault="004F4FF9" w:rsidP="004F4FF9">
      <w:pPr>
        <w:widowControl w:val="0"/>
        <w:pBdr>
          <w:bottom w:val="single" w:sz="4" w:space="0" w:color="auto"/>
        </w:pBdr>
        <w:rPr>
          <w:rFonts w:cs="Arial"/>
          <w:lang w:eastAsia="en-US"/>
        </w:rPr>
      </w:pPr>
      <w:r w:rsidRPr="004F4FF9">
        <w:rPr>
          <w:rFonts w:cs="Arial"/>
          <w:lang w:eastAsia="en-US"/>
        </w:rPr>
        <w:t>NB4: Standaard 570</w:t>
      </w:r>
    </w:p>
    <w:p w14:paraId="7BA1249D" w14:textId="77777777" w:rsidR="003B727B" w:rsidRDefault="004F4FF9" w:rsidP="004F4FF9">
      <w:pPr>
        <w:widowControl w:val="0"/>
        <w:pBdr>
          <w:bottom w:val="single" w:sz="4" w:space="0" w:color="auto"/>
        </w:pBdr>
        <w:rPr>
          <w:rFonts w:cs="Arial"/>
          <w:lang w:eastAsia="en-US"/>
        </w:rPr>
      </w:pPr>
      <w:r w:rsidRPr="004F4FF9">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70068F9F" w14:textId="77777777" w:rsidR="003B727B" w:rsidRPr="00CF6B10" w:rsidRDefault="003B727B" w:rsidP="003B727B">
      <w:pPr>
        <w:widowControl w:val="0"/>
        <w:pBdr>
          <w:bottom w:val="single" w:sz="4" w:space="0" w:color="auto"/>
        </w:pBdr>
        <w:rPr>
          <w:rFonts w:cs="Arial"/>
          <w:lang w:eastAsia="en-US"/>
        </w:rPr>
      </w:pPr>
    </w:p>
    <w:p w14:paraId="46C0B8E1" w14:textId="77777777" w:rsidR="00CF23CB" w:rsidRPr="00CF6B10" w:rsidRDefault="00CF23CB" w:rsidP="00B22E95">
      <w:pPr>
        <w:widowControl w:val="0"/>
        <w:rPr>
          <w:rFonts w:eastAsia="ScalaSans-Regular" w:cs="Arial"/>
          <w:lang w:eastAsia="en-US"/>
        </w:rPr>
      </w:pPr>
    </w:p>
    <w:p w14:paraId="6A815BCA" w14:textId="77777777" w:rsidR="00CF23CB" w:rsidRPr="00CF6B10" w:rsidRDefault="00CF23CB" w:rsidP="00B22E95">
      <w:pPr>
        <w:widowControl w:val="0"/>
        <w:rPr>
          <w:rFonts w:cs="Arial"/>
        </w:rPr>
      </w:pPr>
      <w:r w:rsidRPr="00CF6B10">
        <w:rPr>
          <w:rFonts w:cs="Arial"/>
          <w:b/>
        </w:rPr>
        <w:t xml:space="preserve">CONTROLEVERKLARING VAN DE ONAFHANKELIJKE ACCOUNTANT ex artikel 2:72 lid 1 BW </w:t>
      </w:r>
    </w:p>
    <w:p w14:paraId="7FAB3C3B" w14:textId="77777777" w:rsidR="00CF23CB" w:rsidRPr="00CF6B10" w:rsidRDefault="00CF23CB" w:rsidP="00B22E95">
      <w:pPr>
        <w:widowControl w:val="0"/>
        <w:rPr>
          <w:rFonts w:cs="Arial"/>
        </w:rPr>
      </w:pPr>
    </w:p>
    <w:p w14:paraId="67329A31" w14:textId="77777777" w:rsidR="00CF23CB" w:rsidRPr="00CF6B10" w:rsidRDefault="00CF23CB" w:rsidP="00B22E95">
      <w:pPr>
        <w:widowControl w:val="0"/>
        <w:rPr>
          <w:rFonts w:cs="Arial"/>
        </w:rPr>
      </w:pPr>
      <w:r w:rsidRPr="00CF6B10">
        <w:rPr>
          <w:rFonts w:cs="Arial"/>
        </w:rPr>
        <w:t xml:space="preserve">Aan: Opdrachtgever </w:t>
      </w:r>
    </w:p>
    <w:p w14:paraId="1B524642" w14:textId="77777777" w:rsidR="00CF23CB" w:rsidRPr="00CF6B10" w:rsidRDefault="00CF23CB" w:rsidP="00B22E95">
      <w:pPr>
        <w:widowControl w:val="0"/>
        <w:rPr>
          <w:rFonts w:cs="Arial"/>
        </w:rPr>
      </w:pPr>
    </w:p>
    <w:p w14:paraId="3E5E2080" w14:textId="77777777" w:rsidR="00CF23CB" w:rsidRPr="00CF6B10" w:rsidRDefault="00CF23CB" w:rsidP="00B22E95">
      <w:pPr>
        <w:widowControl w:val="0"/>
        <w:rPr>
          <w:rFonts w:cs="Arial"/>
          <w:b/>
        </w:rPr>
      </w:pPr>
      <w:r w:rsidRPr="00CF6B10">
        <w:rPr>
          <w:rFonts w:cs="Arial"/>
          <w:b/>
        </w:rPr>
        <w:t>Ons oordeel</w:t>
      </w:r>
    </w:p>
    <w:p w14:paraId="3C11B620" w14:textId="77777777" w:rsidR="00DD2595" w:rsidRPr="00DD2595" w:rsidRDefault="00DD2595" w:rsidP="00DD2595">
      <w:pPr>
        <w:widowControl w:val="0"/>
        <w:rPr>
          <w:rFonts w:cs="Arial"/>
        </w:rPr>
      </w:pPr>
      <w:r w:rsidRPr="00DD2595">
        <w:rPr>
          <w:rFonts w:cs="Arial"/>
        </w:rPr>
        <w:t>Wij hebben in het kader van de voorgenomen omzetting in een naamloze vennootschap gecontroleerd of het eigen vermogen per ... (datum)</w:t>
      </w:r>
      <w:r>
        <w:rPr>
          <w:rStyle w:val="Voetnootmarkering"/>
          <w:rFonts w:cs="Arial"/>
        </w:rPr>
        <w:footnoteReference w:id="536"/>
      </w:r>
      <w:r w:rsidRPr="00DD2595">
        <w:rPr>
          <w:rFonts w:cs="Arial"/>
        </w:rPr>
        <w:t xml:space="preserve"> van ... (naam vennootschap) te ... (vestigingsplaats)</w:t>
      </w:r>
      <w:r>
        <w:rPr>
          <w:rStyle w:val="Voetnootmarkering"/>
          <w:rFonts w:cs="Arial"/>
        </w:rPr>
        <w:footnoteReference w:id="537"/>
      </w:r>
      <w:r w:rsidRPr="00DD2595">
        <w:rPr>
          <w:rFonts w:cs="Arial"/>
        </w:rPr>
        <w:t xml:space="preserve"> ten minste overeenkwam met het gestorte en opgevraagde deel van het kapitaal. </w:t>
      </w:r>
    </w:p>
    <w:p w14:paraId="0E84CB7C" w14:textId="77777777" w:rsidR="00DD2595" w:rsidRPr="00DD2595" w:rsidRDefault="00DD2595" w:rsidP="00DD2595">
      <w:pPr>
        <w:widowControl w:val="0"/>
        <w:rPr>
          <w:rFonts w:cs="Arial"/>
        </w:rPr>
      </w:pPr>
    </w:p>
    <w:p w14:paraId="177F1011" w14:textId="77777777" w:rsidR="00CF23CB" w:rsidRPr="00CF6B10" w:rsidRDefault="00DD2595" w:rsidP="00DD2595">
      <w:pPr>
        <w:widowControl w:val="0"/>
        <w:rPr>
          <w:rFonts w:cs="Arial"/>
        </w:rPr>
      </w:pPr>
      <w:r w:rsidRPr="00DD2595">
        <w:rPr>
          <w:rFonts w:cs="Arial"/>
        </w:rPr>
        <w:t>Naar ons oordeel, bij toepassing van in het maatschappelijk verkeer als aanvaardbaar beschouwde waarderingsmethoden, kwam het eigen vermogen zoals opgenomen en toegelicht in de bijgevoegde [</w:t>
      </w:r>
      <w:r w:rsidRPr="000975AB">
        <w:rPr>
          <w:rFonts w:cs="Arial"/>
          <w:i/>
          <w:iCs/>
        </w:rPr>
        <w:t>jaarrekening/tussentijdse vermogensopstelling</w:t>
      </w:r>
      <w:r w:rsidRPr="00DD2595">
        <w:rPr>
          <w:rFonts w:cs="Arial"/>
        </w:rPr>
        <w:t>] van … (naam vennootschap) naar de toestand per ... (datum), ten minste overeen met het gestorte en opgevraagde deel van het geplaatste kapitaal volgens de akte van omzetting, bedragende € ....</w:t>
      </w:r>
      <w:r w:rsidR="00CF23CB" w:rsidRPr="00CF6B10">
        <w:rPr>
          <w:rFonts w:cs="Arial"/>
          <w:vertAlign w:val="superscript"/>
        </w:rPr>
        <w:footnoteReference w:id="538"/>
      </w:r>
      <w:r w:rsidR="00CF23CB" w:rsidRPr="00CF6B10">
        <w:rPr>
          <w:rFonts w:cs="Arial"/>
        </w:rPr>
        <w:t xml:space="preserve"> </w:t>
      </w:r>
    </w:p>
    <w:p w14:paraId="0098229D" w14:textId="77777777" w:rsidR="00CF23CB" w:rsidRPr="00CF6B10" w:rsidRDefault="00CF23CB" w:rsidP="00B22E95">
      <w:pPr>
        <w:widowControl w:val="0"/>
        <w:rPr>
          <w:rFonts w:cs="Arial"/>
        </w:rPr>
      </w:pPr>
    </w:p>
    <w:p w14:paraId="67748A9E" w14:textId="77777777" w:rsidR="00CF23CB" w:rsidRPr="00CF6B10" w:rsidRDefault="00CF23CB" w:rsidP="00B22E95">
      <w:pPr>
        <w:widowControl w:val="0"/>
        <w:rPr>
          <w:rFonts w:cs="Arial"/>
        </w:rPr>
      </w:pPr>
      <w:r w:rsidRPr="00CF6B10">
        <w:rPr>
          <w:rFonts w:cs="Arial"/>
          <w:b/>
        </w:rPr>
        <w:t>De basis voor ons oordeel</w:t>
      </w:r>
    </w:p>
    <w:p w14:paraId="7CF6C855" w14:textId="77777777" w:rsidR="00CF23CB" w:rsidRPr="00CF6B10" w:rsidRDefault="000975AB" w:rsidP="00B22E95">
      <w:pPr>
        <w:widowControl w:val="0"/>
        <w:rPr>
          <w:rFonts w:cs="Arial"/>
        </w:rPr>
      </w:pPr>
      <w:r w:rsidRPr="000975AB">
        <w:rPr>
          <w:rFonts w:cs="Arial"/>
        </w:rPr>
        <w:t>Wij hebben onze controle uitgevoerd volgens het Nederlands recht, waaronder ook de Nederlandse controlestandaarden en artikel 2:72 lid 1 BW vallen. Onze verantwoordelijkheden op grond hiervan zijn beschreven in de sectie 'Onze verantwoordelijkheden voor de controle van het eigen vermogen’.</w:t>
      </w:r>
    </w:p>
    <w:p w14:paraId="227050A1" w14:textId="77777777" w:rsidR="00CF23CB" w:rsidRPr="00CF6B10" w:rsidRDefault="00CF23CB" w:rsidP="00B22E95">
      <w:pPr>
        <w:widowControl w:val="0"/>
        <w:rPr>
          <w:rFonts w:cs="Arial"/>
        </w:rPr>
      </w:pPr>
    </w:p>
    <w:p w14:paraId="49D1EBC2" w14:textId="77777777" w:rsidR="00CF23CB" w:rsidRPr="00CF6B10" w:rsidRDefault="00CF23CB" w:rsidP="00B22E95">
      <w:pPr>
        <w:widowControl w:val="0"/>
        <w:rPr>
          <w:rFonts w:cs="Arial"/>
        </w:rPr>
      </w:pPr>
      <w:r w:rsidRPr="00CF6B10">
        <w:rPr>
          <w:rFonts w:cs="Arial"/>
        </w:rPr>
        <w:t xml:space="preserve">Wij zijn onafhankelijk van … (naam vennootschap)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voor de opdracht relevante onafhankelijkheidsregels in Nederland. Verder hebben wij voldaan aan de Verordening gedrags- en beroepsregels accountants (VGBA).</w:t>
      </w:r>
    </w:p>
    <w:p w14:paraId="154E3EF5" w14:textId="77777777" w:rsidR="00CF23CB" w:rsidRPr="00CF6B10" w:rsidRDefault="00CF23CB" w:rsidP="00B22E95">
      <w:pPr>
        <w:widowControl w:val="0"/>
        <w:rPr>
          <w:rFonts w:cs="Arial"/>
        </w:rPr>
      </w:pPr>
    </w:p>
    <w:p w14:paraId="75D1E96F"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10F53C84" w14:textId="77777777" w:rsidR="000975AB" w:rsidRPr="000975AB" w:rsidRDefault="000975AB" w:rsidP="000975AB">
      <w:pPr>
        <w:widowControl w:val="0"/>
        <w:rPr>
          <w:rFonts w:cs="Arial"/>
        </w:rPr>
      </w:pPr>
    </w:p>
    <w:p w14:paraId="2B1F4ABA" w14:textId="77777777" w:rsidR="000975AB" w:rsidRPr="000975AB" w:rsidRDefault="000975AB" w:rsidP="000975AB">
      <w:pPr>
        <w:widowControl w:val="0"/>
        <w:rPr>
          <w:rFonts w:cs="Arial"/>
          <w:b/>
          <w:bCs/>
        </w:rPr>
      </w:pPr>
      <w:r w:rsidRPr="000975AB">
        <w:rPr>
          <w:rFonts w:cs="Arial"/>
          <w:b/>
          <w:bCs/>
        </w:rPr>
        <w:t>Benadrukking van de toegepaste methode(n)</w:t>
      </w:r>
    </w:p>
    <w:p w14:paraId="6A8292F1" w14:textId="77777777" w:rsidR="000975AB" w:rsidRPr="000975AB" w:rsidRDefault="000975AB" w:rsidP="000975AB">
      <w:pPr>
        <w:widowControl w:val="0"/>
        <w:rPr>
          <w:rFonts w:cs="Arial"/>
        </w:rPr>
      </w:pPr>
      <w:r w:rsidRPr="000975AB">
        <w:rPr>
          <w:rFonts w:cs="Arial"/>
        </w:rPr>
        <w:t>Onder verwijzing naar de uiteenzetting over de toegepaste methode(n) in de toelichting op de [</w:t>
      </w:r>
      <w:r w:rsidRPr="00E418B6">
        <w:rPr>
          <w:rFonts w:cs="Arial"/>
          <w:i/>
          <w:iCs/>
        </w:rPr>
        <w:t>jaarrekening/tussentijdse vermogensopstelling</w:t>
      </w:r>
      <w:r w:rsidRPr="000975AB">
        <w:rPr>
          <w:rFonts w:cs="Arial"/>
        </w:rPr>
        <w:t xml:space="preserve">] wijzen wij erop dat het bepalen van het eigen vermogen bij toepassing van (een) in het maatschappelijk verkeer als aanvaardbaar beschouwde methode(n) naar zijn aard subjectief is. Derhalve sluit ons oordeel, bij toepassing van (een) andere in </w:t>
      </w:r>
      <w:r w:rsidRPr="000975AB">
        <w:rPr>
          <w:rFonts w:cs="Arial"/>
        </w:rPr>
        <w:lastRenderedPageBreak/>
        <w:t>het maatschappelijk verkeer als aanvaardbaar beschouwde methode(n), een andere omvang van het eigen vermogen niet uit.</w:t>
      </w:r>
    </w:p>
    <w:p w14:paraId="2E4C0B6E" w14:textId="77777777" w:rsidR="00CF23CB" w:rsidRDefault="000975AB" w:rsidP="000975AB">
      <w:pPr>
        <w:widowControl w:val="0"/>
        <w:rPr>
          <w:rFonts w:cs="Arial"/>
        </w:rPr>
      </w:pPr>
      <w:r w:rsidRPr="000975AB">
        <w:rPr>
          <w:rFonts w:cs="Arial"/>
        </w:rPr>
        <w:t>Ons oordeel is niet aangepast als gevolg van deze aangelegenheid.</w:t>
      </w:r>
    </w:p>
    <w:p w14:paraId="365F59AC" w14:textId="77777777" w:rsidR="000975AB" w:rsidRPr="00CF6B10" w:rsidRDefault="000975AB" w:rsidP="000975AB">
      <w:pPr>
        <w:widowControl w:val="0"/>
        <w:rPr>
          <w:rFonts w:cs="Arial"/>
        </w:rPr>
      </w:pPr>
    </w:p>
    <w:p w14:paraId="02FFE5BE" w14:textId="77777777" w:rsidR="00CF23CB" w:rsidRPr="00CF6B10" w:rsidRDefault="00CF23CB" w:rsidP="00B22E95">
      <w:pPr>
        <w:widowControl w:val="0"/>
        <w:rPr>
          <w:rFonts w:cs="Arial"/>
        </w:rPr>
      </w:pPr>
      <w:r w:rsidRPr="00CF6B10">
        <w:rPr>
          <w:rFonts w:cs="Arial"/>
          <w:b/>
        </w:rPr>
        <w:t>Beperking in het gebruik</w:t>
      </w:r>
    </w:p>
    <w:p w14:paraId="2E1D5DBA" w14:textId="77777777" w:rsidR="00CF23CB" w:rsidRPr="00CF6B10" w:rsidRDefault="00E418B6" w:rsidP="00B22E95">
      <w:pPr>
        <w:widowControl w:val="0"/>
        <w:rPr>
          <w:rFonts w:cs="Arial"/>
        </w:rPr>
      </w:pPr>
      <w:r w:rsidRPr="00E418B6">
        <w:rPr>
          <w:rFonts w:cs="Arial"/>
        </w:rPr>
        <w:t>Deze controleverklaring wordt uitsluitend verstrekt in het kader van voormelde omzetting van de vennootschap in een naamloze vennootschap en ter voldoening aan artikel 2:72 lid 1 BW en mag derhalve niet voor andere doeleinden worden gebruikt.</w:t>
      </w:r>
    </w:p>
    <w:p w14:paraId="37A168C9" w14:textId="77777777" w:rsidR="00E418B6" w:rsidRPr="00E418B6" w:rsidRDefault="00E418B6" w:rsidP="00E418B6">
      <w:pPr>
        <w:widowControl w:val="0"/>
        <w:rPr>
          <w:rFonts w:cs="Arial"/>
        </w:rPr>
      </w:pPr>
    </w:p>
    <w:p w14:paraId="463DCB0C" w14:textId="77777777" w:rsidR="00E418B6" w:rsidRPr="00E418B6" w:rsidRDefault="00E418B6" w:rsidP="00E418B6">
      <w:pPr>
        <w:widowControl w:val="0"/>
        <w:rPr>
          <w:rFonts w:cs="Arial"/>
          <w:b/>
          <w:bCs/>
        </w:rPr>
      </w:pPr>
      <w:r w:rsidRPr="00E418B6">
        <w:rPr>
          <w:rFonts w:cs="Arial"/>
          <w:b/>
          <w:bCs/>
        </w:rPr>
        <w:t>Andere informatie</w:t>
      </w:r>
    </w:p>
    <w:p w14:paraId="4BA37801" w14:textId="77777777" w:rsidR="00E418B6" w:rsidRPr="00E418B6" w:rsidRDefault="00E418B6" w:rsidP="00E418B6">
      <w:pPr>
        <w:widowControl w:val="0"/>
        <w:rPr>
          <w:rFonts w:cs="Arial"/>
        </w:rPr>
      </w:pPr>
      <w:r w:rsidRPr="00E418B6">
        <w:rPr>
          <w:rFonts w:cs="Arial"/>
        </w:rPr>
        <w:t>Aan het eigen vermogen en onze controleverklaring daarbij is andere informatie toegevoegd.</w:t>
      </w:r>
      <w:r>
        <w:rPr>
          <w:rStyle w:val="Voetnootmarkering"/>
          <w:rFonts w:cs="Arial"/>
        </w:rPr>
        <w:footnoteReference w:id="539"/>
      </w:r>
    </w:p>
    <w:p w14:paraId="593FA6BD" w14:textId="77777777" w:rsidR="00BE1DAE" w:rsidRDefault="00BE1DAE" w:rsidP="00E418B6">
      <w:pPr>
        <w:widowControl w:val="0"/>
        <w:rPr>
          <w:rFonts w:cs="Arial"/>
        </w:rPr>
      </w:pPr>
    </w:p>
    <w:p w14:paraId="79EC7B78" w14:textId="77777777" w:rsidR="00E418B6" w:rsidRPr="00E418B6" w:rsidRDefault="00E418B6" w:rsidP="00E418B6">
      <w:pPr>
        <w:widowControl w:val="0"/>
        <w:rPr>
          <w:rFonts w:cs="Arial"/>
        </w:rPr>
      </w:pPr>
      <w:r w:rsidRPr="00E418B6">
        <w:rPr>
          <w:rFonts w:cs="Arial"/>
        </w:rPr>
        <w:t>Op grond van onderstaande werkzaamheden hebben wij niets te rapporteren over de andere informatie.</w:t>
      </w:r>
    </w:p>
    <w:p w14:paraId="0049B07F" w14:textId="77777777" w:rsidR="00E418B6" w:rsidRPr="00E418B6" w:rsidRDefault="00E418B6" w:rsidP="00E418B6">
      <w:pPr>
        <w:widowControl w:val="0"/>
        <w:rPr>
          <w:rFonts w:cs="Arial"/>
        </w:rPr>
      </w:pPr>
    </w:p>
    <w:p w14:paraId="26049C07" w14:textId="77777777" w:rsidR="00E418B6" w:rsidRPr="00E418B6" w:rsidRDefault="00E418B6" w:rsidP="00E418B6">
      <w:pPr>
        <w:widowControl w:val="0"/>
        <w:rPr>
          <w:rFonts w:cs="Arial"/>
        </w:rPr>
      </w:pPr>
      <w:r w:rsidRPr="00E418B6">
        <w:rPr>
          <w:rFonts w:cs="Arial"/>
        </w:rPr>
        <w:t>Wij hebben de andere informatie gelezen en hebben op basis van onze kennis en ons begrip, verkregen vanuit de onze controle of anderszins, overwogen of de andere informatie materiële afwijkingen bevat.</w:t>
      </w:r>
    </w:p>
    <w:p w14:paraId="19E2929C" w14:textId="77777777" w:rsidR="00E418B6" w:rsidRPr="00E418B6" w:rsidRDefault="00E418B6" w:rsidP="00E418B6">
      <w:pPr>
        <w:widowControl w:val="0"/>
        <w:rPr>
          <w:rFonts w:cs="Arial"/>
        </w:rPr>
      </w:pPr>
    </w:p>
    <w:p w14:paraId="241F3946" w14:textId="77777777" w:rsidR="00E418B6" w:rsidRPr="00E418B6" w:rsidRDefault="00E418B6" w:rsidP="00E418B6">
      <w:pPr>
        <w:widowControl w:val="0"/>
        <w:rPr>
          <w:rFonts w:cs="Arial"/>
        </w:rPr>
      </w:pPr>
      <w:r w:rsidRPr="00E418B6">
        <w:rPr>
          <w:rFonts w:cs="Arial"/>
        </w:rPr>
        <w:t>Met onze werkzaamheden hebben wij voldaan aan de Nederlandse Standaard 720. Deze werkzaamheden hebben niet dezelfde diepgang als onze controlewerkzaamheden ten aanzien van het eigen vermogen.</w:t>
      </w:r>
    </w:p>
    <w:p w14:paraId="5CE4FAA9" w14:textId="77777777" w:rsidR="00E418B6" w:rsidRPr="00E418B6" w:rsidRDefault="00E418B6" w:rsidP="00E418B6">
      <w:pPr>
        <w:widowControl w:val="0"/>
        <w:rPr>
          <w:rFonts w:cs="Arial"/>
        </w:rPr>
      </w:pPr>
    </w:p>
    <w:p w14:paraId="57710321" w14:textId="77777777" w:rsidR="00CF23CB" w:rsidRDefault="00E418B6" w:rsidP="00E418B6">
      <w:pPr>
        <w:widowControl w:val="0"/>
        <w:rPr>
          <w:rFonts w:cs="Arial"/>
        </w:rPr>
      </w:pPr>
      <w:r w:rsidRPr="00E418B6">
        <w:rPr>
          <w:rFonts w:cs="Arial"/>
        </w:rPr>
        <w:t>Het bestuur is verantwoordelijk voor het opstellen van de andere informatie.</w:t>
      </w:r>
    </w:p>
    <w:p w14:paraId="2591EBBF" w14:textId="77777777" w:rsidR="00E418B6" w:rsidRPr="00CF6B10" w:rsidRDefault="00E418B6" w:rsidP="00E418B6">
      <w:pPr>
        <w:widowControl w:val="0"/>
        <w:rPr>
          <w:rFonts w:cs="Arial"/>
        </w:rPr>
      </w:pPr>
    </w:p>
    <w:p w14:paraId="6A0DC14C" w14:textId="77777777" w:rsidR="00CF23CB" w:rsidRPr="00CF6B10" w:rsidRDefault="00CF23CB" w:rsidP="00B22E95">
      <w:pPr>
        <w:widowControl w:val="0"/>
        <w:tabs>
          <w:tab w:val="left" w:pos="4020"/>
        </w:tabs>
        <w:rPr>
          <w:rFonts w:cs="Arial"/>
        </w:rPr>
      </w:pPr>
      <w:r w:rsidRPr="00CF6B10">
        <w:rPr>
          <w:rFonts w:cs="Arial"/>
          <w:b/>
        </w:rPr>
        <w:t xml:space="preserve">Verantwoordelijkheden van het bestuur voor </w:t>
      </w:r>
      <w:r w:rsidR="0085347B" w:rsidRPr="0085347B">
        <w:rPr>
          <w:rFonts w:cs="Arial"/>
          <w:b/>
        </w:rPr>
        <w:t>het eigen vermogen</w:t>
      </w:r>
    </w:p>
    <w:p w14:paraId="2CBD6251" w14:textId="77777777" w:rsidR="00090E4E" w:rsidRPr="00090E4E" w:rsidRDefault="00090E4E" w:rsidP="00090E4E">
      <w:pPr>
        <w:widowControl w:val="0"/>
        <w:rPr>
          <w:rFonts w:cs="Arial"/>
        </w:rPr>
      </w:pPr>
      <w:r w:rsidRPr="00090E4E">
        <w:rPr>
          <w:rFonts w:cs="Arial"/>
        </w:rPr>
        <w:t>Het bestuur is verantwoordelijk voor het bepalen van het eigen vermogen bij toepassing van (een) in het maatschappelijk verkeer als aanvaardbaar beschouwde methode(n), zoals toegelicht in de [</w:t>
      </w:r>
      <w:r w:rsidRPr="007926AF">
        <w:rPr>
          <w:rFonts w:cs="Arial"/>
          <w:i/>
          <w:iCs/>
        </w:rPr>
        <w:t>jaarrekening/tussentijdse vermogensopstelling</w:t>
      </w:r>
      <w:r w:rsidRPr="00090E4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787191DE" w14:textId="77777777" w:rsidR="00090E4E" w:rsidRPr="00090E4E" w:rsidRDefault="00090E4E" w:rsidP="00090E4E">
      <w:pPr>
        <w:widowControl w:val="0"/>
        <w:rPr>
          <w:rFonts w:cs="Arial"/>
        </w:rPr>
      </w:pPr>
    </w:p>
    <w:p w14:paraId="37F5E6B0" w14:textId="77777777" w:rsidR="00090E4E" w:rsidRPr="00090E4E" w:rsidRDefault="00090E4E" w:rsidP="00090E4E">
      <w:pPr>
        <w:widowControl w:val="0"/>
        <w:rPr>
          <w:rFonts w:cs="Arial"/>
        </w:rPr>
      </w:pPr>
      <w:r w:rsidRPr="00090E4E">
        <w:rPr>
          <w:rFonts w:cs="Arial"/>
        </w:rPr>
        <w:t>Bij het bepalen van het eigen vermogen moet het bestuur afwegen of de onderneming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vennootschap te liquideren of de bedrijfsactiviteiten te beëindigen of als beëindiging het enige realistische alternatief is.</w:t>
      </w:r>
    </w:p>
    <w:p w14:paraId="6F9FBD49" w14:textId="77777777" w:rsidR="00090E4E" w:rsidRPr="00090E4E" w:rsidRDefault="00090E4E" w:rsidP="00090E4E">
      <w:pPr>
        <w:widowControl w:val="0"/>
        <w:rPr>
          <w:rFonts w:cs="Arial"/>
        </w:rPr>
      </w:pPr>
    </w:p>
    <w:p w14:paraId="5E2D8112" w14:textId="77777777" w:rsidR="00CF23CB" w:rsidRPr="00CF6B10" w:rsidRDefault="00090E4E" w:rsidP="00090E4E">
      <w:pPr>
        <w:widowControl w:val="0"/>
        <w:rPr>
          <w:rFonts w:cs="Arial"/>
        </w:rPr>
      </w:pPr>
      <w:r w:rsidRPr="00090E4E">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40"/>
      </w:r>
    </w:p>
    <w:p w14:paraId="12BD6A94" w14:textId="77777777" w:rsidR="00CF23CB" w:rsidRPr="00CF6B10" w:rsidRDefault="00CF23CB" w:rsidP="00B22E95">
      <w:pPr>
        <w:widowControl w:val="0"/>
        <w:rPr>
          <w:rFonts w:cs="Arial"/>
        </w:rPr>
      </w:pPr>
    </w:p>
    <w:p w14:paraId="07AE7DD8"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BE1DAE" w:rsidRPr="00BE1DAE">
        <w:rPr>
          <w:rFonts w:cs="Arial"/>
          <w:b/>
        </w:rPr>
        <w:t>het eigen vermogen</w:t>
      </w:r>
    </w:p>
    <w:p w14:paraId="4C1E854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49EC15BD" w14:textId="77777777" w:rsidR="00CF23CB" w:rsidRPr="00CF6B10" w:rsidRDefault="00CF23CB" w:rsidP="00B22E95">
      <w:pPr>
        <w:widowControl w:val="0"/>
        <w:rPr>
          <w:rFonts w:cs="Arial"/>
        </w:rPr>
      </w:pPr>
    </w:p>
    <w:p w14:paraId="010AD3CC" w14:textId="77777777" w:rsidR="00CF23CB" w:rsidRPr="00CF6B10" w:rsidRDefault="00CF23CB" w:rsidP="00B22E95">
      <w:pPr>
        <w:widowControl w:val="0"/>
        <w:rPr>
          <w:rFonts w:cs="Arial"/>
        </w:rPr>
      </w:pPr>
      <w:r w:rsidRPr="00CF6B10">
        <w:rPr>
          <w:rFonts w:cs="Arial"/>
        </w:rPr>
        <w:t xml:space="preserve">Onze controle is uitgevoerd met een hoge mate maar geen absolute mate van zekerheid waardoor het mogelijk is dat wij tijdens onze controle niet alle materiële fouten en fraude ontdekken. </w:t>
      </w:r>
    </w:p>
    <w:p w14:paraId="176BEE50" w14:textId="77777777" w:rsidR="00CF23CB" w:rsidRPr="00CF6B10" w:rsidRDefault="00CF23CB" w:rsidP="00B22E95">
      <w:pPr>
        <w:widowControl w:val="0"/>
        <w:rPr>
          <w:rFonts w:cs="Arial"/>
        </w:rPr>
      </w:pPr>
    </w:p>
    <w:p w14:paraId="22A22531" w14:textId="77777777" w:rsidR="00CF23CB" w:rsidRPr="00CF6B10" w:rsidRDefault="00CF23CB" w:rsidP="00B22E95">
      <w:pPr>
        <w:widowControl w:val="0"/>
        <w:rPr>
          <w:rFonts w:cs="Arial"/>
        </w:rPr>
      </w:pPr>
      <w:r w:rsidRPr="00CF6B10">
        <w:rPr>
          <w:rFonts w:cs="Arial"/>
        </w:rPr>
        <w:lastRenderedPageBreak/>
        <w:t xml:space="preserve">Afwijkingen kunnen ontstaan als gevolg van fraude of fouten en zijn materieel indien redelijkerwijs kan worden verwacht dat deze, afzonderlijk of gezamenlijk, van invloed kunnen zijn op de economische beslissingen die gebruikers op basis van </w:t>
      </w:r>
      <w:r w:rsidR="000945CE" w:rsidRPr="000945CE">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41"/>
      </w:r>
    </w:p>
    <w:p w14:paraId="41799BA2" w14:textId="77777777" w:rsidR="00CF23CB" w:rsidRPr="00CF6B10" w:rsidRDefault="00CF23CB" w:rsidP="00B22E95">
      <w:pPr>
        <w:widowControl w:val="0"/>
        <w:rPr>
          <w:rFonts w:cs="Arial"/>
        </w:rPr>
      </w:pPr>
    </w:p>
    <w:p w14:paraId="71547B57"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0CA6E6" w14:textId="77777777" w:rsidR="000945CE" w:rsidRPr="000945CE" w:rsidRDefault="000945CE" w:rsidP="00471507">
      <w:pPr>
        <w:widowControl w:val="0"/>
        <w:numPr>
          <w:ilvl w:val="0"/>
          <w:numId w:val="101"/>
        </w:numPr>
        <w:ind w:left="357" w:hanging="357"/>
        <w:rPr>
          <w:rFonts w:cs="Arial"/>
        </w:rPr>
      </w:pPr>
      <w:r w:rsidRPr="000945CE">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D6BADC7" w14:textId="77777777" w:rsidR="000945CE" w:rsidRPr="000945CE" w:rsidRDefault="000945CE" w:rsidP="00471507">
      <w:pPr>
        <w:widowControl w:val="0"/>
        <w:numPr>
          <w:ilvl w:val="0"/>
          <w:numId w:val="101"/>
        </w:numPr>
        <w:ind w:left="357" w:hanging="357"/>
        <w:rPr>
          <w:rFonts w:cs="Arial"/>
        </w:rPr>
      </w:pPr>
      <w:r w:rsidRPr="000945C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56F69E88" w14:textId="77777777" w:rsidR="000945CE" w:rsidRPr="000945CE" w:rsidRDefault="000945CE" w:rsidP="00471507">
      <w:pPr>
        <w:widowControl w:val="0"/>
        <w:numPr>
          <w:ilvl w:val="0"/>
          <w:numId w:val="101"/>
        </w:numPr>
        <w:ind w:left="357" w:hanging="357"/>
        <w:rPr>
          <w:rFonts w:cs="Arial"/>
        </w:rPr>
      </w:pPr>
      <w:r w:rsidRPr="000945CE">
        <w:rPr>
          <w:rFonts w:cs="Arial"/>
        </w:rPr>
        <w:t>het evalueren van de geschiktheid van de toegepaste methode(n) en het evalueren van de redelijkheid van schattingen door het bestuur en de toelichtingen daarover; en</w:t>
      </w:r>
    </w:p>
    <w:p w14:paraId="4E2CAF55" w14:textId="77777777" w:rsidR="00CF23CB" w:rsidRPr="00CF6B10" w:rsidRDefault="000945CE" w:rsidP="00471507">
      <w:pPr>
        <w:widowControl w:val="0"/>
        <w:numPr>
          <w:ilvl w:val="0"/>
          <w:numId w:val="101"/>
        </w:numPr>
        <w:ind w:left="357" w:hanging="357"/>
        <w:rPr>
          <w:rFonts w:cs="Arial"/>
        </w:rPr>
      </w:pPr>
      <w:r w:rsidRPr="000945C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0945CE">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42"/>
      </w:r>
    </w:p>
    <w:p w14:paraId="234F273F" w14:textId="77777777" w:rsidR="00CF23CB" w:rsidRPr="00CF6B10" w:rsidRDefault="00CF23CB" w:rsidP="00B22E95">
      <w:pPr>
        <w:widowControl w:val="0"/>
        <w:rPr>
          <w:rFonts w:cs="Arial"/>
        </w:rPr>
      </w:pPr>
    </w:p>
    <w:p w14:paraId="2EA16DC9" w14:textId="77777777" w:rsidR="00CF23CB" w:rsidRPr="00CF6B10" w:rsidRDefault="00CF23CB" w:rsidP="00B22E95">
      <w:pPr>
        <w:widowControl w:val="0"/>
        <w:rPr>
          <w:rFonts w:cs="Arial"/>
        </w:rPr>
      </w:pPr>
      <w:r w:rsidRPr="00CF6B10">
        <w:rPr>
          <w:rFonts w:cs="Arial"/>
        </w:rPr>
        <w:t xml:space="preserve">Wij communiceren met de met </w:t>
      </w:r>
      <w:proofErr w:type="spellStart"/>
      <w:r w:rsidRPr="00CF6B10">
        <w:rPr>
          <w:rFonts w:cs="Arial"/>
        </w:rPr>
        <w:t>governance</w:t>
      </w:r>
      <w:proofErr w:type="spellEnd"/>
      <w:r w:rsidRPr="00CF6B10">
        <w:rPr>
          <w:rFonts w:cs="Arial"/>
        </w:rPr>
        <w:t xml:space="preserve"> belaste personen</w:t>
      </w:r>
      <w:r w:rsidRPr="00CF6B10">
        <w:rPr>
          <w:rFonts w:cs="Arial"/>
          <w:vertAlign w:val="superscript"/>
        </w:rPr>
        <w:footnoteReference w:id="543"/>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cs="Arial"/>
        </w:rPr>
        <w:br/>
      </w:r>
    </w:p>
    <w:p w14:paraId="01FD7FF4" w14:textId="77777777" w:rsidR="00CF23CB" w:rsidRPr="00CF6B10" w:rsidRDefault="00CF23CB" w:rsidP="00B22E95">
      <w:pPr>
        <w:widowControl w:val="0"/>
        <w:rPr>
          <w:rFonts w:cs="Arial"/>
        </w:rPr>
      </w:pPr>
      <w:r w:rsidRPr="00CF6B10">
        <w:rPr>
          <w:rFonts w:cs="Arial"/>
        </w:rPr>
        <w:t xml:space="preserve">Plaats en datum </w:t>
      </w:r>
    </w:p>
    <w:p w14:paraId="75227580" w14:textId="77777777" w:rsidR="00CF23CB" w:rsidRPr="00CF6B10" w:rsidRDefault="00CF23CB" w:rsidP="00B22E95">
      <w:pPr>
        <w:widowControl w:val="0"/>
        <w:rPr>
          <w:rFonts w:cs="Arial"/>
        </w:rPr>
      </w:pPr>
    </w:p>
    <w:p w14:paraId="4602A2BE" w14:textId="77777777" w:rsidR="00CF23CB" w:rsidRPr="00CF6B10" w:rsidRDefault="00CF23CB" w:rsidP="00B22E95">
      <w:pPr>
        <w:widowControl w:val="0"/>
        <w:rPr>
          <w:rFonts w:cs="Arial"/>
        </w:rPr>
      </w:pPr>
      <w:r w:rsidRPr="00CF6B10">
        <w:rPr>
          <w:rFonts w:cs="Arial"/>
        </w:rPr>
        <w:t xml:space="preserve">... (naam accountantspraktijk) </w:t>
      </w:r>
    </w:p>
    <w:p w14:paraId="6E2A2B83" w14:textId="77777777" w:rsidR="00CF23CB" w:rsidRPr="00CF6B10" w:rsidRDefault="00CF23CB" w:rsidP="00B22E95">
      <w:pPr>
        <w:widowControl w:val="0"/>
        <w:rPr>
          <w:rFonts w:cs="Arial"/>
        </w:rPr>
      </w:pPr>
    </w:p>
    <w:p w14:paraId="62D42E48"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01007D5E" w14:textId="77777777" w:rsidR="00CF23CB" w:rsidRPr="00CF6B10" w:rsidRDefault="00CF23CB" w:rsidP="00B22E95">
      <w:pPr>
        <w:widowControl w:val="0"/>
        <w:rPr>
          <w:rFonts w:cs="Arial"/>
        </w:rPr>
      </w:pPr>
    </w:p>
    <w:p w14:paraId="0AD62045" w14:textId="77777777" w:rsidR="00CF23CB" w:rsidRPr="00CF6B10" w:rsidRDefault="00CF23CB" w:rsidP="00C51525">
      <w:pPr>
        <w:pStyle w:val="Kop2"/>
      </w:pPr>
      <w:bookmarkStart w:id="593" w:name="_Toc497825774"/>
      <w:bookmarkStart w:id="594" w:name="_Toc37344005"/>
      <w:bookmarkStart w:id="595" w:name="_Toc111634214"/>
      <w:bookmarkStart w:id="596" w:name="_Toc111724070"/>
      <w:bookmarkStart w:id="597" w:name="_Toc111724147"/>
      <w:bookmarkStart w:id="598" w:name="_Toc111724981"/>
      <w:bookmarkStart w:id="599" w:name="_Toc111725765"/>
      <w:bookmarkStart w:id="600" w:name="_Toc111725842"/>
      <w:bookmarkStart w:id="601" w:name="_Toc161064575"/>
      <w:r w:rsidRPr="00CF6B10">
        <w:t>16.5 Controleverklaring betreffende de omzetting van een andere rechtspersoon dan een B.V. in een N.V. (artikel 2:72 lid 2 onderdeel a BW)</w:t>
      </w:r>
      <w:bookmarkEnd w:id="593"/>
      <w:bookmarkEnd w:id="594"/>
      <w:bookmarkEnd w:id="595"/>
      <w:bookmarkEnd w:id="596"/>
      <w:bookmarkEnd w:id="597"/>
      <w:bookmarkEnd w:id="598"/>
      <w:bookmarkEnd w:id="599"/>
      <w:bookmarkEnd w:id="600"/>
      <w:bookmarkEnd w:id="601"/>
      <w:r w:rsidRPr="00CF6B10">
        <w:t xml:space="preserve"> </w:t>
      </w:r>
    </w:p>
    <w:p w14:paraId="53A0B57B" w14:textId="77777777" w:rsidR="00CF23CB" w:rsidRDefault="00CF23CB" w:rsidP="00B22E95">
      <w:pPr>
        <w:widowControl w:val="0"/>
        <w:pBdr>
          <w:bottom w:val="single" w:sz="4" w:space="0" w:color="auto"/>
        </w:pBdr>
        <w:rPr>
          <w:rFonts w:cs="Arial"/>
          <w:lang w:eastAsia="en-US"/>
        </w:rPr>
      </w:pPr>
    </w:p>
    <w:p w14:paraId="575F20C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NB1: Normenkader voor de partij betrokken bij de omzetting:</w:t>
      </w:r>
    </w:p>
    <w:p w14:paraId="7779B328"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partij betrokken bij de omzetting gelden artikel 2:72 lid 2 BW en artikel 2:18 BW:</w:t>
      </w:r>
    </w:p>
    <w:p w14:paraId="12DAF43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2:72 lid 2 BW</w:t>
      </w:r>
    </w:p>
    <w:p w14:paraId="74D72D4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‘Wanneer een andere rechtspersoon zich krachtens artikel 18 omzet in een naamloze vennootschap, worden aan de akte van omzetting gehecht:</w:t>
      </w:r>
    </w:p>
    <w:p w14:paraId="7DF1EEEF" w14:textId="77777777" w:rsidR="00614988" w:rsidRPr="00614988" w:rsidRDefault="00614988" w:rsidP="00614988">
      <w:pPr>
        <w:widowControl w:val="0"/>
        <w:pBdr>
          <w:bottom w:val="single" w:sz="4" w:space="0" w:color="auto"/>
        </w:pBdr>
        <w:rPr>
          <w:rFonts w:cs="Arial"/>
          <w:lang w:eastAsia="en-US"/>
        </w:rPr>
      </w:pPr>
    </w:p>
    <w:p w14:paraId="456852B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4E3A151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b. indien de rechtspersoon leden heeft, de schriftelijke toestemming van ieder lid wiens aandelen niet worden volgestort door omzetting van de reserves van de rechtspersoon;</w:t>
      </w:r>
    </w:p>
    <w:p w14:paraId="2548E330"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c .indien een stichting wordt omgezet, de rechterlijke machtiging daartoe.’</w:t>
      </w:r>
    </w:p>
    <w:p w14:paraId="78406042" w14:textId="77777777" w:rsidR="00614988" w:rsidRPr="00614988" w:rsidRDefault="00614988" w:rsidP="00614988">
      <w:pPr>
        <w:widowControl w:val="0"/>
        <w:pBdr>
          <w:bottom w:val="single" w:sz="4" w:space="0" w:color="auto"/>
        </w:pBdr>
        <w:rPr>
          <w:rFonts w:cs="Arial"/>
          <w:lang w:eastAsia="en-US"/>
        </w:rPr>
      </w:pPr>
    </w:p>
    <w:p w14:paraId="58B9AA2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2:18 BW: zie bij rapportage 16.4.</w:t>
      </w:r>
    </w:p>
    <w:p w14:paraId="65C27742" w14:textId="77777777" w:rsidR="00614988" w:rsidRPr="00614988" w:rsidRDefault="00614988" w:rsidP="00614988">
      <w:pPr>
        <w:widowControl w:val="0"/>
        <w:pBdr>
          <w:bottom w:val="single" w:sz="4" w:space="0" w:color="auto"/>
        </w:pBdr>
        <w:rPr>
          <w:rFonts w:cs="Arial"/>
          <w:lang w:eastAsia="en-US"/>
        </w:rPr>
      </w:pPr>
    </w:p>
    <w:p w14:paraId="706602E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NB2: Normenkader controleoordeel van de accountant:</w:t>
      </w:r>
    </w:p>
    <w:p w14:paraId="148B4A2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Een bepaling voor het stelsel inzake financiële verslaggeving (normenkader) ontbreekt.</w:t>
      </w:r>
    </w:p>
    <w:p w14:paraId="3EA80D4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50128A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situatie van omzetting en het doel ervan interpreteert de NBA dat er geen afgebakend normenkader geldt zoals bijvoorbeeld voor de deponeringsjaarrekening.</w:t>
      </w:r>
    </w:p>
    <w:p w14:paraId="726885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Dit normenkader komt tot uitdrukking in de bewoordingen hierboven.</w:t>
      </w:r>
    </w:p>
    <w:p w14:paraId="2EC46311" w14:textId="77777777" w:rsidR="00614988" w:rsidRPr="00614988" w:rsidRDefault="00614988" w:rsidP="00614988">
      <w:pPr>
        <w:widowControl w:val="0"/>
        <w:pBdr>
          <w:bottom w:val="single" w:sz="4" w:space="0" w:color="auto"/>
        </w:pBdr>
        <w:rPr>
          <w:rFonts w:cs="Arial"/>
          <w:lang w:eastAsia="en-US"/>
        </w:rPr>
      </w:pPr>
    </w:p>
    <w:p w14:paraId="3F1951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Gelet op Standaard 800 paragraaf A8 en artikel 9 VGBA kan de accountant het passend achten juridisch advies in te winnen ingeval waarderingsmethoden die de entiteit selecteert een bedreiging voor het fundamenteel beginsel integriteit opleveren.</w:t>
      </w:r>
    </w:p>
    <w:p w14:paraId="494648D1" w14:textId="77777777" w:rsidR="00614988" w:rsidRPr="00614988" w:rsidRDefault="00614988" w:rsidP="00614988">
      <w:pPr>
        <w:widowControl w:val="0"/>
        <w:pBdr>
          <w:bottom w:val="single" w:sz="4" w:space="0" w:color="auto"/>
        </w:pBdr>
        <w:rPr>
          <w:rFonts w:cs="Arial"/>
          <w:lang w:eastAsia="en-US"/>
        </w:rPr>
      </w:pPr>
    </w:p>
    <w:p w14:paraId="28645A83"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NB3: Andere informatie</w:t>
      </w:r>
    </w:p>
    <w:p w14:paraId="2CF10C3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Deze voorbeeldtekst gaat ervan uit dat de jaarrekening/tussentijdse vermogensopstelling meer omvat dan het controleobject eigen vermogen en de toelichting daarbij, zoals bijvoorbeeld:</w:t>
      </w:r>
    </w:p>
    <w:p w14:paraId="366F3FE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 xml:space="preserve">andere posten </w:t>
      </w:r>
      <w:r w:rsidR="00B76C1B" w:rsidRPr="00B76C1B">
        <w:rPr>
          <w:rFonts w:cs="Arial"/>
          <w:lang w:eastAsia="en-US"/>
        </w:rPr>
        <w:t xml:space="preserve">of overzichten </w:t>
      </w:r>
      <w:r w:rsidRPr="00614988">
        <w:rPr>
          <w:rFonts w:cs="Arial"/>
          <w:lang w:eastAsia="en-US"/>
        </w:rPr>
        <w:t>in de jaarrekening/tussentijdse vermogensopstelling en de toelichting daarbij;</w:t>
      </w:r>
    </w:p>
    <w:p w14:paraId="64F430A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 xml:space="preserve">andere informatie in het document waarin de jaarrekening of tussentijdse vermogensomstelling is opgenomen, zoals bijvoorbeeld een </w:t>
      </w:r>
      <w:proofErr w:type="spellStart"/>
      <w:r w:rsidRPr="00614988">
        <w:rPr>
          <w:rFonts w:cs="Arial"/>
          <w:lang w:eastAsia="en-US"/>
        </w:rPr>
        <w:t>bestuursverslag</w:t>
      </w:r>
      <w:proofErr w:type="spellEnd"/>
      <w:r w:rsidRPr="00614988">
        <w:rPr>
          <w:rFonts w:cs="Arial"/>
          <w:lang w:eastAsia="en-US"/>
        </w:rPr>
        <w:t>.</w:t>
      </w:r>
    </w:p>
    <w:p w14:paraId="06FC44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Indien dit niet het geval is vervalt de sectie ‘Andere informatie’.</w:t>
      </w:r>
    </w:p>
    <w:p w14:paraId="16ECF70A" w14:textId="77777777" w:rsidR="00614988" w:rsidRPr="00614988" w:rsidRDefault="00614988" w:rsidP="00614988">
      <w:pPr>
        <w:widowControl w:val="0"/>
        <w:pBdr>
          <w:bottom w:val="single" w:sz="4" w:space="0" w:color="auto"/>
        </w:pBdr>
        <w:rPr>
          <w:rFonts w:cs="Arial"/>
          <w:lang w:eastAsia="en-US"/>
        </w:rPr>
      </w:pPr>
    </w:p>
    <w:p w14:paraId="1BCE044A" w14:textId="77777777" w:rsidR="00896790" w:rsidRPr="00896790" w:rsidRDefault="00896790" w:rsidP="00896790">
      <w:pPr>
        <w:widowControl w:val="0"/>
        <w:pBdr>
          <w:bottom w:val="single" w:sz="4" w:space="0" w:color="auto"/>
        </w:pBdr>
        <w:rPr>
          <w:rFonts w:cs="Arial"/>
          <w:lang w:eastAsia="en-US"/>
        </w:rPr>
      </w:pPr>
      <w:r w:rsidRPr="00896790">
        <w:rPr>
          <w:rFonts w:cs="Arial"/>
          <w:lang w:eastAsia="en-US"/>
        </w:rPr>
        <w:t>NB4: Standaard 570</w:t>
      </w:r>
    </w:p>
    <w:p w14:paraId="49875390" w14:textId="77777777" w:rsidR="00614988" w:rsidRDefault="00896790" w:rsidP="00896790">
      <w:pPr>
        <w:widowControl w:val="0"/>
        <w:pBdr>
          <w:bottom w:val="single" w:sz="4" w:space="0" w:color="auto"/>
        </w:pBdr>
        <w:rPr>
          <w:rFonts w:cs="Arial"/>
          <w:lang w:eastAsia="en-US"/>
        </w:rPr>
      </w:pPr>
      <w:r w:rsidRPr="00896790">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679D9C7E" w14:textId="77777777" w:rsidR="00614988" w:rsidRPr="00CF6B10" w:rsidRDefault="00614988" w:rsidP="00614988">
      <w:pPr>
        <w:widowControl w:val="0"/>
        <w:pBdr>
          <w:bottom w:val="single" w:sz="4" w:space="0" w:color="auto"/>
        </w:pBdr>
        <w:rPr>
          <w:rFonts w:cs="Arial"/>
          <w:lang w:eastAsia="en-US"/>
        </w:rPr>
      </w:pPr>
    </w:p>
    <w:p w14:paraId="24897E2B" w14:textId="77777777" w:rsidR="00CF23CB" w:rsidRPr="00CF6B10" w:rsidRDefault="00CF23CB" w:rsidP="00B22E95">
      <w:pPr>
        <w:widowControl w:val="0"/>
        <w:rPr>
          <w:rFonts w:eastAsia="ScalaSans-Regular" w:cs="Arial"/>
          <w:lang w:eastAsia="en-US"/>
        </w:rPr>
      </w:pPr>
    </w:p>
    <w:p w14:paraId="49B9FCC8" w14:textId="77777777" w:rsidR="00CF23CB" w:rsidRPr="00CF6B10" w:rsidRDefault="00CF23CB" w:rsidP="00B22E95">
      <w:pPr>
        <w:widowControl w:val="0"/>
        <w:rPr>
          <w:rFonts w:cs="Arial"/>
        </w:rPr>
      </w:pPr>
      <w:r w:rsidRPr="00CF6B10">
        <w:rPr>
          <w:rFonts w:cs="Arial"/>
          <w:b/>
        </w:rPr>
        <w:t>CONTROLEVERKLARING VAN DE ONAFHANKELIJKE ACCOUNTANT ex artikel 2:72 lid 2 BW</w:t>
      </w:r>
    </w:p>
    <w:p w14:paraId="7F23513B" w14:textId="77777777" w:rsidR="00CF23CB" w:rsidRPr="00CF6B10" w:rsidRDefault="00CF23CB" w:rsidP="00B22E95">
      <w:pPr>
        <w:widowControl w:val="0"/>
        <w:rPr>
          <w:rFonts w:cs="Arial"/>
        </w:rPr>
      </w:pPr>
    </w:p>
    <w:p w14:paraId="08F036B4" w14:textId="77777777" w:rsidR="00CF23CB" w:rsidRPr="00CF6B10" w:rsidRDefault="00CF23CB" w:rsidP="00B22E95">
      <w:pPr>
        <w:widowControl w:val="0"/>
        <w:rPr>
          <w:rFonts w:cs="Arial"/>
        </w:rPr>
      </w:pPr>
      <w:r w:rsidRPr="00CF6B10">
        <w:rPr>
          <w:rFonts w:cs="Arial"/>
        </w:rPr>
        <w:t xml:space="preserve">Aan: Opdrachtgever </w:t>
      </w:r>
    </w:p>
    <w:p w14:paraId="026F4B05" w14:textId="77777777" w:rsidR="00CF23CB" w:rsidRPr="00CF6B10" w:rsidRDefault="00CF23CB" w:rsidP="00B22E95">
      <w:pPr>
        <w:widowControl w:val="0"/>
        <w:rPr>
          <w:rFonts w:cs="Arial"/>
        </w:rPr>
      </w:pPr>
    </w:p>
    <w:p w14:paraId="029DB811" w14:textId="77777777" w:rsidR="00CF23CB" w:rsidRPr="00CF6B10" w:rsidRDefault="00CF23CB" w:rsidP="00B22E95">
      <w:pPr>
        <w:widowControl w:val="0"/>
        <w:rPr>
          <w:rFonts w:cs="Arial"/>
          <w:b/>
        </w:rPr>
      </w:pPr>
      <w:r w:rsidRPr="00CF6B10">
        <w:rPr>
          <w:rFonts w:cs="Arial"/>
          <w:b/>
        </w:rPr>
        <w:t>Ons oordeel</w:t>
      </w:r>
    </w:p>
    <w:p w14:paraId="77AB0EF6" w14:textId="77777777" w:rsidR="00614988" w:rsidRPr="00614988" w:rsidRDefault="00614988" w:rsidP="00614988">
      <w:pPr>
        <w:widowControl w:val="0"/>
        <w:tabs>
          <w:tab w:val="left" w:pos="1215"/>
        </w:tabs>
        <w:rPr>
          <w:rFonts w:cs="Arial"/>
        </w:rPr>
      </w:pPr>
      <w:r w:rsidRPr="00614988">
        <w:rPr>
          <w:rFonts w:cs="Arial"/>
        </w:rPr>
        <w:t>Wij hebben in het kader van de voorgenomen omzetting in een naamloze vennootschap gecontroleerd of het eigen vermogen per ... (datum)</w:t>
      </w:r>
      <w:r>
        <w:rPr>
          <w:rStyle w:val="Voetnootmarkering"/>
          <w:rFonts w:cs="Arial"/>
        </w:rPr>
        <w:footnoteReference w:id="544"/>
      </w:r>
      <w:r w:rsidRPr="00614988">
        <w:rPr>
          <w:rFonts w:cs="Arial"/>
        </w:rPr>
        <w:t xml:space="preserve"> van ... (naam en rechtsvorm rechtspersoon) te ... </w:t>
      </w:r>
      <w:r w:rsidRPr="00614988">
        <w:rPr>
          <w:rFonts w:cs="Arial"/>
        </w:rPr>
        <w:lastRenderedPageBreak/>
        <w:t>(vestigingsplaats)</w:t>
      </w:r>
      <w:r>
        <w:rPr>
          <w:rStyle w:val="Voetnootmarkering"/>
          <w:rFonts w:cs="Arial"/>
        </w:rPr>
        <w:footnoteReference w:id="545"/>
      </w:r>
      <w:r w:rsidRPr="00614988">
        <w:rPr>
          <w:rFonts w:cs="Arial"/>
        </w:rPr>
        <w:t xml:space="preserve"> ten minste overeenkwam met het gestorte en opgevraagde deel van het kapitaal.</w:t>
      </w:r>
    </w:p>
    <w:p w14:paraId="7869D956" w14:textId="77777777" w:rsidR="00614988" w:rsidRPr="00614988" w:rsidRDefault="00614988" w:rsidP="00614988">
      <w:pPr>
        <w:widowControl w:val="0"/>
        <w:tabs>
          <w:tab w:val="left" w:pos="1215"/>
        </w:tabs>
        <w:rPr>
          <w:rFonts w:cs="Arial"/>
        </w:rPr>
      </w:pPr>
    </w:p>
    <w:p w14:paraId="0FC3B90C" w14:textId="77777777" w:rsidR="00CF23CB" w:rsidRDefault="00614988" w:rsidP="00614988">
      <w:pPr>
        <w:widowControl w:val="0"/>
        <w:tabs>
          <w:tab w:val="left" w:pos="1215"/>
        </w:tabs>
        <w:rPr>
          <w:rFonts w:cs="Arial"/>
        </w:rPr>
      </w:pPr>
      <w:r w:rsidRPr="00614988">
        <w:rPr>
          <w:rFonts w:cs="Arial"/>
        </w:rPr>
        <w:t>Naar ons oordeel, bij toepassing van in het maatschappelijk verkeer als aanvaardbaar beschouwde waarderingsmethoden, kwam het eigen vermogen zoals opgenomen en toegelicht in de bijgevoegde [</w:t>
      </w:r>
      <w:r w:rsidRPr="00C634D4">
        <w:rPr>
          <w:rFonts w:cs="Arial"/>
          <w:i/>
          <w:iCs/>
        </w:rPr>
        <w:t>jaarrekening/tussentijdse vermogensopstelling</w:t>
      </w:r>
      <w:r w:rsidRPr="00614988">
        <w:rPr>
          <w:rFonts w:cs="Arial"/>
        </w:rPr>
        <w:t>] van … (naam rechtspersoon) naar de toestand per ... (datum) [</w:t>
      </w:r>
      <w:r w:rsidRPr="00C634D4">
        <w:rPr>
          <w:rFonts w:cs="Arial"/>
          <w:b/>
          <w:bCs/>
          <w:i/>
          <w:iCs/>
        </w:rPr>
        <w:t>Optioneel</w:t>
      </w:r>
      <w:r w:rsidRPr="00614988">
        <w:rPr>
          <w:rFonts w:cs="Arial"/>
        </w:rPr>
        <w:t xml:space="preserve">: </w:t>
      </w:r>
      <w:r w:rsidRPr="00C634D4">
        <w:rPr>
          <w:rFonts w:cs="Arial"/>
          <w:i/>
          <w:iCs/>
        </w:rPr>
        <w:t>vermeerderd met hetgeen na die datum doch uiterlijk onverwijld na de omzetting op aandelen zal worden gestort</w:t>
      </w:r>
      <w:r w:rsidRPr="00614988">
        <w:rPr>
          <w:rFonts w:cs="Arial"/>
        </w:rPr>
        <w:t>]</w:t>
      </w:r>
      <w:r w:rsidR="007B78E9">
        <w:rPr>
          <w:rStyle w:val="Voetnootmarkering"/>
          <w:rFonts w:cs="Arial"/>
        </w:rPr>
        <w:footnoteReference w:id="546"/>
      </w:r>
      <w:r w:rsidRPr="00614988">
        <w:rPr>
          <w:rFonts w:cs="Arial"/>
        </w:rPr>
        <w:t>, ten minste overeen met het gestorte en opgevraagde deel van het geplaatste kapitaal volgens de akte van omzetting, bedragende € ....</w:t>
      </w:r>
    </w:p>
    <w:p w14:paraId="629EBE20" w14:textId="77777777" w:rsidR="00614988" w:rsidRPr="00CF6B10" w:rsidRDefault="00614988" w:rsidP="00614988">
      <w:pPr>
        <w:widowControl w:val="0"/>
        <w:tabs>
          <w:tab w:val="left" w:pos="1215"/>
        </w:tabs>
        <w:rPr>
          <w:rFonts w:cs="Arial"/>
        </w:rPr>
      </w:pPr>
    </w:p>
    <w:p w14:paraId="7EF0B760" w14:textId="77777777" w:rsidR="00CF23CB" w:rsidRPr="00CF6B10" w:rsidRDefault="00CF23CB" w:rsidP="00B22E95">
      <w:pPr>
        <w:widowControl w:val="0"/>
        <w:rPr>
          <w:rFonts w:cs="Arial"/>
        </w:rPr>
      </w:pPr>
      <w:r w:rsidRPr="00CF6B10">
        <w:rPr>
          <w:rFonts w:cs="Arial"/>
          <w:b/>
        </w:rPr>
        <w:t>De basis voor ons oordeel</w:t>
      </w:r>
    </w:p>
    <w:p w14:paraId="73B7D156" w14:textId="77777777" w:rsidR="00CF23CB" w:rsidRPr="00CF6B10" w:rsidRDefault="00C634D4" w:rsidP="00B22E95">
      <w:pPr>
        <w:widowControl w:val="0"/>
        <w:rPr>
          <w:rFonts w:cs="Arial"/>
        </w:rPr>
      </w:pPr>
      <w:r w:rsidRPr="00C634D4">
        <w:rPr>
          <w:rFonts w:cs="Arial"/>
        </w:rPr>
        <w:t>Wij hebben onze controle uitgevoerd volgens het Nederlands recht, waaronder ook de Nederlandse controlestandaarden en artikel 2:72 lid 2 onderdeel a BW vallen. Onze verantwoordelijkheden op grond hiervan zijn beschreven in de sectie 'Onze verantwoordelijkheden voor de controle van het eigen vermogen’.</w:t>
      </w:r>
    </w:p>
    <w:p w14:paraId="6DE6CCFF" w14:textId="77777777" w:rsidR="00CF23CB" w:rsidRPr="00CF6B10" w:rsidRDefault="00CF23CB" w:rsidP="00B22E95">
      <w:pPr>
        <w:widowControl w:val="0"/>
        <w:rPr>
          <w:rFonts w:cs="Arial"/>
        </w:rPr>
      </w:pPr>
    </w:p>
    <w:p w14:paraId="4A533D1C" w14:textId="77777777" w:rsidR="00CF23CB" w:rsidRPr="00CF6B10" w:rsidRDefault="00CF23CB" w:rsidP="00B22E95">
      <w:pPr>
        <w:widowControl w:val="0"/>
        <w:rPr>
          <w:rFonts w:cs="Arial"/>
        </w:rPr>
      </w:pPr>
      <w:r w:rsidRPr="00CF6B10">
        <w:rPr>
          <w:rFonts w:cs="Arial"/>
        </w:rPr>
        <w:t xml:space="preserve">Wij zijn onafhankelijk van … (naam rechtspersoon)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xml:space="preserve">) en andere voor de opdracht relevante onafhankelijkheidsregels in Nederland. Verder hebben wij voldaan aan de Verordening gedrags- en beroepsregels accountants (VGBA). </w:t>
      </w:r>
    </w:p>
    <w:p w14:paraId="765C395B" w14:textId="77777777" w:rsidR="00CF23CB" w:rsidRPr="00CF6B10" w:rsidRDefault="00CF23CB" w:rsidP="00B22E95">
      <w:pPr>
        <w:widowControl w:val="0"/>
        <w:rPr>
          <w:rFonts w:cs="Arial"/>
        </w:rPr>
      </w:pPr>
    </w:p>
    <w:p w14:paraId="4B113E43"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6F8E60E3" w14:textId="77777777" w:rsidR="00C634D4" w:rsidRPr="00C634D4" w:rsidRDefault="00C634D4" w:rsidP="00C634D4">
      <w:pPr>
        <w:widowControl w:val="0"/>
        <w:rPr>
          <w:rFonts w:cs="Arial"/>
        </w:rPr>
      </w:pPr>
    </w:p>
    <w:p w14:paraId="4427C86B" w14:textId="77777777" w:rsidR="00C634D4" w:rsidRPr="00C634D4" w:rsidRDefault="00C634D4" w:rsidP="00C634D4">
      <w:pPr>
        <w:widowControl w:val="0"/>
        <w:rPr>
          <w:rFonts w:cs="Arial"/>
          <w:b/>
          <w:bCs/>
        </w:rPr>
      </w:pPr>
      <w:r w:rsidRPr="00C634D4">
        <w:rPr>
          <w:rFonts w:cs="Arial"/>
          <w:b/>
          <w:bCs/>
        </w:rPr>
        <w:t>Benadrukking van de toegepaste methode(n)</w:t>
      </w:r>
    </w:p>
    <w:p w14:paraId="454096B3" w14:textId="77777777" w:rsidR="00C634D4" w:rsidRPr="00C634D4" w:rsidRDefault="00C634D4" w:rsidP="00C634D4">
      <w:pPr>
        <w:widowControl w:val="0"/>
        <w:rPr>
          <w:rFonts w:cs="Arial"/>
        </w:rPr>
      </w:pPr>
      <w:r w:rsidRPr="00C634D4">
        <w:rPr>
          <w:rFonts w:cs="Arial"/>
        </w:rPr>
        <w:t>Onder verwijzing naar de uiteenzetting over de toegepaste methode(n) in de toelichting op de [</w:t>
      </w:r>
      <w:r w:rsidRPr="00B320C9">
        <w:rPr>
          <w:rFonts w:cs="Arial"/>
          <w:i/>
          <w:iCs/>
        </w:rPr>
        <w:t>jaarrekening/tussentijdse vermogensopstelling</w:t>
      </w:r>
      <w:r w:rsidRPr="00C634D4">
        <w:rPr>
          <w:rFonts w:cs="Arial"/>
        </w:rPr>
        <w:t>] wijzen wij erop dat het bepalen van het eigen vermogen bij toepassing van (een) in het maatschappelijk verkeer als aanvaardbaar beschouwde methode(n) naar zijn aard subjectief is. Derhalve sluit ons oordeel over het eigen vermogen, bij toepassing van (een) andere in het maatschappelijk verkeer als aanvaardbaar beschouwde methode(n), een andere omvang van het eigen vermogen niet uit.</w:t>
      </w:r>
    </w:p>
    <w:p w14:paraId="59E22518" w14:textId="77777777" w:rsidR="00CF23CB" w:rsidRDefault="00C634D4" w:rsidP="00C634D4">
      <w:pPr>
        <w:widowControl w:val="0"/>
        <w:rPr>
          <w:rFonts w:cs="Arial"/>
        </w:rPr>
      </w:pPr>
      <w:r w:rsidRPr="00C634D4">
        <w:rPr>
          <w:rFonts w:cs="Arial"/>
        </w:rPr>
        <w:t>Ons oordeel is niet aangepast als gevolg van deze aangelegenheid.</w:t>
      </w:r>
    </w:p>
    <w:p w14:paraId="53B60247" w14:textId="77777777" w:rsidR="00C634D4" w:rsidRPr="00CF6B10" w:rsidRDefault="00C634D4" w:rsidP="00C634D4">
      <w:pPr>
        <w:widowControl w:val="0"/>
        <w:rPr>
          <w:rFonts w:cs="Arial"/>
        </w:rPr>
      </w:pPr>
    </w:p>
    <w:p w14:paraId="0882419A" w14:textId="77777777" w:rsidR="00CF23CB" w:rsidRPr="00CF6B10" w:rsidRDefault="00CF23CB" w:rsidP="00B22E95">
      <w:pPr>
        <w:widowControl w:val="0"/>
        <w:rPr>
          <w:rFonts w:cs="Arial"/>
        </w:rPr>
      </w:pPr>
      <w:r w:rsidRPr="00CF6B10">
        <w:rPr>
          <w:rFonts w:cs="Arial"/>
          <w:b/>
        </w:rPr>
        <w:t>Beperking in het gebruik</w:t>
      </w:r>
    </w:p>
    <w:p w14:paraId="081B6254" w14:textId="77777777" w:rsidR="00CF23CB" w:rsidRPr="00CF6B10" w:rsidRDefault="00B320C9" w:rsidP="00B22E95">
      <w:pPr>
        <w:widowControl w:val="0"/>
        <w:rPr>
          <w:rFonts w:cs="Arial"/>
        </w:rPr>
      </w:pPr>
      <w:r w:rsidRPr="00B320C9">
        <w:rPr>
          <w:rFonts w:cs="Arial"/>
        </w:rPr>
        <w:t>Deze controleverklaring wordt uitsluitend verstrekt in het kader van voormelde omzetting van de rechtspersoon in een naamloze vennootschap en ter voldoening aan artikel 2:72 lid 2 onderdeel a BW en mag derhalve niet voor andere doeleinden worden gebruikt.</w:t>
      </w:r>
    </w:p>
    <w:p w14:paraId="1D97D888" w14:textId="77777777" w:rsidR="00B320C9" w:rsidRPr="00B320C9" w:rsidRDefault="00B320C9" w:rsidP="00B320C9">
      <w:pPr>
        <w:widowControl w:val="0"/>
        <w:rPr>
          <w:rFonts w:cs="Arial"/>
        </w:rPr>
      </w:pPr>
    </w:p>
    <w:p w14:paraId="655A8CBB" w14:textId="77777777" w:rsidR="00B320C9" w:rsidRPr="00B320C9" w:rsidRDefault="00B320C9" w:rsidP="00B320C9">
      <w:pPr>
        <w:widowControl w:val="0"/>
        <w:rPr>
          <w:rFonts w:cs="Arial"/>
          <w:b/>
          <w:bCs/>
        </w:rPr>
      </w:pPr>
      <w:r w:rsidRPr="00B320C9">
        <w:rPr>
          <w:rFonts w:cs="Arial"/>
          <w:b/>
          <w:bCs/>
        </w:rPr>
        <w:t>Andere informatie</w:t>
      </w:r>
    </w:p>
    <w:p w14:paraId="5DD5CC08" w14:textId="77777777" w:rsidR="00B320C9" w:rsidRPr="00B320C9" w:rsidRDefault="00B320C9" w:rsidP="00B320C9">
      <w:pPr>
        <w:widowControl w:val="0"/>
        <w:rPr>
          <w:rFonts w:cs="Arial"/>
        </w:rPr>
      </w:pPr>
      <w:r w:rsidRPr="00B320C9">
        <w:rPr>
          <w:rFonts w:cs="Arial"/>
        </w:rPr>
        <w:t>Andere informatie is toegevoegd aan het eigen vermogen en onze controleverklaring daarbij.</w:t>
      </w:r>
      <w:r>
        <w:rPr>
          <w:rStyle w:val="Voetnootmarkering"/>
          <w:rFonts w:cs="Arial"/>
        </w:rPr>
        <w:footnoteReference w:id="547"/>
      </w:r>
    </w:p>
    <w:p w14:paraId="6E013089" w14:textId="77777777" w:rsidR="002C6ED5" w:rsidRDefault="002C6ED5" w:rsidP="00B320C9">
      <w:pPr>
        <w:widowControl w:val="0"/>
        <w:rPr>
          <w:rFonts w:cs="Arial"/>
        </w:rPr>
      </w:pPr>
    </w:p>
    <w:p w14:paraId="3EAFEB9C" w14:textId="77777777" w:rsidR="00B320C9" w:rsidRPr="00B320C9" w:rsidRDefault="00B320C9" w:rsidP="00B320C9">
      <w:pPr>
        <w:widowControl w:val="0"/>
        <w:rPr>
          <w:rFonts w:cs="Arial"/>
        </w:rPr>
      </w:pPr>
      <w:r w:rsidRPr="00B320C9">
        <w:rPr>
          <w:rFonts w:cs="Arial"/>
        </w:rPr>
        <w:t>Op grond van onderstaande werkzaamheden hebben wij niets te rapporteren over de andere informatie.</w:t>
      </w:r>
    </w:p>
    <w:p w14:paraId="7DEE929D" w14:textId="77777777" w:rsidR="00B320C9" w:rsidRPr="00B320C9" w:rsidRDefault="00B320C9" w:rsidP="00B320C9">
      <w:pPr>
        <w:widowControl w:val="0"/>
        <w:rPr>
          <w:rFonts w:cs="Arial"/>
        </w:rPr>
      </w:pPr>
    </w:p>
    <w:p w14:paraId="447B9429" w14:textId="77777777" w:rsidR="00B320C9" w:rsidRPr="00B320C9" w:rsidRDefault="00B320C9" w:rsidP="00B320C9">
      <w:pPr>
        <w:widowControl w:val="0"/>
        <w:rPr>
          <w:rFonts w:cs="Arial"/>
        </w:rPr>
      </w:pPr>
      <w:r w:rsidRPr="00B320C9">
        <w:rPr>
          <w:rFonts w:cs="Arial"/>
        </w:rPr>
        <w:t>Wij hebben de andere informatie gelezen en hebben op basis van onze kennis en ons begrip, verkregen vanuit onze controle of anderszins, overwogen of de andere informatie materiële afwijkingen bevat.</w:t>
      </w:r>
    </w:p>
    <w:p w14:paraId="53EFBDF0" w14:textId="77777777" w:rsidR="00B320C9" w:rsidRPr="00B320C9" w:rsidRDefault="00B320C9" w:rsidP="00B320C9">
      <w:pPr>
        <w:widowControl w:val="0"/>
        <w:rPr>
          <w:rFonts w:cs="Arial"/>
        </w:rPr>
      </w:pPr>
    </w:p>
    <w:p w14:paraId="2F56803F" w14:textId="77777777" w:rsidR="00B320C9" w:rsidRPr="00B320C9" w:rsidRDefault="00B320C9" w:rsidP="00B320C9">
      <w:pPr>
        <w:widowControl w:val="0"/>
        <w:rPr>
          <w:rFonts w:cs="Arial"/>
        </w:rPr>
      </w:pPr>
      <w:r w:rsidRPr="00B320C9">
        <w:rPr>
          <w:rFonts w:cs="Arial"/>
        </w:rPr>
        <w:t xml:space="preserve">Met onze werkzaamheden hebben wij voldaan aan de Nederlandse Standaard 720. Deze werkzaamheden hebben niet dezelfde diepgang als onze controlewerkzaamheden ten aanzien van </w:t>
      </w:r>
      <w:r w:rsidRPr="00B320C9">
        <w:rPr>
          <w:rFonts w:cs="Arial"/>
        </w:rPr>
        <w:lastRenderedPageBreak/>
        <w:t>het eigen vermogen.</w:t>
      </w:r>
    </w:p>
    <w:p w14:paraId="2482C57C" w14:textId="77777777" w:rsidR="00B320C9" w:rsidRPr="00B320C9" w:rsidRDefault="00B320C9" w:rsidP="00B320C9">
      <w:pPr>
        <w:widowControl w:val="0"/>
        <w:rPr>
          <w:rFonts w:cs="Arial"/>
        </w:rPr>
      </w:pPr>
    </w:p>
    <w:p w14:paraId="47DEDC4B" w14:textId="77777777" w:rsidR="00CF23CB" w:rsidRDefault="00B320C9" w:rsidP="00B320C9">
      <w:pPr>
        <w:widowControl w:val="0"/>
        <w:rPr>
          <w:rFonts w:cs="Arial"/>
        </w:rPr>
      </w:pPr>
      <w:r w:rsidRPr="00B320C9">
        <w:rPr>
          <w:rFonts w:cs="Arial"/>
        </w:rPr>
        <w:t>Het bestuur is verantwoordelijk voor het opstellen van de andere informatie.</w:t>
      </w:r>
    </w:p>
    <w:p w14:paraId="4BB61691" w14:textId="77777777" w:rsidR="00B320C9" w:rsidRPr="00CF6B10" w:rsidRDefault="00B320C9" w:rsidP="00B320C9">
      <w:pPr>
        <w:widowControl w:val="0"/>
        <w:rPr>
          <w:rFonts w:cs="Arial"/>
        </w:rPr>
      </w:pPr>
    </w:p>
    <w:p w14:paraId="238C930B" w14:textId="77777777" w:rsidR="00CF23CB" w:rsidRPr="00CF6B10" w:rsidRDefault="00CF23CB" w:rsidP="00B22E95">
      <w:pPr>
        <w:widowControl w:val="0"/>
        <w:rPr>
          <w:rFonts w:cs="Arial"/>
        </w:rPr>
      </w:pPr>
      <w:r w:rsidRPr="00CF6B10">
        <w:rPr>
          <w:rFonts w:cs="Arial"/>
          <w:b/>
        </w:rPr>
        <w:t xml:space="preserve">Verantwoordelijkheden van het bestuur voor </w:t>
      </w:r>
      <w:r w:rsidR="00AE51B3" w:rsidRPr="00AE51B3">
        <w:rPr>
          <w:rFonts w:cs="Arial"/>
          <w:b/>
        </w:rPr>
        <w:t>het eigen vermogen</w:t>
      </w:r>
    </w:p>
    <w:p w14:paraId="62F1C2B8" w14:textId="77777777" w:rsidR="003120AE" w:rsidRPr="003120AE" w:rsidRDefault="003120AE" w:rsidP="003120AE">
      <w:pPr>
        <w:widowControl w:val="0"/>
        <w:rPr>
          <w:rFonts w:cs="Arial"/>
        </w:rPr>
      </w:pPr>
      <w:r w:rsidRPr="003120AE">
        <w:rPr>
          <w:rFonts w:cs="Arial"/>
        </w:rPr>
        <w:t>Het bestuur is verantwoordelijk voor het bepalen van het eigen vermogen bij toepassing van (een) in het maatschappelijk verkeer als aanvaardbaar beschouwde methode(n) zoals toegelicht in de [</w:t>
      </w:r>
      <w:r w:rsidRPr="003120AE">
        <w:rPr>
          <w:rFonts w:cs="Arial"/>
          <w:i/>
          <w:iCs/>
        </w:rPr>
        <w:t>jaarrekening/tussentijdse vermogensopstelling</w:t>
      </w:r>
      <w:r w:rsidRPr="003120A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6FC7EFBF" w14:textId="77777777" w:rsidR="003120AE" w:rsidRPr="003120AE" w:rsidRDefault="003120AE" w:rsidP="003120AE">
      <w:pPr>
        <w:widowControl w:val="0"/>
        <w:rPr>
          <w:rFonts w:cs="Arial"/>
        </w:rPr>
      </w:pPr>
    </w:p>
    <w:p w14:paraId="64456999" w14:textId="77777777" w:rsidR="003120AE" w:rsidRPr="003120AE" w:rsidRDefault="003120AE" w:rsidP="003120AE">
      <w:pPr>
        <w:widowControl w:val="0"/>
        <w:rPr>
          <w:rFonts w:cs="Arial"/>
        </w:rPr>
      </w:pPr>
      <w:r w:rsidRPr="003120AE">
        <w:rPr>
          <w:rFonts w:cs="Arial"/>
        </w:rPr>
        <w:t>Bij het bepalen van het eigen vermogen moet het bestuur afwegen of de rechtspersoon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rechtspersoon te liquideren of de activiteiten te beëindigen of als beëindiging het enige realistische alternatief is.</w:t>
      </w:r>
    </w:p>
    <w:p w14:paraId="55F0EC1F" w14:textId="77777777" w:rsidR="003120AE" w:rsidRPr="003120AE" w:rsidRDefault="003120AE" w:rsidP="003120AE">
      <w:pPr>
        <w:widowControl w:val="0"/>
        <w:rPr>
          <w:rFonts w:cs="Arial"/>
        </w:rPr>
      </w:pPr>
    </w:p>
    <w:p w14:paraId="169F3D6D" w14:textId="77777777" w:rsidR="00CF23CB" w:rsidRPr="00CF6B10" w:rsidRDefault="003120AE" w:rsidP="003120AE">
      <w:pPr>
        <w:widowControl w:val="0"/>
        <w:rPr>
          <w:rFonts w:cs="Arial"/>
        </w:rPr>
      </w:pPr>
      <w:r w:rsidRPr="003120AE">
        <w:rPr>
          <w:rFonts w:cs="Arial"/>
        </w:rPr>
        <w:t>Het bestuur moet gebeurtenissen en omstandigheden waardoor gerede twijfel zou kunnen bestaan of de rechtspersoon haar activiteiten in continuïteit kan voortzetten, toelichten.</w:t>
      </w:r>
      <w:r w:rsidR="00CF23CB" w:rsidRPr="00CF6B10">
        <w:rPr>
          <w:rFonts w:cs="Arial"/>
          <w:vertAlign w:val="superscript"/>
        </w:rPr>
        <w:footnoteReference w:id="548"/>
      </w:r>
    </w:p>
    <w:p w14:paraId="7604421B" w14:textId="77777777" w:rsidR="00CF23CB" w:rsidRPr="00CF6B10" w:rsidRDefault="00CF23CB" w:rsidP="00B22E95">
      <w:pPr>
        <w:widowControl w:val="0"/>
        <w:rPr>
          <w:rFonts w:cs="Arial"/>
        </w:rPr>
      </w:pPr>
    </w:p>
    <w:p w14:paraId="1C68F8E7"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964417" w:rsidRPr="00964417">
        <w:rPr>
          <w:rFonts w:cs="Arial"/>
          <w:b/>
        </w:rPr>
        <w:t>het eigen vermogen</w:t>
      </w:r>
    </w:p>
    <w:p w14:paraId="02216966"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56D5195D" w14:textId="77777777" w:rsidR="00CF23CB" w:rsidRPr="00CF6B10" w:rsidRDefault="00CF23CB" w:rsidP="00B22E95">
      <w:pPr>
        <w:widowControl w:val="0"/>
        <w:rPr>
          <w:rFonts w:cs="Arial"/>
        </w:rPr>
      </w:pPr>
    </w:p>
    <w:p w14:paraId="483ADE2D"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156A4994" w14:textId="77777777" w:rsidR="00CF23CB" w:rsidRPr="00CF6B10" w:rsidRDefault="00CF23CB" w:rsidP="00B22E95">
      <w:pPr>
        <w:widowControl w:val="0"/>
        <w:rPr>
          <w:rFonts w:cs="Arial"/>
        </w:rPr>
      </w:pPr>
    </w:p>
    <w:p w14:paraId="29957574"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F57BC1" w:rsidRPr="00F57BC1">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49"/>
      </w:r>
    </w:p>
    <w:p w14:paraId="65C7AFF1" w14:textId="77777777" w:rsidR="00CF23CB" w:rsidRPr="00CF6B10" w:rsidRDefault="00CF23CB" w:rsidP="00B22E95">
      <w:pPr>
        <w:widowControl w:val="0"/>
        <w:rPr>
          <w:rFonts w:cs="Arial"/>
        </w:rPr>
      </w:pPr>
    </w:p>
    <w:p w14:paraId="38B5915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w:t>
      </w:r>
      <w:r w:rsidR="002C6ED5">
        <w:rPr>
          <w:rFonts w:cs="Arial"/>
        </w:rPr>
        <w:t xml:space="preserve"> </w:t>
      </w:r>
      <w:r w:rsidRPr="00CF6B10">
        <w:rPr>
          <w:rFonts w:cs="Arial"/>
        </w:rPr>
        <w:t>Onze controle bestond onder andere uit:</w:t>
      </w:r>
    </w:p>
    <w:p w14:paraId="289643F9" w14:textId="77777777" w:rsidR="00F57BC1" w:rsidRPr="00F57BC1" w:rsidRDefault="00F57BC1" w:rsidP="00471507">
      <w:pPr>
        <w:widowControl w:val="0"/>
        <w:numPr>
          <w:ilvl w:val="0"/>
          <w:numId w:val="102"/>
        </w:numPr>
        <w:ind w:left="357" w:hanging="357"/>
        <w:rPr>
          <w:rFonts w:cs="Arial"/>
        </w:rPr>
      </w:pPr>
      <w:r w:rsidRPr="00F57BC1">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7BA8139" w14:textId="77777777" w:rsidR="00F57BC1" w:rsidRPr="00F57BC1" w:rsidRDefault="00F57BC1" w:rsidP="00471507">
      <w:pPr>
        <w:widowControl w:val="0"/>
        <w:numPr>
          <w:ilvl w:val="0"/>
          <w:numId w:val="102"/>
        </w:numPr>
        <w:ind w:left="357" w:hanging="357"/>
        <w:rPr>
          <w:rFonts w:cs="Arial"/>
        </w:rPr>
      </w:pPr>
      <w:r w:rsidRPr="00F57BC1">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rechtspersoon;</w:t>
      </w:r>
    </w:p>
    <w:p w14:paraId="38FC3269" w14:textId="77777777" w:rsidR="00F57BC1" w:rsidRPr="00F57BC1" w:rsidRDefault="00F57BC1" w:rsidP="00471507">
      <w:pPr>
        <w:widowControl w:val="0"/>
        <w:numPr>
          <w:ilvl w:val="0"/>
          <w:numId w:val="102"/>
        </w:numPr>
        <w:ind w:left="357" w:hanging="357"/>
        <w:rPr>
          <w:rFonts w:cs="Arial"/>
        </w:rPr>
      </w:pPr>
      <w:r w:rsidRPr="00F57BC1">
        <w:rPr>
          <w:rFonts w:cs="Arial"/>
        </w:rPr>
        <w:t>het evalueren van de geschiktheid van de toegepaste methode(n) en het evalueren van de redelijkheid van schattingen door het bestuur en de toelichtingen daarover; en</w:t>
      </w:r>
    </w:p>
    <w:p w14:paraId="3E26C3A8" w14:textId="77777777" w:rsidR="00CF23CB" w:rsidRPr="00CF6B10" w:rsidRDefault="00F57BC1" w:rsidP="00471507">
      <w:pPr>
        <w:widowControl w:val="0"/>
        <w:numPr>
          <w:ilvl w:val="0"/>
          <w:numId w:val="102"/>
        </w:numPr>
        <w:ind w:left="357" w:hanging="357"/>
        <w:rPr>
          <w:rFonts w:cs="Arial"/>
        </w:rPr>
      </w:pPr>
      <w:r w:rsidRPr="00F57BC1">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rechtspersoon haar activiteiten in continuïteit kan voortzetten. Als wij concluderen dat er een onzekerheid van </w:t>
      </w:r>
      <w:r w:rsidRPr="00F57BC1">
        <w:rPr>
          <w:rFonts w:cs="Arial"/>
        </w:rPr>
        <w:lastRenderedPageBreak/>
        <w:t>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rechtspersoon haar continuïteit niet langer kan handhaven.</w:t>
      </w:r>
      <w:r w:rsidR="00CF23CB" w:rsidRPr="00CF6B10">
        <w:rPr>
          <w:rFonts w:cs="Arial"/>
          <w:vertAlign w:val="superscript"/>
        </w:rPr>
        <w:footnoteReference w:id="550"/>
      </w:r>
    </w:p>
    <w:p w14:paraId="702CD1E1" w14:textId="77777777" w:rsidR="00CF23CB" w:rsidRPr="00CF6B10" w:rsidRDefault="00CF23CB" w:rsidP="00B22E95">
      <w:pPr>
        <w:widowControl w:val="0"/>
        <w:rPr>
          <w:rFonts w:cs="Arial"/>
        </w:rPr>
      </w:pPr>
    </w:p>
    <w:p w14:paraId="027C9A61" w14:textId="77777777" w:rsidR="00CF23CB" w:rsidRPr="00CF6B10" w:rsidRDefault="00CF23CB" w:rsidP="00B22E95">
      <w:pPr>
        <w:widowControl w:val="0"/>
        <w:rPr>
          <w:rFonts w:cs="Arial"/>
        </w:rPr>
      </w:pPr>
      <w:r w:rsidRPr="00CF6B10">
        <w:rPr>
          <w:rFonts w:cs="Arial"/>
        </w:rPr>
        <w:t xml:space="preserve">Wij communiceren met de met </w:t>
      </w:r>
      <w:proofErr w:type="spellStart"/>
      <w:r w:rsidRPr="00CF6B10">
        <w:rPr>
          <w:rFonts w:cs="Arial"/>
        </w:rPr>
        <w:t>governance</w:t>
      </w:r>
      <w:proofErr w:type="spellEnd"/>
      <w:r w:rsidRPr="00CF6B10">
        <w:rPr>
          <w:rFonts w:cs="Arial"/>
        </w:rPr>
        <w:t xml:space="preserve"> belaste personen</w:t>
      </w:r>
      <w:r w:rsidRPr="00CF6B10">
        <w:rPr>
          <w:rFonts w:cs="Arial"/>
          <w:vertAlign w:val="superscript"/>
        </w:rPr>
        <w:footnoteReference w:id="551"/>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13B359D" w14:textId="77777777" w:rsidR="00CF23CB" w:rsidRPr="00CF6B10" w:rsidRDefault="00CF23CB" w:rsidP="00B22E95">
      <w:pPr>
        <w:widowControl w:val="0"/>
        <w:rPr>
          <w:rFonts w:cs="Arial"/>
        </w:rPr>
      </w:pPr>
    </w:p>
    <w:p w14:paraId="57846841" w14:textId="77777777" w:rsidR="00CF23CB" w:rsidRPr="00CF6B10" w:rsidRDefault="00CF23CB" w:rsidP="00B22E95">
      <w:pPr>
        <w:widowControl w:val="0"/>
        <w:rPr>
          <w:rFonts w:cs="Arial"/>
        </w:rPr>
      </w:pPr>
      <w:r w:rsidRPr="00CF6B10">
        <w:rPr>
          <w:rFonts w:cs="Arial"/>
        </w:rPr>
        <w:t xml:space="preserve">Plaats en datum </w:t>
      </w:r>
    </w:p>
    <w:p w14:paraId="0DA07A80" w14:textId="77777777" w:rsidR="00CF23CB" w:rsidRPr="00CF6B10" w:rsidRDefault="00CF23CB" w:rsidP="00B22E95">
      <w:pPr>
        <w:widowControl w:val="0"/>
        <w:rPr>
          <w:rFonts w:cs="Arial"/>
        </w:rPr>
      </w:pPr>
    </w:p>
    <w:p w14:paraId="60882EA7" w14:textId="77777777" w:rsidR="00CF23CB" w:rsidRPr="00CF6B10" w:rsidRDefault="00CF23CB" w:rsidP="00B22E95">
      <w:pPr>
        <w:widowControl w:val="0"/>
        <w:rPr>
          <w:rFonts w:cs="Arial"/>
        </w:rPr>
      </w:pPr>
      <w:r w:rsidRPr="00CF6B10">
        <w:rPr>
          <w:rFonts w:cs="Arial"/>
        </w:rPr>
        <w:t xml:space="preserve">... (naam accountantspraktijk) </w:t>
      </w:r>
    </w:p>
    <w:p w14:paraId="6372B8AC" w14:textId="77777777" w:rsidR="00CF23CB" w:rsidRPr="00CF6B10" w:rsidRDefault="00CF23CB" w:rsidP="00B22E95">
      <w:pPr>
        <w:widowControl w:val="0"/>
        <w:rPr>
          <w:rFonts w:cs="Arial"/>
        </w:rPr>
      </w:pPr>
    </w:p>
    <w:p w14:paraId="43238FED"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6555116" w14:textId="77777777" w:rsidR="00CF23CB" w:rsidRPr="00CF6B10" w:rsidRDefault="00CF23CB" w:rsidP="00B22E95">
      <w:pPr>
        <w:widowControl w:val="0"/>
        <w:rPr>
          <w:rFonts w:cs="Arial"/>
          <w:lang w:eastAsia="en-US"/>
        </w:rPr>
      </w:pPr>
    </w:p>
    <w:p w14:paraId="5214989A" w14:textId="77777777" w:rsidR="00CF23CB" w:rsidRPr="00CF6B10" w:rsidRDefault="00CF23CB" w:rsidP="00C51525">
      <w:pPr>
        <w:pStyle w:val="Kop1"/>
        <w:rPr>
          <w:lang w:eastAsia="en-US"/>
        </w:rPr>
      </w:pPr>
      <w:bookmarkStart w:id="602" w:name="_Toc497825775"/>
      <w:bookmarkStart w:id="603" w:name="_Toc37344006"/>
      <w:bookmarkStart w:id="604" w:name="_Toc111634215"/>
      <w:bookmarkStart w:id="605" w:name="_Toc111724071"/>
      <w:bookmarkStart w:id="606" w:name="_Toc111724148"/>
      <w:bookmarkStart w:id="607" w:name="_Toc111724982"/>
      <w:bookmarkStart w:id="608" w:name="_Toc111725766"/>
      <w:bookmarkStart w:id="609" w:name="_Toc111725843"/>
      <w:bookmarkStart w:id="610" w:name="_Toc161064576"/>
      <w:r w:rsidRPr="00CF6B10">
        <w:rPr>
          <w:lang w:eastAsia="en-US"/>
        </w:rPr>
        <w:t>17 Splitsingsverklaringen</w:t>
      </w:r>
      <w:bookmarkEnd w:id="602"/>
      <w:bookmarkEnd w:id="603"/>
      <w:bookmarkEnd w:id="604"/>
      <w:bookmarkEnd w:id="605"/>
      <w:bookmarkEnd w:id="606"/>
      <w:bookmarkEnd w:id="607"/>
      <w:bookmarkEnd w:id="608"/>
      <w:bookmarkEnd w:id="609"/>
      <w:bookmarkEnd w:id="610"/>
    </w:p>
    <w:p w14:paraId="7B2F1D17" w14:textId="77777777" w:rsidR="00CF23CB" w:rsidRPr="00CF6B10" w:rsidRDefault="00CF23CB" w:rsidP="00B22E95">
      <w:pPr>
        <w:widowControl w:val="0"/>
        <w:rPr>
          <w:rFonts w:eastAsia="Calibri" w:cs="Arial"/>
        </w:rPr>
      </w:pPr>
    </w:p>
    <w:p w14:paraId="597BF0B1" w14:textId="77777777" w:rsidR="00B22E95" w:rsidRPr="00CF6B10" w:rsidRDefault="00B22E95" w:rsidP="00B22E95">
      <w:pPr>
        <w:widowControl w:val="0"/>
        <w:rPr>
          <w:rFonts w:eastAsia="Calibri" w:cs="Arial"/>
        </w:rPr>
        <w:sectPr w:rsidR="00B22E95" w:rsidRPr="00CF6B10">
          <w:footnotePr>
            <w:numRestart w:val="eachSect"/>
          </w:footnotePr>
          <w:pgSz w:w="11906" w:h="16838"/>
          <w:pgMar w:top="1417" w:right="1417" w:bottom="1417" w:left="1417" w:header="708" w:footer="708" w:gutter="0"/>
          <w:cols w:space="708"/>
          <w:docGrid w:linePitch="360"/>
        </w:sectPr>
      </w:pPr>
    </w:p>
    <w:p w14:paraId="02CDA187" w14:textId="77777777" w:rsidR="00CF23CB" w:rsidRPr="00CF6B10" w:rsidRDefault="00CF23CB" w:rsidP="00B22E95">
      <w:pPr>
        <w:widowControl w:val="0"/>
        <w:rPr>
          <w:rFonts w:eastAsia="Calibri" w:cs="Arial"/>
        </w:rPr>
      </w:pPr>
    </w:p>
    <w:p w14:paraId="25BA68C0" w14:textId="77777777" w:rsidR="00CF23CB" w:rsidRPr="00CF6B10" w:rsidRDefault="00CF23CB" w:rsidP="00C51525">
      <w:pPr>
        <w:pStyle w:val="Kop2"/>
      </w:pPr>
      <w:bookmarkStart w:id="611" w:name="_Toc468955299"/>
      <w:bookmarkStart w:id="612" w:name="_Toc494959376"/>
      <w:bookmarkStart w:id="613" w:name="_Toc497825776"/>
      <w:bookmarkStart w:id="614" w:name="_Toc37344007"/>
      <w:bookmarkStart w:id="615" w:name="_Toc111634216"/>
      <w:bookmarkStart w:id="616" w:name="_Toc111724072"/>
      <w:bookmarkStart w:id="617" w:name="_Toc111724149"/>
      <w:bookmarkStart w:id="618" w:name="_Toc111724983"/>
      <w:bookmarkStart w:id="619" w:name="_Toc111725767"/>
      <w:bookmarkStart w:id="620" w:name="_Toc111725844"/>
      <w:bookmarkStart w:id="621" w:name="_Toc161064577"/>
      <w:r w:rsidRPr="00CF6B10">
        <w:t>17.1 Controleverklaring betreffende de ruilverhouding van de aandelen bij een voorstel tot zuivere juridische splitsing (artikel 2:334aa lid 1 BW), niet zijnde een splitsing als bedoeld in artikel 2:334cc BW</w:t>
      </w:r>
      <w:bookmarkEnd w:id="611"/>
      <w:bookmarkEnd w:id="612"/>
      <w:bookmarkEnd w:id="613"/>
      <w:bookmarkEnd w:id="614"/>
      <w:bookmarkEnd w:id="615"/>
      <w:bookmarkEnd w:id="616"/>
      <w:bookmarkEnd w:id="617"/>
      <w:bookmarkEnd w:id="618"/>
      <w:bookmarkEnd w:id="619"/>
      <w:bookmarkEnd w:id="620"/>
      <w:bookmarkEnd w:id="621"/>
    </w:p>
    <w:p w14:paraId="7B5143C6" w14:textId="77777777" w:rsidR="00CF23CB" w:rsidRPr="00CF6B10" w:rsidRDefault="00CF23CB" w:rsidP="00B22E95">
      <w:pPr>
        <w:widowControl w:val="0"/>
        <w:rPr>
          <w:rFonts w:eastAsia="Calibri" w:cs="Arial"/>
        </w:rPr>
      </w:pPr>
    </w:p>
    <w:p w14:paraId="77A1F258" w14:textId="77777777" w:rsidR="008A2261" w:rsidRPr="008A2261" w:rsidRDefault="008A2261" w:rsidP="008A2261">
      <w:pPr>
        <w:widowControl w:val="0"/>
        <w:rPr>
          <w:rFonts w:eastAsia="Calibri" w:cs="Arial"/>
        </w:rPr>
      </w:pPr>
      <w:r w:rsidRPr="008A2261">
        <w:rPr>
          <w:rFonts w:eastAsia="Calibri" w:cs="Arial"/>
        </w:rPr>
        <w:t xml:space="preserve">NB1: Het onderzoeksobject betreft andere dan historische financiële informatie. De NBA heeft in onderzoek om de vorm van deze rapportage op termijn te wijzigen naar een </w:t>
      </w:r>
      <w:proofErr w:type="spellStart"/>
      <w:r w:rsidRPr="008A2261">
        <w:rPr>
          <w:rFonts w:eastAsia="Calibri" w:cs="Arial"/>
        </w:rPr>
        <w:t>assurance</w:t>
      </w:r>
      <w:proofErr w:type="spellEnd"/>
      <w:r w:rsidRPr="008A2261">
        <w:rPr>
          <w:rFonts w:eastAsia="Calibri" w:cs="Arial"/>
        </w:rPr>
        <w:t xml:space="preserve">-rapport. </w:t>
      </w:r>
    </w:p>
    <w:p w14:paraId="1ADB1E12" w14:textId="77777777" w:rsidR="008A2261" w:rsidRPr="008A2261" w:rsidRDefault="008A2261" w:rsidP="008A2261">
      <w:pPr>
        <w:widowControl w:val="0"/>
        <w:rPr>
          <w:rFonts w:eastAsia="Calibri" w:cs="Arial"/>
        </w:rPr>
      </w:pPr>
    </w:p>
    <w:p w14:paraId="631D5501" w14:textId="77777777" w:rsidR="008A2261" w:rsidRPr="008A2261" w:rsidRDefault="008A2261" w:rsidP="008A2261">
      <w:pPr>
        <w:widowControl w:val="0"/>
        <w:rPr>
          <w:rFonts w:eastAsia="Calibri" w:cs="Arial"/>
        </w:rPr>
      </w:pPr>
      <w:r w:rsidRPr="008A22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7752F79A" w14:textId="77777777" w:rsidR="008A2261" w:rsidRPr="008A2261" w:rsidRDefault="008A2261" w:rsidP="008A2261">
      <w:pPr>
        <w:widowControl w:val="0"/>
        <w:rPr>
          <w:rFonts w:eastAsia="Calibri" w:cs="Arial"/>
        </w:rPr>
      </w:pPr>
    </w:p>
    <w:p w14:paraId="44F1D2E5" w14:textId="77777777" w:rsidR="008A2261" w:rsidRPr="008A2261" w:rsidRDefault="008A2261" w:rsidP="008A2261">
      <w:pPr>
        <w:widowControl w:val="0"/>
        <w:rPr>
          <w:rFonts w:eastAsia="Calibri" w:cs="Arial"/>
        </w:rPr>
      </w:pPr>
      <w:r w:rsidRPr="008A2261">
        <w:rPr>
          <w:rFonts w:eastAsia="Calibri" w:cs="Arial"/>
        </w:rPr>
        <w:t>NB3: Normenkader voor de partijen betrokken bij de splitsing:</w:t>
      </w:r>
    </w:p>
    <w:p w14:paraId="0C347017" w14:textId="77777777" w:rsidR="008A2261" w:rsidRPr="008A2261" w:rsidRDefault="008A2261" w:rsidP="008A2261">
      <w:pPr>
        <w:widowControl w:val="0"/>
        <w:rPr>
          <w:rFonts w:eastAsia="Calibri" w:cs="Arial"/>
        </w:rPr>
      </w:pPr>
      <w:r w:rsidRPr="008A2261">
        <w:rPr>
          <w:rFonts w:eastAsia="Calibri" w:cs="Arial"/>
        </w:rPr>
        <w:t>Voor partijen betrokken bij de splitsing gelden de afdelingen 1, 4 en 5, Titel 7 Boek 2 BW waaronder artikel 2:334z BW:</w:t>
      </w:r>
    </w:p>
    <w:p w14:paraId="52BCCE1D" w14:textId="77777777" w:rsidR="008A2261" w:rsidRPr="008A2261" w:rsidRDefault="008A2261" w:rsidP="008A2261">
      <w:pPr>
        <w:widowControl w:val="0"/>
        <w:rPr>
          <w:rFonts w:eastAsia="Calibri" w:cs="Arial"/>
        </w:rPr>
      </w:pPr>
      <w:r w:rsidRPr="008A2261">
        <w:rPr>
          <w:rFonts w:eastAsia="Calibri" w:cs="Arial"/>
        </w:rPr>
        <w:t>‘In de toelichting op het voorstel tot splitsing moet het bestuur mededelen:</w:t>
      </w:r>
    </w:p>
    <w:p w14:paraId="303C0B5F" w14:textId="77777777" w:rsidR="008A2261" w:rsidRPr="008A2261" w:rsidRDefault="008A2261" w:rsidP="008A2261">
      <w:pPr>
        <w:widowControl w:val="0"/>
        <w:rPr>
          <w:rFonts w:eastAsia="Calibri" w:cs="Arial"/>
        </w:rPr>
      </w:pPr>
      <w:r w:rsidRPr="008A2261">
        <w:rPr>
          <w:rFonts w:eastAsia="Calibri" w:cs="Arial"/>
        </w:rPr>
        <w:t>a. volgens welke methode of methoden de ruilverhouding van de aandelen is vastgesteld;</w:t>
      </w:r>
    </w:p>
    <w:p w14:paraId="0A8D1761" w14:textId="77777777" w:rsidR="008A2261" w:rsidRPr="008A2261" w:rsidRDefault="008A2261" w:rsidP="008A2261">
      <w:pPr>
        <w:widowControl w:val="0"/>
        <w:rPr>
          <w:rFonts w:eastAsia="Calibri" w:cs="Arial"/>
        </w:rPr>
      </w:pPr>
      <w:r w:rsidRPr="008A2261">
        <w:rPr>
          <w:rFonts w:eastAsia="Calibri" w:cs="Arial"/>
        </w:rPr>
        <w:t>b. of deze methode of methoden in het gegeven geval passen;</w:t>
      </w:r>
    </w:p>
    <w:p w14:paraId="61C68BE0" w14:textId="77777777" w:rsidR="008A2261" w:rsidRPr="008A2261" w:rsidRDefault="008A2261" w:rsidP="008A2261">
      <w:pPr>
        <w:widowControl w:val="0"/>
        <w:rPr>
          <w:rFonts w:eastAsia="Calibri" w:cs="Arial"/>
        </w:rPr>
      </w:pPr>
      <w:r w:rsidRPr="008A2261">
        <w:rPr>
          <w:rFonts w:eastAsia="Calibri" w:cs="Arial"/>
        </w:rPr>
        <w:t>c. tot welke waardering elke gebruikte methode leidt;</w:t>
      </w:r>
    </w:p>
    <w:p w14:paraId="18F0ED97" w14:textId="77777777" w:rsidR="008A2261" w:rsidRPr="008A2261" w:rsidRDefault="008A2261" w:rsidP="008A2261">
      <w:pPr>
        <w:widowControl w:val="0"/>
        <w:rPr>
          <w:rFonts w:eastAsia="Calibri" w:cs="Arial"/>
        </w:rPr>
      </w:pPr>
      <w:r w:rsidRPr="008A2261">
        <w:rPr>
          <w:rFonts w:eastAsia="Calibri" w:cs="Arial"/>
        </w:rPr>
        <w:t>d. indien meer dan een methode is gebruikt, of het bij de waardering aangenomen betrekkelijke gewicht van de methoden in het maatschappelijk verkeer als aanvaardbaar kan worden beschouwd; en</w:t>
      </w:r>
    </w:p>
    <w:p w14:paraId="6DD76BD5" w14:textId="77777777" w:rsidR="008A2261" w:rsidRPr="008A2261" w:rsidRDefault="008A2261" w:rsidP="008A2261">
      <w:pPr>
        <w:widowControl w:val="0"/>
        <w:rPr>
          <w:rFonts w:eastAsia="Calibri" w:cs="Arial"/>
        </w:rPr>
      </w:pPr>
      <w:r w:rsidRPr="008A2261">
        <w:rPr>
          <w:rFonts w:eastAsia="Calibri" w:cs="Arial"/>
        </w:rPr>
        <w:t>e. welke bijzondere moeilijkheden er eventueel zijn geweest bij de waardering en bij de bepaling van de ruilverhouding.’</w:t>
      </w:r>
    </w:p>
    <w:p w14:paraId="7C50AA22" w14:textId="77777777" w:rsidR="008A2261" w:rsidRPr="008A2261" w:rsidRDefault="008A2261" w:rsidP="008A2261">
      <w:pPr>
        <w:widowControl w:val="0"/>
        <w:rPr>
          <w:rFonts w:eastAsia="Calibri" w:cs="Arial"/>
        </w:rPr>
      </w:pPr>
    </w:p>
    <w:p w14:paraId="3D9BDFF3" w14:textId="77777777" w:rsidR="008A2261" w:rsidRPr="008A2261" w:rsidRDefault="008A2261" w:rsidP="008A2261">
      <w:pPr>
        <w:widowControl w:val="0"/>
        <w:rPr>
          <w:rFonts w:eastAsia="Calibri" w:cs="Arial"/>
        </w:rPr>
      </w:pPr>
      <w:r w:rsidRPr="008A2261">
        <w:rPr>
          <w:rFonts w:eastAsia="Calibri" w:cs="Arial"/>
        </w:rPr>
        <w:t>NB4: Normenkader voor het controleoordeel van de accountant:</w:t>
      </w:r>
    </w:p>
    <w:p w14:paraId="1FEB4206" w14:textId="77777777" w:rsidR="008A2261" w:rsidRPr="008A2261" w:rsidRDefault="008A2261" w:rsidP="008A2261">
      <w:pPr>
        <w:widowControl w:val="0"/>
        <w:rPr>
          <w:rFonts w:eastAsia="Calibri" w:cs="Arial"/>
        </w:rPr>
      </w:pPr>
      <w:r w:rsidRPr="008A22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F50A45E" w14:textId="77777777" w:rsidR="008A2261" w:rsidRPr="008A2261" w:rsidRDefault="008A2261" w:rsidP="008A2261">
      <w:pPr>
        <w:widowControl w:val="0"/>
        <w:rPr>
          <w:rFonts w:eastAsia="Calibri" w:cs="Arial"/>
        </w:rPr>
      </w:pPr>
      <w:r w:rsidRPr="008A22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73BE68DC" w14:textId="77777777" w:rsidR="008A2261" w:rsidRPr="008A2261" w:rsidRDefault="008A2261" w:rsidP="008A2261">
      <w:pPr>
        <w:widowControl w:val="0"/>
        <w:rPr>
          <w:rFonts w:eastAsia="Calibri" w:cs="Arial"/>
        </w:rPr>
      </w:pPr>
    </w:p>
    <w:p w14:paraId="6AC9C165" w14:textId="77777777" w:rsidR="008A2261" w:rsidRPr="008A2261" w:rsidRDefault="008A2261" w:rsidP="008A2261">
      <w:pPr>
        <w:widowControl w:val="0"/>
        <w:rPr>
          <w:rFonts w:eastAsia="Calibri" w:cs="Arial"/>
        </w:rPr>
      </w:pPr>
      <w:r w:rsidRPr="008A2261">
        <w:rPr>
          <w:rFonts w:eastAsia="Calibri" w:cs="Arial"/>
        </w:rPr>
        <w:t>NB5: Andere informatie:</w:t>
      </w:r>
    </w:p>
    <w:p w14:paraId="590D3B19" w14:textId="77777777" w:rsidR="008A2261" w:rsidRPr="008A2261" w:rsidRDefault="008A2261" w:rsidP="008A2261">
      <w:pPr>
        <w:widowControl w:val="0"/>
        <w:rPr>
          <w:rFonts w:eastAsia="Calibri" w:cs="Arial"/>
        </w:rPr>
      </w:pPr>
      <w:r w:rsidRPr="008A2261">
        <w:rPr>
          <w:rFonts w:eastAsia="Calibri" w:cs="Arial"/>
        </w:rPr>
        <w:t>Voor verplicht voorgeschreven andere informatie naast het controleobject gaat onderstaande voorbeeldtekst uit van de bepalingen voor het voorstel tot splitsing, afdelingen 1, 4 en 5, Titel 7 Boek 2 BW:</w:t>
      </w:r>
    </w:p>
    <w:p w14:paraId="6BA10E36" w14:textId="77777777" w:rsidR="008A2261" w:rsidRPr="008A2261" w:rsidRDefault="008A2261" w:rsidP="008A2261">
      <w:pPr>
        <w:widowControl w:val="0"/>
        <w:rPr>
          <w:rFonts w:eastAsia="Calibri" w:cs="Arial"/>
        </w:rPr>
      </w:pPr>
      <w:r w:rsidRPr="008A2261">
        <w:rPr>
          <w:rFonts w:eastAsia="Calibri" w:cs="Arial"/>
        </w:rPr>
        <w:t>Artikel 2:334f lid 2 BW, vermelding in het voorstel tot splitsing van:</w:t>
      </w:r>
    </w:p>
    <w:p w14:paraId="1CAB2F8C" w14:textId="77777777" w:rsidR="008A2261" w:rsidRPr="008A2261" w:rsidRDefault="008A2261" w:rsidP="008A2261">
      <w:pPr>
        <w:widowControl w:val="0"/>
        <w:rPr>
          <w:rFonts w:eastAsia="Calibri" w:cs="Arial"/>
        </w:rPr>
      </w:pPr>
      <w:r w:rsidRPr="008A2261">
        <w:rPr>
          <w:rFonts w:eastAsia="Calibri" w:cs="Arial"/>
        </w:rPr>
        <w:t xml:space="preserve">a. de rechtsvorm, naam en zetel van de partijen bij de splitsing en, voor zover de verkrijgende rechtspersonen bij de splitsing worden opgericht, van deze rechtspersonen; </w:t>
      </w:r>
    </w:p>
    <w:p w14:paraId="6E4BC022" w14:textId="77777777" w:rsidR="008A2261" w:rsidRPr="008A2261" w:rsidRDefault="008A2261" w:rsidP="008A2261">
      <w:pPr>
        <w:widowControl w:val="0"/>
        <w:rPr>
          <w:rFonts w:eastAsia="Calibri" w:cs="Arial"/>
        </w:rPr>
      </w:pPr>
      <w:r w:rsidRPr="008A2261">
        <w:rPr>
          <w:rFonts w:eastAsia="Calibri" w:cs="Arial"/>
        </w:rPr>
        <w:t xml:space="preserve">b. de statuten van de verkrijgende rechtspersonen en van de </w:t>
      </w:r>
      <w:proofErr w:type="spellStart"/>
      <w:r w:rsidRPr="008A2261">
        <w:rPr>
          <w:rFonts w:eastAsia="Calibri" w:cs="Arial"/>
        </w:rPr>
        <w:t>voortbestaande</w:t>
      </w:r>
      <w:proofErr w:type="spellEnd"/>
      <w:r w:rsidRPr="008A2261">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B16D3FB" w14:textId="77777777" w:rsidR="008A2261" w:rsidRPr="008A2261" w:rsidRDefault="008A2261" w:rsidP="008A2261">
      <w:pPr>
        <w:widowControl w:val="0"/>
        <w:rPr>
          <w:rFonts w:eastAsia="Calibri" w:cs="Arial"/>
        </w:rPr>
      </w:pPr>
      <w:r w:rsidRPr="008A2261">
        <w:rPr>
          <w:rFonts w:eastAsia="Calibri" w:cs="Arial"/>
        </w:rPr>
        <w:t>c. of het gehele vermogen van de splitsende rechtspersoon zal overgaan of een gedeelte daarvan;</w:t>
      </w:r>
    </w:p>
    <w:p w14:paraId="65CF394B" w14:textId="77777777" w:rsidR="008A2261" w:rsidRPr="008A2261" w:rsidRDefault="008A2261" w:rsidP="008A2261">
      <w:pPr>
        <w:widowControl w:val="0"/>
        <w:rPr>
          <w:rFonts w:eastAsia="Calibri" w:cs="Arial"/>
        </w:rPr>
      </w:pPr>
      <w:r w:rsidRPr="008A2261">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8A2261">
        <w:rPr>
          <w:rFonts w:eastAsia="Calibri" w:cs="Arial"/>
        </w:rPr>
        <w:t>voortbestaande</w:t>
      </w:r>
      <w:proofErr w:type="spellEnd"/>
      <w:r w:rsidRPr="008A2261">
        <w:rPr>
          <w:rFonts w:eastAsia="Calibri" w:cs="Arial"/>
        </w:rPr>
        <w:t xml:space="preserve"> splitsende rechtspersoon;</w:t>
      </w:r>
    </w:p>
    <w:p w14:paraId="59D5EEDA" w14:textId="77777777" w:rsidR="008A2261" w:rsidRPr="008A2261" w:rsidRDefault="008A2261" w:rsidP="008A2261">
      <w:pPr>
        <w:widowControl w:val="0"/>
        <w:rPr>
          <w:rFonts w:eastAsia="Calibri" w:cs="Arial"/>
        </w:rPr>
      </w:pPr>
      <w:r w:rsidRPr="008A2261">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8A2261">
        <w:rPr>
          <w:rFonts w:eastAsia="Calibri" w:cs="Arial"/>
        </w:rPr>
        <w:t>voortbestaande</w:t>
      </w:r>
      <w:proofErr w:type="spellEnd"/>
      <w:r w:rsidRPr="008A2261">
        <w:rPr>
          <w:rFonts w:eastAsia="Calibri" w:cs="Arial"/>
        </w:rPr>
        <w:t xml:space="preserve"> splitsende rechtspersoon zal </w:t>
      </w:r>
      <w:r w:rsidRPr="008A2261">
        <w:rPr>
          <w:rFonts w:eastAsia="Calibri" w:cs="Arial"/>
        </w:rPr>
        <w:lastRenderedPageBreak/>
        <w:t xml:space="preserve">behouden, alsmede de waarde van aandelen in het kapitaal van verkrijgende rechtspersonen die de </w:t>
      </w:r>
      <w:proofErr w:type="spellStart"/>
      <w:r w:rsidRPr="008A2261">
        <w:rPr>
          <w:rFonts w:eastAsia="Calibri" w:cs="Arial"/>
        </w:rPr>
        <w:t>voortbestaande</w:t>
      </w:r>
      <w:proofErr w:type="spellEnd"/>
      <w:r w:rsidRPr="008A2261">
        <w:rPr>
          <w:rFonts w:eastAsia="Calibri" w:cs="Arial"/>
        </w:rPr>
        <w:t xml:space="preserve"> splitsende rechtspersoon bij de splitsing zal verkrijgen;</w:t>
      </w:r>
    </w:p>
    <w:p w14:paraId="7F38FDA7" w14:textId="77777777" w:rsidR="008A2261" w:rsidRPr="008A2261" w:rsidRDefault="008A2261" w:rsidP="008A2261">
      <w:pPr>
        <w:widowControl w:val="0"/>
        <w:rPr>
          <w:rFonts w:eastAsia="Calibri" w:cs="Arial"/>
        </w:rPr>
      </w:pPr>
      <w:r w:rsidRPr="008A22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867F56A" w14:textId="77777777" w:rsidR="008A2261" w:rsidRPr="008A2261" w:rsidRDefault="008A2261" w:rsidP="008A2261">
      <w:pPr>
        <w:widowControl w:val="0"/>
        <w:rPr>
          <w:rFonts w:eastAsia="Calibri" w:cs="Arial"/>
        </w:rPr>
      </w:pPr>
      <w:r w:rsidRPr="008A2261">
        <w:rPr>
          <w:rFonts w:eastAsia="Calibri" w:cs="Arial"/>
        </w:rPr>
        <w:t>g. welke voordelen in verband met de splitsing worden toegekend aan een bestuurder of commissaris van een partij bij de splitsing of aan een ander die bij de splitsing is betrokken;</w:t>
      </w:r>
    </w:p>
    <w:p w14:paraId="573EC630" w14:textId="77777777" w:rsidR="008A2261" w:rsidRPr="008A2261" w:rsidRDefault="008A2261" w:rsidP="008A2261">
      <w:pPr>
        <w:widowControl w:val="0"/>
        <w:rPr>
          <w:rFonts w:eastAsia="Calibri" w:cs="Arial"/>
        </w:rPr>
      </w:pPr>
      <w:r w:rsidRPr="008A2261">
        <w:rPr>
          <w:rFonts w:eastAsia="Calibri" w:cs="Arial"/>
        </w:rPr>
        <w:t xml:space="preserve">h .de voornemens over de samenstelling na de splitsing van de besturen van de verkrijgende rechtspersonen en van de </w:t>
      </w:r>
      <w:proofErr w:type="spellStart"/>
      <w:r w:rsidRPr="008A2261">
        <w:rPr>
          <w:rFonts w:eastAsia="Calibri" w:cs="Arial"/>
        </w:rPr>
        <w:t>voortbestaande</w:t>
      </w:r>
      <w:proofErr w:type="spellEnd"/>
      <w:r w:rsidRPr="008A2261">
        <w:rPr>
          <w:rFonts w:eastAsia="Calibri" w:cs="Arial"/>
        </w:rPr>
        <w:t xml:space="preserve"> splitsende rechtspersoon, alsmede, voor zover er raden van commissarissen zullen zijn, van die raden;</w:t>
      </w:r>
    </w:p>
    <w:p w14:paraId="1E4601BF" w14:textId="77777777" w:rsidR="008A2261" w:rsidRPr="008A2261" w:rsidRDefault="008A2261" w:rsidP="008A2261">
      <w:pPr>
        <w:widowControl w:val="0"/>
        <w:rPr>
          <w:rFonts w:eastAsia="Calibri" w:cs="Arial"/>
        </w:rPr>
      </w:pPr>
      <w:r w:rsidRPr="008A22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7EBDBBD9" w14:textId="77777777" w:rsidR="008A2261" w:rsidRPr="008A2261" w:rsidRDefault="008A2261" w:rsidP="008A2261">
      <w:pPr>
        <w:widowControl w:val="0"/>
        <w:rPr>
          <w:rFonts w:eastAsia="Calibri" w:cs="Arial"/>
        </w:rPr>
      </w:pPr>
      <w:r w:rsidRPr="008A2261">
        <w:rPr>
          <w:rFonts w:eastAsia="Calibri" w:cs="Arial"/>
        </w:rPr>
        <w:t>j. de voorgenomen maatregelen in verband met het verkrijgen door de leden of aandeelhouders van de splitsende rechtspersoon van het lidmaatschap of aandeelhouderschap van de verkrijgende rechtspersonen;</w:t>
      </w:r>
    </w:p>
    <w:p w14:paraId="4FDC6E44" w14:textId="77777777" w:rsidR="008A2261" w:rsidRPr="008A2261" w:rsidRDefault="008A2261" w:rsidP="008A2261">
      <w:pPr>
        <w:widowControl w:val="0"/>
        <w:rPr>
          <w:rFonts w:eastAsia="Calibri" w:cs="Arial"/>
        </w:rPr>
      </w:pPr>
      <w:r w:rsidRPr="008A2261">
        <w:rPr>
          <w:rFonts w:eastAsia="Calibri" w:cs="Arial"/>
        </w:rPr>
        <w:t>k. de voornemens omtrent voortzetting of beëindiging van werkzaamheden;</w:t>
      </w:r>
    </w:p>
    <w:p w14:paraId="567EF90C" w14:textId="77777777" w:rsidR="008A2261" w:rsidRPr="008A2261" w:rsidRDefault="008A2261" w:rsidP="008A2261">
      <w:pPr>
        <w:widowControl w:val="0"/>
        <w:rPr>
          <w:rFonts w:eastAsia="Calibri" w:cs="Arial"/>
        </w:rPr>
      </w:pPr>
      <w:r w:rsidRPr="008A2261">
        <w:rPr>
          <w:rFonts w:eastAsia="Calibri" w:cs="Arial"/>
        </w:rPr>
        <w:t>l. wie in voorkomend geval het besluit tot splitsing moet goedkeuren.</w:t>
      </w:r>
    </w:p>
    <w:p w14:paraId="60253319" w14:textId="77777777" w:rsidR="008A2261" w:rsidRPr="008A2261" w:rsidRDefault="008A2261" w:rsidP="008A2261">
      <w:pPr>
        <w:widowControl w:val="0"/>
        <w:rPr>
          <w:rFonts w:eastAsia="Calibri" w:cs="Arial"/>
        </w:rPr>
      </w:pPr>
    </w:p>
    <w:p w14:paraId="0E263BF3" w14:textId="77777777" w:rsidR="00805851" w:rsidRDefault="008A2261" w:rsidP="008A2261">
      <w:pPr>
        <w:widowControl w:val="0"/>
        <w:rPr>
          <w:rFonts w:eastAsia="Calibri" w:cs="Arial"/>
        </w:rPr>
      </w:pPr>
      <w:r w:rsidRPr="008A2261">
        <w:rPr>
          <w:rFonts w:eastAsia="Calibri" w:cs="Arial"/>
        </w:rPr>
        <w:t>Artikel 2:334f lid 3 BW</w:t>
      </w:r>
      <w:r w:rsidR="00805851">
        <w:rPr>
          <w:rFonts w:eastAsia="Calibri" w:cs="Arial"/>
        </w:rPr>
        <w:t>:</w:t>
      </w:r>
    </w:p>
    <w:p w14:paraId="6BD68209" w14:textId="77777777" w:rsidR="008A2261" w:rsidRPr="008A2261" w:rsidRDefault="008A2261" w:rsidP="008A2261">
      <w:pPr>
        <w:widowControl w:val="0"/>
        <w:rPr>
          <w:rFonts w:eastAsia="Calibri" w:cs="Arial"/>
        </w:rPr>
      </w:pPr>
      <w:r w:rsidRPr="008A2261">
        <w:rPr>
          <w:rFonts w:eastAsia="Calibri" w:cs="Arial"/>
        </w:rPr>
        <w:t>Het voorstel tot splitsing wordt ondertekend door de bestuurders van elke partij bij de splitsing; ontbreekt de handtekening van een of meer hunner, dan wordt daarvan onder opgave van redenen melding gemaakt.</w:t>
      </w:r>
    </w:p>
    <w:p w14:paraId="1F478C48" w14:textId="77777777" w:rsidR="008A2261" w:rsidRPr="008A2261" w:rsidRDefault="008A2261" w:rsidP="008A2261">
      <w:pPr>
        <w:widowControl w:val="0"/>
        <w:rPr>
          <w:rFonts w:eastAsia="Calibri" w:cs="Arial"/>
        </w:rPr>
      </w:pPr>
    </w:p>
    <w:p w14:paraId="16DD671F" w14:textId="77777777" w:rsidR="00805851" w:rsidRDefault="008A2261" w:rsidP="008A2261">
      <w:pPr>
        <w:widowControl w:val="0"/>
        <w:rPr>
          <w:rFonts w:eastAsia="Calibri" w:cs="Arial"/>
        </w:rPr>
      </w:pPr>
      <w:r w:rsidRPr="008A2261">
        <w:rPr>
          <w:rFonts w:eastAsia="Calibri" w:cs="Arial"/>
        </w:rPr>
        <w:t>Artikel 2:334f lid 4 BW</w:t>
      </w:r>
      <w:r w:rsidR="00805851">
        <w:rPr>
          <w:rFonts w:eastAsia="Calibri" w:cs="Arial"/>
        </w:rPr>
        <w:t>:</w:t>
      </w:r>
    </w:p>
    <w:p w14:paraId="46C9D63F" w14:textId="77777777" w:rsidR="008A2261" w:rsidRPr="008A2261" w:rsidRDefault="008A2261" w:rsidP="008A2261">
      <w:pPr>
        <w:widowControl w:val="0"/>
        <w:rPr>
          <w:rFonts w:eastAsia="Calibri" w:cs="Arial"/>
        </w:rPr>
      </w:pPr>
      <w:r w:rsidRPr="008A2261">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8A2261">
        <w:rPr>
          <w:rFonts w:eastAsia="Calibri" w:cs="Arial"/>
        </w:rPr>
        <w:t>voortbestaande</w:t>
      </w:r>
      <w:proofErr w:type="spellEnd"/>
      <w:r w:rsidRPr="008A2261">
        <w:rPr>
          <w:rFonts w:eastAsia="Calibri" w:cs="Arial"/>
        </w:rPr>
        <w:t xml:space="preserve"> splitsende rechtspersoon.</w:t>
      </w:r>
    </w:p>
    <w:p w14:paraId="482CFB63" w14:textId="77777777" w:rsidR="008A2261" w:rsidRPr="008A2261" w:rsidRDefault="008A2261" w:rsidP="008A2261">
      <w:pPr>
        <w:widowControl w:val="0"/>
        <w:rPr>
          <w:rFonts w:eastAsia="Calibri" w:cs="Arial"/>
        </w:rPr>
      </w:pPr>
    </w:p>
    <w:p w14:paraId="00B4F044" w14:textId="77777777" w:rsidR="008A2261" w:rsidRPr="008A2261" w:rsidRDefault="008A2261" w:rsidP="008A2261">
      <w:pPr>
        <w:widowControl w:val="0"/>
        <w:rPr>
          <w:rFonts w:eastAsia="Calibri" w:cs="Arial"/>
        </w:rPr>
      </w:pPr>
      <w:r w:rsidRPr="008A2261">
        <w:rPr>
          <w:rFonts w:eastAsia="Calibri" w:cs="Arial"/>
        </w:rPr>
        <w:t>Artikel 2:334g lid 1 BW:</w:t>
      </w:r>
    </w:p>
    <w:p w14:paraId="38721860" w14:textId="77777777" w:rsidR="008A2261" w:rsidRPr="008A2261" w:rsidRDefault="008A2261" w:rsidP="008A2261">
      <w:pPr>
        <w:widowControl w:val="0"/>
        <w:rPr>
          <w:rFonts w:eastAsia="Calibri" w:cs="Arial"/>
        </w:rPr>
      </w:pPr>
      <w:r w:rsidRPr="008A22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C1DF325" w14:textId="77777777" w:rsidR="008A2261" w:rsidRPr="008A2261" w:rsidRDefault="008A2261" w:rsidP="008A2261">
      <w:pPr>
        <w:widowControl w:val="0"/>
        <w:rPr>
          <w:rFonts w:eastAsia="Calibri" w:cs="Arial"/>
        </w:rPr>
      </w:pPr>
      <w:r w:rsidRPr="008A2261">
        <w:rPr>
          <w:rFonts w:eastAsia="Calibri" w:cs="Arial"/>
        </w:rPr>
        <w:t>Verder zie artikel 2:334z BW hierboven.</w:t>
      </w:r>
    </w:p>
    <w:p w14:paraId="74059054" w14:textId="77777777" w:rsidR="008A2261" w:rsidRPr="008A2261" w:rsidRDefault="008A2261" w:rsidP="008A2261">
      <w:pPr>
        <w:widowControl w:val="0"/>
        <w:rPr>
          <w:rFonts w:eastAsia="Calibri" w:cs="Arial"/>
        </w:rPr>
      </w:pPr>
    </w:p>
    <w:p w14:paraId="147EE812" w14:textId="77777777" w:rsidR="00120505" w:rsidRPr="00120505" w:rsidRDefault="00120505" w:rsidP="00120505">
      <w:pPr>
        <w:widowControl w:val="0"/>
        <w:rPr>
          <w:rFonts w:eastAsia="Calibri" w:cs="Arial"/>
        </w:rPr>
      </w:pPr>
      <w:r w:rsidRPr="00120505">
        <w:rPr>
          <w:rFonts w:eastAsia="Calibri" w:cs="Arial"/>
        </w:rPr>
        <w:t>NB6: Standaard 570</w:t>
      </w:r>
    </w:p>
    <w:p w14:paraId="6399B043" w14:textId="77777777" w:rsidR="00CF23CB" w:rsidRPr="00CF6B10" w:rsidRDefault="00120505" w:rsidP="00120505">
      <w:pPr>
        <w:widowControl w:val="0"/>
        <w:rPr>
          <w:rFonts w:eastAsia="Calibri" w:cs="Arial"/>
        </w:rPr>
      </w:pPr>
      <w:r w:rsidRPr="00120505">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1A0BDD3F" w14:textId="77777777" w:rsidR="00CF23CB" w:rsidRPr="00CF6B10" w:rsidRDefault="00CF23CB" w:rsidP="00B22E95">
      <w:pPr>
        <w:widowControl w:val="0"/>
        <w:pBdr>
          <w:bottom w:val="single" w:sz="4" w:space="0" w:color="auto"/>
        </w:pBdr>
        <w:rPr>
          <w:rFonts w:cs="Arial"/>
          <w:lang w:eastAsia="en-US"/>
        </w:rPr>
      </w:pPr>
    </w:p>
    <w:p w14:paraId="54338ABC" w14:textId="77777777" w:rsidR="00CF23CB" w:rsidRPr="00CF6B10" w:rsidRDefault="00CF23CB" w:rsidP="00B22E95">
      <w:pPr>
        <w:widowControl w:val="0"/>
        <w:rPr>
          <w:rFonts w:eastAsia="ScalaSans-Regular" w:cs="Arial"/>
          <w:lang w:eastAsia="en-US"/>
        </w:rPr>
      </w:pPr>
    </w:p>
    <w:p w14:paraId="585E27C3"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BW</w:t>
      </w:r>
    </w:p>
    <w:p w14:paraId="2F283909" w14:textId="77777777" w:rsidR="00CF23CB" w:rsidRPr="00CF6B10" w:rsidRDefault="00CF23CB" w:rsidP="00B22E95">
      <w:pPr>
        <w:widowControl w:val="0"/>
        <w:rPr>
          <w:rFonts w:eastAsia="Calibri" w:cs="Arial"/>
        </w:rPr>
      </w:pPr>
    </w:p>
    <w:p w14:paraId="3520D5E7" w14:textId="77777777" w:rsidR="00CF23CB" w:rsidRPr="00CF6B10" w:rsidRDefault="00CF23CB" w:rsidP="00B22E95">
      <w:pPr>
        <w:widowControl w:val="0"/>
        <w:rPr>
          <w:rFonts w:eastAsia="Calibri" w:cs="Arial"/>
        </w:rPr>
      </w:pPr>
      <w:r w:rsidRPr="00CF6B10">
        <w:rPr>
          <w:rFonts w:eastAsia="Calibri" w:cs="Arial"/>
        </w:rPr>
        <w:t>Aan: Opdrachtgever(s)</w:t>
      </w:r>
    </w:p>
    <w:p w14:paraId="47BACB45" w14:textId="77777777" w:rsidR="00CF23CB" w:rsidRPr="00CF6B10" w:rsidRDefault="00CF23CB" w:rsidP="00B22E95">
      <w:pPr>
        <w:widowControl w:val="0"/>
        <w:rPr>
          <w:rFonts w:eastAsia="Calibri" w:cs="Arial"/>
        </w:rPr>
      </w:pPr>
    </w:p>
    <w:p w14:paraId="6414F36D" w14:textId="77777777" w:rsidR="00CF23CB" w:rsidRPr="00CF6B10" w:rsidRDefault="00CF23CB" w:rsidP="00B22E95">
      <w:pPr>
        <w:widowControl w:val="0"/>
        <w:rPr>
          <w:rFonts w:cs="Arial"/>
        </w:rPr>
      </w:pPr>
      <w:r w:rsidRPr="00CF6B10">
        <w:rPr>
          <w:rFonts w:cs="Arial"/>
          <w:b/>
        </w:rPr>
        <w:t>Ons oordeel</w:t>
      </w:r>
    </w:p>
    <w:p w14:paraId="12CB82E1" w14:textId="77777777" w:rsidR="00CF23CB" w:rsidRPr="00CF6B10" w:rsidRDefault="008A2261" w:rsidP="00B22E95">
      <w:pPr>
        <w:widowControl w:val="0"/>
        <w:rPr>
          <w:rFonts w:eastAsia="Calibri" w:cs="Arial"/>
        </w:rPr>
      </w:pPr>
      <w:r w:rsidRPr="008A2261">
        <w:rPr>
          <w:rFonts w:eastAsia="Calibri" w:cs="Arial"/>
        </w:rPr>
        <w:t>Wij hebben de redelijkheid van de voorgestelde ruilverhouding van de aandelen gecontroleerd in verband met de voorgestelde splitsing waarbij de hierna vermelde vennootschappen</w:t>
      </w:r>
      <w:r w:rsidR="00CF23CB" w:rsidRPr="00CF6B10">
        <w:rPr>
          <w:rFonts w:eastAsia="Calibri" w:cs="Arial"/>
          <w:vertAlign w:val="superscript"/>
        </w:rPr>
        <w:footnoteReference w:id="552"/>
      </w:r>
      <w:r w:rsidRPr="008A2261">
        <w:t xml:space="preserve"> </w:t>
      </w:r>
      <w:r w:rsidRPr="008A2261">
        <w:rPr>
          <w:rFonts w:eastAsia="Calibri" w:cs="Arial"/>
        </w:rPr>
        <w:t>betrokken zijn</w:t>
      </w:r>
      <w:r>
        <w:rPr>
          <w:rFonts w:eastAsia="Calibri" w:cs="Arial"/>
        </w:rPr>
        <w:t>:</w:t>
      </w:r>
    </w:p>
    <w:p w14:paraId="2468A2E5" w14:textId="77777777" w:rsidR="00CF23CB" w:rsidRPr="00CF6B10" w:rsidRDefault="00CF23CB" w:rsidP="00B22E95">
      <w:pPr>
        <w:widowControl w:val="0"/>
        <w:rPr>
          <w:rFonts w:eastAsia="Calibri" w:cs="Arial"/>
        </w:rPr>
      </w:pPr>
    </w:p>
    <w:p w14:paraId="5D3DE4A9" w14:textId="77777777" w:rsidR="00CF23CB" w:rsidRPr="00CF6B10" w:rsidRDefault="00CF23CB" w:rsidP="00471507">
      <w:pPr>
        <w:widowControl w:val="0"/>
        <w:numPr>
          <w:ilvl w:val="0"/>
          <w:numId w:val="2"/>
        </w:numPr>
        <w:rPr>
          <w:rFonts w:eastAsia="Calibri" w:cs="Arial"/>
        </w:rPr>
      </w:pPr>
      <w:r w:rsidRPr="00CF6B10">
        <w:rPr>
          <w:rFonts w:eastAsia="Calibri" w:cs="Arial"/>
        </w:rPr>
        <w:t>... (naam splitsende vennootschap) te ... (vestigingsplaats)</w:t>
      </w:r>
      <w:r w:rsidRPr="00CF6B10">
        <w:rPr>
          <w:rFonts w:eastAsia="Calibri" w:cs="Arial"/>
          <w:vertAlign w:val="superscript"/>
        </w:rPr>
        <w:footnoteReference w:id="553"/>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2A7A0D73" w14:textId="77777777" w:rsidR="00CF23CB" w:rsidRPr="00CF6B10" w:rsidRDefault="00CF23CB" w:rsidP="00471507">
      <w:pPr>
        <w:widowControl w:val="0"/>
        <w:numPr>
          <w:ilvl w:val="0"/>
          <w:numId w:val="2"/>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2762B764" w14:textId="77777777" w:rsidR="00CF23CB" w:rsidRPr="00CF6B10" w:rsidRDefault="00CF23CB" w:rsidP="00471507">
      <w:pPr>
        <w:widowControl w:val="0"/>
        <w:numPr>
          <w:ilvl w:val="0"/>
          <w:numId w:val="2"/>
        </w:numPr>
        <w:rPr>
          <w:rFonts w:eastAsia="Calibri" w:cs="Arial"/>
        </w:rPr>
      </w:pPr>
      <w:r w:rsidRPr="00CF6B10">
        <w:rPr>
          <w:rFonts w:eastAsia="Calibri" w:cs="Arial"/>
        </w:rPr>
        <w:t xml:space="preserve">... (naam verkrijgende vennootschap) te ... (vestigingsplaats) (‘verkrijgende vennootschap’). </w:t>
      </w:r>
    </w:p>
    <w:p w14:paraId="11223D2A" w14:textId="77777777" w:rsidR="00CF23CB" w:rsidRPr="00CF6B10" w:rsidRDefault="00CF23CB" w:rsidP="00B22E95">
      <w:pPr>
        <w:widowControl w:val="0"/>
        <w:rPr>
          <w:rFonts w:eastAsia="Calibri" w:cs="Arial"/>
        </w:rPr>
      </w:pPr>
    </w:p>
    <w:p w14:paraId="699132D2" w14:textId="77777777" w:rsidR="00CF23CB" w:rsidRDefault="0062032E" w:rsidP="00B22E95">
      <w:pPr>
        <w:widowControl w:val="0"/>
        <w:rPr>
          <w:rFonts w:eastAsia="Calibri" w:cs="Arial"/>
        </w:rPr>
      </w:pPr>
      <w:r w:rsidRPr="0062032E">
        <w:rPr>
          <w:rFonts w:eastAsia="Calibri" w:cs="Arial"/>
        </w:rPr>
        <w:t>Naar ons oordeel, bij toepassing van in het maatschappelijk verkeer als aanvaardbaar beschouwde waarderingsmethoden, is de voorgestelde ruilverhouding van de aandelen, zoals opgenomen in het bijgevoegde voorstel tot splitsing van ... (datum) en mede gelet op de toelichting op het voorstel tot splitsing en de overige bij het voorstel tot splitsing gevoegde stukken [</w:t>
      </w:r>
      <w:r w:rsidRPr="0062032E">
        <w:rPr>
          <w:rFonts w:eastAsia="Calibri" w:cs="Arial"/>
          <w:b/>
          <w:bCs/>
          <w:i/>
          <w:iCs/>
        </w:rPr>
        <w:t>Indien van toepassing</w:t>
      </w:r>
      <w:r w:rsidRPr="0062032E">
        <w:rPr>
          <w:rFonts w:eastAsia="Calibri" w:cs="Arial"/>
        </w:rPr>
        <w:t xml:space="preserve"> (artikel 2:334x lid 2 BW en artikel 2:334y lid a): en de omvang van de betalingen krachtens de ruilverhouding], in alle van materieel belang zijnde aspecten, redelijk.</w:t>
      </w:r>
    </w:p>
    <w:p w14:paraId="025795D5" w14:textId="77777777" w:rsidR="0062032E" w:rsidRPr="00CF6B10" w:rsidRDefault="0062032E" w:rsidP="00B22E95">
      <w:pPr>
        <w:widowControl w:val="0"/>
        <w:rPr>
          <w:rFonts w:eastAsia="Calibri" w:cs="Arial"/>
        </w:rPr>
      </w:pPr>
    </w:p>
    <w:p w14:paraId="751BC34C" w14:textId="77777777" w:rsidR="00CF23CB" w:rsidRPr="00CF6B10" w:rsidRDefault="00CF23CB" w:rsidP="00B22E95">
      <w:pPr>
        <w:widowControl w:val="0"/>
        <w:rPr>
          <w:rFonts w:eastAsia="Calibri" w:cs="Arial"/>
        </w:rPr>
      </w:pPr>
      <w:r w:rsidRPr="00CF6B10">
        <w:rPr>
          <w:rFonts w:eastAsia="Calibri" w:cs="Arial"/>
          <w:b/>
        </w:rPr>
        <w:t>De basis voor het oordeel</w:t>
      </w:r>
    </w:p>
    <w:p w14:paraId="45204049"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 xml:space="preserve">Wij hebben onze controle uitgevoerd volgens het Nederlands recht, waaronder ook de Nederlandse controlestandaarden </w:t>
      </w:r>
      <w:r w:rsidR="00245FE3" w:rsidRPr="00245FE3">
        <w:rPr>
          <w:rFonts w:eastAsia="Calibri" w:cs="Arial"/>
        </w:rPr>
        <w:t xml:space="preserve">en artikel 2:334aa lid 1 BW </w:t>
      </w:r>
      <w:r w:rsidRPr="00CF6B10">
        <w:rPr>
          <w:rFonts w:eastAsia="Calibri" w:cs="Arial"/>
        </w:rPr>
        <w:t xml:space="preserve">vallen. Onze verantwoordelijkheden op grond hiervan zijn beschreven in de sectie 'Onze verantwoordelijkheden voor de controle van de </w:t>
      </w:r>
      <w:r w:rsidR="00C6129C" w:rsidRPr="00CF6B10">
        <w:rPr>
          <w:rFonts w:eastAsia="Calibri" w:cs="Arial"/>
        </w:rPr>
        <w:t xml:space="preserve">voorgestelde </w:t>
      </w:r>
      <w:r w:rsidRPr="00CF6B10">
        <w:rPr>
          <w:rFonts w:eastAsia="Calibri" w:cs="Arial"/>
        </w:rPr>
        <w:t>ruilverhouding van de aandelen'.</w:t>
      </w:r>
    </w:p>
    <w:p w14:paraId="014EFCE0" w14:textId="77777777" w:rsidR="00CF23CB" w:rsidRPr="00CF6B10" w:rsidRDefault="00CF23CB" w:rsidP="00B22E95">
      <w:pPr>
        <w:widowControl w:val="0"/>
        <w:autoSpaceDE w:val="0"/>
        <w:autoSpaceDN w:val="0"/>
        <w:adjustRightInd w:val="0"/>
        <w:rPr>
          <w:rFonts w:eastAsia="Calibri" w:cs="Arial"/>
        </w:rPr>
      </w:pPr>
    </w:p>
    <w:p w14:paraId="4E47D45F"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 xml:space="preserve">Wij zijn onafhankelijk van …. (namen van de genoemde vennootschappen)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p>
    <w:p w14:paraId="34AB26CB" w14:textId="77777777" w:rsidR="00CF23CB" w:rsidRPr="00CF6B10" w:rsidRDefault="00CF23CB" w:rsidP="00B22E95">
      <w:pPr>
        <w:widowControl w:val="0"/>
        <w:rPr>
          <w:rFonts w:eastAsia="Calibri" w:cs="Arial"/>
        </w:rPr>
      </w:pPr>
    </w:p>
    <w:p w14:paraId="24FBF65D"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71272599" w14:textId="77777777" w:rsidR="004C0F6D" w:rsidRPr="004C0F6D" w:rsidRDefault="004C0F6D" w:rsidP="004C0F6D">
      <w:pPr>
        <w:widowControl w:val="0"/>
        <w:autoSpaceDE w:val="0"/>
        <w:autoSpaceDN w:val="0"/>
        <w:adjustRightInd w:val="0"/>
        <w:rPr>
          <w:rFonts w:eastAsia="Calibri" w:cs="Arial"/>
        </w:rPr>
      </w:pPr>
    </w:p>
    <w:p w14:paraId="05DA5A4B" w14:textId="77777777" w:rsidR="004C0F6D" w:rsidRPr="004C0F6D" w:rsidRDefault="004C0F6D" w:rsidP="004C0F6D">
      <w:pPr>
        <w:widowControl w:val="0"/>
        <w:autoSpaceDE w:val="0"/>
        <w:autoSpaceDN w:val="0"/>
        <w:adjustRightInd w:val="0"/>
        <w:rPr>
          <w:rFonts w:eastAsia="Calibri" w:cs="Arial"/>
          <w:b/>
          <w:bCs/>
        </w:rPr>
      </w:pPr>
      <w:r w:rsidRPr="004C0F6D">
        <w:rPr>
          <w:rFonts w:eastAsia="Calibri" w:cs="Arial"/>
          <w:b/>
          <w:bCs/>
        </w:rPr>
        <w:t>Benadrukking van de toegepaste methode(n)</w:t>
      </w:r>
    </w:p>
    <w:p w14:paraId="24C69E87" w14:textId="77777777" w:rsidR="004C0F6D" w:rsidRPr="004C0F6D" w:rsidRDefault="004C0F6D" w:rsidP="004C0F6D">
      <w:pPr>
        <w:widowControl w:val="0"/>
        <w:autoSpaceDE w:val="0"/>
        <w:autoSpaceDN w:val="0"/>
        <w:adjustRightInd w:val="0"/>
        <w:rPr>
          <w:rFonts w:eastAsia="Calibri" w:cs="Arial"/>
        </w:rPr>
      </w:pPr>
      <w:r w:rsidRPr="004C0F6D">
        <w:rPr>
          <w:rFonts w:eastAsia="Calibri" w:cs="Arial"/>
        </w:rPr>
        <w:t>Onder verwijzing naar de uiteenzetting over de toegepaste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72BC6C1E" w14:textId="77777777" w:rsidR="00CF23CB" w:rsidRDefault="004C0F6D" w:rsidP="004C0F6D">
      <w:pPr>
        <w:widowControl w:val="0"/>
        <w:autoSpaceDE w:val="0"/>
        <w:autoSpaceDN w:val="0"/>
        <w:adjustRightInd w:val="0"/>
        <w:rPr>
          <w:rFonts w:eastAsia="Calibri" w:cs="Arial"/>
        </w:rPr>
      </w:pPr>
      <w:r w:rsidRPr="004C0F6D">
        <w:rPr>
          <w:rFonts w:eastAsia="Calibri" w:cs="Arial"/>
        </w:rPr>
        <w:t>Ons oordeel is niet aangepast als gevolg van deze aangelegenheid.</w:t>
      </w:r>
    </w:p>
    <w:p w14:paraId="418CBB40" w14:textId="77777777" w:rsidR="004C0F6D" w:rsidRPr="00CF6B10" w:rsidRDefault="004C0F6D" w:rsidP="004C0F6D">
      <w:pPr>
        <w:widowControl w:val="0"/>
        <w:autoSpaceDE w:val="0"/>
        <w:autoSpaceDN w:val="0"/>
        <w:adjustRightInd w:val="0"/>
        <w:rPr>
          <w:rFonts w:eastAsia="Calibri" w:cs="Arial"/>
        </w:rPr>
      </w:pPr>
    </w:p>
    <w:p w14:paraId="4EF865EF" w14:textId="77777777" w:rsidR="00CF23CB" w:rsidRPr="00CF6B10" w:rsidRDefault="00CF23CB" w:rsidP="00B22E95">
      <w:pPr>
        <w:widowControl w:val="0"/>
        <w:rPr>
          <w:rFonts w:eastAsia="Calibri" w:cs="Arial"/>
        </w:rPr>
      </w:pPr>
      <w:r w:rsidRPr="00CF6B10">
        <w:rPr>
          <w:rFonts w:eastAsia="Calibri" w:cs="Arial"/>
          <w:b/>
        </w:rPr>
        <w:t>Beperking in het gebruik</w:t>
      </w:r>
    </w:p>
    <w:p w14:paraId="2A6B59F1" w14:textId="77777777" w:rsidR="00CF23CB" w:rsidRPr="00CF6B10" w:rsidRDefault="004A290F" w:rsidP="00B22E95">
      <w:pPr>
        <w:widowControl w:val="0"/>
        <w:rPr>
          <w:rFonts w:eastAsia="Calibri" w:cs="Arial"/>
        </w:rPr>
      </w:pPr>
      <w:r w:rsidRPr="004A290F">
        <w:rPr>
          <w:rFonts w:eastAsia="Calibri" w:cs="Arial"/>
        </w:rPr>
        <w:t>Deze controleverklaring wordt uitsluitend verstrekt in het kader van voormelde splitsing en ter voldoening aan artikel 2:334aa lid 1 BW en mag derhalve niet voor andere doeleinden worden gebruikt.</w:t>
      </w:r>
    </w:p>
    <w:p w14:paraId="73663D67" w14:textId="77777777" w:rsidR="004A290F" w:rsidRPr="004A290F" w:rsidRDefault="004A290F" w:rsidP="004A290F">
      <w:pPr>
        <w:widowControl w:val="0"/>
        <w:rPr>
          <w:rFonts w:eastAsia="Calibri" w:cs="Arial"/>
        </w:rPr>
      </w:pPr>
    </w:p>
    <w:p w14:paraId="344E83DE" w14:textId="77777777" w:rsidR="004A290F" w:rsidRPr="00270B46" w:rsidRDefault="004A290F" w:rsidP="004A290F">
      <w:pPr>
        <w:widowControl w:val="0"/>
        <w:rPr>
          <w:rFonts w:eastAsia="Calibri" w:cs="Arial"/>
          <w:b/>
          <w:bCs/>
        </w:rPr>
      </w:pPr>
      <w:r w:rsidRPr="00270B46">
        <w:rPr>
          <w:rFonts w:eastAsia="Calibri" w:cs="Arial"/>
          <w:b/>
          <w:bCs/>
        </w:rPr>
        <w:t>Andere informatie</w:t>
      </w:r>
    </w:p>
    <w:p w14:paraId="4325A168" w14:textId="77777777" w:rsidR="004A290F" w:rsidRPr="004A290F" w:rsidRDefault="004A290F" w:rsidP="004A290F">
      <w:pPr>
        <w:widowControl w:val="0"/>
        <w:rPr>
          <w:rFonts w:eastAsia="Calibri" w:cs="Arial"/>
        </w:rPr>
      </w:pPr>
      <w:r w:rsidRPr="004A290F">
        <w:rPr>
          <w:rFonts w:eastAsia="Calibri" w:cs="Arial"/>
        </w:rPr>
        <w:t>Andere informatie is toegevoegd aan de voorgestelde ruilverhouding van de aandelen en onze controleverklaring daarbij.</w:t>
      </w:r>
      <w:r w:rsidR="00270B46">
        <w:rPr>
          <w:rStyle w:val="Voetnootmarkering"/>
          <w:rFonts w:eastAsia="Calibri" w:cs="Arial"/>
        </w:rPr>
        <w:footnoteReference w:id="554"/>
      </w:r>
    </w:p>
    <w:p w14:paraId="15ADF0BF" w14:textId="77777777" w:rsidR="004A290F" w:rsidRPr="004A290F" w:rsidRDefault="004A290F" w:rsidP="004A290F">
      <w:pPr>
        <w:widowControl w:val="0"/>
        <w:rPr>
          <w:rFonts w:eastAsia="Calibri" w:cs="Arial"/>
        </w:rPr>
      </w:pPr>
    </w:p>
    <w:p w14:paraId="4CF97A52" w14:textId="77777777" w:rsidR="004A290F" w:rsidRPr="004A290F" w:rsidRDefault="004A290F" w:rsidP="004A290F">
      <w:pPr>
        <w:widowControl w:val="0"/>
        <w:rPr>
          <w:rFonts w:eastAsia="Calibri" w:cs="Arial"/>
        </w:rPr>
      </w:pPr>
      <w:r w:rsidRPr="004A290F">
        <w:rPr>
          <w:rFonts w:eastAsia="Calibri" w:cs="Arial"/>
        </w:rPr>
        <w:t xml:space="preserve">Op grond van onderstaande werkzaamheden hebben wij niets te rapporteren over de andere </w:t>
      </w:r>
      <w:r w:rsidRPr="004A290F">
        <w:rPr>
          <w:rFonts w:eastAsia="Calibri" w:cs="Arial"/>
        </w:rPr>
        <w:lastRenderedPageBreak/>
        <w:t>informatie.</w:t>
      </w:r>
    </w:p>
    <w:p w14:paraId="19D678B4" w14:textId="77777777" w:rsidR="004A290F" w:rsidRPr="004A290F" w:rsidRDefault="004A290F" w:rsidP="004A290F">
      <w:pPr>
        <w:widowControl w:val="0"/>
        <w:rPr>
          <w:rFonts w:eastAsia="Calibri" w:cs="Arial"/>
        </w:rPr>
      </w:pPr>
    </w:p>
    <w:p w14:paraId="53E14DDB" w14:textId="77777777" w:rsidR="004A290F" w:rsidRPr="004A290F" w:rsidRDefault="004A290F" w:rsidP="004A290F">
      <w:pPr>
        <w:widowControl w:val="0"/>
        <w:rPr>
          <w:rFonts w:eastAsia="Calibri" w:cs="Arial"/>
        </w:rPr>
      </w:pPr>
      <w:r w:rsidRPr="004A290F">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0574BACE" w14:textId="77777777" w:rsidR="004A290F" w:rsidRPr="004A290F" w:rsidRDefault="004A290F" w:rsidP="004A290F">
      <w:pPr>
        <w:widowControl w:val="0"/>
        <w:rPr>
          <w:rFonts w:eastAsia="Calibri" w:cs="Arial"/>
        </w:rPr>
      </w:pPr>
    </w:p>
    <w:p w14:paraId="6A2F280E" w14:textId="77777777" w:rsidR="004A290F" w:rsidRPr="004A290F" w:rsidRDefault="004A290F" w:rsidP="004A290F">
      <w:pPr>
        <w:widowControl w:val="0"/>
        <w:rPr>
          <w:rFonts w:eastAsia="Calibri" w:cs="Arial"/>
        </w:rPr>
      </w:pPr>
      <w:r w:rsidRPr="004A290F">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w:t>
      </w:r>
    </w:p>
    <w:p w14:paraId="2E209C45" w14:textId="77777777" w:rsidR="004A290F" w:rsidRPr="004A290F" w:rsidRDefault="004A290F" w:rsidP="004A290F">
      <w:pPr>
        <w:widowControl w:val="0"/>
        <w:rPr>
          <w:rFonts w:eastAsia="Calibri" w:cs="Arial"/>
        </w:rPr>
      </w:pPr>
    </w:p>
    <w:p w14:paraId="3417CE38" w14:textId="77777777" w:rsidR="00CF23CB" w:rsidRDefault="004A290F" w:rsidP="004A290F">
      <w:pPr>
        <w:widowControl w:val="0"/>
        <w:rPr>
          <w:rFonts w:eastAsia="Calibri" w:cs="Arial"/>
        </w:rPr>
      </w:pPr>
      <w:r w:rsidRPr="004A290F">
        <w:rPr>
          <w:rFonts w:eastAsia="Calibri" w:cs="Arial"/>
        </w:rPr>
        <w:t>De besturen zijn verantwoordelijk voor het opstellen van de andere informatie, waaronder …  in overeenstemming met de afdelingen 1, 4 en 5 van Titel 7 Boek 2 BW.</w:t>
      </w:r>
    </w:p>
    <w:p w14:paraId="104F1B4E" w14:textId="77777777" w:rsidR="004A290F" w:rsidRPr="00CF6B10" w:rsidRDefault="004A290F" w:rsidP="004A290F">
      <w:pPr>
        <w:widowControl w:val="0"/>
        <w:rPr>
          <w:rFonts w:eastAsia="Calibri" w:cs="Arial"/>
        </w:rPr>
      </w:pPr>
    </w:p>
    <w:p w14:paraId="45D7347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E04C0F" w:rsidRPr="00E04C0F">
        <w:rPr>
          <w:rFonts w:eastAsia="Calibri" w:cs="Arial"/>
          <w:b/>
        </w:rPr>
        <w:t>de voorgestelde ruilverhouding van de aandelen</w:t>
      </w:r>
    </w:p>
    <w:p w14:paraId="6C046463" w14:textId="77777777" w:rsidR="002073E4" w:rsidRPr="002073E4" w:rsidRDefault="002073E4" w:rsidP="002073E4">
      <w:pPr>
        <w:widowControl w:val="0"/>
        <w:rPr>
          <w:rFonts w:eastAsia="Calibri" w:cs="Arial"/>
        </w:rPr>
      </w:pPr>
      <w:r w:rsidRPr="002073E4">
        <w:rPr>
          <w:rFonts w:eastAsia="Calibri" w:cs="Arial"/>
        </w:rPr>
        <w:t>De besturen zijn verantwoordelijk voor het bepalen van de voorgestelde ruilverhouding van de aandelen bij toepassing van (een) in het maatschappelijk verkeer als aanvaardbaar beschouwde -methode(n) zoals beschreven in de toelichting op het voorstel tot splitsing alsmede voor het voldoen aan de vereisten van de afdelingen 1, 4 en 5 van Titel</w:t>
      </w:r>
      <w:r>
        <w:rPr>
          <w:rFonts w:eastAsia="Calibri" w:cs="Arial"/>
        </w:rPr>
        <w:t> </w:t>
      </w:r>
      <w:r w:rsidRPr="002073E4">
        <w:rPr>
          <w:rFonts w:eastAsia="Calibri" w:cs="Arial"/>
        </w:rPr>
        <w:t>7 Boek</w:t>
      </w:r>
      <w:r>
        <w:rPr>
          <w:rFonts w:eastAsia="Calibri" w:cs="Arial"/>
        </w:rPr>
        <w:t> </w:t>
      </w:r>
      <w:r w:rsidRPr="002073E4">
        <w:rPr>
          <w:rFonts w:eastAsia="Calibri" w:cs="Arial"/>
        </w:rPr>
        <w:t>2 BW. In dit kader is het bestuur van elke genoemde vennootschap verantwoordelijk voor een zodanige interne beheersing die het bestuur noodzakelijk acht om het bepalen van de voorgestelde ruilverhouding van de aandelen mogelijk te maken zonder afwijkingen van materieel belang als gevolg van fouten of fraude.</w:t>
      </w:r>
    </w:p>
    <w:p w14:paraId="7F8C1BC7" w14:textId="77777777" w:rsidR="002073E4" w:rsidRPr="002073E4" w:rsidRDefault="002073E4" w:rsidP="002073E4">
      <w:pPr>
        <w:widowControl w:val="0"/>
        <w:rPr>
          <w:rFonts w:eastAsia="Calibri" w:cs="Arial"/>
        </w:rPr>
      </w:pPr>
    </w:p>
    <w:p w14:paraId="3D129E33" w14:textId="77777777" w:rsidR="002073E4" w:rsidRPr="002073E4" w:rsidRDefault="002073E4" w:rsidP="002073E4">
      <w:pPr>
        <w:widowControl w:val="0"/>
        <w:rPr>
          <w:rFonts w:eastAsia="Calibri" w:cs="Arial"/>
        </w:rPr>
      </w:pPr>
      <w:r w:rsidRPr="002073E4">
        <w:rPr>
          <w:rFonts w:eastAsia="Calibri" w:cs="Arial"/>
        </w:rPr>
        <w:t>Bij het bepalen van de voorgestelde ruilverhouding van de aandelen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bepalen op basis van de continuïteitsveronderstelling, tenzij de besturen het voornemen hebben om de vennootschap(pen) te liquideren of de bedrijfsactiviteiten te beëindigen of als beëindiging het enige realistische alternatief is.</w:t>
      </w:r>
    </w:p>
    <w:p w14:paraId="0E4BDC94" w14:textId="77777777" w:rsidR="002073E4" w:rsidRPr="002073E4" w:rsidRDefault="002073E4" w:rsidP="002073E4">
      <w:pPr>
        <w:widowControl w:val="0"/>
        <w:rPr>
          <w:rFonts w:eastAsia="Calibri" w:cs="Arial"/>
        </w:rPr>
      </w:pPr>
    </w:p>
    <w:p w14:paraId="0F59C946" w14:textId="77777777" w:rsidR="00CF23CB" w:rsidRPr="00CF6B10" w:rsidRDefault="002073E4" w:rsidP="002073E4">
      <w:pPr>
        <w:widowControl w:val="0"/>
        <w:rPr>
          <w:rFonts w:eastAsia="Calibri" w:cs="Arial"/>
        </w:rPr>
      </w:pPr>
      <w:r w:rsidRPr="002073E4">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55"/>
      </w:r>
    </w:p>
    <w:p w14:paraId="028B3C0E" w14:textId="77777777" w:rsidR="00CF23CB" w:rsidRPr="00CF6B10" w:rsidRDefault="00CF23CB" w:rsidP="00B22E95">
      <w:pPr>
        <w:widowControl w:val="0"/>
        <w:rPr>
          <w:rFonts w:eastAsia="Calibri" w:cs="Arial"/>
        </w:rPr>
      </w:pPr>
    </w:p>
    <w:p w14:paraId="328B8C59"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t>
      </w:r>
      <w:r w:rsidR="00C6129C" w:rsidRPr="00CF6B10">
        <w:rPr>
          <w:rFonts w:eastAsia="Calibri" w:cs="Arial"/>
          <w:b/>
        </w:rPr>
        <w:t xml:space="preserve">voorgestelde </w:t>
      </w:r>
      <w:r w:rsidRPr="00CF6B10">
        <w:rPr>
          <w:rFonts w:eastAsia="Calibri" w:cs="Arial"/>
          <w:b/>
        </w:rPr>
        <w:t>ruilverhouding van de aandelen</w:t>
      </w:r>
    </w:p>
    <w:p w14:paraId="2E941311"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01AC50C4" w14:textId="77777777" w:rsidR="00CF23CB" w:rsidRPr="00CF6B10" w:rsidRDefault="00CF23CB" w:rsidP="00B22E95">
      <w:pPr>
        <w:widowControl w:val="0"/>
        <w:rPr>
          <w:rFonts w:eastAsia="Calibri" w:cs="Arial"/>
        </w:rPr>
      </w:pPr>
    </w:p>
    <w:p w14:paraId="4AA31DA9"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6EB5A78C" w14:textId="77777777" w:rsidR="00CF23CB" w:rsidRPr="00CF6B10" w:rsidRDefault="00CF23CB" w:rsidP="00B22E95">
      <w:pPr>
        <w:widowControl w:val="0"/>
        <w:rPr>
          <w:rFonts w:eastAsia="Calibri" w:cs="Arial"/>
        </w:rPr>
      </w:pPr>
    </w:p>
    <w:p w14:paraId="49E99DD2"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8A572F" w:rsidRPr="008A572F">
        <w:rPr>
          <w:rFonts w:eastAsia="Calibri" w:cs="Arial"/>
        </w:rPr>
        <w:t xml:space="preserve">de voorgestelde ruilverhouding van de aandelen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56"/>
      </w:r>
    </w:p>
    <w:p w14:paraId="225853CA" w14:textId="77777777" w:rsidR="00CF23CB" w:rsidRPr="00CF6B10" w:rsidRDefault="00CF23CB" w:rsidP="00B22E95">
      <w:pPr>
        <w:widowControl w:val="0"/>
        <w:rPr>
          <w:rFonts w:eastAsia="Calibri" w:cs="Arial"/>
        </w:rPr>
      </w:pPr>
    </w:p>
    <w:p w14:paraId="31931F56"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425ED7F" w14:textId="77777777" w:rsidR="008A572F" w:rsidRPr="008A572F" w:rsidRDefault="008A572F" w:rsidP="00471507">
      <w:pPr>
        <w:widowControl w:val="0"/>
        <w:numPr>
          <w:ilvl w:val="0"/>
          <w:numId w:val="103"/>
        </w:numPr>
        <w:rPr>
          <w:rFonts w:eastAsia="Calibri" w:cs="Arial"/>
        </w:rPr>
      </w:pPr>
      <w:r w:rsidRPr="008A572F">
        <w:rPr>
          <w:rFonts w:eastAsia="Calibri" w:cs="Arial"/>
        </w:rPr>
        <w:t xml:space="preserve">het identificeren en inschatten van de risico’s dat de voorgestelde ruilverhouding van de aandelen niet in alle van materieel belang zijnde aspecten redelijk is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w:t>
      </w:r>
      <w:r w:rsidRPr="008A572F">
        <w:rPr>
          <w:rFonts w:eastAsia="Calibri" w:cs="Arial"/>
        </w:rPr>
        <w:lastRenderedPageBreak/>
        <w:t>sprake zijn van samenspanning, valsheid in geschrifte, het opzettelijk nalaten transacties vast te leggen, het opzettelijk verkeerd voorstellen van zaken of het doorbreken van de interne beheersing;</w:t>
      </w:r>
    </w:p>
    <w:p w14:paraId="6E15175F" w14:textId="77777777" w:rsidR="008A572F" w:rsidRPr="008A572F" w:rsidRDefault="008A572F" w:rsidP="00471507">
      <w:pPr>
        <w:widowControl w:val="0"/>
        <w:numPr>
          <w:ilvl w:val="0"/>
          <w:numId w:val="103"/>
        </w:numPr>
        <w:rPr>
          <w:rFonts w:eastAsia="Calibri" w:cs="Arial"/>
        </w:rPr>
      </w:pPr>
      <w:r w:rsidRPr="008A572F">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3A2E89A1" w14:textId="77777777" w:rsidR="008A572F" w:rsidRPr="008A572F" w:rsidRDefault="008A572F" w:rsidP="00471507">
      <w:pPr>
        <w:widowControl w:val="0"/>
        <w:numPr>
          <w:ilvl w:val="0"/>
          <w:numId w:val="103"/>
        </w:numPr>
        <w:rPr>
          <w:rFonts w:eastAsia="Calibri" w:cs="Arial"/>
        </w:rPr>
      </w:pPr>
      <w:r w:rsidRPr="008A572F">
        <w:rPr>
          <w:rFonts w:eastAsia="Calibri" w:cs="Arial"/>
        </w:rPr>
        <w:t>het evalueren van de geschiktheid van de toegepaste methode(n) en het evalueren van de redelijkheid van schattingen door de besturen en de toelichtingen daarover; en</w:t>
      </w:r>
    </w:p>
    <w:p w14:paraId="2662B18B" w14:textId="77777777" w:rsidR="00CF23CB" w:rsidRPr="00CF6B10" w:rsidRDefault="008A572F" w:rsidP="00471507">
      <w:pPr>
        <w:widowControl w:val="0"/>
        <w:numPr>
          <w:ilvl w:val="0"/>
          <w:numId w:val="103"/>
        </w:numPr>
        <w:rPr>
          <w:rFonts w:eastAsia="Calibri" w:cs="Arial"/>
        </w:rPr>
      </w:pPr>
      <w:r w:rsidRPr="008A572F">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57"/>
      </w:r>
    </w:p>
    <w:p w14:paraId="3341E2FC" w14:textId="77777777" w:rsidR="00CF23CB" w:rsidRPr="00CF6B10" w:rsidRDefault="00CF23CB" w:rsidP="00B22E95">
      <w:pPr>
        <w:widowControl w:val="0"/>
        <w:rPr>
          <w:rFonts w:eastAsia="Calibri" w:cs="Arial"/>
        </w:rPr>
      </w:pPr>
    </w:p>
    <w:p w14:paraId="01ADADF3" w14:textId="77777777" w:rsidR="00CF23CB" w:rsidRPr="00CF6B10" w:rsidRDefault="00CF23CB" w:rsidP="00B22E95">
      <w:pPr>
        <w:widowControl w:val="0"/>
        <w:rPr>
          <w:rFonts w:eastAsia="Calibri" w:cs="Arial"/>
        </w:rPr>
      </w:pPr>
      <w:r w:rsidRPr="00CF6B10">
        <w:rPr>
          <w:rFonts w:eastAsia="Calibri" w:cs="Arial"/>
        </w:rPr>
        <w:t xml:space="preserve">Wij communiceren met de met </w:t>
      </w:r>
      <w:proofErr w:type="spellStart"/>
      <w:r w:rsidRPr="00CF6B10">
        <w:rPr>
          <w:rFonts w:eastAsia="Calibri" w:cs="Arial"/>
        </w:rPr>
        <w:t>governance</w:t>
      </w:r>
      <w:proofErr w:type="spellEnd"/>
      <w:r w:rsidRPr="00CF6B10">
        <w:rPr>
          <w:rFonts w:eastAsia="Calibri" w:cs="Arial"/>
        </w:rPr>
        <w:t xml:space="preserve"> belaste personen</w:t>
      </w:r>
      <w:r w:rsidRPr="00CF6B10">
        <w:rPr>
          <w:rFonts w:eastAsia="Calibri" w:cs="Arial"/>
          <w:vertAlign w:val="superscript"/>
        </w:rPr>
        <w:footnoteReference w:id="558"/>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7EF6F2EE" w14:textId="77777777" w:rsidR="00CF23CB" w:rsidRPr="00CF6B10" w:rsidRDefault="00CF23CB" w:rsidP="00B22E95">
      <w:pPr>
        <w:widowControl w:val="0"/>
        <w:rPr>
          <w:rFonts w:eastAsia="Calibri" w:cs="Arial"/>
        </w:rPr>
      </w:pPr>
    </w:p>
    <w:p w14:paraId="62D28262"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40E0C5FD" w14:textId="77777777" w:rsidR="00CF23CB" w:rsidRPr="00CF6B10" w:rsidRDefault="00CF23CB" w:rsidP="00B22E95">
      <w:pPr>
        <w:widowControl w:val="0"/>
        <w:rPr>
          <w:rFonts w:eastAsia="Calibri" w:cs="Arial"/>
        </w:rPr>
      </w:pPr>
    </w:p>
    <w:p w14:paraId="0A185354"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62417DE1" w14:textId="77777777" w:rsidR="00CF23CB" w:rsidRPr="00CF6B10" w:rsidRDefault="00CF23CB" w:rsidP="00B22E95">
      <w:pPr>
        <w:widowControl w:val="0"/>
        <w:rPr>
          <w:rFonts w:eastAsia="Calibri" w:cs="Arial"/>
        </w:rPr>
      </w:pPr>
    </w:p>
    <w:p w14:paraId="0586FBB5"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xml:space="preserve">... (naam accountant) </w:t>
      </w:r>
    </w:p>
    <w:p w14:paraId="2672EF80" w14:textId="77777777" w:rsidR="00CF23CB" w:rsidRPr="00CF6B10" w:rsidRDefault="00CF23CB" w:rsidP="00B22E95">
      <w:pPr>
        <w:widowControl w:val="0"/>
        <w:rPr>
          <w:rFonts w:cs="Arial"/>
        </w:rPr>
      </w:pPr>
      <w:bookmarkStart w:id="622" w:name="_Toc468955301"/>
      <w:bookmarkStart w:id="623" w:name="_Toc494959377"/>
    </w:p>
    <w:p w14:paraId="225AC370" w14:textId="77777777" w:rsidR="00CF23CB" w:rsidRPr="00CF6B10" w:rsidRDefault="00CF23CB" w:rsidP="00C51525">
      <w:pPr>
        <w:pStyle w:val="Kop2"/>
      </w:pPr>
      <w:bookmarkStart w:id="624" w:name="_Toc497825777"/>
      <w:bookmarkStart w:id="625" w:name="_Toc37344008"/>
      <w:bookmarkStart w:id="626" w:name="_Toc111634217"/>
      <w:bookmarkStart w:id="627" w:name="_Toc111724073"/>
      <w:bookmarkStart w:id="628" w:name="_Toc111724150"/>
      <w:bookmarkStart w:id="629" w:name="_Toc111724984"/>
      <w:bookmarkStart w:id="630" w:name="_Toc111725768"/>
      <w:bookmarkStart w:id="631" w:name="_Toc111725845"/>
      <w:bookmarkStart w:id="632" w:name="_Toc161064578"/>
      <w:r w:rsidRPr="00CF6B10">
        <w:t>17.2 Controleverklaring betreffende de ruilverhouding van de aandelen en de verdeling van de aandeelhouders bij een voorstel tot zuivere splitsing (artikel 2:334aa lid 1 BW), tevens zijnde een splitsing als bedoeld in artikel 2:334cc BW</w:t>
      </w:r>
      <w:bookmarkEnd w:id="622"/>
      <w:bookmarkEnd w:id="623"/>
      <w:bookmarkEnd w:id="624"/>
      <w:bookmarkEnd w:id="625"/>
      <w:bookmarkEnd w:id="626"/>
      <w:bookmarkEnd w:id="627"/>
      <w:bookmarkEnd w:id="628"/>
      <w:bookmarkEnd w:id="629"/>
      <w:bookmarkEnd w:id="630"/>
      <w:bookmarkEnd w:id="631"/>
      <w:bookmarkEnd w:id="632"/>
      <w:r w:rsidRPr="00CF6B10">
        <w:t xml:space="preserve"> </w:t>
      </w:r>
    </w:p>
    <w:p w14:paraId="0F087389" w14:textId="77777777" w:rsidR="00392CFD" w:rsidRPr="00392CFD" w:rsidRDefault="00392CFD" w:rsidP="00392CFD">
      <w:pPr>
        <w:widowControl w:val="0"/>
        <w:rPr>
          <w:rFonts w:eastAsia="Calibri" w:cs="Arial"/>
        </w:rPr>
      </w:pPr>
    </w:p>
    <w:p w14:paraId="52450C0F" w14:textId="77777777" w:rsidR="00392CFD" w:rsidRPr="00392CFD" w:rsidRDefault="00392CFD" w:rsidP="00392CFD">
      <w:pPr>
        <w:widowControl w:val="0"/>
        <w:rPr>
          <w:rFonts w:eastAsia="Calibri" w:cs="Arial"/>
        </w:rPr>
      </w:pPr>
      <w:r w:rsidRPr="00392CFD">
        <w:rPr>
          <w:rFonts w:eastAsia="Calibri" w:cs="Arial"/>
        </w:rPr>
        <w:t xml:space="preserve">NB1: Het onderzoeksobject betreft andere dan historische financiële informatie. De NBA heeft in onderzoek om op termijn de vorm van deze rapportage te wijzigen naar een </w:t>
      </w:r>
      <w:proofErr w:type="spellStart"/>
      <w:r w:rsidRPr="00392CFD">
        <w:rPr>
          <w:rFonts w:eastAsia="Calibri" w:cs="Arial"/>
        </w:rPr>
        <w:t>assurance</w:t>
      </w:r>
      <w:proofErr w:type="spellEnd"/>
      <w:r w:rsidRPr="00392CFD">
        <w:rPr>
          <w:rFonts w:eastAsia="Calibri" w:cs="Arial"/>
        </w:rPr>
        <w:t>-rapport.</w:t>
      </w:r>
    </w:p>
    <w:p w14:paraId="3DEC8B9E" w14:textId="77777777" w:rsidR="00392CFD" w:rsidRPr="00392CFD" w:rsidRDefault="00392CFD" w:rsidP="00392CFD">
      <w:pPr>
        <w:widowControl w:val="0"/>
        <w:rPr>
          <w:rFonts w:eastAsia="Calibri" w:cs="Arial"/>
        </w:rPr>
      </w:pPr>
    </w:p>
    <w:p w14:paraId="36B50304" w14:textId="77777777" w:rsidR="00392CFD" w:rsidRPr="00392CFD" w:rsidRDefault="00392CFD" w:rsidP="00392CFD">
      <w:pPr>
        <w:widowControl w:val="0"/>
        <w:rPr>
          <w:rFonts w:eastAsia="Calibri" w:cs="Arial"/>
        </w:rPr>
      </w:pPr>
      <w:r w:rsidRPr="00392CFD">
        <w:rPr>
          <w:rFonts w:eastAsia="Calibri" w:cs="Arial"/>
        </w:rPr>
        <w:t>NB2: Indien alle aandeelhouders van elke partij bij de splitsingshandeling (zie noot 1) daarmee instemmen, behoeft aan de accountant geen opdracht te worden verstrekt tot het geven van een oordeel over de redelijkheid van de ruilverhouding. Zie art. 2:334aa lid 7 BW. In dat geval blijft deze verklaring achterwege.</w:t>
      </w:r>
    </w:p>
    <w:p w14:paraId="59418964" w14:textId="77777777" w:rsidR="00392CFD" w:rsidRPr="00392CFD" w:rsidRDefault="00392CFD" w:rsidP="00392CFD">
      <w:pPr>
        <w:widowControl w:val="0"/>
        <w:rPr>
          <w:rFonts w:eastAsia="Calibri" w:cs="Arial"/>
        </w:rPr>
      </w:pPr>
    </w:p>
    <w:p w14:paraId="4240B278" w14:textId="77777777" w:rsidR="00392CFD" w:rsidRPr="00392CFD" w:rsidRDefault="00392CFD" w:rsidP="00392CFD">
      <w:pPr>
        <w:widowControl w:val="0"/>
        <w:rPr>
          <w:rFonts w:eastAsia="Calibri" w:cs="Arial"/>
        </w:rPr>
      </w:pPr>
      <w:r w:rsidRPr="00392CFD">
        <w:rPr>
          <w:rFonts w:eastAsia="Calibri" w:cs="Arial"/>
        </w:rPr>
        <w:t>NB3: Normenkader voor de partijen betrokken bij de splitsing:</w:t>
      </w:r>
    </w:p>
    <w:p w14:paraId="470B8A13" w14:textId="77777777" w:rsidR="00392CFD" w:rsidRPr="00392CFD" w:rsidRDefault="00392CFD" w:rsidP="00392CFD">
      <w:pPr>
        <w:widowControl w:val="0"/>
        <w:rPr>
          <w:rFonts w:eastAsia="Calibri" w:cs="Arial"/>
        </w:rPr>
      </w:pPr>
      <w:r w:rsidRPr="00392CFD">
        <w:rPr>
          <w:rFonts w:eastAsia="Calibri" w:cs="Arial"/>
        </w:rPr>
        <w:t>Voor partijen betrokken bij de splitsing gelden de afdelingen 1, 4 en 5, Titel 7 Boek 2 BW waaronder artikel 2:334z BW:</w:t>
      </w:r>
    </w:p>
    <w:p w14:paraId="20BCC4A2" w14:textId="77777777" w:rsidR="00392CFD" w:rsidRPr="00392CFD" w:rsidRDefault="00392CFD" w:rsidP="00392CFD">
      <w:pPr>
        <w:widowControl w:val="0"/>
        <w:rPr>
          <w:rFonts w:eastAsia="Calibri" w:cs="Arial"/>
        </w:rPr>
      </w:pPr>
      <w:r w:rsidRPr="00392CFD">
        <w:rPr>
          <w:rFonts w:eastAsia="Calibri" w:cs="Arial"/>
        </w:rPr>
        <w:t>‘In de toelichting op het voorstel tot splitsing moet het bestuur mededelen:</w:t>
      </w:r>
    </w:p>
    <w:p w14:paraId="04D04A81" w14:textId="77777777" w:rsidR="00392CFD" w:rsidRPr="00392CFD" w:rsidRDefault="00392CFD" w:rsidP="00392CFD">
      <w:pPr>
        <w:widowControl w:val="0"/>
        <w:rPr>
          <w:rFonts w:eastAsia="Calibri" w:cs="Arial"/>
        </w:rPr>
      </w:pPr>
      <w:r w:rsidRPr="00392CFD">
        <w:rPr>
          <w:rFonts w:eastAsia="Calibri" w:cs="Arial"/>
        </w:rPr>
        <w:t>a. volgens welke methode of methoden de ruilverhouding van de aandelen is vastgesteld;</w:t>
      </w:r>
    </w:p>
    <w:p w14:paraId="45C6ED90" w14:textId="77777777" w:rsidR="00392CFD" w:rsidRPr="00392CFD" w:rsidRDefault="00392CFD" w:rsidP="00392CFD">
      <w:pPr>
        <w:widowControl w:val="0"/>
        <w:rPr>
          <w:rFonts w:eastAsia="Calibri" w:cs="Arial"/>
        </w:rPr>
      </w:pPr>
      <w:r w:rsidRPr="00392CFD">
        <w:rPr>
          <w:rFonts w:eastAsia="Calibri" w:cs="Arial"/>
        </w:rPr>
        <w:t>b. of deze methode of methoden in het gegeven geval passen;</w:t>
      </w:r>
    </w:p>
    <w:p w14:paraId="7B9477B7" w14:textId="77777777" w:rsidR="00392CFD" w:rsidRPr="00392CFD" w:rsidRDefault="00392CFD" w:rsidP="00392CFD">
      <w:pPr>
        <w:widowControl w:val="0"/>
        <w:rPr>
          <w:rFonts w:eastAsia="Calibri" w:cs="Arial"/>
        </w:rPr>
      </w:pPr>
      <w:r w:rsidRPr="00392CFD">
        <w:rPr>
          <w:rFonts w:eastAsia="Calibri" w:cs="Arial"/>
        </w:rPr>
        <w:t>c. tot welke waardering elke gebruikte methode leidt;</w:t>
      </w:r>
    </w:p>
    <w:p w14:paraId="09C18F7C" w14:textId="77777777" w:rsidR="00392CFD" w:rsidRPr="00392CFD" w:rsidRDefault="00392CFD" w:rsidP="00392CFD">
      <w:pPr>
        <w:widowControl w:val="0"/>
        <w:rPr>
          <w:rFonts w:eastAsia="Calibri" w:cs="Arial"/>
        </w:rPr>
      </w:pPr>
      <w:r w:rsidRPr="00392CFD">
        <w:rPr>
          <w:rFonts w:eastAsia="Calibri" w:cs="Arial"/>
        </w:rPr>
        <w:t>d. indien meer dan een methode is gebruikt, of het bij de waardering aangenomen betrekkelijke gewicht van de methoden in het maatschappelijk verkeer als aanvaardbaar kan worden beschouwd; en</w:t>
      </w:r>
    </w:p>
    <w:p w14:paraId="61AA4004" w14:textId="77777777" w:rsidR="00392CFD" w:rsidRPr="00392CFD" w:rsidRDefault="00392CFD" w:rsidP="00392CFD">
      <w:pPr>
        <w:widowControl w:val="0"/>
        <w:rPr>
          <w:rFonts w:eastAsia="Calibri" w:cs="Arial"/>
        </w:rPr>
      </w:pPr>
      <w:r w:rsidRPr="00392CFD">
        <w:rPr>
          <w:rFonts w:eastAsia="Calibri" w:cs="Arial"/>
        </w:rPr>
        <w:t>e. welke bijzondere moeilijkheden er eventueel zijn geweest bij de waardering en bij de bepaling van de ruilverhouding.’</w:t>
      </w:r>
    </w:p>
    <w:p w14:paraId="5B66CD97" w14:textId="77777777" w:rsidR="00392CFD" w:rsidRPr="00392CFD" w:rsidRDefault="00392CFD" w:rsidP="00392CFD">
      <w:pPr>
        <w:widowControl w:val="0"/>
        <w:rPr>
          <w:rFonts w:eastAsia="Calibri" w:cs="Arial"/>
        </w:rPr>
      </w:pPr>
    </w:p>
    <w:p w14:paraId="11EA0887" w14:textId="77777777" w:rsidR="00392CFD" w:rsidRPr="00392CFD" w:rsidRDefault="00392CFD" w:rsidP="00392CFD">
      <w:pPr>
        <w:widowControl w:val="0"/>
        <w:rPr>
          <w:rFonts w:eastAsia="Calibri" w:cs="Arial"/>
        </w:rPr>
      </w:pPr>
      <w:r w:rsidRPr="00392CFD">
        <w:rPr>
          <w:rFonts w:eastAsia="Calibri" w:cs="Arial"/>
        </w:rPr>
        <w:t>Voor onderstaande voorbeeldtekst geldt ook artikel 2:334cc BW.</w:t>
      </w:r>
    </w:p>
    <w:p w14:paraId="5A55E162" w14:textId="77777777" w:rsidR="00392CFD" w:rsidRPr="00392CFD" w:rsidRDefault="00392CFD" w:rsidP="00392CFD">
      <w:pPr>
        <w:widowControl w:val="0"/>
        <w:rPr>
          <w:rFonts w:eastAsia="Calibri" w:cs="Arial"/>
        </w:rPr>
      </w:pPr>
      <w:r w:rsidRPr="00392CFD">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2BB44B3D" w14:textId="77777777" w:rsidR="00392CFD" w:rsidRPr="00392CFD" w:rsidRDefault="00392CFD" w:rsidP="00392CFD">
      <w:pPr>
        <w:widowControl w:val="0"/>
        <w:rPr>
          <w:rFonts w:eastAsia="Calibri" w:cs="Arial"/>
        </w:rPr>
      </w:pPr>
      <w:r w:rsidRPr="00392CFD">
        <w:rPr>
          <w:rFonts w:eastAsia="Calibri" w:cs="Arial"/>
        </w:rPr>
        <w:t>a. vermeldt het voorstel tot splitsing naast de in de artikelen 334f en 334y genoemde gegevens welke aandeelhouders van welke verkrijgende rechtspersonen aandeelhouder worden;</w:t>
      </w:r>
    </w:p>
    <w:p w14:paraId="3EB72672" w14:textId="77777777" w:rsidR="00392CFD" w:rsidRPr="00392CFD" w:rsidRDefault="00392CFD" w:rsidP="00392CFD">
      <w:pPr>
        <w:widowControl w:val="0"/>
        <w:rPr>
          <w:rFonts w:eastAsia="Calibri" w:cs="Arial"/>
        </w:rPr>
      </w:pPr>
      <w:r w:rsidRPr="00392CFD">
        <w:rPr>
          <w:rFonts w:eastAsia="Calibri" w:cs="Arial"/>
        </w:rPr>
        <w:t>b. deelt het bestuur in de toelichting op het voorstel tot splitsing mee volgens welke criteria deze verdeling is vastgesteld;</w:t>
      </w:r>
    </w:p>
    <w:p w14:paraId="134AC19A" w14:textId="77777777" w:rsidR="00392CFD" w:rsidRPr="00392CFD" w:rsidRDefault="00392CFD" w:rsidP="00392CFD">
      <w:pPr>
        <w:widowControl w:val="0"/>
        <w:rPr>
          <w:rFonts w:eastAsia="Calibri" w:cs="Arial"/>
        </w:rPr>
      </w:pPr>
      <w:r w:rsidRPr="00392CFD">
        <w:rPr>
          <w:rFonts w:eastAsia="Calibri" w:cs="Arial"/>
        </w:rPr>
        <w:t>c. moet de accountant bedoeld in artikel 334aa mede verklaren dat de voorgestelde verdeling, mede gelet op de bijgevoegde stukken, naar zijn oordeel redelijk is; en</w:t>
      </w:r>
    </w:p>
    <w:p w14:paraId="35F1F0C9" w14:textId="77777777" w:rsidR="00392CFD" w:rsidRPr="00392CFD" w:rsidRDefault="00392CFD" w:rsidP="00392CFD">
      <w:pPr>
        <w:widowControl w:val="0"/>
        <w:rPr>
          <w:rFonts w:eastAsia="Calibri" w:cs="Arial"/>
        </w:rPr>
      </w:pPr>
      <w:r w:rsidRPr="00392CFD">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1DAF1F92" w14:textId="77777777" w:rsidR="00392CFD" w:rsidRPr="00392CFD" w:rsidRDefault="00392CFD" w:rsidP="00392CFD">
      <w:pPr>
        <w:widowControl w:val="0"/>
        <w:rPr>
          <w:rFonts w:eastAsia="Calibri" w:cs="Arial"/>
        </w:rPr>
      </w:pPr>
    </w:p>
    <w:p w14:paraId="625AE1A1" w14:textId="77777777" w:rsidR="00392CFD" w:rsidRPr="00392CFD" w:rsidRDefault="00392CFD" w:rsidP="00392CFD">
      <w:pPr>
        <w:widowControl w:val="0"/>
        <w:rPr>
          <w:rFonts w:eastAsia="Calibri" w:cs="Arial"/>
        </w:rPr>
      </w:pPr>
      <w:r w:rsidRPr="00392CFD">
        <w:rPr>
          <w:rFonts w:eastAsia="Calibri" w:cs="Arial"/>
        </w:rPr>
        <w:t>Artikel 2:334cc lid 2 BW Onderdeel c van het eerste lid blijft buiten toepassing indien de aandeelhouders van elke partij bij de splitsing daarmee instemmen.</w:t>
      </w:r>
    </w:p>
    <w:p w14:paraId="538EC32A" w14:textId="77777777" w:rsidR="00392CFD" w:rsidRPr="00392CFD" w:rsidRDefault="00392CFD" w:rsidP="00392CFD">
      <w:pPr>
        <w:widowControl w:val="0"/>
        <w:rPr>
          <w:rFonts w:eastAsia="Calibri" w:cs="Arial"/>
        </w:rPr>
      </w:pPr>
    </w:p>
    <w:p w14:paraId="26E20EC1" w14:textId="77777777" w:rsidR="00392CFD" w:rsidRPr="00392CFD" w:rsidRDefault="00392CFD" w:rsidP="00392CFD">
      <w:pPr>
        <w:widowControl w:val="0"/>
        <w:rPr>
          <w:rFonts w:eastAsia="Calibri" w:cs="Arial"/>
        </w:rPr>
      </w:pPr>
      <w:r w:rsidRPr="00392CFD">
        <w:rPr>
          <w:rFonts w:eastAsia="Calibri" w:cs="Arial"/>
        </w:rPr>
        <w:t>NB4: Normenkader voor het controleoordeel van de accountant:</w:t>
      </w:r>
    </w:p>
    <w:p w14:paraId="495CDC8D" w14:textId="77777777" w:rsidR="00392CFD" w:rsidRPr="00392CFD" w:rsidRDefault="00392CFD" w:rsidP="00392CFD">
      <w:pPr>
        <w:widowControl w:val="0"/>
        <w:rPr>
          <w:rFonts w:eastAsia="Calibri" w:cs="Arial"/>
        </w:rPr>
      </w:pPr>
      <w:r w:rsidRPr="00392CFD">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0A85F048" w14:textId="77777777" w:rsidR="00392CFD" w:rsidRPr="00392CFD" w:rsidRDefault="00392CFD" w:rsidP="00392CFD">
      <w:pPr>
        <w:widowControl w:val="0"/>
        <w:rPr>
          <w:rFonts w:eastAsia="Calibri" w:cs="Arial"/>
        </w:rPr>
      </w:pPr>
      <w:r w:rsidRPr="00392CFD">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4F5FB294" w14:textId="77777777" w:rsidR="00392CFD" w:rsidRPr="00392CFD" w:rsidRDefault="00392CFD" w:rsidP="00392CFD">
      <w:pPr>
        <w:widowControl w:val="0"/>
        <w:rPr>
          <w:rFonts w:eastAsia="Calibri" w:cs="Arial"/>
        </w:rPr>
      </w:pPr>
    </w:p>
    <w:p w14:paraId="2552A8FD" w14:textId="77777777" w:rsidR="00392CFD" w:rsidRPr="00392CFD" w:rsidRDefault="00392CFD" w:rsidP="00392CFD">
      <w:pPr>
        <w:widowControl w:val="0"/>
        <w:rPr>
          <w:rFonts w:eastAsia="Calibri" w:cs="Arial"/>
        </w:rPr>
      </w:pPr>
      <w:r w:rsidRPr="00392CFD">
        <w:rPr>
          <w:rFonts w:eastAsia="Calibri" w:cs="Arial"/>
        </w:rPr>
        <w:t>NB5: Andere informatie:</w:t>
      </w:r>
    </w:p>
    <w:p w14:paraId="6F29C7DA" w14:textId="77777777" w:rsidR="00392CFD" w:rsidRPr="00392CFD" w:rsidRDefault="00392CFD" w:rsidP="00392CFD">
      <w:pPr>
        <w:widowControl w:val="0"/>
        <w:rPr>
          <w:rFonts w:eastAsia="Calibri" w:cs="Arial"/>
        </w:rPr>
      </w:pPr>
      <w:r w:rsidRPr="00392CFD">
        <w:rPr>
          <w:rFonts w:eastAsia="Calibri" w:cs="Arial"/>
        </w:rPr>
        <w:t>Voor verplicht voorgeschreven andere informatie naast het controleobject gaat onderstaande voorbeeldtekst uit van de bepalingen voor het voorstel tot splitsing, afdelingen 1, 4 en 5, Titel 7 Boek 2 BW:</w:t>
      </w:r>
    </w:p>
    <w:p w14:paraId="30E4DD26" w14:textId="77777777" w:rsidR="00392CFD" w:rsidRPr="00392CFD" w:rsidRDefault="00392CFD" w:rsidP="00392CFD">
      <w:pPr>
        <w:widowControl w:val="0"/>
        <w:rPr>
          <w:rFonts w:eastAsia="Calibri" w:cs="Arial"/>
        </w:rPr>
      </w:pPr>
      <w:r w:rsidRPr="00392CFD">
        <w:rPr>
          <w:rFonts w:eastAsia="Calibri" w:cs="Arial"/>
        </w:rPr>
        <w:lastRenderedPageBreak/>
        <w:t>Artikel 2:334f lid 2 BW, vermelding in het voorstel tot splitsing van:</w:t>
      </w:r>
    </w:p>
    <w:p w14:paraId="5704C475" w14:textId="77777777" w:rsidR="00392CFD" w:rsidRPr="00392CFD" w:rsidRDefault="00392CFD" w:rsidP="00392CFD">
      <w:pPr>
        <w:widowControl w:val="0"/>
        <w:rPr>
          <w:rFonts w:eastAsia="Calibri" w:cs="Arial"/>
        </w:rPr>
      </w:pPr>
      <w:r w:rsidRPr="00392CFD">
        <w:rPr>
          <w:rFonts w:eastAsia="Calibri" w:cs="Arial"/>
        </w:rPr>
        <w:t xml:space="preserve">a. de rechtsvorm, naam en zetel van de partijen bij de splitsing en, voor zover de verkrijgende rechtspersonen bij de splitsing worden opgericht, van deze rechtspersonen; </w:t>
      </w:r>
    </w:p>
    <w:p w14:paraId="6CF1AB8C" w14:textId="77777777" w:rsidR="00392CFD" w:rsidRPr="00392CFD" w:rsidRDefault="00392CFD" w:rsidP="00392CFD">
      <w:pPr>
        <w:widowControl w:val="0"/>
        <w:rPr>
          <w:rFonts w:eastAsia="Calibri" w:cs="Arial"/>
        </w:rPr>
      </w:pPr>
      <w:r w:rsidRPr="00392CFD">
        <w:rPr>
          <w:rFonts w:eastAsia="Calibri" w:cs="Arial"/>
        </w:rPr>
        <w:t xml:space="preserve">b. de statuten van de verkrijgende rechtspersonen en van de </w:t>
      </w:r>
      <w:proofErr w:type="spellStart"/>
      <w:r w:rsidRPr="00392CFD">
        <w:rPr>
          <w:rFonts w:eastAsia="Calibri" w:cs="Arial"/>
        </w:rPr>
        <w:t>voortbestaande</w:t>
      </w:r>
      <w:proofErr w:type="spellEnd"/>
      <w:r w:rsidRPr="00392CFD">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0E4EFB0B" w14:textId="77777777" w:rsidR="00392CFD" w:rsidRPr="00392CFD" w:rsidRDefault="00392CFD" w:rsidP="00392CFD">
      <w:pPr>
        <w:widowControl w:val="0"/>
        <w:rPr>
          <w:rFonts w:eastAsia="Calibri" w:cs="Arial"/>
        </w:rPr>
      </w:pPr>
      <w:r w:rsidRPr="00392CFD">
        <w:rPr>
          <w:rFonts w:eastAsia="Calibri" w:cs="Arial"/>
        </w:rPr>
        <w:t>c. of het gehele vermogen van de splitsende rechtspersoon zal overgaan of een gedeelte daarvan;</w:t>
      </w:r>
    </w:p>
    <w:p w14:paraId="07019F1B" w14:textId="77777777" w:rsidR="00392CFD" w:rsidRPr="00392CFD" w:rsidRDefault="00392CFD" w:rsidP="00392CFD">
      <w:pPr>
        <w:widowControl w:val="0"/>
        <w:rPr>
          <w:rFonts w:eastAsia="Calibri" w:cs="Arial"/>
        </w:rPr>
      </w:pPr>
      <w:r w:rsidRPr="00392CFD">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392CFD">
        <w:rPr>
          <w:rFonts w:eastAsia="Calibri" w:cs="Arial"/>
        </w:rPr>
        <w:t>voortbestaande</w:t>
      </w:r>
      <w:proofErr w:type="spellEnd"/>
      <w:r w:rsidRPr="00392CFD">
        <w:rPr>
          <w:rFonts w:eastAsia="Calibri" w:cs="Arial"/>
        </w:rPr>
        <w:t xml:space="preserve"> splitsende rechtspersoon;</w:t>
      </w:r>
    </w:p>
    <w:p w14:paraId="64417492" w14:textId="77777777" w:rsidR="00392CFD" w:rsidRPr="00392CFD" w:rsidRDefault="00392CFD" w:rsidP="00392CFD">
      <w:pPr>
        <w:widowControl w:val="0"/>
        <w:rPr>
          <w:rFonts w:eastAsia="Calibri" w:cs="Arial"/>
        </w:rPr>
      </w:pPr>
      <w:r w:rsidRPr="00392CFD">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392CFD">
        <w:rPr>
          <w:rFonts w:eastAsia="Calibri" w:cs="Arial"/>
        </w:rPr>
        <w:t>voortbestaande</w:t>
      </w:r>
      <w:proofErr w:type="spellEnd"/>
      <w:r w:rsidRPr="00392CFD">
        <w:rPr>
          <w:rFonts w:eastAsia="Calibri" w:cs="Arial"/>
        </w:rPr>
        <w:t xml:space="preserve"> splitsende rechtspersoon zal behouden, alsmede de waarde van aandelen in het kapitaal van verkrijgende rechtspersonen die de </w:t>
      </w:r>
      <w:proofErr w:type="spellStart"/>
      <w:r w:rsidRPr="00392CFD">
        <w:rPr>
          <w:rFonts w:eastAsia="Calibri" w:cs="Arial"/>
        </w:rPr>
        <w:t>voortbestaande</w:t>
      </w:r>
      <w:proofErr w:type="spellEnd"/>
      <w:r w:rsidRPr="00392CFD">
        <w:rPr>
          <w:rFonts w:eastAsia="Calibri" w:cs="Arial"/>
        </w:rPr>
        <w:t xml:space="preserve"> splitsende rechtspersoon bij de splitsing zal verkrijgen;</w:t>
      </w:r>
    </w:p>
    <w:p w14:paraId="3E21F3DC" w14:textId="77777777" w:rsidR="00392CFD" w:rsidRPr="00392CFD" w:rsidRDefault="00392CFD" w:rsidP="00392CFD">
      <w:pPr>
        <w:widowControl w:val="0"/>
        <w:rPr>
          <w:rFonts w:eastAsia="Calibri" w:cs="Arial"/>
        </w:rPr>
      </w:pPr>
      <w:r w:rsidRPr="00392CFD">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37950B33" w14:textId="77777777" w:rsidR="00392CFD" w:rsidRPr="00392CFD" w:rsidRDefault="00392CFD" w:rsidP="00392CFD">
      <w:pPr>
        <w:widowControl w:val="0"/>
        <w:rPr>
          <w:rFonts w:eastAsia="Calibri" w:cs="Arial"/>
        </w:rPr>
      </w:pPr>
      <w:r w:rsidRPr="00392CFD">
        <w:rPr>
          <w:rFonts w:eastAsia="Calibri" w:cs="Arial"/>
        </w:rPr>
        <w:t>g. welke voordelen in verband met de splitsing worden toegekend aan een bestuurder of commissaris van een partij bij de splitsing of aan een ander die bij de splitsing is betrokken;</w:t>
      </w:r>
    </w:p>
    <w:p w14:paraId="6BDB79EB" w14:textId="77777777" w:rsidR="00392CFD" w:rsidRPr="00392CFD" w:rsidRDefault="00392CFD" w:rsidP="00392CFD">
      <w:pPr>
        <w:widowControl w:val="0"/>
        <w:rPr>
          <w:rFonts w:eastAsia="Calibri" w:cs="Arial"/>
        </w:rPr>
      </w:pPr>
      <w:r w:rsidRPr="00392CFD">
        <w:rPr>
          <w:rFonts w:eastAsia="Calibri" w:cs="Arial"/>
        </w:rPr>
        <w:t xml:space="preserve">h. de voornemens over de samenstelling na de splitsing van de besturen van de verkrijgende rechtspersonen en van de </w:t>
      </w:r>
      <w:proofErr w:type="spellStart"/>
      <w:r w:rsidRPr="00392CFD">
        <w:rPr>
          <w:rFonts w:eastAsia="Calibri" w:cs="Arial"/>
        </w:rPr>
        <w:t>voortbestaande</w:t>
      </w:r>
      <w:proofErr w:type="spellEnd"/>
      <w:r w:rsidRPr="00392CFD">
        <w:rPr>
          <w:rFonts w:eastAsia="Calibri" w:cs="Arial"/>
        </w:rPr>
        <w:t xml:space="preserve"> splitsende rechtspersoon, alsmede, voor zover er raden van commissarissen zullen zijn, van die raden;</w:t>
      </w:r>
    </w:p>
    <w:p w14:paraId="5DE116C5" w14:textId="77777777" w:rsidR="00392CFD" w:rsidRPr="00392CFD" w:rsidRDefault="00392CFD" w:rsidP="00392CFD">
      <w:pPr>
        <w:widowControl w:val="0"/>
        <w:rPr>
          <w:rFonts w:eastAsia="Calibri" w:cs="Arial"/>
        </w:rPr>
      </w:pPr>
      <w:r w:rsidRPr="00392CF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1F335AB6" w14:textId="77777777" w:rsidR="00392CFD" w:rsidRPr="00392CFD" w:rsidRDefault="00392CFD" w:rsidP="00392CFD">
      <w:pPr>
        <w:widowControl w:val="0"/>
        <w:rPr>
          <w:rFonts w:eastAsia="Calibri" w:cs="Arial"/>
        </w:rPr>
      </w:pPr>
      <w:r w:rsidRPr="00392CFD">
        <w:rPr>
          <w:rFonts w:eastAsia="Calibri" w:cs="Arial"/>
        </w:rPr>
        <w:t>j. de voorgenomen maatregelen in verband met het verkrijgen door de leden of aandeelhouders van de splitsende rechtspersoon van het lidmaatschap of aandeelhouderschap van de verkrijgende rechtspersonen;</w:t>
      </w:r>
    </w:p>
    <w:p w14:paraId="102BB51D" w14:textId="77777777" w:rsidR="00392CFD" w:rsidRPr="00392CFD" w:rsidRDefault="00392CFD" w:rsidP="00392CFD">
      <w:pPr>
        <w:widowControl w:val="0"/>
        <w:rPr>
          <w:rFonts w:eastAsia="Calibri" w:cs="Arial"/>
        </w:rPr>
      </w:pPr>
      <w:r w:rsidRPr="00392CFD">
        <w:rPr>
          <w:rFonts w:eastAsia="Calibri" w:cs="Arial"/>
        </w:rPr>
        <w:t>k. de voornemens omtrent voortzetting of beëindiging van werkzaamheden;</w:t>
      </w:r>
    </w:p>
    <w:p w14:paraId="77CFC777" w14:textId="77777777" w:rsidR="00392CFD" w:rsidRPr="00392CFD" w:rsidRDefault="00392CFD" w:rsidP="00392CFD">
      <w:pPr>
        <w:widowControl w:val="0"/>
        <w:rPr>
          <w:rFonts w:eastAsia="Calibri" w:cs="Arial"/>
        </w:rPr>
      </w:pPr>
      <w:r w:rsidRPr="00392CFD">
        <w:rPr>
          <w:rFonts w:eastAsia="Calibri" w:cs="Arial"/>
        </w:rPr>
        <w:t>l. wie in voorkomend geval het besluit tot splitsing moet goedkeuren.</w:t>
      </w:r>
    </w:p>
    <w:p w14:paraId="79240754" w14:textId="77777777" w:rsidR="00392CFD" w:rsidRPr="00392CFD" w:rsidRDefault="00392CFD" w:rsidP="00392CFD">
      <w:pPr>
        <w:widowControl w:val="0"/>
        <w:rPr>
          <w:rFonts w:eastAsia="Calibri" w:cs="Arial"/>
        </w:rPr>
      </w:pPr>
    </w:p>
    <w:p w14:paraId="763A1F51" w14:textId="77777777" w:rsidR="00392CFD" w:rsidRPr="00392CFD" w:rsidRDefault="00392CFD" w:rsidP="00392CFD">
      <w:pPr>
        <w:widowControl w:val="0"/>
        <w:rPr>
          <w:rFonts w:eastAsia="Calibri" w:cs="Arial"/>
        </w:rPr>
      </w:pPr>
      <w:r w:rsidRPr="00392CFD">
        <w:rPr>
          <w:rFonts w:eastAsia="Calibri" w:cs="Arial"/>
        </w:rPr>
        <w:t>Artikel 2:334f lid 3 BW Het voorstel tot splitsing wordt ondertekend door de bestuurders van elke partij bij de splitsing; ontbreekt de handtekening van een of meer hunner, dan wordt daarvan onder opgave van redenen melding gemaakt.</w:t>
      </w:r>
    </w:p>
    <w:p w14:paraId="2ED065BB" w14:textId="77777777" w:rsidR="00392CFD" w:rsidRPr="00392CFD" w:rsidRDefault="00392CFD" w:rsidP="00392CFD">
      <w:pPr>
        <w:widowControl w:val="0"/>
        <w:rPr>
          <w:rFonts w:eastAsia="Calibri" w:cs="Arial"/>
        </w:rPr>
      </w:pPr>
    </w:p>
    <w:p w14:paraId="0BDB81CA" w14:textId="77777777" w:rsidR="00805851" w:rsidRDefault="00392CFD" w:rsidP="00392CFD">
      <w:pPr>
        <w:widowControl w:val="0"/>
        <w:rPr>
          <w:rFonts w:eastAsia="Calibri" w:cs="Arial"/>
        </w:rPr>
      </w:pPr>
      <w:r w:rsidRPr="00392CFD">
        <w:rPr>
          <w:rFonts w:eastAsia="Calibri" w:cs="Arial"/>
        </w:rPr>
        <w:t>Artikel 2:334f lid 4 BW</w:t>
      </w:r>
      <w:r w:rsidR="00805851">
        <w:rPr>
          <w:rFonts w:eastAsia="Calibri" w:cs="Arial"/>
        </w:rPr>
        <w:t>:</w:t>
      </w:r>
    </w:p>
    <w:p w14:paraId="7F0EE777" w14:textId="77777777" w:rsidR="00392CFD" w:rsidRPr="00392CFD" w:rsidRDefault="00392CFD" w:rsidP="00392CFD">
      <w:pPr>
        <w:widowControl w:val="0"/>
        <w:rPr>
          <w:rFonts w:eastAsia="Calibri" w:cs="Arial"/>
        </w:rPr>
      </w:pPr>
      <w:r w:rsidRPr="00392CFD">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392CFD">
        <w:rPr>
          <w:rFonts w:eastAsia="Calibri" w:cs="Arial"/>
        </w:rPr>
        <w:t>voortbestaande</w:t>
      </w:r>
      <w:proofErr w:type="spellEnd"/>
      <w:r w:rsidRPr="00392CFD">
        <w:rPr>
          <w:rFonts w:eastAsia="Calibri" w:cs="Arial"/>
        </w:rPr>
        <w:t xml:space="preserve"> splitsende rechtspersoon.</w:t>
      </w:r>
    </w:p>
    <w:p w14:paraId="79D2AC33" w14:textId="77777777" w:rsidR="00392CFD" w:rsidRPr="00392CFD" w:rsidRDefault="00392CFD" w:rsidP="00392CFD">
      <w:pPr>
        <w:widowControl w:val="0"/>
        <w:rPr>
          <w:rFonts w:eastAsia="Calibri" w:cs="Arial"/>
        </w:rPr>
      </w:pPr>
    </w:p>
    <w:p w14:paraId="222516FE" w14:textId="77777777" w:rsidR="00392CFD" w:rsidRPr="00392CFD" w:rsidRDefault="00392CFD" w:rsidP="00392CFD">
      <w:pPr>
        <w:widowControl w:val="0"/>
        <w:rPr>
          <w:rFonts w:eastAsia="Calibri" w:cs="Arial"/>
        </w:rPr>
      </w:pPr>
      <w:r w:rsidRPr="00392CFD">
        <w:rPr>
          <w:rFonts w:eastAsia="Calibri" w:cs="Arial"/>
        </w:rPr>
        <w:t>Artikel 2:334g lid 1 BW:</w:t>
      </w:r>
    </w:p>
    <w:p w14:paraId="03EFC87F" w14:textId="77777777" w:rsidR="00392CFD" w:rsidRPr="00392CFD" w:rsidRDefault="00392CFD" w:rsidP="00392CFD">
      <w:pPr>
        <w:widowControl w:val="0"/>
        <w:rPr>
          <w:rFonts w:eastAsia="Calibri" w:cs="Arial"/>
        </w:rPr>
      </w:pPr>
      <w:r w:rsidRPr="00392CF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0EB68C9" w14:textId="77777777" w:rsidR="00392CFD" w:rsidRPr="00392CFD" w:rsidRDefault="00392CFD" w:rsidP="00392CFD">
      <w:pPr>
        <w:widowControl w:val="0"/>
        <w:rPr>
          <w:rFonts w:eastAsia="Calibri" w:cs="Arial"/>
        </w:rPr>
      </w:pPr>
      <w:r w:rsidRPr="00392CFD">
        <w:rPr>
          <w:rFonts w:eastAsia="Calibri" w:cs="Arial"/>
        </w:rPr>
        <w:t>Verder zie artikel 2:334z BW hierboven.</w:t>
      </w:r>
    </w:p>
    <w:p w14:paraId="021FA6CA" w14:textId="77777777" w:rsidR="00392CFD" w:rsidRPr="00392CFD" w:rsidRDefault="00392CFD" w:rsidP="00392CFD">
      <w:pPr>
        <w:widowControl w:val="0"/>
        <w:rPr>
          <w:rFonts w:eastAsia="Calibri" w:cs="Arial"/>
        </w:rPr>
      </w:pPr>
    </w:p>
    <w:p w14:paraId="134E369A" w14:textId="77777777" w:rsidR="00C74829" w:rsidRPr="00C74829" w:rsidRDefault="00C74829" w:rsidP="00C74829">
      <w:pPr>
        <w:widowControl w:val="0"/>
        <w:rPr>
          <w:rFonts w:eastAsia="Calibri" w:cs="Arial"/>
        </w:rPr>
      </w:pPr>
      <w:r w:rsidRPr="00C74829">
        <w:rPr>
          <w:rFonts w:eastAsia="Calibri" w:cs="Arial"/>
        </w:rPr>
        <w:t>NB6: Standaard 570</w:t>
      </w:r>
    </w:p>
    <w:p w14:paraId="3A9173A9" w14:textId="77777777" w:rsidR="00CF23CB" w:rsidRPr="00CF6B10" w:rsidRDefault="00C74829" w:rsidP="00C74829">
      <w:pPr>
        <w:widowControl w:val="0"/>
        <w:rPr>
          <w:rFonts w:eastAsia="Calibri" w:cs="Arial"/>
        </w:rPr>
      </w:pPr>
      <w:r w:rsidRPr="00C74829">
        <w:rPr>
          <w:rFonts w:eastAsia="Calibri" w:cs="Arial"/>
        </w:rPr>
        <w:t xml:space="preserve">Het uitgangspunt van de onderstaande voorbeeldtekst is dat de redelijkheid van de ruilverhouding van de aandelen en van de verdeling van de aandeelhouders (mede) wordt bepaald op basis van een jaarrekening of ander financieel overzicht. In dat geval is Standaard 570 van toepassing. Om die </w:t>
      </w:r>
      <w:r w:rsidRPr="00C74829">
        <w:rPr>
          <w:rFonts w:eastAsia="Calibri" w:cs="Arial"/>
        </w:rPr>
        <w:lastRenderedPageBreak/>
        <w:t>reden bevatten de paragrafen over de verantwoordelijkheden van de besturen van de verantwoordelijke partijen en over de verantwoordelijkheden van de accountant passages over de continuïteitsveronderstelling.</w:t>
      </w:r>
    </w:p>
    <w:p w14:paraId="790EF056" w14:textId="77777777" w:rsidR="00CF23CB" w:rsidRPr="00CF6B10" w:rsidRDefault="00CF23CB" w:rsidP="00B22E95">
      <w:pPr>
        <w:widowControl w:val="0"/>
        <w:pBdr>
          <w:bottom w:val="single" w:sz="4" w:space="0" w:color="auto"/>
        </w:pBdr>
        <w:rPr>
          <w:rFonts w:cs="Arial"/>
          <w:lang w:eastAsia="en-US"/>
        </w:rPr>
      </w:pPr>
    </w:p>
    <w:p w14:paraId="4D26FA31" w14:textId="77777777" w:rsidR="00CF23CB" w:rsidRPr="00CF6B10" w:rsidRDefault="00CF23CB" w:rsidP="00B22E95">
      <w:pPr>
        <w:widowControl w:val="0"/>
        <w:rPr>
          <w:rFonts w:eastAsia="ScalaSans-Regular" w:cs="Arial"/>
          <w:lang w:eastAsia="en-US"/>
        </w:rPr>
      </w:pPr>
    </w:p>
    <w:p w14:paraId="6B5919D1"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2:334cc lid 1 onderdeel c BW</w:t>
      </w:r>
    </w:p>
    <w:p w14:paraId="544055F8" w14:textId="77777777" w:rsidR="00CF23CB" w:rsidRPr="00CF6B10" w:rsidRDefault="00CF23CB" w:rsidP="00B22E95">
      <w:pPr>
        <w:widowControl w:val="0"/>
        <w:rPr>
          <w:rFonts w:eastAsia="Calibri" w:cs="Arial"/>
        </w:rPr>
      </w:pPr>
    </w:p>
    <w:p w14:paraId="432EEC6D" w14:textId="77777777" w:rsidR="00CF23CB" w:rsidRPr="00CF6B10" w:rsidRDefault="00CF23CB" w:rsidP="00B22E95">
      <w:pPr>
        <w:widowControl w:val="0"/>
        <w:rPr>
          <w:rFonts w:eastAsia="Calibri" w:cs="Arial"/>
        </w:rPr>
      </w:pPr>
      <w:r w:rsidRPr="00CF6B10">
        <w:rPr>
          <w:rFonts w:eastAsia="Calibri" w:cs="Arial"/>
        </w:rPr>
        <w:t>Aan: Opdrachtgever(s)</w:t>
      </w:r>
    </w:p>
    <w:p w14:paraId="7A30E98F" w14:textId="77777777" w:rsidR="00CF23CB" w:rsidRPr="00CF6B10" w:rsidRDefault="00CF23CB" w:rsidP="00B22E95">
      <w:pPr>
        <w:widowControl w:val="0"/>
        <w:rPr>
          <w:rFonts w:eastAsia="Calibri" w:cs="Arial"/>
        </w:rPr>
      </w:pPr>
    </w:p>
    <w:p w14:paraId="417D1C98" w14:textId="77777777" w:rsidR="00CF23CB" w:rsidRPr="00CF6B10" w:rsidRDefault="00CF23CB" w:rsidP="00B22E95">
      <w:pPr>
        <w:widowControl w:val="0"/>
        <w:rPr>
          <w:rFonts w:eastAsia="Calibri" w:cs="Arial"/>
          <w:b/>
        </w:rPr>
      </w:pPr>
      <w:r w:rsidRPr="00CF6B10">
        <w:rPr>
          <w:rFonts w:eastAsia="Calibri" w:cs="Arial"/>
          <w:b/>
        </w:rPr>
        <w:t>Ons oordeel</w:t>
      </w:r>
    </w:p>
    <w:p w14:paraId="77BEC09E" w14:textId="77777777" w:rsidR="00CF23CB" w:rsidRPr="00CF6B10" w:rsidRDefault="00392CFD" w:rsidP="00B22E95">
      <w:pPr>
        <w:widowControl w:val="0"/>
        <w:rPr>
          <w:rFonts w:eastAsia="Calibri" w:cs="Arial"/>
        </w:rPr>
      </w:pPr>
      <w:r w:rsidRPr="00392CFD">
        <w:rPr>
          <w:rFonts w:eastAsia="Calibri" w:cs="Arial"/>
        </w:rPr>
        <w:t>Wij hebben de redelijkheid van de voorgestelde ruilverhouding van de aandelen en van de verdeling van de aandeelhouders gecontroleerd in verband met de voorgestelde splitsing waarbij de hierna vermelde vennootschappen</w:t>
      </w:r>
      <w:r w:rsidR="00CF23CB" w:rsidRPr="00CF6B10">
        <w:rPr>
          <w:rFonts w:eastAsia="Calibri" w:cs="Arial"/>
          <w:vertAlign w:val="superscript"/>
        </w:rPr>
        <w:footnoteReference w:id="559"/>
      </w:r>
      <w:r w:rsidRPr="00392CFD">
        <w:t xml:space="preserve"> </w:t>
      </w:r>
      <w:r w:rsidRPr="00392CFD">
        <w:rPr>
          <w:rFonts w:eastAsia="Calibri" w:cs="Arial"/>
        </w:rPr>
        <w:t>betrokken zijn</w:t>
      </w:r>
      <w:r>
        <w:rPr>
          <w:rFonts w:eastAsia="Calibri" w:cs="Arial"/>
        </w:rPr>
        <w:t>:</w:t>
      </w:r>
    </w:p>
    <w:p w14:paraId="6BF05F96" w14:textId="77777777" w:rsidR="00CF23CB" w:rsidRPr="00CF6B10" w:rsidRDefault="00CF23CB" w:rsidP="00471507">
      <w:pPr>
        <w:widowControl w:val="0"/>
        <w:numPr>
          <w:ilvl w:val="0"/>
          <w:numId w:val="3"/>
        </w:numPr>
        <w:rPr>
          <w:rFonts w:eastAsia="Calibri" w:cs="Arial"/>
        </w:rPr>
      </w:pPr>
      <w:r w:rsidRPr="00CF6B10">
        <w:rPr>
          <w:rFonts w:eastAsia="Calibri" w:cs="Arial"/>
        </w:rPr>
        <w:t>... (naam splitsende vennootschap) te ... (vestigingsplaats)</w:t>
      </w:r>
      <w:r w:rsidRPr="00CF6B10">
        <w:rPr>
          <w:rFonts w:eastAsia="Calibri" w:cs="Arial"/>
          <w:vertAlign w:val="superscript"/>
        </w:rPr>
        <w:t xml:space="preserve"> </w:t>
      </w:r>
      <w:r w:rsidRPr="00CF6B10">
        <w:rPr>
          <w:rFonts w:eastAsia="Calibri" w:cs="Arial"/>
          <w:vertAlign w:val="superscript"/>
        </w:rPr>
        <w:footnoteReference w:id="560"/>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7F8FF6CC"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50FBF34F"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p>
    <w:p w14:paraId="6CB1F9A2" w14:textId="77777777" w:rsidR="00CF23CB" w:rsidRPr="00CF6B10" w:rsidRDefault="00CF23CB" w:rsidP="00B22E95">
      <w:pPr>
        <w:widowControl w:val="0"/>
        <w:rPr>
          <w:rFonts w:eastAsia="Calibri" w:cs="Arial"/>
        </w:rPr>
      </w:pPr>
    </w:p>
    <w:p w14:paraId="02C2B730" w14:textId="77777777" w:rsidR="00CF23CB" w:rsidRPr="00CF6B10" w:rsidRDefault="00CB05CE" w:rsidP="00B22E95">
      <w:pPr>
        <w:widowControl w:val="0"/>
        <w:rPr>
          <w:rFonts w:eastAsia="Calibri" w:cs="Arial"/>
        </w:rPr>
      </w:pPr>
      <w:r w:rsidRPr="00CB05CE">
        <w:rPr>
          <w:rFonts w:eastAsia="Calibri" w:cs="Arial"/>
        </w:rPr>
        <w:t>Naar ons oordeel, bij toepassing van in het maatschappelijk verkeer als aanvaardbaar beschouwde waarderingsmethoden, zijn de voorgestelde ruilverhouding van de aandelen en van de verdeling van de aandeelhouders zoals opgenomen in het bijgevoegde voorstel tot splitsing van ... (datum) en mede gelet op de toelichting op het voorstel tot splitsing en de overige bij het voorstel tot splitsing gevoegde stukken [</w:t>
      </w:r>
      <w:r w:rsidRPr="00CB05CE">
        <w:rPr>
          <w:rFonts w:eastAsia="Calibri" w:cs="Arial"/>
          <w:b/>
          <w:bCs/>
          <w:i/>
          <w:iCs/>
        </w:rPr>
        <w:t>Indien van toepassing</w:t>
      </w:r>
      <w:r w:rsidRPr="00CB05CE">
        <w:rPr>
          <w:rFonts w:eastAsia="Calibri" w:cs="Arial"/>
        </w:rPr>
        <w:t xml:space="preserve"> (artikel 2:334x lid 2 BW en artikel 2:334y lid a): en de omvang van de betalingen krachtens de ruilverhouding], in alle van materieel belang zijnde aspecten, redelijk.</w:t>
      </w:r>
    </w:p>
    <w:p w14:paraId="02FA5F51" w14:textId="77777777" w:rsidR="00CF23CB" w:rsidRPr="00CF6B10" w:rsidRDefault="00CF23CB" w:rsidP="00B22E95">
      <w:pPr>
        <w:widowControl w:val="0"/>
        <w:rPr>
          <w:rFonts w:eastAsia="Calibri" w:cs="Arial"/>
        </w:rPr>
      </w:pPr>
    </w:p>
    <w:p w14:paraId="5A2766B7"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349C6579"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5374C4" w:rsidRPr="005374C4">
        <w:rPr>
          <w:rFonts w:eastAsia="Calibri" w:cs="Arial"/>
        </w:rPr>
        <w:t xml:space="preserve">en de artikelen 2:334aa lid 1 en 2:334cc lid 1 onderdeel c BW </w:t>
      </w:r>
      <w:r w:rsidRPr="00CF6B10">
        <w:rPr>
          <w:rFonts w:eastAsia="Calibri" w:cs="Arial"/>
        </w:rPr>
        <w:t xml:space="preserve">vallen. Onze verantwoordelijkheden op grond hiervan zijn beschreven in de sectie 'Onze verantwoordelijkheden voor de controle van </w:t>
      </w:r>
      <w:r w:rsidR="001E6D4F" w:rsidRPr="001E6D4F">
        <w:rPr>
          <w:rFonts w:eastAsia="Calibri" w:cs="Arial"/>
        </w:rPr>
        <w:t xml:space="preserve">de redelijkheid van </w:t>
      </w:r>
      <w:r w:rsidRPr="00CF6B10">
        <w:rPr>
          <w:rFonts w:eastAsia="Calibri" w:cs="Arial"/>
        </w:rPr>
        <w:t xml:space="preserve">de </w:t>
      </w:r>
      <w:r w:rsidR="00C6129C" w:rsidRPr="00CF6B10">
        <w:rPr>
          <w:rFonts w:eastAsia="Calibri" w:cs="Arial"/>
        </w:rPr>
        <w:t xml:space="preserve">voorgestelde </w:t>
      </w:r>
      <w:r w:rsidRPr="00CF6B10">
        <w:rPr>
          <w:rFonts w:eastAsia="Calibri" w:cs="Arial"/>
        </w:rPr>
        <w:t>ruilverhouding van de aandelen en</w:t>
      </w:r>
      <w:r w:rsidR="001E6D4F">
        <w:rPr>
          <w:rFonts w:eastAsia="Calibri" w:cs="Arial"/>
        </w:rPr>
        <w:t xml:space="preserve"> van</w:t>
      </w:r>
      <w:r w:rsidRPr="00CF6B10">
        <w:rPr>
          <w:rFonts w:eastAsia="Calibri" w:cs="Arial"/>
        </w:rPr>
        <w:t xml:space="preserve"> de verdeling van de aandeelhouders'.</w:t>
      </w:r>
    </w:p>
    <w:p w14:paraId="6EEDB3D6" w14:textId="77777777" w:rsidR="00CF23CB" w:rsidRPr="00CF6B10" w:rsidRDefault="00CF23CB" w:rsidP="00B22E95">
      <w:pPr>
        <w:widowControl w:val="0"/>
        <w:rPr>
          <w:rFonts w:eastAsia="Calibri" w:cs="Arial"/>
        </w:rPr>
      </w:pPr>
    </w:p>
    <w:p w14:paraId="301913A0" w14:textId="77777777" w:rsidR="00CF23CB" w:rsidRPr="00CF6B10" w:rsidRDefault="00CF23CB" w:rsidP="00B22E95">
      <w:pPr>
        <w:widowControl w:val="0"/>
        <w:rPr>
          <w:rFonts w:eastAsia="Calibri" w:cs="Arial"/>
        </w:rPr>
      </w:pPr>
      <w:r w:rsidRPr="00CF6B10">
        <w:rPr>
          <w:rFonts w:eastAsia="Calibri" w:cs="Arial"/>
        </w:rPr>
        <w:t xml:space="preserve">Wij zijn onafhankelijk van …. (namen van de genoemde vennootschappen)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4D12B6C4" w14:textId="77777777" w:rsidR="00CF23CB" w:rsidRPr="00CF6B10" w:rsidRDefault="00CF23CB" w:rsidP="00B22E95">
      <w:pPr>
        <w:widowControl w:val="0"/>
        <w:rPr>
          <w:rFonts w:eastAsia="Calibri" w:cs="Arial"/>
        </w:rPr>
      </w:pPr>
    </w:p>
    <w:p w14:paraId="61FA6EA5"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F7389EE" w14:textId="77777777" w:rsidR="005374C4" w:rsidRPr="005374C4" w:rsidRDefault="005374C4" w:rsidP="005374C4">
      <w:pPr>
        <w:widowControl w:val="0"/>
        <w:rPr>
          <w:rFonts w:eastAsia="Calibri" w:cs="Arial"/>
        </w:rPr>
      </w:pPr>
    </w:p>
    <w:p w14:paraId="6E7F4F11" w14:textId="77777777" w:rsidR="005374C4" w:rsidRPr="005374C4" w:rsidRDefault="005374C4" w:rsidP="005374C4">
      <w:pPr>
        <w:widowControl w:val="0"/>
        <w:rPr>
          <w:rFonts w:eastAsia="Calibri" w:cs="Arial"/>
          <w:b/>
          <w:bCs/>
        </w:rPr>
      </w:pPr>
      <w:r w:rsidRPr="005374C4">
        <w:rPr>
          <w:rFonts w:eastAsia="Calibri" w:cs="Arial"/>
          <w:b/>
          <w:bCs/>
        </w:rPr>
        <w:t>Benadrukking van de toegepaste methode(n)</w:t>
      </w:r>
    </w:p>
    <w:p w14:paraId="250936B0" w14:textId="77777777" w:rsidR="005374C4" w:rsidRPr="005374C4" w:rsidRDefault="005374C4" w:rsidP="005374C4">
      <w:pPr>
        <w:widowControl w:val="0"/>
        <w:rPr>
          <w:rFonts w:eastAsia="Calibri" w:cs="Arial"/>
        </w:rPr>
      </w:pPr>
      <w:r w:rsidRPr="005374C4">
        <w:rPr>
          <w:rFonts w:eastAsia="Calibri" w:cs="Arial"/>
        </w:rPr>
        <w:t>Onder verwijzing naar de uiteenzetting over de toegepaste methode(n) in de toelichting op het voorstel tot splitsing wijzen wij erop dat het bepalen van de voorgestelde ruilverhouding van de aandelen en van de verdeling van de aandeelhouders bij toepassing van (een) in het maatschappelijk verkeer als aanvaardbaar beschouwde methode(n) naar zijn aard subjectief is. Derhalve sluit ons oordeel over de redelijkheid van de voorgestelde ruilverhouding van de aandelen en van de verdeling van de aandeelhouders niet uit dat een andere dan de voorgestelde ruilverhouding van de aandelen of verdeling van de aandeelhouders redelijk zou kunnen zijn bij toepassing van (een) andere in het maatschappelijk verkeer als aanvaardbaar beschouwde methode(n).</w:t>
      </w:r>
    </w:p>
    <w:p w14:paraId="6D83CCFC" w14:textId="77777777" w:rsidR="00CF23CB" w:rsidRDefault="005374C4" w:rsidP="005374C4">
      <w:pPr>
        <w:widowControl w:val="0"/>
        <w:rPr>
          <w:rFonts w:eastAsia="Calibri" w:cs="Arial"/>
        </w:rPr>
      </w:pPr>
      <w:r w:rsidRPr="005374C4">
        <w:rPr>
          <w:rFonts w:eastAsia="Calibri" w:cs="Arial"/>
        </w:rPr>
        <w:lastRenderedPageBreak/>
        <w:t>Ons oordeel is niet aangepast als gevolg van deze aangelegenheid.</w:t>
      </w:r>
    </w:p>
    <w:p w14:paraId="745BD196" w14:textId="77777777" w:rsidR="005374C4" w:rsidRPr="00CF6B10" w:rsidRDefault="005374C4" w:rsidP="005374C4">
      <w:pPr>
        <w:widowControl w:val="0"/>
        <w:rPr>
          <w:rFonts w:eastAsia="Calibri" w:cs="Arial"/>
        </w:rPr>
      </w:pPr>
    </w:p>
    <w:p w14:paraId="01845305" w14:textId="77777777" w:rsidR="00CF23CB" w:rsidRPr="00CF6B10" w:rsidRDefault="00CF23CB" w:rsidP="00B22E95">
      <w:pPr>
        <w:widowControl w:val="0"/>
        <w:rPr>
          <w:rFonts w:eastAsia="Calibri" w:cs="Arial"/>
          <w:b/>
        </w:rPr>
      </w:pPr>
      <w:r w:rsidRPr="00CF6B10">
        <w:rPr>
          <w:rFonts w:eastAsia="Calibri" w:cs="Arial"/>
          <w:b/>
        </w:rPr>
        <w:t>Beperking in het gebruik</w:t>
      </w:r>
    </w:p>
    <w:p w14:paraId="4C718D1B" w14:textId="77777777" w:rsidR="00CF23CB" w:rsidRPr="00CF6B10" w:rsidRDefault="007D04CB" w:rsidP="00B22E95">
      <w:pPr>
        <w:widowControl w:val="0"/>
        <w:rPr>
          <w:rFonts w:eastAsia="Calibri" w:cs="Arial"/>
        </w:rPr>
      </w:pPr>
      <w:r w:rsidRPr="007D04CB">
        <w:rPr>
          <w:rFonts w:eastAsia="Calibri" w:cs="Arial"/>
        </w:rPr>
        <w:t>Deze controleverklaring wordt uitsluitend verstrekt in het kader van voormelde splitsing en ter voldoening aan de artikelen 2:334aa lid 1 en 2:334cc lid 1 onderdeel c BW en mag derhalve niet voor andere doeleinden worden gebruikt.</w:t>
      </w:r>
    </w:p>
    <w:p w14:paraId="3B3F17AE" w14:textId="77777777" w:rsidR="00C9028B" w:rsidRPr="00C9028B" w:rsidRDefault="00C9028B" w:rsidP="00C9028B">
      <w:pPr>
        <w:widowControl w:val="0"/>
        <w:rPr>
          <w:rFonts w:eastAsia="Calibri" w:cs="Arial"/>
        </w:rPr>
      </w:pPr>
    </w:p>
    <w:p w14:paraId="7E7C4F77" w14:textId="77777777" w:rsidR="00C9028B" w:rsidRPr="00C9028B" w:rsidRDefault="00C9028B" w:rsidP="00C9028B">
      <w:pPr>
        <w:widowControl w:val="0"/>
        <w:rPr>
          <w:rFonts w:eastAsia="Calibri" w:cs="Arial"/>
          <w:b/>
          <w:bCs/>
        </w:rPr>
      </w:pPr>
      <w:r w:rsidRPr="00C9028B">
        <w:rPr>
          <w:rFonts w:eastAsia="Calibri" w:cs="Arial"/>
          <w:b/>
          <w:bCs/>
        </w:rPr>
        <w:t>Andere informatie</w:t>
      </w:r>
    </w:p>
    <w:p w14:paraId="02017F98" w14:textId="77777777" w:rsidR="00C9028B" w:rsidRPr="00C9028B" w:rsidRDefault="00C9028B" w:rsidP="00C9028B">
      <w:pPr>
        <w:widowControl w:val="0"/>
        <w:rPr>
          <w:rFonts w:eastAsia="Calibri" w:cs="Arial"/>
        </w:rPr>
      </w:pPr>
      <w:r w:rsidRPr="00C9028B">
        <w:rPr>
          <w:rFonts w:eastAsia="Calibri" w:cs="Arial"/>
        </w:rPr>
        <w:t>Andere informatie is toegevoegd aan de voorgestelde ruilverhouding van de aandelen, de verdeling van de aandeelhouders en onze controleverklaring daarbij.</w:t>
      </w:r>
      <w:r w:rsidR="00D0786A">
        <w:rPr>
          <w:rStyle w:val="Voetnootmarkering"/>
          <w:rFonts w:eastAsia="Calibri" w:cs="Arial"/>
        </w:rPr>
        <w:footnoteReference w:id="561"/>
      </w:r>
    </w:p>
    <w:p w14:paraId="0E88AB56" w14:textId="77777777" w:rsidR="00C9028B" w:rsidRPr="00C9028B" w:rsidRDefault="00C9028B" w:rsidP="00C9028B">
      <w:pPr>
        <w:widowControl w:val="0"/>
        <w:rPr>
          <w:rFonts w:eastAsia="Calibri" w:cs="Arial"/>
        </w:rPr>
      </w:pPr>
    </w:p>
    <w:p w14:paraId="2C21AFCD" w14:textId="77777777" w:rsidR="00C9028B" w:rsidRPr="00C9028B" w:rsidRDefault="00C9028B" w:rsidP="00C9028B">
      <w:pPr>
        <w:widowControl w:val="0"/>
        <w:rPr>
          <w:rFonts w:eastAsia="Calibri" w:cs="Arial"/>
        </w:rPr>
      </w:pPr>
      <w:r w:rsidRPr="00C9028B">
        <w:rPr>
          <w:rFonts w:eastAsia="Calibri" w:cs="Arial"/>
        </w:rPr>
        <w:t>Op grond van onderstaande werkzaamheden hebben wij niets te rapporteren over de andere informatie.</w:t>
      </w:r>
    </w:p>
    <w:p w14:paraId="236226BD" w14:textId="77777777" w:rsidR="00C9028B" w:rsidRPr="00C9028B" w:rsidRDefault="00C9028B" w:rsidP="00C9028B">
      <w:pPr>
        <w:widowControl w:val="0"/>
        <w:rPr>
          <w:rFonts w:eastAsia="Calibri" w:cs="Arial"/>
        </w:rPr>
      </w:pPr>
    </w:p>
    <w:p w14:paraId="0774DD48" w14:textId="77777777" w:rsidR="00C9028B" w:rsidRPr="00C9028B" w:rsidRDefault="00C9028B" w:rsidP="00C9028B">
      <w:pPr>
        <w:widowControl w:val="0"/>
        <w:rPr>
          <w:rFonts w:eastAsia="Calibri" w:cs="Arial"/>
        </w:rPr>
      </w:pPr>
      <w:r w:rsidRPr="00C9028B">
        <w:rPr>
          <w:rFonts w:eastAsia="Calibri" w:cs="Arial"/>
        </w:rPr>
        <w:t>Wij hebben de andere informatie gelezen en hebben op basis van onze kennis en ons begrip, verkregen vanuit onze controle of anderszins, overwogen of de andere informatie materiële afwijkingen bevat.</w:t>
      </w:r>
    </w:p>
    <w:p w14:paraId="2959C49C" w14:textId="77777777" w:rsidR="00C9028B" w:rsidRPr="00C9028B" w:rsidRDefault="00C9028B" w:rsidP="00C9028B">
      <w:pPr>
        <w:widowControl w:val="0"/>
        <w:rPr>
          <w:rFonts w:eastAsia="Calibri" w:cs="Arial"/>
        </w:rPr>
      </w:pPr>
    </w:p>
    <w:p w14:paraId="73D86A03" w14:textId="77777777" w:rsidR="00C9028B" w:rsidRPr="00C9028B" w:rsidRDefault="00C9028B" w:rsidP="00C9028B">
      <w:pPr>
        <w:widowControl w:val="0"/>
        <w:rPr>
          <w:rFonts w:eastAsia="Calibri" w:cs="Arial"/>
        </w:rPr>
      </w:pPr>
      <w:r w:rsidRPr="00C9028B">
        <w:rPr>
          <w:rFonts w:eastAsia="Calibri" w:cs="Arial"/>
        </w:rPr>
        <w:t>Met onze werkzaamheden hebben wij voldaan aan de Nederlandse Standaard 720. Deze werkzaamheden hebben niet dezelfde diepgang als onze controlewerkzaamheden ten aanzien van de redelijkheid van de voorgestelde ruilverhouding van de aandelen en van de verdeling van de aandeelhouders.</w:t>
      </w:r>
    </w:p>
    <w:p w14:paraId="5067F105" w14:textId="77777777" w:rsidR="00C9028B" w:rsidRPr="00C9028B" w:rsidRDefault="00C9028B" w:rsidP="00C9028B">
      <w:pPr>
        <w:widowControl w:val="0"/>
        <w:rPr>
          <w:rFonts w:eastAsia="Calibri" w:cs="Arial"/>
        </w:rPr>
      </w:pPr>
    </w:p>
    <w:p w14:paraId="3E963771" w14:textId="77777777" w:rsidR="00CF23CB" w:rsidRDefault="00C9028B" w:rsidP="00C9028B">
      <w:pPr>
        <w:widowControl w:val="0"/>
        <w:rPr>
          <w:rFonts w:eastAsia="Calibri" w:cs="Arial"/>
        </w:rPr>
      </w:pPr>
      <w:r w:rsidRPr="00C9028B">
        <w:rPr>
          <w:rFonts w:eastAsia="Calibri" w:cs="Arial"/>
        </w:rPr>
        <w:t>De besturen zijn verantwoordelijk voor het opstellen van de andere informatie, waaronder …  in overeenstemming met de afdelingen 1, 4 en 5 van Titel 7 Boek 2BW.</w:t>
      </w:r>
    </w:p>
    <w:p w14:paraId="23D9AFBC" w14:textId="77777777" w:rsidR="00397E45" w:rsidRPr="00CF6B10" w:rsidRDefault="00397E45" w:rsidP="00C9028B">
      <w:pPr>
        <w:widowControl w:val="0"/>
        <w:rPr>
          <w:rFonts w:eastAsia="Calibri" w:cs="Arial"/>
        </w:rPr>
      </w:pPr>
    </w:p>
    <w:p w14:paraId="71379649"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97E45" w:rsidRPr="00397E45">
        <w:rPr>
          <w:rFonts w:eastAsia="Calibri" w:cs="Arial"/>
          <w:b/>
        </w:rPr>
        <w:t>de voorgestelde ruilverhouding van de aandelen en van de verdeling van de aandeelhouders</w:t>
      </w:r>
    </w:p>
    <w:p w14:paraId="7C8D6A4C" w14:textId="77777777" w:rsidR="00CC5C25" w:rsidRPr="00CC5C25" w:rsidRDefault="00CC5C25" w:rsidP="00CC5C25">
      <w:pPr>
        <w:widowControl w:val="0"/>
        <w:rPr>
          <w:rFonts w:eastAsia="Calibri" w:cs="Arial"/>
        </w:rPr>
      </w:pPr>
      <w:r w:rsidRPr="00CC5C25">
        <w:rPr>
          <w:rFonts w:eastAsia="Calibri" w:cs="Arial"/>
        </w:rPr>
        <w:t>De besturen zijn verantwoordelijk voor het bepalen van de voorgestelde ruilverhouding van de aandelen en van de verdeling van de aandeelhouders bij toepassing van (een) in het maatschappelijk verkeer als aanvaardbaar beschouwde methode(n) zoals beschreven in de toelichting op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van de verdeling van de aandeelhouders mogelijk te maken zonder afwijkingen van materieel belang als gevolg van fouten of fraude.</w:t>
      </w:r>
    </w:p>
    <w:p w14:paraId="5833E882" w14:textId="77777777" w:rsidR="00CC5C25" w:rsidRPr="00CC5C25" w:rsidRDefault="00CC5C25" w:rsidP="00CC5C25">
      <w:pPr>
        <w:widowControl w:val="0"/>
        <w:rPr>
          <w:rFonts w:eastAsia="Calibri" w:cs="Arial"/>
        </w:rPr>
      </w:pPr>
    </w:p>
    <w:p w14:paraId="5A6BA9A7" w14:textId="77777777" w:rsidR="00CC5C25" w:rsidRPr="00CC5C25" w:rsidRDefault="00CC5C25" w:rsidP="00CC5C25">
      <w:pPr>
        <w:widowControl w:val="0"/>
        <w:rPr>
          <w:rFonts w:eastAsia="Calibri" w:cs="Arial"/>
        </w:rPr>
      </w:pPr>
      <w:r w:rsidRPr="00CC5C25">
        <w:rPr>
          <w:rFonts w:eastAsia="Calibri" w:cs="Arial"/>
        </w:rPr>
        <w:t>Bij het bepalen van de voorgestelde ruilverhouding van de aandelen en van de verdeling van de aandeelhouders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van de verdeling van de aandeelhouders bepalen op basis van de continuïteitsveronderstelling, tenzij de besturen het voornemen hebben om de vennootschap(pen) te liquideren of de bedrijfsactiviteiten te beëindigen of als beëindiging het enige realistische alternatief is.</w:t>
      </w:r>
    </w:p>
    <w:p w14:paraId="6F58511E" w14:textId="77777777" w:rsidR="00CC5C25" w:rsidRPr="00CC5C25" w:rsidRDefault="00CC5C25" w:rsidP="00CC5C25">
      <w:pPr>
        <w:widowControl w:val="0"/>
        <w:rPr>
          <w:rFonts w:eastAsia="Calibri" w:cs="Arial"/>
        </w:rPr>
      </w:pPr>
    </w:p>
    <w:p w14:paraId="2A2CE9DB" w14:textId="77777777" w:rsidR="00CF23CB" w:rsidRPr="00CF6B10" w:rsidRDefault="00CC5C25" w:rsidP="00CC5C25">
      <w:pPr>
        <w:widowControl w:val="0"/>
        <w:rPr>
          <w:rFonts w:eastAsia="Calibri" w:cs="Arial"/>
        </w:rPr>
      </w:pPr>
      <w:r w:rsidRPr="00CC5C25">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62"/>
      </w:r>
    </w:p>
    <w:p w14:paraId="18143713" w14:textId="77777777" w:rsidR="00CF23CB" w:rsidRPr="00CF6B10" w:rsidRDefault="00CF23CB" w:rsidP="00B22E95">
      <w:pPr>
        <w:widowControl w:val="0"/>
        <w:rPr>
          <w:rFonts w:eastAsia="Calibri" w:cs="Arial"/>
        </w:rPr>
      </w:pPr>
    </w:p>
    <w:p w14:paraId="5A919670"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2D18EF" w:rsidRPr="00397E45">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 xml:space="preserve">ruilverhouding van de aandelen en </w:t>
      </w:r>
      <w:r w:rsidR="006851A3">
        <w:rPr>
          <w:rFonts w:eastAsia="Calibri" w:cs="Arial"/>
          <w:b/>
        </w:rPr>
        <w:t xml:space="preserve">van </w:t>
      </w:r>
      <w:r w:rsidRPr="00CF6B10">
        <w:rPr>
          <w:rFonts w:eastAsia="Calibri" w:cs="Arial"/>
          <w:b/>
        </w:rPr>
        <w:t>de verdeling van de aandeelhouders</w:t>
      </w:r>
    </w:p>
    <w:p w14:paraId="1E452BEB" w14:textId="77777777" w:rsidR="00CF23CB" w:rsidRPr="00CF6B10" w:rsidRDefault="00CF23CB" w:rsidP="00B22E95">
      <w:pPr>
        <w:widowControl w:val="0"/>
        <w:rPr>
          <w:rFonts w:eastAsia="Calibri" w:cs="Arial"/>
        </w:rPr>
      </w:pPr>
      <w:r w:rsidRPr="00CF6B10">
        <w:rPr>
          <w:rFonts w:eastAsia="Calibri" w:cs="Arial"/>
        </w:rPr>
        <w:lastRenderedPageBreak/>
        <w:t xml:space="preserve">Onze verantwoordelijkheid is het zodanig plannen en uitvoeren van een controleopdracht dat wij daarmee voldoende en geschikte controle-informatie verkrijgen voor het door ons af te geven oordeel </w:t>
      </w:r>
    </w:p>
    <w:p w14:paraId="5EB2990E" w14:textId="77777777" w:rsidR="00CF23CB" w:rsidRPr="00CF6B10" w:rsidRDefault="00CF23CB" w:rsidP="00B22E95">
      <w:pPr>
        <w:widowControl w:val="0"/>
        <w:rPr>
          <w:rFonts w:eastAsia="Calibri" w:cs="Arial"/>
        </w:rPr>
      </w:pPr>
    </w:p>
    <w:p w14:paraId="04A6A141"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0784F510" w14:textId="77777777" w:rsidR="00CF23CB" w:rsidRPr="00CF6B10" w:rsidRDefault="00CF23CB" w:rsidP="00B22E95">
      <w:pPr>
        <w:widowControl w:val="0"/>
        <w:rPr>
          <w:rFonts w:eastAsia="Calibri" w:cs="Arial"/>
        </w:rPr>
      </w:pPr>
    </w:p>
    <w:p w14:paraId="12BA0E01"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95046" w:rsidRPr="00E95046">
        <w:rPr>
          <w:rFonts w:eastAsia="Calibri" w:cs="Arial"/>
        </w:rPr>
        <w:t xml:space="preserve">de voorgestelde ruilverhouding van de aandelen en de verdeling van de aandeelhouders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63"/>
      </w:r>
    </w:p>
    <w:p w14:paraId="06B7EFC5" w14:textId="77777777" w:rsidR="00CF23CB" w:rsidRPr="00CF6B10" w:rsidRDefault="00CF23CB" w:rsidP="00B22E95">
      <w:pPr>
        <w:widowControl w:val="0"/>
        <w:rPr>
          <w:rFonts w:eastAsia="Calibri" w:cs="Arial"/>
        </w:rPr>
      </w:pPr>
    </w:p>
    <w:p w14:paraId="5975FCE8"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742DCB" w14:textId="77777777" w:rsidR="0068468B" w:rsidRPr="0068468B" w:rsidRDefault="0068468B" w:rsidP="00471507">
      <w:pPr>
        <w:widowControl w:val="0"/>
        <w:numPr>
          <w:ilvl w:val="0"/>
          <w:numId w:val="104"/>
        </w:numPr>
        <w:rPr>
          <w:rFonts w:eastAsia="Calibri" w:cs="Arial"/>
        </w:rPr>
      </w:pPr>
      <w:r w:rsidRPr="0068468B">
        <w:rPr>
          <w:rFonts w:eastAsia="Calibri" w:cs="Arial"/>
        </w:rPr>
        <w:t>het identificeren en inschatten van de risico’s dat de voorgestelde ruilverhouding van de aandelen en de verdeling van de aandeelhouders niet in alle van materieel belang zijnde aspecten redelijk zijn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0D9298" w14:textId="77777777" w:rsidR="0068468B" w:rsidRPr="0068468B" w:rsidRDefault="0068468B" w:rsidP="00471507">
      <w:pPr>
        <w:widowControl w:val="0"/>
        <w:numPr>
          <w:ilvl w:val="0"/>
          <w:numId w:val="104"/>
        </w:numPr>
        <w:rPr>
          <w:rFonts w:eastAsia="Calibri" w:cs="Arial"/>
        </w:rPr>
      </w:pPr>
      <w:r w:rsidRPr="0068468B">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5BDC6DC" w14:textId="77777777" w:rsidR="0068468B" w:rsidRPr="0068468B" w:rsidRDefault="0068468B" w:rsidP="00471507">
      <w:pPr>
        <w:widowControl w:val="0"/>
        <w:numPr>
          <w:ilvl w:val="0"/>
          <w:numId w:val="104"/>
        </w:numPr>
        <w:rPr>
          <w:rFonts w:eastAsia="Calibri" w:cs="Arial"/>
        </w:rPr>
      </w:pPr>
      <w:r w:rsidRPr="0068468B">
        <w:rPr>
          <w:rFonts w:eastAsia="Calibri" w:cs="Arial"/>
        </w:rPr>
        <w:t>het evalueren van de geschiktheid van de toegepaste methode(n) en het evalueren van de redelijkheid van schattingen door de besturen en de toelichtingen daarover; en</w:t>
      </w:r>
    </w:p>
    <w:p w14:paraId="7C82A023" w14:textId="77777777" w:rsidR="00CF23CB" w:rsidRDefault="0068468B" w:rsidP="00471507">
      <w:pPr>
        <w:widowControl w:val="0"/>
        <w:numPr>
          <w:ilvl w:val="0"/>
          <w:numId w:val="104"/>
        </w:numPr>
        <w:rPr>
          <w:rFonts w:eastAsia="Calibri" w:cs="Arial"/>
        </w:rPr>
      </w:pPr>
      <w:r w:rsidRPr="0068468B">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64"/>
      </w:r>
    </w:p>
    <w:p w14:paraId="3A466416" w14:textId="77777777" w:rsidR="00CF23CB" w:rsidRPr="00CF6B10" w:rsidRDefault="00CF23CB" w:rsidP="00B22E95">
      <w:pPr>
        <w:widowControl w:val="0"/>
        <w:rPr>
          <w:rFonts w:eastAsia="Calibri" w:cs="Arial"/>
        </w:rPr>
      </w:pPr>
    </w:p>
    <w:p w14:paraId="397A861F" w14:textId="77777777" w:rsidR="00CF23CB" w:rsidRPr="00CF6B10" w:rsidRDefault="00CF23CB" w:rsidP="00B22E95">
      <w:pPr>
        <w:widowControl w:val="0"/>
        <w:rPr>
          <w:rFonts w:eastAsia="Calibri" w:cs="Arial"/>
        </w:rPr>
      </w:pPr>
      <w:r w:rsidRPr="00CF6B10">
        <w:rPr>
          <w:rFonts w:eastAsia="Calibri" w:cs="Arial"/>
        </w:rPr>
        <w:t xml:space="preserve">Wij communiceren met de met </w:t>
      </w:r>
      <w:proofErr w:type="spellStart"/>
      <w:r w:rsidRPr="00CF6B10">
        <w:rPr>
          <w:rFonts w:eastAsia="Calibri" w:cs="Arial"/>
        </w:rPr>
        <w:t>governance</w:t>
      </w:r>
      <w:proofErr w:type="spellEnd"/>
      <w:r w:rsidRPr="00CF6B10">
        <w:rPr>
          <w:rFonts w:eastAsia="Calibri" w:cs="Arial"/>
        </w:rPr>
        <w:t xml:space="preserve"> belaste personen</w:t>
      </w:r>
      <w:r w:rsidRPr="00CF6B10">
        <w:rPr>
          <w:rFonts w:eastAsia="Calibri" w:cs="Arial"/>
          <w:vertAlign w:val="superscript"/>
        </w:rPr>
        <w:footnoteReference w:id="565"/>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C781CD8" w14:textId="77777777" w:rsidR="00CF23CB" w:rsidRPr="00CF6B10" w:rsidRDefault="00CF23CB" w:rsidP="00B22E95">
      <w:pPr>
        <w:widowControl w:val="0"/>
        <w:rPr>
          <w:rFonts w:eastAsia="Calibri" w:cs="Arial"/>
        </w:rPr>
      </w:pPr>
    </w:p>
    <w:p w14:paraId="16F74C2F"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28326604" w14:textId="77777777" w:rsidR="00CF23CB" w:rsidRPr="00CF6B10" w:rsidRDefault="00CF23CB" w:rsidP="00B22E95">
      <w:pPr>
        <w:widowControl w:val="0"/>
        <w:rPr>
          <w:rFonts w:eastAsia="Calibri" w:cs="Arial"/>
        </w:rPr>
      </w:pPr>
    </w:p>
    <w:p w14:paraId="3080711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A8007DA" w14:textId="77777777" w:rsidR="00CF23CB" w:rsidRPr="00CF6B10" w:rsidRDefault="00CF23CB" w:rsidP="00B22E95">
      <w:pPr>
        <w:widowControl w:val="0"/>
        <w:rPr>
          <w:rFonts w:eastAsia="Calibri" w:cs="Arial"/>
        </w:rPr>
      </w:pPr>
    </w:p>
    <w:p w14:paraId="2CBA1761"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A1FAE44" w14:textId="77777777" w:rsidR="00CF23CB" w:rsidRPr="00CF6B10" w:rsidRDefault="00CF23CB" w:rsidP="00B22E95">
      <w:pPr>
        <w:widowControl w:val="0"/>
        <w:rPr>
          <w:rFonts w:cs="Arial"/>
        </w:rPr>
      </w:pPr>
      <w:bookmarkStart w:id="633" w:name="_Toc494959378"/>
    </w:p>
    <w:p w14:paraId="2C6D523A" w14:textId="77777777" w:rsidR="00CF23CB" w:rsidRPr="00CF6B10" w:rsidRDefault="00CF23CB" w:rsidP="00C51525">
      <w:pPr>
        <w:pStyle w:val="Kop2"/>
      </w:pPr>
      <w:bookmarkStart w:id="634" w:name="_Toc497825778"/>
      <w:bookmarkStart w:id="635" w:name="_Toc37344009"/>
      <w:bookmarkStart w:id="636" w:name="_Toc111634218"/>
      <w:bookmarkStart w:id="637" w:name="_Toc111724074"/>
      <w:bookmarkStart w:id="638" w:name="_Toc111724151"/>
      <w:bookmarkStart w:id="639" w:name="_Toc111724985"/>
      <w:bookmarkStart w:id="640" w:name="_Toc111725769"/>
      <w:bookmarkStart w:id="641" w:name="_Toc111725846"/>
      <w:bookmarkStart w:id="642" w:name="_Toc161064579"/>
      <w:r w:rsidRPr="00CF6B10">
        <w:t>17.3 Controleverklaring betreffende de ruilverhouding van de aandelen (artikel 2:334aa lid 1 BW) en de omvang van het gebonden eigen vermogen (artikel 2:334aa lid 2 BW) bij een voorstel tot juridische afsplitsing</w:t>
      </w:r>
      <w:bookmarkEnd w:id="633"/>
      <w:bookmarkEnd w:id="634"/>
      <w:bookmarkEnd w:id="635"/>
      <w:bookmarkEnd w:id="636"/>
      <w:bookmarkEnd w:id="637"/>
      <w:bookmarkEnd w:id="638"/>
      <w:bookmarkEnd w:id="639"/>
      <w:bookmarkEnd w:id="640"/>
      <w:bookmarkEnd w:id="641"/>
      <w:bookmarkEnd w:id="642"/>
    </w:p>
    <w:p w14:paraId="78F847B8" w14:textId="77777777" w:rsidR="00195AF7" w:rsidRPr="00195AF7" w:rsidRDefault="00195AF7" w:rsidP="00195AF7">
      <w:pPr>
        <w:widowControl w:val="0"/>
        <w:rPr>
          <w:rFonts w:eastAsia="Calibri" w:cs="Arial"/>
        </w:rPr>
      </w:pPr>
    </w:p>
    <w:p w14:paraId="67E45713" w14:textId="77777777" w:rsidR="00195AF7" w:rsidRPr="00195AF7" w:rsidRDefault="00195AF7" w:rsidP="00195AF7">
      <w:pPr>
        <w:widowControl w:val="0"/>
        <w:rPr>
          <w:rFonts w:eastAsia="Calibri" w:cs="Arial"/>
        </w:rPr>
      </w:pPr>
      <w:r w:rsidRPr="00195AF7">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3DED7035" w14:textId="77777777" w:rsidR="00195AF7" w:rsidRPr="00195AF7" w:rsidRDefault="00195AF7" w:rsidP="00195AF7">
      <w:pPr>
        <w:widowControl w:val="0"/>
        <w:rPr>
          <w:rFonts w:eastAsia="Calibri" w:cs="Arial"/>
        </w:rPr>
      </w:pPr>
    </w:p>
    <w:p w14:paraId="58F68834" w14:textId="77777777" w:rsidR="00195AF7" w:rsidRPr="00195AF7" w:rsidRDefault="00195AF7" w:rsidP="00195AF7">
      <w:pPr>
        <w:widowControl w:val="0"/>
        <w:rPr>
          <w:rFonts w:eastAsia="Calibri" w:cs="Arial"/>
        </w:rPr>
      </w:pPr>
      <w:r w:rsidRPr="00195AF7">
        <w:rPr>
          <w:rFonts w:eastAsia="Calibri" w:cs="Arial"/>
        </w:rPr>
        <w:t>NB2: Normenkader voor de partijen betrokken bij de splitsing:</w:t>
      </w:r>
    </w:p>
    <w:p w14:paraId="04D422C3" w14:textId="77777777" w:rsidR="00195AF7" w:rsidRPr="00195AF7" w:rsidRDefault="00195AF7" w:rsidP="00195AF7">
      <w:pPr>
        <w:widowControl w:val="0"/>
        <w:rPr>
          <w:rFonts w:eastAsia="Calibri" w:cs="Arial"/>
        </w:rPr>
      </w:pPr>
      <w:r w:rsidRPr="00195AF7">
        <w:rPr>
          <w:rFonts w:eastAsia="Calibri" w:cs="Arial"/>
        </w:rPr>
        <w:t>Voor partijen betrokken bij de splitsing gelden de afdelingen 1, 4 en 5, Titel 7 Boek 2 BW waaronder artikel 2:334z BW:</w:t>
      </w:r>
    </w:p>
    <w:p w14:paraId="59464D95" w14:textId="77777777" w:rsidR="00195AF7" w:rsidRPr="00195AF7" w:rsidRDefault="00195AF7" w:rsidP="00195AF7">
      <w:pPr>
        <w:widowControl w:val="0"/>
        <w:rPr>
          <w:rFonts w:eastAsia="Calibri" w:cs="Arial"/>
        </w:rPr>
      </w:pPr>
      <w:r w:rsidRPr="00195AF7">
        <w:rPr>
          <w:rFonts w:eastAsia="Calibri" w:cs="Arial"/>
        </w:rPr>
        <w:t>‘In de toelichting op het voorstel tot splitsing moet het bestuur mededelen:</w:t>
      </w:r>
    </w:p>
    <w:p w14:paraId="791B368D" w14:textId="77777777" w:rsidR="00195AF7" w:rsidRPr="00195AF7" w:rsidRDefault="00195AF7" w:rsidP="00195AF7">
      <w:pPr>
        <w:widowControl w:val="0"/>
        <w:rPr>
          <w:rFonts w:eastAsia="Calibri" w:cs="Arial"/>
        </w:rPr>
      </w:pPr>
      <w:r w:rsidRPr="00195AF7">
        <w:rPr>
          <w:rFonts w:eastAsia="Calibri" w:cs="Arial"/>
        </w:rPr>
        <w:t>a. volgens welke methode of methoden de ruilverhouding van de aandelen is vastgesteld;</w:t>
      </w:r>
    </w:p>
    <w:p w14:paraId="2408AEDE" w14:textId="77777777" w:rsidR="00195AF7" w:rsidRPr="00195AF7" w:rsidRDefault="00195AF7" w:rsidP="00195AF7">
      <w:pPr>
        <w:widowControl w:val="0"/>
        <w:rPr>
          <w:rFonts w:eastAsia="Calibri" w:cs="Arial"/>
        </w:rPr>
      </w:pPr>
      <w:r w:rsidRPr="00195AF7">
        <w:rPr>
          <w:rFonts w:eastAsia="Calibri" w:cs="Arial"/>
        </w:rPr>
        <w:t>b. of deze methode of methoden in het gegeven geval passen;</w:t>
      </w:r>
    </w:p>
    <w:p w14:paraId="7C2946FF" w14:textId="77777777" w:rsidR="00195AF7" w:rsidRPr="00195AF7" w:rsidRDefault="00195AF7" w:rsidP="00195AF7">
      <w:pPr>
        <w:widowControl w:val="0"/>
        <w:rPr>
          <w:rFonts w:eastAsia="Calibri" w:cs="Arial"/>
        </w:rPr>
      </w:pPr>
      <w:r w:rsidRPr="00195AF7">
        <w:rPr>
          <w:rFonts w:eastAsia="Calibri" w:cs="Arial"/>
        </w:rPr>
        <w:t>c. tot welke waardering elke gebruikte methode leidt;</w:t>
      </w:r>
    </w:p>
    <w:p w14:paraId="5695A85C" w14:textId="77777777" w:rsidR="00195AF7" w:rsidRPr="00195AF7" w:rsidRDefault="00195AF7" w:rsidP="00195AF7">
      <w:pPr>
        <w:widowControl w:val="0"/>
        <w:rPr>
          <w:rFonts w:eastAsia="Calibri" w:cs="Arial"/>
        </w:rPr>
      </w:pPr>
      <w:r w:rsidRPr="00195AF7">
        <w:rPr>
          <w:rFonts w:eastAsia="Calibri" w:cs="Arial"/>
        </w:rPr>
        <w:t>d. indien meer dan een methode is gebruikt, of het bij de waardering aangenomen betrekkelijke gewicht van de methoden in het maatschappelijk verkeer als aanvaardbaar kan worden beschouwd; en</w:t>
      </w:r>
    </w:p>
    <w:p w14:paraId="4668B7D9" w14:textId="77777777" w:rsidR="00195AF7" w:rsidRPr="00195AF7" w:rsidRDefault="00195AF7" w:rsidP="00195AF7">
      <w:pPr>
        <w:widowControl w:val="0"/>
        <w:rPr>
          <w:rFonts w:eastAsia="Calibri" w:cs="Arial"/>
        </w:rPr>
      </w:pPr>
      <w:r w:rsidRPr="00195AF7">
        <w:rPr>
          <w:rFonts w:eastAsia="Calibri" w:cs="Arial"/>
        </w:rPr>
        <w:t>e. welke bijzondere moeilijkheden er eventueel zijn geweest bij de waardering en bij de bepaling van de ruilverhouding.’</w:t>
      </w:r>
    </w:p>
    <w:p w14:paraId="3A61E549" w14:textId="77777777" w:rsidR="00195AF7" w:rsidRPr="00195AF7" w:rsidRDefault="00195AF7" w:rsidP="00195AF7">
      <w:pPr>
        <w:widowControl w:val="0"/>
        <w:rPr>
          <w:rFonts w:eastAsia="Calibri" w:cs="Arial"/>
        </w:rPr>
      </w:pPr>
    </w:p>
    <w:p w14:paraId="58A5F91C" w14:textId="77777777" w:rsidR="00195AF7" w:rsidRPr="00195AF7" w:rsidRDefault="00195AF7" w:rsidP="00195AF7">
      <w:pPr>
        <w:widowControl w:val="0"/>
        <w:rPr>
          <w:rFonts w:eastAsia="Calibri" w:cs="Arial"/>
        </w:rPr>
      </w:pPr>
      <w:r w:rsidRPr="00195AF7">
        <w:rPr>
          <w:rFonts w:eastAsia="Calibri" w:cs="Arial"/>
        </w:rPr>
        <w:t>NB3: Normenkader voor het controleoordeel van de accountant:</w:t>
      </w:r>
    </w:p>
    <w:p w14:paraId="72528DF9" w14:textId="77777777" w:rsidR="00195AF7" w:rsidRPr="00195AF7" w:rsidRDefault="00195AF7" w:rsidP="00195AF7">
      <w:pPr>
        <w:widowControl w:val="0"/>
        <w:rPr>
          <w:rFonts w:eastAsia="Calibri" w:cs="Arial"/>
        </w:rPr>
      </w:pPr>
      <w:r w:rsidRPr="00195AF7">
        <w:rPr>
          <w:rFonts w:eastAsia="Calibri" w:cs="Arial"/>
        </w:rPr>
        <w:t xml:space="preserve">Voor het controleoordeel van de accountant geldt als normenkader artikel 2:334aa lid 2 BW: [..] </w:t>
      </w:r>
      <w:r w:rsidRPr="004E48DD">
        <w:rPr>
          <w:rFonts w:eastAsia="Calibri" w:cs="Arial"/>
          <w:i/>
          <w:iCs/>
        </w:rPr>
        <w:t>bij toepassing van in het maatschappelijke verkeer als aanvaardbaar beschouwde waarderingsmethoden</w:t>
      </w:r>
      <w:r w:rsidRPr="00195AF7">
        <w:rPr>
          <w:rFonts w:eastAsia="Calibri" w:cs="Arial"/>
        </w:rPr>
        <w:t xml:space="preserve"> [..]</w:t>
      </w:r>
    </w:p>
    <w:p w14:paraId="641D6B63" w14:textId="77777777" w:rsidR="00195AF7" w:rsidRPr="00195AF7" w:rsidRDefault="00195AF7" w:rsidP="00195AF7">
      <w:pPr>
        <w:widowControl w:val="0"/>
        <w:rPr>
          <w:rFonts w:eastAsia="Calibri" w:cs="Arial"/>
        </w:rPr>
      </w:pPr>
    </w:p>
    <w:p w14:paraId="57AD9E63" w14:textId="77777777" w:rsidR="00195AF7" w:rsidRPr="00195AF7" w:rsidRDefault="00195AF7" w:rsidP="00195AF7">
      <w:pPr>
        <w:widowControl w:val="0"/>
        <w:rPr>
          <w:rFonts w:eastAsia="Calibri" w:cs="Arial"/>
        </w:rPr>
      </w:pPr>
      <w:r w:rsidRPr="00195AF7">
        <w:rPr>
          <w:rFonts w:eastAsia="Calibri" w:cs="Arial"/>
        </w:rPr>
        <w:t>NB4: Andere informatie:</w:t>
      </w:r>
    </w:p>
    <w:p w14:paraId="3AA22B9C" w14:textId="77777777" w:rsidR="00195AF7" w:rsidRPr="00195AF7" w:rsidRDefault="00195AF7" w:rsidP="00195AF7">
      <w:pPr>
        <w:widowControl w:val="0"/>
        <w:rPr>
          <w:rFonts w:eastAsia="Calibri" w:cs="Arial"/>
        </w:rPr>
      </w:pPr>
      <w:r w:rsidRPr="00195AF7">
        <w:rPr>
          <w:rFonts w:eastAsia="Calibri" w:cs="Arial"/>
        </w:rPr>
        <w:t>Voor verplicht voorgeschreven andere informatie naast het controleobject gaat onderstaande voorbeeldtekst uit van de bepalingen voor het voorstel tot splitsing, afdelingen 1, 4 en 5, Titel 7 Boek 2 BW:</w:t>
      </w:r>
    </w:p>
    <w:p w14:paraId="7A6FCBDF" w14:textId="77777777" w:rsidR="00195AF7" w:rsidRPr="00195AF7" w:rsidRDefault="00195AF7" w:rsidP="00195AF7">
      <w:pPr>
        <w:widowControl w:val="0"/>
        <w:rPr>
          <w:rFonts w:eastAsia="Calibri" w:cs="Arial"/>
        </w:rPr>
      </w:pPr>
      <w:r w:rsidRPr="00195AF7">
        <w:rPr>
          <w:rFonts w:eastAsia="Calibri" w:cs="Arial"/>
        </w:rPr>
        <w:t>Artikel 2:334f lid 2 BW, vermelding in het voorstel tot splitsing van:</w:t>
      </w:r>
    </w:p>
    <w:p w14:paraId="2DED1FCD" w14:textId="77777777" w:rsidR="00195AF7" w:rsidRPr="00195AF7" w:rsidRDefault="00195AF7" w:rsidP="00195AF7">
      <w:pPr>
        <w:widowControl w:val="0"/>
        <w:rPr>
          <w:rFonts w:eastAsia="Calibri" w:cs="Arial"/>
        </w:rPr>
      </w:pPr>
      <w:r w:rsidRPr="00195AF7">
        <w:rPr>
          <w:rFonts w:eastAsia="Calibri" w:cs="Arial"/>
        </w:rPr>
        <w:t xml:space="preserve">a. de rechtsvorm, naam en zetel van de partijen bij de splitsing en, voor zover de verkrijgende rechtspersonen bij de splitsing worden opgericht, van deze rechtspersonen; </w:t>
      </w:r>
    </w:p>
    <w:p w14:paraId="7CE9C3A0" w14:textId="77777777" w:rsidR="00195AF7" w:rsidRPr="00195AF7" w:rsidRDefault="00195AF7" w:rsidP="00195AF7">
      <w:pPr>
        <w:widowControl w:val="0"/>
        <w:rPr>
          <w:rFonts w:eastAsia="Calibri" w:cs="Arial"/>
        </w:rPr>
      </w:pPr>
      <w:r w:rsidRPr="00195AF7">
        <w:rPr>
          <w:rFonts w:eastAsia="Calibri" w:cs="Arial"/>
        </w:rPr>
        <w:t xml:space="preserve">b. de statuten van de verkrijgende rechtspersonen en van de </w:t>
      </w:r>
      <w:proofErr w:type="spellStart"/>
      <w:r w:rsidRPr="00195AF7">
        <w:rPr>
          <w:rFonts w:eastAsia="Calibri" w:cs="Arial"/>
        </w:rPr>
        <w:t>voortbestaande</w:t>
      </w:r>
      <w:proofErr w:type="spellEnd"/>
      <w:r w:rsidRPr="00195AF7">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2F02CE42" w14:textId="77777777" w:rsidR="00195AF7" w:rsidRPr="00195AF7" w:rsidRDefault="00195AF7" w:rsidP="00195AF7">
      <w:pPr>
        <w:widowControl w:val="0"/>
        <w:rPr>
          <w:rFonts w:eastAsia="Calibri" w:cs="Arial"/>
        </w:rPr>
      </w:pPr>
      <w:r w:rsidRPr="00195AF7">
        <w:rPr>
          <w:rFonts w:eastAsia="Calibri" w:cs="Arial"/>
        </w:rPr>
        <w:t>c. of het gehele vermogen van de splitsende rechtspersoon zal overgaan of een gedeelte daarvan;</w:t>
      </w:r>
    </w:p>
    <w:p w14:paraId="19AF7AA4" w14:textId="77777777" w:rsidR="00195AF7" w:rsidRPr="00195AF7" w:rsidRDefault="00195AF7" w:rsidP="00195AF7">
      <w:pPr>
        <w:widowControl w:val="0"/>
        <w:rPr>
          <w:rFonts w:eastAsia="Calibri" w:cs="Arial"/>
        </w:rPr>
      </w:pPr>
      <w:r w:rsidRPr="00195AF7">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195AF7">
        <w:rPr>
          <w:rFonts w:eastAsia="Calibri" w:cs="Arial"/>
        </w:rPr>
        <w:t>voortbestaande</w:t>
      </w:r>
      <w:proofErr w:type="spellEnd"/>
      <w:r w:rsidRPr="00195AF7">
        <w:rPr>
          <w:rFonts w:eastAsia="Calibri" w:cs="Arial"/>
        </w:rPr>
        <w:t xml:space="preserve"> splitsende rechtspersoon;</w:t>
      </w:r>
    </w:p>
    <w:p w14:paraId="7C00B60C" w14:textId="77777777" w:rsidR="00195AF7" w:rsidRPr="00195AF7" w:rsidRDefault="00195AF7" w:rsidP="00195AF7">
      <w:pPr>
        <w:widowControl w:val="0"/>
        <w:rPr>
          <w:rFonts w:eastAsia="Calibri" w:cs="Arial"/>
        </w:rPr>
      </w:pPr>
      <w:r w:rsidRPr="00195AF7">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195AF7">
        <w:rPr>
          <w:rFonts w:eastAsia="Calibri" w:cs="Arial"/>
        </w:rPr>
        <w:t>voortbestaande</w:t>
      </w:r>
      <w:proofErr w:type="spellEnd"/>
      <w:r w:rsidRPr="00195AF7">
        <w:rPr>
          <w:rFonts w:eastAsia="Calibri" w:cs="Arial"/>
        </w:rPr>
        <w:t xml:space="preserve"> splitsende rechtspersoon zal behouden, alsmede de waarde van aandelen in het kapitaal van verkrijgende rechtspersonen die de </w:t>
      </w:r>
      <w:proofErr w:type="spellStart"/>
      <w:r w:rsidRPr="00195AF7">
        <w:rPr>
          <w:rFonts w:eastAsia="Calibri" w:cs="Arial"/>
        </w:rPr>
        <w:t>voortbestaande</w:t>
      </w:r>
      <w:proofErr w:type="spellEnd"/>
      <w:r w:rsidRPr="00195AF7">
        <w:rPr>
          <w:rFonts w:eastAsia="Calibri" w:cs="Arial"/>
        </w:rPr>
        <w:t xml:space="preserve"> splitsende rechtspersoon bij de splitsing zal verkrijgen;</w:t>
      </w:r>
    </w:p>
    <w:p w14:paraId="4254EDB5" w14:textId="77777777" w:rsidR="00195AF7" w:rsidRPr="00195AF7" w:rsidRDefault="00195AF7" w:rsidP="00195AF7">
      <w:pPr>
        <w:widowControl w:val="0"/>
        <w:rPr>
          <w:rFonts w:eastAsia="Calibri" w:cs="Arial"/>
        </w:rPr>
      </w:pPr>
      <w:r w:rsidRPr="00195AF7">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F3022A1" w14:textId="77777777" w:rsidR="00195AF7" w:rsidRPr="00195AF7" w:rsidRDefault="00195AF7" w:rsidP="00195AF7">
      <w:pPr>
        <w:widowControl w:val="0"/>
        <w:rPr>
          <w:rFonts w:eastAsia="Calibri" w:cs="Arial"/>
        </w:rPr>
      </w:pPr>
      <w:r w:rsidRPr="00195AF7">
        <w:rPr>
          <w:rFonts w:eastAsia="Calibri" w:cs="Arial"/>
        </w:rPr>
        <w:t>g. welke voordelen in verband met de splitsing worden toegekend aan een bestuurder of commissaris van een partij bij de splitsing of aan een ander die bij de splitsing is betrokken;</w:t>
      </w:r>
    </w:p>
    <w:p w14:paraId="04AD4738" w14:textId="77777777" w:rsidR="00195AF7" w:rsidRPr="00195AF7" w:rsidRDefault="00195AF7" w:rsidP="00195AF7">
      <w:pPr>
        <w:widowControl w:val="0"/>
        <w:rPr>
          <w:rFonts w:eastAsia="Calibri" w:cs="Arial"/>
        </w:rPr>
      </w:pPr>
      <w:r w:rsidRPr="00195AF7">
        <w:rPr>
          <w:rFonts w:eastAsia="Calibri" w:cs="Arial"/>
        </w:rPr>
        <w:t xml:space="preserve">h. de voornemens over de samenstelling na de splitsing van de besturen van de verkrijgende </w:t>
      </w:r>
      <w:r w:rsidRPr="00195AF7">
        <w:rPr>
          <w:rFonts w:eastAsia="Calibri" w:cs="Arial"/>
        </w:rPr>
        <w:lastRenderedPageBreak/>
        <w:t xml:space="preserve">rechtspersonen en van de </w:t>
      </w:r>
      <w:proofErr w:type="spellStart"/>
      <w:r w:rsidRPr="00195AF7">
        <w:rPr>
          <w:rFonts w:eastAsia="Calibri" w:cs="Arial"/>
        </w:rPr>
        <w:t>voortbestaande</w:t>
      </w:r>
      <w:proofErr w:type="spellEnd"/>
      <w:r w:rsidRPr="00195AF7">
        <w:rPr>
          <w:rFonts w:eastAsia="Calibri" w:cs="Arial"/>
        </w:rPr>
        <w:t xml:space="preserve"> splitsende rechtspersoon, alsmede, voor zover er raden van commissarissen zullen zijn, van die raden;</w:t>
      </w:r>
    </w:p>
    <w:p w14:paraId="0691E2D3" w14:textId="77777777" w:rsidR="00195AF7" w:rsidRPr="00195AF7" w:rsidRDefault="00195AF7" w:rsidP="00195AF7">
      <w:pPr>
        <w:widowControl w:val="0"/>
        <w:rPr>
          <w:rFonts w:eastAsia="Calibri" w:cs="Arial"/>
        </w:rPr>
      </w:pPr>
      <w:r w:rsidRPr="00195AF7">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5B763F6" w14:textId="77777777" w:rsidR="00195AF7" w:rsidRPr="00195AF7" w:rsidRDefault="00195AF7" w:rsidP="00195AF7">
      <w:pPr>
        <w:widowControl w:val="0"/>
        <w:rPr>
          <w:rFonts w:eastAsia="Calibri" w:cs="Arial"/>
        </w:rPr>
      </w:pPr>
      <w:r w:rsidRPr="00195AF7">
        <w:rPr>
          <w:rFonts w:eastAsia="Calibri" w:cs="Arial"/>
        </w:rPr>
        <w:t>j. de voorgenomen maatregelen in verband met het verkrijgen door de leden of aandeelhouders van de splitsende rechtspersoon van het lidmaatschap of aandeelhouderschap van de verkrijgende rechtspersonen;</w:t>
      </w:r>
    </w:p>
    <w:p w14:paraId="0782ADC3" w14:textId="77777777" w:rsidR="00195AF7" w:rsidRPr="00195AF7" w:rsidRDefault="00195AF7" w:rsidP="00195AF7">
      <w:pPr>
        <w:widowControl w:val="0"/>
        <w:rPr>
          <w:rFonts w:eastAsia="Calibri" w:cs="Arial"/>
        </w:rPr>
      </w:pPr>
      <w:r w:rsidRPr="00195AF7">
        <w:rPr>
          <w:rFonts w:eastAsia="Calibri" w:cs="Arial"/>
        </w:rPr>
        <w:t>k. de voornemens omtrent voortzetting of beëindiging van werkzaamheden;</w:t>
      </w:r>
    </w:p>
    <w:p w14:paraId="3B50B9B4" w14:textId="77777777" w:rsidR="00195AF7" w:rsidRPr="00195AF7" w:rsidRDefault="00195AF7" w:rsidP="00195AF7">
      <w:pPr>
        <w:widowControl w:val="0"/>
        <w:rPr>
          <w:rFonts w:eastAsia="Calibri" w:cs="Arial"/>
        </w:rPr>
      </w:pPr>
      <w:r w:rsidRPr="00195AF7">
        <w:rPr>
          <w:rFonts w:eastAsia="Calibri" w:cs="Arial"/>
        </w:rPr>
        <w:t>l. wie in voorkomend geval het besluit tot splitsing moet goedkeuren.</w:t>
      </w:r>
    </w:p>
    <w:p w14:paraId="22F0FA25" w14:textId="77777777" w:rsidR="00195AF7" w:rsidRPr="00195AF7" w:rsidRDefault="00195AF7" w:rsidP="00195AF7">
      <w:pPr>
        <w:widowControl w:val="0"/>
        <w:rPr>
          <w:rFonts w:eastAsia="Calibri" w:cs="Arial"/>
        </w:rPr>
      </w:pPr>
    </w:p>
    <w:p w14:paraId="11B9296C" w14:textId="77777777" w:rsidR="007E0D2D" w:rsidRDefault="00195AF7" w:rsidP="00195AF7">
      <w:pPr>
        <w:widowControl w:val="0"/>
        <w:rPr>
          <w:rFonts w:eastAsia="Calibri" w:cs="Arial"/>
        </w:rPr>
      </w:pPr>
      <w:r w:rsidRPr="00195AF7">
        <w:rPr>
          <w:rFonts w:eastAsia="Calibri" w:cs="Arial"/>
        </w:rPr>
        <w:t>Artikel 2:334f lid 3 BW</w:t>
      </w:r>
      <w:r w:rsidR="007E0D2D">
        <w:rPr>
          <w:rFonts w:eastAsia="Calibri" w:cs="Arial"/>
        </w:rPr>
        <w:t>:</w:t>
      </w:r>
    </w:p>
    <w:p w14:paraId="0776CEC2" w14:textId="77777777" w:rsidR="00195AF7" w:rsidRPr="00195AF7" w:rsidRDefault="00195AF7" w:rsidP="00195AF7">
      <w:pPr>
        <w:widowControl w:val="0"/>
        <w:rPr>
          <w:rFonts w:eastAsia="Calibri" w:cs="Arial"/>
        </w:rPr>
      </w:pPr>
      <w:r w:rsidRPr="00195AF7">
        <w:rPr>
          <w:rFonts w:eastAsia="Calibri" w:cs="Arial"/>
        </w:rPr>
        <w:t>Het voorstel tot splitsing wordt ondertekend door de bestuurders van elke partij bij de splitsing; ontbreekt de handtekening van een of meer hunner, dan wordt daarvan onder opgave van redenen melding gemaakt.</w:t>
      </w:r>
    </w:p>
    <w:p w14:paraId="73E696A1" w14:textId="77777777" w:rsidR="00195AF7" w:rsidRPr="00195AF7" w:rsidRDefault="00195AF7" w:rsidP="00195AF7">
      <w:pPr>
        <w:widowControl w:val="0"/>
        <w:rPr>
          <w:rFonts w:eastAsia="Calibri" w:cs="Arial"/>
        </w:rPr>
      </w:pPr>
    </w:p>
    <w:p w14:paraId="702D9A7E" w14:textId="77777777" w:rsidR="007E0D2D" w:rsidRDefault="00195AF7" w:rsidP="00195AF7">
      <w:pPr>
        <w:widowControl w:val="0"/>
        <w:rPr>
          <w:rFonts w:eastAsia="Calibri" w:cs="Arial"/>
        </w:rPr>
      </w:pPr>
      <w:r w:rsidRPr="00195AF7">
        <w:rPr>
          <w:rFonts w:eastAsia="Calibri" w:cs="Arial"/>
        </w:rPr>
        <w:t>Artikel 2:334f lid 4 BW</w:t>
      </w:r>
      <w:r w:rsidR="007E0D2D">
        <w:rPr>
          <w:rFonts w:eastAsia="Calibri" w:cs="Arial"/>
        </w:rPr>
        <w:t>:</w:t>
      </w:r>
    </w:p>
    <w:p w14:paraId="208CC54B" w14:textId="77777777" w:rsidR="00195AF7" w:rsidRPr="00195AF7" w:rsidRDefault="00195AF7" w:rsidP="00195AF7">
      <w:pPr>
        <w:widowControl w:val="0"/>
        <w:rPr>
          <w:rFonts w:eastAsia="Calibri" w:cs="Arial"/>
        </w:rPr>
      </w:pPr>
      <w:r w:rsidRPr="00195AF7">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195AF7">
        <w:rPr>
          <w:rFonts w:eastAsia="Calibri" w:cs="Arial"/>
        </w:rPr>
        <w:t>voortbestaande</w:t>
      </w:r>
      <w:proofErr w:type="spellEnd"/>
      <w:r w:rsidRPr="00195AF7">
        <w:rPr>
          <w:rFonts w:eastAsia="Calibri" w:cs="Arial"/>
        </w:rPr>
        <w:t xml:space="preserve"> splitsende rechtspersoon.</w:t>
      </w:r>
    </w:p>
    <w:p w14:paraId="537988EA" w14:textId="77777777" w:rsidR="00195AF7" w:rsidRPr="00195AF7" w:rsidRDefault="00195AF7" w:rsidP="00195AF7">
      <w:pPr>
        <w:widowControl w:val="0"/>
        <w:rPr>
          <w:rFonts w:eastAsia="Calibri" w:cs="Arial"/>
        </w:rPr>
      </w:pPr>
    </w:p>
    <w:p w14:paraId="78865B76" w14:textId="77777777" w:rsidR="00195AF7" w:rsidRPr="00195AF7" w:rsidRDefault="00195AF7" w:rsidP="00195AF7">
      <w:pPr>
        <w:widowControl w:val="0"/>
        <w:rPr>
          <w:rFonts w:eastAsia="Calibri" w:cs="Arial"/>
        </w:rPr>
      </w:pPr>
      <w:r w:rsidRPr="00195AF7">
        <w:rPr>
          <w:rFonts w:eastAsia="Calibri" w:cs="Arial"/>
        </w:rPr>
        <w:t>Artikel 2:334g lid 1 BW:</w:t>
      </w:r>
    </w:p>
    <w:p w14:paraId="556FB1A1" w14:textId="77777777" w:rsidR="00195AF7" w:rsidRPr="00195AF7" w:rsidRDefault="00195AF7" w:rsidP="00195AF7">
      <w:pPr>
        <w:widowControl w:val="0"/>
        <w:rPr>
          <w:rFonts w:eastAsia="Calibri" w:cs="Arial"/>
        </w:rPr>
      </w:pPr>
      <w:r w:rsidRPr="00195AF7">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38FE5FC1" w14:textId="77777777" w:rsidR="00195AF7" w:rsidRPr="00195AF7" w:rsidRDefault="00195AF7" w:rsidP="00195AF7">
      <w:pPr>
        <w:widowControl w:val="0"/>
        <w:rPr>
          <w:rFonts w:eastAsia="Calibri" w:cs="Arial"/>
        </w:rPr>
      </w:pPr>
      <w:r w:rsidRPr="00195AF7">
        <w:rPr>
          <w:rFonts w:eastAsia="Calibri" w:cs="Arial"/>
        </w:rPr>
        <w:t>Verder zie artikel 2:334z BW hierboven.</w:t>
      </w:r>
    </w:p>
    <w:p w14:paraId="11AC4908" w14:textId="77777777" w:rsidR="00195AF7" w:rsidRPr="00195AF7" w:rsidRDefault="00195AF7" w:rsidP="00195AF7">
      <w:pPr>
        <w:widowControl w:val="0"/>
        <w:rPr>
          <w:rFonts w:eastAsia="Calibri" w:cs="Arial"/>
        </w:rPr>
      </w:pPr>
    </w:p>
    <w:p w14:paraId="197A6A30" w14:textId="77777777" w:rsidR="0051401E" w:rsidRPr="0051401E" w:rsidRDefault="0051401E" w:rsidP="0051401E">
      <w:pPr>
        <w:widowControl w:val="0"/>
        <w:rPr>
          <w:rFonts w:eastAsia="Calibri" w:cs="Arial"/>
        </w:rPr>
      </w:pPr>
      <w:r w:rsidRPr="0051401E">
        <w:rPr>
          <w:rFonts w:eastAsia="Calibri" w:cs="Arial"/>
        </w:rPr>
        <w:t>NB5: Standaard 570</w:t>
      </w:r>
    </w:p>
    <w:p w14:paraId="08486259" w14:textId="77777777" w:rsidR="00CF23CB" w:rsidRPr="00CF6B10" w:rsidRDefault="0051401E" w:rsidP="0051401E">
      <w:pPr>
        <w:widowControl w:val="0"/>
        <w:rPr>
          <w:rFonts w:eastAsia="Calibri" w:cs="Arial"/>
        </w:rPr>
      </w:pPr>
      <w:r w:rsidRPr="0051401E">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F19891" w14:textId="77777777" w:rsidR="00CF23CB" w:rsidRPr="00CF6B10" w:rsidRDefault="00CF23CB" w:rsidP="00B22E95">
      <w:pPr>
        <w:widowControl w:val="0"/>
        <w:pBdr>
          <w:bottom w:val="single" w:sz="4" w:space="0" w:color="auto"/>
        </w:pBdr>
        <w:rPr>
          <w:rFonts w:cs="Arial"/>
          <w:lang w:eastAsia="en-US"/>
        </w:rPr>
      </w:pPr>
    </w:p>
    <w:p w14:paraId="5E76E145" w14:textId="77777777" w:rsidR="00CF23CB" w:rsidRPr="00CF6B10" w:rsidRDefault="00CF23CB" w:rsidP="00B22E95">
      <w:pPr>
        <w:widowControl w:val="0"/>
        <w:rPr>
          <w:rFonts w:eastAsia="ScalaSans-Regular" w:cs="Arial"/>
          <w:lang w:eastAsia="en-US"/>
        </w:rPr>
      </w:pPr>
    </w:p>
    <w:p w14:paraId="11ACF1CE"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lid 2 BW</w:t>
      </w:r>
    </w:p>
    <w:p w14:paraId="32C5283B" w14:textId="77777777" w:rsidR="00CF23CB" w:rsidRPr="00CF6B10" w:rsidRDefault="00CF23CB" w:rsidP="00B22E95">
      <w:pPr>
        <w:widowControl w:val="0"/>
        <w:rPr>
          <w:rFonts w:eastAsia="Calibri" w:cs="Arial"/>
        </w:rPr>
      </w:pPr>
    </w:p>
    <w:p w14:paraId="50A52258" w14:textId="77777777" w:rsidR="00CF23CB" w:rsidRPr="00CF6B10" w:rsidRDefault="00CF23CB" w:rsidP="00B22E95">
      <w:pPr>
        <w:widowControl w:val="0"/>
        <w:rPr>
          <w:rFonts w:eastAsia="Calibri" w:cs="Arial"/>
        </w:rPr>
      </w:pPr>
      <w:r w:rsidRPr="00CF6B10">
        <w:rPr>
          <w:rFonts w:eastAsia="Calibri" w:cs="Arial"/>
        </w:rPr>
        <w:t>Aan: Opdrachtgever(s)</w:t>
      </w:r>
    </w:p>
    <w:p w14:paraId="6A236BAC" w14:textId="77777777" w:rsidR="00CF23CB" w:rsidRPr="00CF6B10" w:rsidRDefault="00CF23CB" w:rsidP="00B22E95">
      <w:pPr>
        <w:widowControl w:val="0"/>
        <w:rPr>
          <w:rFonts w:eastAsia="Calibri" w:cs="Arial"/>
        </w:rPr>
      </w:pPr>
    </w:p>
    <w:p w14:paraId="6BE6A04A" w14:textId="77777777" w:rsidR="00CF23CB" w:rsidRPr="00CF6B10" w:rsidRDefault="00CF23CB" w:rsidP="00B22E95">
      <w:pPr>
        <w:widowControl w:val="0"/>
        <w:rPr>
          <w:rFonts w:cs="Arial"/>
        </w:rPr>
      </w:pPr>
      <w:r w:rsidRPr="00CF6B10">
        <w:rPr>
          <w:rFonts w:cs="Arial"/>
          <w:b/>
        </w:rPr>
        <w:t>Ons oordeel</w:t>
      </w:r>
    </w:p>
    <w:p w14:paraId="09A02BED" w14:textId="77777777" w:rsidR="00CF23CB" w:rsidRPr="00CF6B10" w:rsidRDefault="00D41BA9" w:rsidP="00B22E95">
      <w:pPr>
        <w:widowControl w:val="0"/>
        <w:rPr>
          <w:rFonts w:eastAsia="Calibri" w:cs="Arial"/>
        </w:rPr>
      </w:pPr>
      <w:r w:rsidRPr="00D41BA9">
        <w:rPr>
          <w:rFonts w:eastAsia="Calibri" w:cs="Arial"/>
        </w:rPr>
        <w:t>Wij hebben {de redelijkheid van de voorgestelde ruilverhouding van de aandelen en} de waarde van het bij de splitsende vennootschap achterblijvende vermogen gecontroleerd in verband met de voorgestelde splitsing waarbij de hierna vermelde vennootschappen</w:t>
      </w:r>
      <w:r w:rsidR="00CF23CB" w:rsidRPr="00CF6B10">
        <w:rPr>
          <w:rFonts w:eastAsia="Calibri" w:cs="Arial"/>
          <w:vertAlign w:val="superscript"/>
        </w:rPr>
        <w:footnoteReference w:id="566"/>
      </w:r>
      <w:r>
        <w:rPr>
          <w:rFonts w:eastAsia="Calibri" w:cs="Arial"/>
        </w:rPr>
        <w:t xml:space="preserve"> betrokken zijn:</w:t>
      </w:r>
    </w:p>
    <w:p w14:paraId="60C1CC15" w14:textId="77777777" w:rsidR="00CF23CB" w:rsidRPr="00CF6B10" w:rsidRDefault="00CF23CB" w:rsidP="00471507">
      <w:pPr>
        <w:widowControl w:val="0"/>
        <w:numPr>
          <w:ilvl w:val="0"/>
          <w:numId w:val="4"/>
        </w:numPr>
        <w:rPr>
          <w:rFonts w:cs="Arial"/>
          <w:lang w:eastAsia="en-US"/>
        </w:rPr>
      </w:pPr>
      <w:r w:rsidRPr="00CF6B10">
        <w:rPr>
          <w:rFonts w:cs="Arial"/>
          <w:lang w:eastAsia="en-US"/>
        </w:rPr>
        <w:t>... (naam splitsende vennootschap) te ... (vestigingsplaats)</w:t>
      </w:r>
      <w:r w:rsidRPr="00CF6B10">
        <w:rPr>
          <w:rFonts w:cs="Arial"/>
          <w:vertAlign w:val="superscript"/>
          <w:lang w:eastAsia="en-US"/>
        </w:rPr>
        <w:footnoteReference w:id="567"/>
      </w:r>
      <w:r w:rsidRPr="00CF6B10">
        <w:rPr>
          <w:rFonts w:cs="Arial"/>
          <w:lang w:eastAsia="en-US"/>
        </w:rPr>
        <w:t xml:space="preserve"> (‘splitsende vennootschap’)</w:t>
      </w:r>
      <w:r w:rsidR="008676C8" w:rsidRPr="00CF6B10">
        <w:rPr>
          <w:rFonts w:cs="Arial"/>
          <w:lang w:eastAsia="en-US"/>
        </w:rPr>
        <w:t>;</w:t>
      </w:r>
      <w:r w:rsidRPr="00CF6B10">
        <w:rPr>
          <w:rFonts w:cs="Arial"/>
          <w:lang w:eastAsia="en-US"/>
        </w:rPr>
        <w:t xml:space="preserve"> en </w:t>
      </w:r>
    </w:p>
    <w:p w14:paraId="05BF292F" w14:textId="77777777" w:rsidR="00CF23CB" w:rsidRPr="00CF6B10" w:rsidRDefault="00CF23CB" w:rsidP="00471507">
      <w:pPr>
        <w:widowControl w:val="0"/>
        <w:numPr>
          <w:ilvl w:val="0"/>
          <w:numId w:val="4"/>
        </w:numPr>
        <w:rPr>
          <w:rFonts w:cs="Arial"/>
          <w:lang w:eastAsia="en-US"/>
        </w:rPr>
      </w:pPr>
      <w:r w:rsidRPr="00CF6B10">
        <w:rPr>
          <w:rFonts w:cs="Arial"/>
          <w:lang w:eastAsia="en-US"/>
        </w:rPr>
        <w:t>... (naam verkrijgende vennootschap) te ... (vestigingsplaats) (‘verkrijgende vennootschap’)</w:t>
      </w:r>
      <w:r w:rsidR="008676C8" w:rsidRPr="00CF6B10">
        <w:rPr>
          <w:rFonts w:cs="Arial"/>
          <w:lang w:eastAsia="en-US"/>
        </w:rPr>
        <w:t>;</w:t>
      </w:r>
      <w:r w:rsidRPr="00CF6B10">
        <w:rPr>
          <w:rFonts w:cs="Arial"/>
          <w:lang w:eastAsia="en-US"/>
        </w:rPr>
        <w:t xml:space="preserve"> alsmede </w:t>
      </w:r>
    </w:p>
    <w:p w14:paraId="119BA49A" w14:textId="77777777" w:rsidR="00CF23CB" w:rsidRPr="00CF6B10" w:rsidRDefault="00CF23CB" w:rsidP="00471507">
      <w:pPr>
        <w:widowControl w:val="0"/>
        <w:numPr>
          <w:ilvl w:val="0"/>
          <w:numId w:val="4"/>
        </w:numPr>
        <w:rPr>
          <w:rFonts w:cs="Arial"/>
          <w:lang w:eastAsia="en-US"/>
        </w:rPr>
      </w:pPr>
      <w:r w:rsidRPr="00CF6B10">
        <w:rPr>
          <w:rFonts w:cs="Arial"/>
          <w:lang w:eastAsia="en-US"/>
        </w:rPr>
        <w:lastRenderedPageBreak/>
        <w:t>... (naam verkrijgende vennootschap) te ... (vestigingsplaats) (‘verkrijgende vennootschap’).</w:t>
      </w:r>
    </w:p>
    <w:p w14:paraId="1B066816" w14:textId="77777777" w:rsidR="00CF23CB" w:rsidRPr="00CF6B10" w:rsidRDefault="00CF23CB" w:rsidP="00B22E95">
      <w:pPr>
        <w:widowControl w:val="0"/>
        <w:rPr>
          <w:rFonts w:eastAsia="Calibri" w:cs="Arial"/>
        </w:rPr>
      </w:pPr>
    </w:p>
    <w:p w14:paraId="5FD3DA0C" w14:textId="77777777" w:rsidR="00D41BA9" w:rsidRPr="00D41BA9" w:rsidRDefault="00D41BA9" w:rsidP="00D41BA9">
      <w:pPr>
        <w:widowControl w:val="0"/>
        <w:rPr>
          <w:rFonts w:eastAsia="Calibri" w:cs="Arial"/>
        </w:rPr>
      </w:pPr>
      <w:r w:rsidRPr="00D41BA9">
        <w:rPr>
          <w:rFonts w:eastAsia="Calibri" w:cs="Arial"/>
        </w:rPr>
        <w:t>Naar ons oordeel, bij toepassing van in het maatschappelijk verkeer als aanvaardbaar beschouwde waarderingsmethoden:</w:t>
      </w:r>
    </w:p>
    <w:p w14:paraId="5D60F831" w14:textId="77777777" w:rsidR="00D41BA9" w:rsidRPr="00D41BA9" w:rsidRDefault="00D41BA9" w:rsidP="00471507">
      <w:pPr>
        <w:widowControl w:val="0"/>
        <w:numPr>
          <w:ilvl w:val="0"/>
          <w:numId w:val="5"/>
        </w:numPr>
        <w:rPr>
          <w:rFonts w:eastAsia="Calibri" w:cs="Arial"/>
        </w:rPr>
      </w:pPr>
      <w:r w:rsidRPr="00D41BA9">
        <w:rPr>
          <w:rFonts w:eastAsia="Calibri" w:cs="Arial"/>
        </w:rPr>
        <w:t>{is de voorgestelde ruilverhouding van de aandelen zoals opgenomen in het bijgevoegde voorstel tot splitsing van … (datum), mede gelet op de toelichting op het voorstel tot splitsing en de overige bij het voorstel tot splitsing gevoegde stukken, in alle van materieel belang zijnde aspecten, redelijk; en} (</w:t>
      </w:r>
      <w:r w:rsidRPr="00D41BA9">
        <w:rPr>
          <w:rFonts w:eastAsia="Calibri" w:cs="Arial"/>
          <w:i/>
          <w:iCs/>
        </w:rPr>
        <w:t>Zie NB1-tekst boven de verklaring</w:t>
      </w:r>
      <w:r w:rsidRPr="00D41BA9">
        <w:rPr>
          <w:rFonts w:eastAsia="Calibri" w:cs="Arial"/>
        </w:rPr>
        <w:t>)</w:t>
      </w:r>
    </w:p>
    <w:p w14:paraId="6C1E56FA" w14:textId="77777777" w:rsidR="00CF23CB" w:rsidRPr="00EF2F45" w:rsidRDefault="00D41BA9" w:rsidP="00471507">
      <w:pPr>
        <w:widowControl w:val="0"/>
        <w:numPr>
          <w:ilvl w:val="0"/>
          <w:numId w:val="5"/>
        </w:numPr>
        <w:rPr>
          <w:rFonts w:cs="Arial"/>
          <w:lang w:eastAsia="en-US"/>
        </w:rPr>
      </w:pPr>
      <w:r w:rsidRPr="00EF2F45">
        <w:rPr>
          <w:rFonts w:eastAsia="Calibri" w:cs="Arial"/>
        </w:rPr>
        <w:t>kwam de waarde van het bij de splitsende vennootschap achterblijvende vermogen zoals opgenomen en toegelicht in het voorstel tot splitsing van ... (datum), [</w:t>
      </w:r>
      <w:r w:rsidRPr="00EF2F45">
        <w:rPr>
          <w:rFonts w:eastAsia="Calibri" w:cs="Arial"/>
          <w:b/>
          <w:bCs/>
          <w:i/>
          <w:iCs/>
        </w:rPr>
        <w:t>optioneel</w:t>
      </w:r>
      <w:r w:rsidRPr="00EF2F45">
        <w:rPr>
          <w:rFonts w:eastAsia="Calibri" w:cs="Arial"/>
        </w:rPr>
        <w:t xml:space="preserve">: </w:t>
      </w:r>
      <w:r w:rsidRPr="00EF2F45">
        <w:rPr>
          <w:rFonts w:eastAsia="Calibri" w:cs="Arial"/>
          <w:i/>
          <w:iCs/>
        </w:rPr>
        <w:t>vermeerderd met de waarde van de aandelen in het kapitaal van de verkrijgende vennootschap(pen) die zij bij de splitsing verkrijgt,] bepaald naar de dag waarop [haar laatst vastgestelde jaarrekening/haar jaarrekening als bedoeld in artikel 2:334g lid 2 BW/ haar tussentijdse vermogensopstelling als bedoeld in artikel 2:334g lid 2 BW</w:t>
      </w:r>
      <w:r w:rsidRPr="00EF2F45">
        <w:rPr>
          <w:rFonts w:eastAsia="Calibri" w:cs="Arial"/>
        </w:rPr>
        <w:t>] betrekking heeft, zijnde [</w:t>
      </w:r>
      <w:r w:rsidRPr="00EF2F45">
        <w:rPr>
          <w:rFonts w:eastAsia="Calibri" w:cs="Arial"/>
          <w:i/>
          <w:iCs/>
        </w:rPr>
        <w:t>balansdatum of datum tussentijdse vermogensopstelling</w:t>
      </w:r>
      <w:r w:rsidRPr="00EF2F45">
        <w:rPr>
          <w:rFonts w:eastAsia="Calibri" w:cs="Arial"/>
        </w:rPr>
        <w:t>], ten minste overeen met het bedrag van het gestorte en opgevraagde deel van het kapitaal vermeerderd met de reserves die de vennootschap onmiddellijk na de splitsing krachtens de wet of de statuten moet aanhouden [</w:t>
      </w:r>
      <w:r w:rsidRPr="00EF2F45">
        <w:rPr>
          <w:rFonts w:eastAsia="Calibri" w:cs="Arial"/>
          <w:b/>
          <w:bCs/>
          <w:i/>
          <w:iCs/>
        </w:rPr>
        <w:t>optionee</w:t>
      </w:r>
      <w:r w:rsidR="00E83750" w:rsidRPr="00E83750">
        <w:rPr>
          <w:rFonts w:eastAsia="Calibri" w:cs="Arial"/>
          <w:b/>
          <w:bCs/>
          <w:i/>
          <w:iCs/>
        </w:rPr>
        <w:t>l</w:t>
      </w:r>
      <w:r w:rsidR="00694F4B">
        <w:rPr>
          <w:rFonts w:eastAsia="Calibri" w:cs="Arial"/>
          <w:b/>
          <w:bCs/>
          <w:i/>
          <w:iCs/>
        </w:rPr>
        <w:t>, indien van toepassing</w:t>
      </w:r>
      <w:r w:rsidRPr="00E83750">
        <w:rPr>
          <w:rFonts w:eastAsia="Calibri" w:cs="Arial"/>
          <w:b/>
          <w:bCs/>
        </w:rPr>
        <w:t>:</w:t>
      </w:r>
      <w:r w:rsidRPr="00EF2F45">
        <w:rPr>
          <w:rFonts w:eastAsia="Calibri" w:cs="Arial"/>
        </w:rPr>
        <w:t xml:space="preserve"> </w:t>
      </w:r>
      <w:r w:rsidRPr="00EF2F45">
        <w:rPr>
          <w:rFonts w:eastAsia="Calibri" w:cs="Arial"/>
          <w:i/>
          <w:iCs/>
        </w:rPr>
        <w:t>en vermeerderd met het totale bedrag van de schadeloosstelling waarop aandeelhouders op grond van artikel 2:334ee1 BW recht kunnen doen gelden</w:t>
      </w:r>
      <w:r w:rsidRPr="00EF2F45">
        <w:rPr>
          <w:rFonts w:eastAsia="Calibri" w:cs="Arial"/>
        </w:rPr>
        <w:t xml:space="preserve"> </w:t>
      </w:r>
      <w:r w:rsidR="00EF2F45">
        <w:rPr>
          <w:rStyle w:val="Voetnootmarkering"/>
          <w:rFonts w:eastAsia="Calibri" w:cs="Arial"/>
        </w:rPr>
        <w:footnoteReference w:id="568"/>
      </w:r>
      <w:r w:rsidRPr="00EF2F45">
        <w:rPr>
          <w:rFonts w:eastAsia="Calibri" w:cs="Arial"/>
        </w:rPr>
        <w:t>], [</w:t>
      </w:r>
      <w:r w:rsidRPr="0096644D">
        <w:rPr>
          <w:rFonts w:eastAsia="Calibri" w:cs="Arial"/>
          <w:b/>
          <w:bCs/>
          <w:i/>
          <w:iCs/>
        </w:rPr>
        <w:t>optioneel</w:t>
      </w:r>
      <w:r w:rsidRPr="00EF2F45">
        <w:rPr>
          <w:rFonts w:eastAsia="Calibri" w:cs="Arial"/>
        </w:rPr>
        <w:t xml:space="preserve">: bedragende € ... ]. </w:t>
      </w:r>
      <w:r w:rsidR="00CF23CB" w:rsidRPr="00CF6B10">
        <w:rPr>
          <w:rFonts w:cs="Arial"/>
          <w:i/>
          <w:vertAlign w:val="superscript"/>
          <w:lang w:eastAsia="en-US"/>
        </w:rPr>
        <w:footnoteReference w:id="569"/>
      </w:r>
      <w:r w:rsidR="00CF23CB" w:rsidRPr="00EF2F45">
        <w:rPr>
          <w:rFonts w:cs="Arial"/>
          <w:i/>
          <w:lang w:eastAsia="en-US"/>
        </w:rPr>
        <w:t>]</w:t>
      </w:r>
      <w:r w:rsidR="00CF23CB" w:rsidRPr="00EF2F45">
        <w:rPr>
          <w:rFonts w:cs="Arial"/>
          <w:lang w:eastAsia="en-US"/>
        </w:rPr>
        <w:t>.</w:t>
      </w:r>
      <w:r w:rsidR="00E8748A" w:rsidRPr="00EF2F45">
        <w:rPr>
          <w:rFonts w:cs="Arial"/>
          <w:lang w:eastAsia="en-US"/>
        </w:rPr>
        <w:t xml:space="preserve"> </w:t>
      </w:r>
    </w:p>
    <w:p w14:paraId="62FB933A" w14:textId="77777777" w:rsidR="00CF23CB" w:rsidRPr="00CF6B10" w:rsidRDefault="00CF23CB" w:rsidP="00B22E95">
      <w:pPr>
        <w:widowControl w:val="0"/>
        <w:rPr>
          <w:rFonts w:eastAsia="Calibri" w:cs="Arial"/>
        </w:rPr>
      </w:pPr>
    </w:p>
    <w:p w14:paraId="684C132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9888FE5" w14:textId="77777777" w:rsidR="00CF23CB" w:rsidRPr="00CF6B10" w:rsidRDefault="005044D6" w:rsidP="00B22E95">
      <w:pPr>
        <w:widowControl w:val="0"/>
        <w:rPr>
          <w:rFonts w:eastAsia="Calibri" w:cs="Arial"/>
        </w:rPr>
      </w:pPr>
      <w:r w:rsidRPr="005044D6">
        <w:rPr>
          <w:rFonts w:eastAsia="Calibri" w:cs="Arial"/>
        </w:rPr>
        <w:t>Wij hebben onze controle uitgevoerd volgens het Nederlands recht, waaronder ook de Nederlandse controlestandaarden en artikel 2:334aa lid 1 en lid 2 BW vallen. Onze verantwoordelijkheden op grond hiervan zijn beschreven in de sectie 'Onze verantwoordelijkheden voor de controle van {de redelijkheid van de voorgestelde ruilverhouding van de aandelen en} de waarde van het bij de splitsende vennootschap achterblijvende vermogen'.</w:t>
      </w:r>
    </w:p>
    <w:p w14:paraId="17052946" w14:textId="77777777" w:rsidR="00CF23CB" w:rsidRPr="00CF6B10" w:rsidRDefault="00CF23CB" w:rsidP="00B22E95">
      <w:pPr>
        <w:widowControl w:val="0"/>
        <w:rPr>
          <w:rFonts w:eastAsia="Calibri" w:cs="Arial"/>
        </w:rPr>
      </w:pPr>
    </w:p>
    <w:p w14:paraId="3C0D172E" w14:textId="77777777" w:rsidR="00CF23CB" w:rsidRPr="00CF6B10" w:rsidRDefault="00CF23CB" w:rsidP="00B22E95">
      <w:pPr>
        <w:widowControl w:val="0"/>
        <w:rPr>
          <w:rFonts w:eastAsia="Calibri" w:cs="Arial"/>
        </w:rPr>
      </w:pPr>
      <w:r w:rsidRPr="00CF6B10">
        <w:rPr>
          <w:rFonts w:eastAsia="Calibri" w:cs="Arial"/>
        </w:rPr>
        <w:t xml:space="preserve">Wij zijn onafhankelijk van …. (namen van de genoemde vennootschappen)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5D3F14C1" w14:textId="77777777" w:rsidR="00CF23CB" w:rsidRPr="00CF6B10" w:rsidRDefault="00CF23CB" w:rsidP="00B22E95">
      <w:pPr>
        <w:widowControl w:val="0"/>
        <w:rPr>
          <w:rFonts w:eastAsia="Calibri" w:cs="Arial"/>
        </w:rPr>
      </w:pPr>
    </w:p>
    <w:p w14:paraId="580C102C"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61D53C94" w14:textId="77777777" w:rsidR="005044D6" w:rsidRPr="005044D6" w:rsidRDefault="005044D6" w:rsidP="005044D6">
      <w:pPr>
        <w:widowControl w:val="0"/>
        <w:rPr>
          <w:rFonts w:eastAsia="Calibri" w:cs="Arial"/>
        </w:rPr>
      </w:pPr>
    </w:p>
    <w:p w14:paraId="4C81D660" w14:textId="77777777" w:rsidR="005044D6" w:rsidRPr="005044D6" w:rsidRDefault="005044D6" w:rsidP="005044D6">
      <w:pPr>
        <w:widowControl w:val="0"/>
        <w:rPr>
          <w:rFonts w:eastAsia="Calibri" w:cs="Arial"/>
          <w:b/>
          <w:bCs/>
        </w:rPr>
      </w:pPr>
      <w:r w:rsidRPr="005044D6">
        <w:rPr>
          <w:rFonts w:eastAsia="Calibri" w:cs="Arial"/>
          <w:b/>
          <w:bCs/>
        </w:rPr>
        <w:t>Benadrukking van de gebruikte methode(n)</w:t>
      </w:r>
    </w:p>
    <w:p w14:paraId="2C0A0E32" w14:textId="77777777" w:rsidR="005044D6" w:rsidRPr="005044D6" w:rsidRDefault="005044D6" w:rsidP="005044D6">
      <w:pPr>
        <w:widowControl w:val="0"/>
        <w:rPr>
          <w:rFonts w:eastAsia="Calibri" w:cs="Arial"/>
        </w:rPr>
      </w:pPr>
      <w:r w:rsidRPr="005044D6">
        <w:rPr>
          <w:rFonts w:eastAsia="Calibri" w:cs="Arial"/>
        </w:rPr>
        <w:t>Onder verwijzing naar de uiteenzetting over de gebruikte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18CF6E88" w14:textId="77777777" w:rsidR="00CF23CB" w:rsidRDefault="005044D6" w:rsidP="005044D6">
      <w:pPr>
        <w:widowControl w:val="0"/>
        <w:rPr>
          <w:rFonts w:eastAsia="Calibri" w:cs="Arial"/>
        </w:rPr>
      </w:pPr>
      <w:r w:rsidRPr="005044D6">
        <w:rPr>
          <w:rFonts w:eastAsia="Calibri" w:cs="Arial"/>
        </w:rPr>
        <w:t>Ons oordeel is niet aangepast als gevolg van deze aangelegenheid.</w:t>
      </w:r>
    </w:p>
    <w:p w14:paraId="68D00D21" w14:textId="77777777" w:rsidR="005044D6" w:rsidRPr="00CF6B10" w:rsidRDefault="005044D6" w:rsidP="005044D6">
      <w:pPr>
        <w:widowControl w:val="0"/>
        <w:rPr>
          <w:rFonts w:eastAsia="Calibri" w:cs="Arial"/>
        </w:rPr>
      </w:pPr>
    </w:p>
    <w:p w14:paraId="10948DE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2E145B0A" w14:textId="77777777" w:rsidR="00CF23CB" w:rsidRDefault="009A4D90" w:rsidP="00B22E95">
      <w:pPr>
        <w:widowControl w:val="0"/>
        <w:rPr>
          <w:rFonts w:eastAsia="Calibri" w:cs="Arial"/>
        </w:rPr>
      </w:pPr>
      <w:r w:rsidRPr="009A4D90">
        <w:rPr>
          <w:rFonts w:eastAsia="Calibri" w:cs="Arial"/>
        </w:rPr>
        <w:t>Deze controleverklaring wordt uitsluitend verstrekt in het kader van voormelde splitsing en ter voldoening aan artikel 2:334aa lid 1 en lid 2 BW en mag derhalve niet voor andere doeleinden worden gebruikt.</w:t>
      </w:r>
    </w:p>
    <w:p w14:paraId="5DF56818" w14:textId="77777777" w:rsidR="00083F8B" w:rsidRPr="00083F8B" w:rsidRDefault="00083F8B" w:rsidP="00083F8B">
      <w:pPr>
        <w:widowControl w:val="0"/>
        <w:rPr>
          <w:rFonts w:eastAsia="Calibri" w:cs="Arial"/>
        </w:rPr>
      </w:pPr>
    </w:p>
    <w:p w14:paraId="2AA75C47" w14:textId="77777777" w:rsidR="00083F8B" w:rsidRPr="00083F8B" w:rsidRDefault="00083F8B" w:rsidP="00083F8B">
      <w:pPr>
        <w:widowControl w:val="0"/>
        <w:rPr>
          <w:rFonts w:eastAsia="Calibri" w:cs="Arial"/>
          <w:b/>
          <w:bCs/>
        </w:rPr>
      </w:pPr>
      <w:r w:rsidRPr="00083F8B">
        <w:rPr>
          <w:rFonts w:eastAsia="Calibri" w:cs="Arial"/>
          <w:b/>
          <w:bCs/>
        </w:rPr>
        <w:t>Andere informatie</w:t>
      </w:r>
    </w:p>
    <w:p w14:paraId="718BD76C" w14:textId="77777777" w:rsidR="00083F8B" w:rsidRPr="00083F8B" w:rsidRDefault="00083F8B" w:rsidP="00083F8B">
      <w:pPr>
        <w:widowControl w:val="0"/>
        <w:rPr>
          <w:rFonts w:eastAsia="Calibri" w:cs="Arial"/>
        </w:rPr>
      </w:pPr>
      <w:r w:rsidRPr="00083F8B">
        <w:rPr>
          <w:rFonts w:eastAsia="Calibri" w:cs="Arial"/>
        </w:rPr>
        <w:t>Andere informatie is toegevoegd aan {de voorgestelde ruilverhouding van de aandelen en} de waarde van het bij de splitsende vennootschap achterblijvende vermogen en onze controleverklaring daarbij.</w:t>
      </w:r>
      <w:r>
        <w:rPr>
          <w:rStyle w:val="Voetnootmarkering"/>
          <w:rFonts w:eastAsia="Calibri" w:cs="Arial"/>
        </w:rPr>
        <w:footnoteReference w:id="570"/>
      </w:r>
    </w:p>
    <w:p w14:paraId="1CD43CF4" w14:textId="77777777" w:rsidR="00083F8B" w:rsidRPr="00083F8B" w:rsidRDefault="00083F8B" w:rsidP="00083F8B">
      <w:pPr>
        <w:widowControl w:val="0"/>
        <w:rPr>
          <w:rFonts w:eastAsia="Calibri" w:cs="Arial"/>
        </w:rPr>
      </w:pPr>
    </w:p>
    <w:p w14:paraId="153313B7" w14:textId="77777777" w:rsidR="00083F8B" w:rsidRPr="00083F8B" w:rsidRDefault="00083F8B" w:rsidP="00083F8B">
      <w:pPr>
        <w:widowControl w:val="0"/>
        <w:rPr>
          <w:rFonts w:eastAsia="Calibri" w:cs="Arial"/>
        </w:rPr>
      </w:pPr>
      <w:r w:rsidRPr="00083F8B">
        <w:rPr>
          <w:rFonts w:eastAsia="Calibri" w:cs="Arial"/>
        </w:rPr>
        <w:t>Op grond van onderstaande werkzaamheden hebben wij niets te rapporteren over de andere informatie .</w:t>
      </w:r>
    </w:p>
    <w:p w14:paraId="63881A5C" w14:textId="77777777" w:rsidR="00083F8B" w:rsidRPr="00083F8B" w:rsidRDefault="00083F8B" w:rsidP="00083F8B">
      <w:pPr>
        <w:widowControl w:val="0"/>
        <w:rPr>
          <w:rFonts w:eastAsia="Calibri" w:cs="Arial"/>
        </w:rPr>
      </w:pPr>
    </w:p>
    <w:p w14:paraId="7768352D" w14:textId="77777777" w:rsidR="00083F8B" w:rsidRPr="00083F8B" w:rsidRDefault="00083F8B" w:rsidP="00083F8B">
      <w:pPr>
        <w:widowControl w:val="0"/>
        <w:rPr>
          <w:rFonts w:eastAsia="Calibri" w:cs="Arial"/>
        </w:rPr>
      </w:pPr>
      <w:r w:rsidRPr="00083F8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3CD05EB" w14:textId="77777777" w:rsidR="00083F8B" w:rsidRPr="00083F8B" w:rsidRDefault="00083F8B" w:rsidP="00083F8B">
      <w:pPr>
        <w:widowControl w:val="0"/>
        <w:rPr>
          <w:rFonts w:eastAsia="Calibri" w:cs="Arial"/>
        </w:rPr>
      </w:pPr>
    </w:p>
    <w:p w14:paraId="1B68EAE8" w14:textId="77777777" w:rsidR="00083F8B" w:rsidRPr="00083F8B" w:rsidRDefault="00083F8B" w:rsidP="00083F8B">
      <w:pPr>
        <w:widowControl w:val="0"/>
        <w:rPr>
          <w:rFonts w:eastAsia="Calibri" w:cs="Arial"/>
        </w:rPr>
      </w:pPr>
      <w:r w:rsidRPr="00083F8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de waarde van het bij de splitsende vennootschap achterblijvende vermogen. </w:t>
      </w:r>
    </w:p>
    <w:p w14:paraId="2308745D" w14:textId="77777777" w:rsidR="00083F8B" w:rsidRPr="00083F8B" w:rsidRDefault="00083F8B" w:rsidP="00083F8B">
      <w:pPr>
        <w:widowControl w:val="0"/>
        <w:rPr>
          <w:rFonts w:eastAsia="Calibri" w:cs="Arial"/>
        </w:rPr>
      </w:pPr>
    </w:p>
    <w:p w14:paraId="1664E276" w14:textId="77777777" w:rsidR="00083F8B" w:rsidRDefault="00083F8B" w:rsidP="00083F8B">
      <w:pPr>
        <w:widowControl w:val="0"/>
        <w:rPr>
          <w:rFonts w:eastAsia="Calibri" w:cs="Arial"/>
        </w:rPr>
      </w:pPr>
      <w:r w:rsidRPr="00083F8B">
        <w:rPr>
          <w:rFonts w:eastAsia="Calibri" w:cs="Arial"/>
        </w:rPr>
        <w:t>De besturen zijn verantwoordelijk voor het opstellen van de andere informatie, waaronder …  in overeenstemming met de afdelingen 1, 4 en 5 van Titel 7 Boek 2 BW.</w:t>
      </w:r>
    </w:p>
    <w:p w14:paraId="37509811" w14:textId="77777777" w:rsidR="001A1587" w:rsidRPr="00CF6B10" w:rsidRDefault="001A1587" w:rsidP="00083F8B">
      <w:pPr>
        <w:widowControl w:val="0"/>
        <w:rPr>
          <w:rFonts w:eastAsia="Calibri" w:cs="Arial"/>
        </w:rPr>
      </w:pPr>
    </w:p>
    <w:p w14:paraId="29E69DCB"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52986" w:rsidRPr="00352986">
        <w:rPr>
          <w:rFonts w:eastAsia="Calibri" w:cs="Arial"/>
          <w:b/>
        </w:rPr>
        <w:t>{de voorgestelde ruilverhouding van de aandelen en} de waarde van het bij de splitsende vennootschap achterblijvende vermogen</w:t>
      </w:r>
    </w:p>
    <w:p w14:paraId="0F403184" w14:textId="77777777" w:rsidR="001A1587" w:rsidRPr="001A1587" w:rsidRDefault="001A1587" w:rsidP="001A1587">
      <w:pPr>
        <w:widowControl w:val="0"/>
        <w:rPr>
          <w:rFonts w:eastAsia="Calibri" w:cs="Arial"/>
        </w:rPr>
      </w:pPr>
      <w:r w:rsidRPr="001A1587">
        <w:rPr>
          <w:rFonts w:eastAsia="Calibri" w:cs="Arial"/>
        </w:rPr>
        <w:t>De besturen zijn verantwoordelijk voor het bepalen van {de voorgestelde ruilverhouding van de aandelen en} de waarde van het bij de splitsende vennootschap achterblijvende vermogen bij toepassing van (een) in het maatschappelijk verkeer als aanvaardbaar beschouwde methode(n) zoals beschreven in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de waarde van het bij de splitsende vennootschap achterblijvende vermogen mogelijk te maken zonder afwijkingen van materieel belang als gevolg van fouten of fraude.</w:t>
      </w:r>
    </w:p>
    <w:p w14:paraId="2CB85458" w14:textId="77777777" w:rsidR="001A1587" w:rsidRPr="001A1587" w:rsidRDefault="001A1587" w:rsidP="001A1587">
      <w:pPr>
        <w:widowControl w:val="0"/>
        <w:rPr>
          <w:rFonts w:eastAsia="Calibri" w:cs="Arial"/>
        </w:rPr>
      </w:pPr>
    </w:p>
    <w:p w14:paraId="36888112" w14:textId="77777777" w:rsidR="001A1587" w:rsidRPr="001A1587" w:rsidRDefault="001A1587" w:rsidP="001A1587">
      <w:pPr>
        <w:widowControl w:val="0"/>
        <w:rPr>
          <w:rFonts w:eastAsia="Calibri" w:cs="Arial"/>
        </w:rPr>
      </w:pPr>
      <w:r w:rsidRPr="001A1587">
        <w:rPr>
          <w:rFonts w:eastAsia="Calibri" w:cs="Arial"/>
        </w:rPr>
        <w:t>Bij het bepalen van {de voorgestelde ruilverhouding van de aandelen en} de waarde van het bij de splitsende vennootschap achterblijvende vermogen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de waarde van het bij de splitsende vennootschap achterblijvende vermogen bepalen op basis van de continuïteitsveronderstelling, tenzij de besturen het voornemen hebben om de vennootschap(pen) te liquideren of de bedrijfsactiviteiten te beëindigen of als beëindiging het enige realistische alternatief is.</w:t>
      </w:r>
    </w:p>
    <w:p w14:paraId="2DCC65DC" w14:textId="77777777" w:rsidR="001A1587" w:rsidRPr="001A1587" w:rsidRDefault="001A1587" w:rsidP="001A1587">
      <w:pPr>
        <w:widowControl w:val="0"/>
        <w:rPr>
          <w:rFonts w:eastAsia="Calibri" w:cs="Arial"/>
        </w:rPr>
      </w:pPr>
    </w:p>
    <w:p w14:paraId="156C65FE" w14:textId="77777777" w:rsidR="00CF23CB" w:rsidRPr="00CF6B10" w:rsidRDefault="001A1587" w:rsidP="001A1587">
      <w:pPr>
        <w:widowControl w:val="0"/>
        <w:rPr>
          <w:rFonts w:eastAsia="Calibri" w:cs="Arial"/>
        </w:rPr>
      </w:pPr>
      <w:r w:rsidRPr="001A1587">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71"/>
      </w:r>
    </w:p>
    <w:p w14:paraId="7A91762B" w14:textId="77777777" w:rsidR="00CF23CB" w:rsidRPr="00CF6B10" w:rsidRDefault="00CF23CB" w:rsidP="00B22E95">
      <w:pPr>
        <w:widowControl w:val="0"/>
        <w:rPr>
          <w:rFonts w:eastAsia="Calibri" w:cs="Arial"/>
        </w:rPr>
      </w:pPr>
    </w:p>
    <w:p w14:paraId="396F58F7"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352986" w:rsidRPr="00352986">
        <w:rPr>
          <w:rFonts w:eastAsia="Calibri" w:cs="Arial"/>
          <w:b/>
        </w:rPr>
        <w:t>{de redelijkheid van de voorgestelde ruilverhouding van de aandelen en} de waarde van het bij de splitsende vennootschap achterblijvende vermogen</w:t>
      </w:r>
    </w:p>
    <w:p w14:paraId="7FB4D39E"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57275713" w14:textId="77777777" w:rsidR="00CF23CB" w:rsidRPr="00CF6B10" w:rsidRDefault="00CF23CB" w:rsidP="00B22E95">
      <w:pPr>
        <w:widowControl w:val="0"/>
        <w:rPr>
          <w:rFonts w:eastAsia="Calibri" w:cs="Arial"/>
        </w:rPr>
      </w:pPr>
    </w:p>
    <w:p w14:paraId="1B44455A"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525522F" w14:textId="77777777" w:rsidR="00CF23CB" w:rsidRPr="00CF6B10" w:rsidRDefault="00CF23CB" w:rsidP="00B22E95">
      <w:pPr>
        <w:widowControl w:val="0"/>
        <w:rPr>
          <w:rFonts w:eastAsia="Calibri" w:cs="Arial"/>
        </w:rPr>
      </w:pPr>
    </w:p>
    <w:p w14:paraId="23CE894D"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2D45CF" w:rsidRPr="002D45CF">
        <w:rPr>
          <w:rFonts w:eastAsia="Calibri" w:cs="Arial"/>
        </w:rPr>
        <w:t xml:space="preserve">{de voorgestelde ruilverhouding van de aandelen en} de waarde van het bij de splitsende vennootschap achterblijvende vermogen </w:t>
      </w:r>
      <w:r w:rsidRPr="00CF6B10">
        <w:rPr>
          <w:rFonts w:eastAsia="Calibri" w:cs="Arial"/>
        </w:rPr>
        <w:t xml:space="preserve">nemen. De materialiteit beïnvloedt de aard, timing en omvang van onze controlewerkzaamheden en de evaluatie van het </w:t>
      </w:r>
      <w:r w:rsidRPr="00CF6B10">
        <w:rPr>
          <w:rFonts w:eastAsia="Calibri" w:cs="Arial"/>
        </w:rPr>
        <w:lastRenderedPageBreak/>
        <w:t>effect van onderkende afwijkingen op ons oordeel.</w:t>
      </w:r>
      <w:r w:rsidRPr="00CF6B10">
        <w:rPr>
          <w:rFonts w:eastAsia="Calibri" w:cs="Arial"/>
          <w:vertAlign w:val="superscript"/>
        </w:rPr>
        <w:footnoteReference w:id="572"/>
      </w:r>
    </w:p>
    <w:p w14:paraId="4576199A" w14:textId="77777777" w:rsidR="00CF23CB" w:rsidRPr="00CF6B10" w:rsidRDefault="00CF23CB" w:rsidP="00B22E95">
      <w:pPr>
        <w:widowControl w:val="0"/>
        <w:rPr>
          <w:rFonts w:eastAsia="Calibri" w:cs="Arial"/>
        </w:rPr>
      </w:pPr>
    </w:p>
    <w:p w14:paraId="5EC0FF7C"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2D163062" w14:textId="77777777" w:rsidR="00DA1D78" w:rsidRPr="00DA1D78" w:rsidRDefault="00DA1D78" w:rsidP="00471507">
      <w:pPr>
        <w:widowControl w:val="0"/>
        <w:numPr>
          <w:ilvl w:val="0"/>
          <w:numId w:val="105"/>
        </w:numPr>
        <w:rPr>
          <w:rFonts w:eastAsia="Calibri" w:cs="Arial"/>
        </w:rPr>
      </w:pPr>
      <w:r w:rsidRPr="00DA1D78">
        <w:rPr>
          <w:rFonts w:eastAsia="Calibri" w:cs="Arial"/>
        </w:rPr>
        <w:t>het identificeren en inschatten van de risico’s dat {de voorgestelde ruilverhouding van de aandelen niet in alle van materieel belang zijnde aspecten redelijk is en} de waarde van het bij de splitsende vennootschap achterblijvende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74AEE80" w14:textId="77777777" w:rsidR="00DA1D78" w:rsidRPr="00DA1D78" w:rsidRDefault="00DA1D78" w:rsidP="00471507">
      <w:pPr>
        <w:widowControl w:val="0"/>
        <w:numPr>
          <w:ilvl w:val="0"/>
          <w:numId w:val="105"/>
        </w:numPr>
        <w:rPr>
          <w:rFonts w:eastAsia="Calibri" w:cs="Arial"/>
        </w:rPr>
      </w:pPr>
      <w:r w:rsidRPr="00DA1D78">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0AC889B" w14:textId="77777777" w:rsidR="00DA1D78" w:rsidRPr="00DA1D78" w:rsidRDefault="00DA1D78" w:rsidP="00471507">
      <w:pPr>
        <w:widowControl w:val="0"/>
        <w:numPr>
          <w:ilvl w:val="0"/>
          <w:numId w:val="105"/>
        </w:numPr>
        <w:rPr>
          <w:rFonts w:eastAsia="Calibri" w:cs="Arial"/>
        </w:rPr>
      </w:pPr>
      <w:r w:rsidRPr="00DA1D78">
        <w:rPr>
          <w:rFonts w:eastAsia="Calibri" w:cs="Arial"/>
        </w:rPr>
        <w:t>het evalueren van de geschiktheid van de toegepaste methode(n) en het evalueren van de redelijkheid van schattingen door de besturen en de toelichtingen daarover; en</w:t>
      </w:r>
    </w:p>
    <w:p w14:paraId="16016F90" w14:textId="77777777" w:rsidR="00CF23CB" w:rsidRPr="00CF6B10" w:rsidRDefault="00DA1D78" w:rsidP="00471507">
      <w:pPr>
        <w:widowControl w:val="0"/>
        <w:numPr>
          <w:ilvl w:val="0"/>
          <w:numId w:val="105"/>
        </w:numPr>
        <w:rPr>
          <w:rFonts w:eastAsia="Calibri" w:cs="Arial"/>
        </w:rPr>
      </w:pPr>
      <w:r w:rsidRPr="00DA1D78">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73"/>
      </w:r>
    </w:p>
    <w:p w14:paraId="5021A534" w14:textId="77777777" w:rsidR="00CF23CB" w:rsidRPr="00CF6B10" w:rsidRDefault="00CF23CB" w:rsidP="00B22E95">
      <w:pPr>
        <w:widowControl w:val="0"/>
        <w:rPr>
          <w:rFonts w:eastAsia="Calibri" w:cs="Arial"/>
        </w:rPr>
      </w:pPr>
    </w:p>
    <w:p w14:paraId="35CB9714" w14:textId="77777777" w:rsidR="00CF23CB" w:rsidRPr="00CF6B10" w:rsidRDefault="00CF23CB" w:rsidP="00B22E95">
      <w:pPr>
        <w:widowControl w:val="0"/>
        <w:rPr>
          <w:rFonts w:eastAsia="Calibri" w:cs="Arial"/>
        </w:rPr>
      </w:pPr>
      <w:r w:rsidRPr="00CF6B10">
        <w:rPr>
          <w:rFonts w:eastAsia="Calibri" w:cs="Arial"/>
        </w:rPr>
        <w:t xml:space="preserve">Wij communiceren met de met </w:t>
      </w:r>
      <w:proofErr w:type="spellStart"/>
      <w:r w:rsidRPr="00CF6B10">
        <w:rPr>
          <w:rFonts w:eastAsia="Calibri" w:cs="Arial"/>
        </w:rPr>
        <w:t>governance</w:t>
      </w:r>
      <w:proofErr w:type="spellEnd"/>
      <w:r w:rsidRPr="00CF6B10">
        <w:rPr>
          <w:rFonts w:eastAsia="Calibri" w:cs="Arial"/>
        </w:rPr>
        <w:t xml:space="preserve"> belaste personen</w:t>
      </w:r>
      <w:r w:rsidRPr="00CF6B10">
        <w:rPr>
          <w:rFonts w:eastAsia="Calibri" w:cs="Arial"/>
          <w:vertAlign w:val="superscript"/>
        </w:rPr>
        <w:footnoteReference w:id="574"/>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E6FB647" w14:textId="77777777" w:rsidR="00CF23CB" w:rsidRPr="00CF6B10" w:rsidRDefault="00CF23CB" w:rsidP="00B22E95">
      <w:pPr>
        <w:widowControl w:val="0"/>
        <w:rPr>
          <w:rFonts w:eastAsia="Calibri" w:cs="Arial"/>
        </w:rPr>
      </w:pPr>
    </w:p>
    <w:p w14:paraId="7EB09DBA"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89FE3E7" w14:textId="77777777" w:rsidR="00CF23CB" w:rsidRPr="00CF6B10" w:rsidRDefault="00CF23CB" w:rsidP="00B22E95">
      <w:pPr>
        <w:widowControl w:val="0"/>
        <w:rPr>
          <w:rFonts w:eastAsia="Calibri" w:cs="Arial"/>
        </w:rPr>
      </w:pPr>
    </w:p>
    <w:p w14:paraId="08F6EE29"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41B5B30" w14:textId="77777777" w:rsidR="00CF23CB" w:rsidRPr="00CF6B10" w:rsidRDefault="00CF23CB" w:rsidP="00B22E95">
      <w:pPr>
        <w:widowControl w:val="0"/>
        <w:rPr>
          <w:rFonts w:eastAsia="Calibri" w:cs="Arial"/>
        </w:rPr>
      </w:pPr>
    </w:p>
    <w:p w14:paraId="2885EE1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50AF3C5" w14:textId="77777777" w:rsidR="00CF23CB" w:rsidRPr="00CF6B10" w:rsidRDefault="00CF23CB" w:rsidP="00B22E95">
      <w:pPr>
        <w:widowControl w:val="0"/>
        <w:rPr>
          <w:rFonts w:eastAsia="Calibri" w:cs="Arial"/>
        </w:rPr>
      </w:pPr>
    </w:p>
    <w:p w14:paraId="00368E22" w14:textId="77777777" w:rsidR="00CF23CB" w:rsidRPr="00CF6B10" w:rsidRDefault="00CF23CB" w:rsidP="00C51525">
      <w:pPr>
        <w:pStyle w:val="Kop2"/>
      </w:pPr>
      <w:bookmarkStart w:id="643" w:name="_Toc494959379"/>
      <w:bookmarkStart w:id="644" w:name="_Toc497825779"/>
      <w:bookmarkStart w:id="645" w:name="_Toc37344010"/>
      <w:bookmarkStart w:id="646" w:name="_Toc111634219"/>
      <w:bookmarkStart w:id="647" w:name="_Toc111724075"/>
      <w:bookmarkStart w:id="648" w:name="_Toc111724152"/>
      <w:bookmarkStart w:id="649" w:name="_Toc111724986"/>
      <w:bookmarkStart w:id="650" w:name="_Toc111725770"/>
      <w:bookmarkStart w:id="651" w:name="_Toc111725847"/>
      <w:bookmarkStart w:id="652" w:name="_Toc161064580"/>
      <w:r w:rsidRPr="00CF6B10">
        <w:t>17.4 Accountantsverslag betreffende de mededelingen omtrent de ruilverhouding van de aandelen in de toelichting bij een voorstel tot juridische splitsing (artikel 2:334aa lid 3 BW)</w:t>
      </w:r>
      <w:bookmarkEnd w:id="643"/>
      <w:bookmarkEnd w:id="644"/>
      <w:bookmarkEnd w:id="645"/>
      <w:bookmarkEnd w:id="646"/>
      <w:bookmarkEnd w:id="647"/>
      <w:bookmarkEnd w:id="648"/>
      <w:bookmarkEnd w:id="649"/>
      <w:bookmarkEnd w:id="650"/>
      <w:bookmarkEnd w:id="651"/>
      <w:bookmarkEnd w:id="652"/>
    </w:p>
    <w:p w14:paraId="47F75F5B" w14:textId="77777777" w:rsidR="00430DF7" w:rsidRPr="00430DF7" w:rsidRDefault="00430DF7" w:rsidP="00430DF7">
      <w:pPr>
        <w:widowControl w:val="0"/>
        <w:rPr>
          <w:rFonts w:cs="Arial"/>
        </w:rPr>
      </w:pPr>
    </w:p>
    <w:p w14:paraId="7811F7F4" w14:textId="77777777" w:rsidR="00430DF7" w:rsidRPr="00430DF7" w:rsidRDefault="00430DF7" w:rsidP="00430DF7">
      <w:pPr>
        <w:widowControl w:val="0"/>
        <w:rPr>
          <w:rFonts w:cs="Arial"/>
        </w:rPr>
      </w:pPr>
      <w:r w:rsidRPr="00430DF7">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64624852" w14:textId="77777777" w:rsidR="00430DF7" w:rsidRPr="00430DF7" w:rsidRDefault="00430DF7" w:rsidP="00430DF7">
      <w:pPr>
        <w:widowControl w:val="0"/>
        <w:rPr>
          <w:rFonts w:cs="Arial"/>
        </w:rPr>
      </w:pPr>
    </w:p>
    <w:p w14:paraId="297D5538" w14:textId="77777777" w:rsidR="00034EEC" w:rsidRPr="00CF6B10" w:rsidRDefault="00430DF7" w:rsidP="00430DF7">
      <w:pPr>
        <w:widowControl w:val="0"/>
        <w:rPr>
          <w:rFonts w:eastAsia="Calibri" w:cs="Arial"/>
        </w:rPr>
      </w:pPr>
      <w:r w:rsidRPr="00430DF7">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483B209B" w14:textId="77777777" w:rsidR="00CF23CB" w:rsidRPr="00CF6B10" w:rsidRDefault="00CF23CB" w:rsidP="00B22E95">
      <w:pPr>
        <w:widowControl w:val="0"/>
        <w:pBdr>
          <w:bottom w:val="single" w:sz="4" w:space="0" w:color="auto"/>
        </w:pBdr>
        <w:rPr>
          <w:rFonts w:cs="Arial"/>
          <w:lang w:eastAsia="en-US"/>
        </w:rPr>
      </w:pPr>
    </w:p>
    <w:p w14:paraId="1F5EBD4B" w14:textId="77777777" w:rsidR="00CF23CB" w:rsidRPr="00CF6B10" w:rsidRDefault="00CF23CB" w:rsidP="00B22E95">
      <w:pPr>
        <w:widowControl w:val="0"/>
        <w:rPr>
          <w:rFonts w:eastAsia="ScalaSans-Regular" w:cs="Arial"/>
          <w:lang w:eastAsia="en-US"/>
        </w:rPr>
      </w:pPr>
    </w:p>
    <w:p w14:paraId="109097B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16188360" w14:textId="77777777" w:rsidR="00CF23CB" w:rsidRPr="00CF6B10" w:rsidRDefault="00CF23CB" w:rsidP="00B22E95">
      <w:pPr>
        <w:widowControl w:val="0"/>
        <w:autoSpaceDE w:val="0"/>
        <w:autoSpaceDN w:val="0"/>
        <w:adjustRightInd w:val="0"/>
        <w:rPr>
          <w:rFonts w:eastAsia="Calibri" w:cs="Arial"/>
        </w:rPr>
      </w:pPr>
    </w:p>
    <w:p w14:paraId="4574A91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2:334aa lid 3 BW</w:t>
      </w:r>
    </w:p>
    <w:p w14:paraId="27874EBE" w14:textId="77777777" w:rsidR="00CF23CB" w:rsidRPr="00CF6B10" w:rsidRDefault="00CF23CB" w:rsidP="00B22E95">
      <w:pPr>
        <w:widowControl w:val="0"/>
        <w:autoSpaceDE w:val="0"/>
        <w:autoSpaceDN w:val="0"/>
        <w:adjustRightInd w:val="0"/>
        <w:rPr>
          <w:rFonts w:eastAsia="Calibri" w:cs="Arial"/>
        </w:rPr>
      </w:pPr>
    </w:p>
    <w:p w14:paraId="0CE486C6"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Opdrachtgever(s)</w:t>
      </w:r>
    </w:p>
    <w:p w14:paraId="361312CD" w14:textId="77777777" w:rsidR="00CF23CB" w:rsidRPr="00CF6B10" w:rsidRDefault="00CF23CB" w:rsidP="00B22E95">
      <w:pPr>
        <w:widowControl w:val="0"/>
        <w:autoSpaceDE w:val="0"/>
        <w:autoSpaceDN w:val="0"/>
        <w:adjustRightInd w:val="0"/>
        <w:rPr>
          <w:rFonts w:eastAsia="Calibri" w:cs="Arial"/>
        </w:rPr>
      </w:pPr>
    </w:p>
    <w:p w14:paraId="14C51725" w14:textId="77777777" w:rsidR="00034EEC" w:rsidRPr="00CF6B10" w:rsidRDefault="00034EEC" w:rsidP="00B22E95">
      <w:pPr>
        <w:widowControl w:val="0"/>
        <w:rPr>
          <w:rFonts w:cs="Arial"/>
          <w:b/>
        </w:rPr>
      </w:pPr>
      <w:r w:rsidRPr="00CF6B10">
        <w:rPr>
          <w:rFonts w:cs="Arial"/>
          <w:b/>
        </w:rPr>
        <w:t>Ons oordeel</w:t>
      </w:r>
    </w:p>
    <w:p w14:paraId="6815A3A8" w14:textId="77777777" w:rsidR="00034EEC" w:rsidRPr="00CF6B10" w:rsidRDefault="00661CC3" w:rsidP="00B22E95">
      <w:pPr>
        <w:widowControl w:val="0"/>
        <w:autoSpaceDE w:val="0"/>
        <w:autoSpaceDN w:val="0"/>
        <w:adjustRightInd w:val="0"/>
        <w:rPr>
          <w:rFonts w:eastAsia="Calibri" w:cs="Arial"/>
        </w:rPr>
      </w:pPr>
      <w:r w:rsidRPr="00661CC3">
        <w:rPr>
          <w:rFonts w:cs="Arial"/>
          <w:shd w:val="clear" w:color="auto" w:fill="FFFFFF"/>
        </w:rPr>
        <w:t>Wij hebben de mededelingen</w:t>
      </w:r>
      <w:r w:rsidR="007D7D3E" w:rsidRPr="00661CC3">
        <w:rPr>
          <w:rFonts w:cs="Arial"/>
          <w:shd w:val="clear" w:color="auto" w:fill="FFFFFF"/>
        </w:rPr>
        <w:t xml:space="preserve"> met betrekking tot de ruilverhouding van de aandelen (hierna: </w:t>
      </w:r>
      <w:r w:rsidR="007D7D3E">
        <w:rPr>
          <w:rFonts w:cs="Arial"/>
          <w:shd w:val="clear" w:color="auto" w:fill="FFFFFF"/>
        </w:rPr>
        <w:t>‘</w:t>
      </w:r>
      <w:r w:rsidR="007D7D3E" w:rsidRPr="00661CC3">
        <w:rPr>
          <w:rFonts w:cs="Arial"/>
          <w:shd w:val="clear" w:color="auto" w:fill="FFFFFF"/>
        </w:rPr>
        <w:t>mededelingen</w:t>
      </w:r>
      <w:r w:rsidR="007D7D3E">
        <w:rPr>
          <w:rFonts w:cs="Arial"/>
          <w:shd w:val="clear" w:color="auto" w:fill="FFFFFF"/>
        </w:rPr>
        <w:t>’</w:t>
      </w:r>
      <w:r w:rsidR="007D7D3E" w:rsidRPr="00661CC3">
        <w:rPr>
          <w:rFonts w:cs="Arial"/>
          <w:shd w:val="clear" w:color="auto" w:fill="FFFFFF"/>
        </w:rPr>
        <w:t>)</w:t>
      </w:r>
      <w:r w:rsidRPr="00661CC3">
        <w:rPr>
          <w:rFonts w:cs="Arial"/>
          <w:shd w:val="clear" w:color="auto" w:fill="FFFFFF"/>
        </w:rPr>
        <w:t xml:space="preserve"> van de besturen van de navolgende vennootschappen onderzocht:</w:t>
      </w:r>
      <w:r w:rsidR="00034EEC" w:rsidRPr="00CF6B10">
        <w:rPr>
          <w:rFonts w:eastAsia="Calibri" w:cs="Arial"/>
          <w:vertAlign w:val="superscript"/>
        </w:rPr>
        <w:t xml:space="preserve"> </w:t>
      </w:r>
      <w:r w:rsidR="00034EEC" w:rsidRPr="00CF6B10">
        <w:rPr>
          <w:rFonts w:eastAsia="Calibri" w:cs="Arial"/>
          <w:vertAlign w:val="superscript"/>
        </w:rPr>
        <w:footnoteReference w:id="575"/>
      </w:r>
    </w:p>
    <w:p w14:paraId="21344D3C"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splitsende vennootschap) gevestigd te ... (vestigingsplaats)</w:t>
      </w:r>
      <w:r w:rsidRPr="00CF6B10">
        <w:rPr>
          <w:rFonts w:eastAsia="Calibri" w:cs="Arial"/>
          <w:vertAlign w:val="superscript"/>
        </w:rPr>
        <w:footnoteReference w:id="576"/>
      </w:r>
      <w:r w:rsidRPr="00CF6B10">
        <w:rPr>
          <w:rFonts w:eastAsia="Calibri" w:cs="Arial"/>
        </w:rPr>
        <w:t xml:space="preserve"> (‘splitsende vennootschap’); en</w:t>
      </w:r>
    </w:p>
    <w:p w14:paraId="6E83AB2B"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 alsmede</w:t>
      </w:r>
    </w:p>
    <w:p w14:paraId="4C4A8F8D"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w:t>
      </w:r>
    </w:p>
    <w:p w14:paraId="6371E2AC" w14:textId="77777777" w:rsidR="00034EEC" w:rsidRPr="00CF6B10" w:rsidRDefault="00034EEC" w:rsidP="00B22E95">
      <w:pPr>
        <w:widowControl w:val="0"/>
        <w:autoSpaceDE w:val="0"/>
        <w:autoSpaceDN w:val="0"/>
        <w:adjustRightInd w:val="0"/>
        <w:rPr>
          <w:rFonts w:eastAsia="Calibri" w:cs="Arial"/>
        </w:rPr>
      </w:pPr>
    </w:p>
    <w:p w14:paraId="2311C125" w14:textId="77777777" w:rsidR="00034EEC" w:rsidRPr="00CF6B10" w:rsidRDefault="00661CC3" w:rsidP="00B22E95">
      <w:pPr>
        <w:widowControl w:val="0"/>
        <w:autoSpaceDE w:val="0"/>
        <w:autoSpaceDN w:val="0"/>
        <w:adjustRightInd w:val="0"/>
        <w:rPr>
          <w:rFonts w:eastAsia="Calibri" w:cs="Arial"/>
        </w:rPr>
      </w:pPr>
      <w:r w:rsidRPr="00661CC3">
        <w:rPr>
          <w:rFonts w:eastAsia="Calibri" w:cs="Arial"/>
        </w:rPr>
        <w:t>Naar ons oordeel voldoen de mededelingen met betrekking tot de ruilverhouding van de aandelen, zoals opgenomen in de toelichting op het bijgevoegde voorstel tot splitsing, gedateerd … (datum), in alle van materieel belang zijnde aspecten, aan artikel 2:334z BW.</w:t>
      </w:r>
      <w:r w:rsidR="00034EEC" w:rsidRPr="00CF6B10">
        <w:rPr>
          <w:rFonts w:eastAsia="Calibri" w:cs="Arial"/>
          <w:vertAlign w:val="superscript"/>
        </w:rPr>
        <w:footnoteReference w:id="577"/>
      </w:r>
    </w:p>
    <w:p w14:paraId="7B2B680D" w14:textId="77777777" w:rsidR="00034EEC" w:rsidRPr="00CF6B10" w:rsidRDefault="00034EEC" w:rsidP="00B22E95">
      <w:pPr>
        <w:widowControl w:val="0"/>
        <w:rPr>
          <w:rFonts w:cs="Arial"/>
        </w:rPr>
      </w:pPr>
    </w:p>
    <w:p w14:paraId="4B43C317" w14:textId="77777777" w:rsidR="00034EEC" w:rsidRPr="00CF6B10" w:rsidRDefault="00034EEC" w:rsidP="00B22E95">
      <w:pPr>
        <w:widowControl w:val="0"/>
        <w:rPr>
          <w:rFonts w:cs="Arial"/>
        </w:rPr>
      </w:pPr>
      <w:r w:rsidRPr="00CF6B10">
        <w:rPr>
          <w:rFonts w:cs="Arial"/>
          <w:b/>
        </w:rPr>
        <w:t>De basis voor ons oordeel</w:t>
      </w:r>
    </w:p>
    <w:p w14:paraId="01A039AD" w14:textId="77777777" w:rsidR="00034EEC" w:rsidRPr="00CF6B10" w:rsidRDefault="00034EEC" w:rsidP="00B22E95">
      <w:pPr>
        <w:widowControl w:val="0"/>
        <w:rPr>
          <w:rFonts w:eastAsia="Calibri" w:cs="Arial"/>
        </w:rPr>
      </w:pPr>
      <w:r w:rsidRPr="00CF6B10">
        <w:rPr>
          <w:rFonts w:eastAsia="Calibri" w:cs="Arial"/>
        </w:rPr>
        <w:t xml:space="preserve">Wij hebben ons onderzoek uitgevoerd volgens </w:t>
      </w:r>
      <w:r w:rsidR="00661CC3">
        <w:rPr>
          <w:rFonts w:eastAsia="Calibri" w:cs="Arial"/>
        </w:rPr>
        <w:t xml:space="preserve">het </w:t>
      </w:r>
      <w:r w:rsidRPr="00CF6B10">
        <w:rPr>
          <w:rFonts w:eastAsia="Calibri" w:cs="Arial"/>
        </w:rPr>
        <w:t>Nederlands recht, waaronder</w:t>
      </w:r>
      <w:r w:rsidR="00661CC3">
        <w:rPr>
          <w:rFonts w:eastAsia="Calibri" w:cs="Arial"/>
        </w:rPr>
        <w:t xml:space="preserve"> </w:t>
      </w:r>
      <w:r w:rsidRPr="00CF6B10">
        <w:rPr>
          <w:rFonts w:eastAsia="Calibri" w:cs="Arial"/>
        </w:rPr>
        <w:t>de Nederlandse Standaard 3000A ’Assurance-opdrachten anders dan opdrachten tot controle of beoordeling van historische financiële informatie (attest-opdrachten)’</w:t>
      </w:r>
      <w:r w:rsidR="00661CC3" w:rsidRPr="00661CC3">
        <w:rPr>
          <w:rFonts w:eastAsia="Calibri" w:cs="Arial"/>
        </w:rPr>
        <w:t xml:space="preserve"> en artikel 2:334aa lid 3 BW</w:t>
      </w:r>
      <w:r w:rsidRPr="00CF6B10">
        <w:rPr>
          <w:rFonts w:eastAsia="Calibri" w:cs="Arial"/>
        </w:rPr>
        <w:t>. Deze opdracht is gericht op het verkrijgen van een redelijke mate van zekerheid. Onze verantwoordelijkheden op grond hiervan zijn beschreven in de sectie 'Onze verantwoordelijkheden voor het onderzoek van de mededelingen’.</w:t>
      </w:r>
    </w:p>
    <w:p w14:paraId="7AD16009" w14:textId="77777777" w:rsidR="00034EEC" w:rsidRPr="00CF6B10" w:rsidRDefault="00034EEC" w:rsidP="00B22E95">
      <w:pPr>
        <w:widowControl w:val="0"/>
        <w:rPr>
          <w:rFonts w:eastAsia="Calibri" w:cs="Arial"/>
        </w:rPr>
      </w:pPr>
    </w:p>
    <w:p w14:paraId="4D5E3055" w14:textId="77777777" w:rsidR="00034EEC" w:rsidRPr="00CF6B10" w:rsidRDefault="00034EEC" w:rsidP="00B22E95">
      <w:pPr>
        <w:widowControl w:val="0"/>
        <w:rPr>
          <w:rFonts w:cs="Arial"/>
        </w:rPr>
      </w:pPr>
      <w:r w:rsidRPr="00CF6B10">
        <w:rPr>
          <w:rFonts w:eastAsia="Calibri" w:cs="Arial"/>
        </w:rPr>
        <w:t xml:space="preserve">Wij zijn onafhankelijk van … (namen van de genoemde entiteiten)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xml:space="preserve">) en andere relevante </w:t>
      </w:r>
      <w:r w:rsidRPr="00CF6B10">
        <w:rPr>
          <w:rFonts w:eastAsia="Calibri" w:cs="Arial"/>
        </w:rPr>
        <w:lastRenderedPageBreak/>
        <w:t>onafhankelijkheidsregels in Nederland. Daarnaast hebben wij voldaan aan de ‘Verordening gedrags-</w:t>
      </w:r>
      <w:r w:rsidRPr="00CF6B10">
        <w:rPr>
          <w:rFonts w:cs="Arial"/>
        </w:rPr>
        <w:t xml:space="preserve"> en beroepsregels accountants’ (VGBA).</w:t>
      </w:r>
    </w:p>
    <w:p w14:paraId="31710406" w14:textId="77777777" w:rsidR="00034EEC" w:rsidRPr="00CF6B10" w:rsidRDefault="00034EEC" w:rsidP="00B22E95">
      <w:pPr>
        <w:widowControl w:val="0"/>
        <w:rPr>
          <w:rFonts w:cs="Arial"/>
        </w:rPr>
      </w:pPr>
    </w:p>
    <w:p w14:paraId="57B4172C" w14:textId="77777777" w:rsidR="00034EEC" w:rsidRPr="00CF6B10" w:rsidRDefault="00034EEC"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32E9C748" w14:textId="77777777" w:rsidR="00034EEC" w:rsidRPr="00CF6B10" w:rsidRDefault="00034EEC" w:rsidP="00B22E95">
      <w:pPr>
        <w:widowControl w:val="0"/>
        <w:rPr>
          <w:rFonts w:cs="Arial"/>
        </w:rPr>
      </w:pPr>
    </w:p>
    <w:p w14:paraId="4D8ED5E5" w14:textId="77777777" w:rsidR="00034EEC" w:rsidRPr="00CF6B10" w:rsidRDefault="00034EEC" w:rsidP="00B22E95">
      <w:pPr>
        <w:widowControl w:val="0"/>
        <w:autoSpaceDE w:val="0"/>
        <w:autoSpaceDN w:val="0"/>
        <w:adjustRightInd w:val="0"/>
        <w:rPr>
          <w:rFonts w:eastAsia="Calibri" w:cs="Arial"/>
          <w:b/>
        </w:rPr>
      </w:pPr>
      <w:r w:rsidRPr="00CF6B10">
        <w:rPr>
          <w:rFonts w:eastAsia="Calibri" w:cs="Arial"/>
          <w:b/>
        </w:rPr>
        <w:t>Beperking in gebruik en verspreidingskring</w:t>
      </w:r>
    </w:p>
    <w:p w14:paraId="7BB089A1" w14:textId="77777777" w:rsidR="00034EEC" w:rsidRDefault="0088042E" w:rsidP="00B22E95">
      <w:pPr>
        <w:widowControl w:val="0"/>
        <w:autoSpaceDE w:val="0"/>
        <w:autoSpaceDN w:val="0"/>
        <w:adjustRightInd w:val="0"/>
        <w:rPr>
          <w:rFonts w:eastAsia="Calibri" w:cs="Arial"/>
        </w:rPr>
      </w:pPr>
      <w:r w:rsidRPr="0088042E">
        <w:rPr>
          <w:rFonts w:eastAsia="Calibri" w:cs="Arial"/>
        </w:rPr>
        <w:t xml:space="preserve">Ons </w:t>
      </w:r>
      <w:proofErr w:type="spellStart"/>
      <w:r w:rsidRPr="0088042E">
        <w:rPr>
          <w:rFonts w:eastAsia="Calibri" w:cs="Arial"/>
        </w:rPr>
        <w:t>assurance</w:t>
      </w:r>
      <w:proofErr w:type="spellEnd"/>
      <w:r w:rsidRPr="0088042E">
        <w:rPr>
          <w:rFonts w:eastAsia="Calibri" w:cs="Arial"/>
        </w:rPr>
        <w:t>-rapport is uitsluitend bestemd voor de besturen van voormelde vennootschappen en voor de personen als genoemd in artikel 2:334h lid 2 BW. Het wordt uitsluitend verstrekt in het kader van voormelde splitsing en ter voldoening aan artikel 2:334aa lid 3 BW en mag derhalve niet voor andere doeleinden worden gebruikt.</w:t>
      </w:r>
    </w:p>
    <w:p w14:paraId="3E9CE4B8" w14:textId="77777777" w:rsidR="008C50AD" w:rsidRPr="00CF6B10" w:rsidRDefault="008C50AD" w:rsidP="00B22E95">
      <w:pPr>
        <w:widowControl w:val="0"/>
        <w:autoSpaceDE w:val="0"/>
        <w:autoSpaceDN w:val="0"/>
        <w:adjustRightInd w:val="0"/>
        <w:rPr>
          <w:rFonts w:eastAsia="Calibri" w:cs="Arial"/>
        </w:rPr>
      </w:pPr>
    </w:p>
    <w:p w14:paraId="23FF2ACE" w14:textId="77777777" w:rsidR="00034EEC" w:rsidRPr="00CF6B10" w:rsidRDefault="00034EEC" w:rsidP="00B22E95">
      <w:pPr>
        <w:widowControl w:val="0"/>
        <w:rPr>
          <w:rFonts w:cs="Arial"/>
          <w:b/>
        </w:rPr>
      </w:pPr>
      <w:r w:rsidRPr="00CF6B10">
        <w:rPr>
          <w:rFonts w:cs="Arial"/>
          <w:b/>
        </w:rPr>
        <w:t xml:space="preserve">Verantwoordelijkheden van de besturen voor de mededelingen </w:t>
      </w:r>
    </w:p>
    <w:p w14:paraId="0F19F103" w14:textId="77777777" w:rsidR="00034EEC" w:rsidRPr="00CF6B10" w:rsidRDefault="00034EEC" w:rsidP="00B22E95">
      <w:pPr>
        <w:widowControl w:val="0"/>
        <w:rPr>
          <w:rFonts w:cs="Arial"/>
        </w:rPr>
      </w:pPr>
      <w:r w:rsidRPr="00CF6B10">
        <w:rPr>
          <w:rFonts w:cs="Arial"/>
        </w:rPr>
        <w:t>De besturen zijn verantwoordelijk voor het opstellen van de mededelingen in overeenstemming met artikel 2:334z BW.</w:t>
      </w:r>
    </w:p>
    <w:p w14:paraId="713FC133" w14:textId="77777777" w:rsidR="00034EEC" w:rsidRPr="00CF6B10" w:rsidRDefault="00034EEC" w:rsidP="00B22E95">
      <w:pPr>
        <w:widowControl w:val="0"/>
        <w:rPr>
          <w:rFonts w:cs="Arial"/>
        </w:rPr>
      </w:pPr>
    </w:p>
    <w:p w14:paraId="35E3BBD0" w14:textId="77777777" w:rsidR="00034EEC" w:rsidRPr="00CF6B10" w:rsidRDefault="00034EEC"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7CA8DED2" w14:textId="77777777" w:rsidR="00034EEC" w:rsidRPr="00CF6B10" w:rsidRDefault="00034EEC" w:rsidP="00B22E95">
      <w:pPr>
        <w:widowControl w:val="0"/>
        <w:rPr>
          <w:rFonts w:cs="Arial"/>
        </w:rPr>
      </w:pPr>
    </w:p>
    <w:p w14:paraId="75790A55" w14:textId="77777777" w:rsidR="00034EEC" w:rsidRPr="00CF6B10" w:rsidRDefault="00034EEC" w:rsidP="00B22E95">
      <w:pPr>
        <w:widowControl w:val="0"/>
        <w:rPr>
          <w:rFonts w:cs="Arial"/>
          <w:b/>
        </w:rPr>
      </w:pPr>
      <w:r w:rsidRPr="00CF6B10">
        <w:rPr>
          <w:rFonts w:cs="Arial"/>
          <w:b/>
        </w:rPr>
        <w:t>Onze verantwoordelijkheden voor het onderzoek van de mededelingen</w:t>
      </w:r>
      <w:r w:rsidRPr="00CF6B10">
        <w:rPr>
          <w:rFonts w:cs="Arial"/>
        </w:rPr>
        <w:t xml:space="preserve"> </w:t>
      </w:r>
    </w:p>
    <w:p w14:paraId="3F8E5C62" w14:textId="77777777" w:rsidR="00034EEC" w:rsidRPr="00CF6B10" w:rsidRDefault="00034EEC" w:rsidP="00B22E95">
      <w:pPr>
        <w:widowControl w:val="0"/>
        <w:rPr>
          <w:rFonts w:cs="Arial"/>
        </w:rPr>
      </w:pPr>
      <w:r w:rsidRPr="00CF6B10">
        <w:rPr>
          <w:rFonts w:cs="Arial"/>
        </w:rPr>
        <w:t xml:space="preserve">Onze verantwoordelijkheid is het zodanig plannen en uitvoeren van een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537AFF08" w14:textId="77777777" w:rsidR="00034EEC" w:rsidRPr="00CF6B10" w:rsidRDefault="00034EEC" w:rsidP="00B22E95">
      <w:pPr>
        <w:widowControl w:val="0"/>
        <w:rPr>
          <w:rFonts w:cs="Arial"/>
        </w:rPr>
      </w:pPr>
    </w:p>
    <w:p w14:paraId="3096B12C" w14:textId="77777777" w:rsidR="00034EEC" w:rsidRPr="00CF6B10" w:rsidRDefault="00034EEC"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2017A19B" w14:textId="77777777" w:rsidR="00034EEC" w:rsidRPr="00CF6B10" w:rsidRDefault="00034EEC" w:rsidP="00B22E95">
      <w:pPr>
        <w:widowControl w:val="0"/>
        <w:rPr>
          <w:rFonts w:cs="Arial"/>
        </w:rPr>
      </w:pPr>
    </w:p>
    <w:p w14:paraId="459F68C3" w14:textId="77777777" w:rsidR="00034EEC" w:rsidRPr="00CF6B10" w:rsidRDefault="00034EEC"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0F82D630" w14:textId="77777777" w:rsidR="00034EEC" w:rsidRPr="00CF6B10" w:rsidRDefault="00034EEC" w:rsidP="00B22E95">
      <w:pPr>
        <w:widowControl w:val="0"/>
        <w:rPr>
          <w:rFonts w:cs="Arial"/>
        </w:rPr>
      </w:pPr>
    </w:p>
    <w:p w14:paraId="295F9EA5" w14:textId="77777777" w:rsidR="00034EEC" w:rsidRPr="00CF6B10" w:rsidRDefault="00034EEC" w:rsidP="00B22E95">
      <w:pPr>
        <w:widowControl w:val="0"/>
        <w:rPr>
          <w:rFonts w:cs="Arial"/>
        </w:rPr>
      </w:pPr>
      <w:r w:rsidRPr="00CF6B10">
        <w:rPr>
          <w:rFonts w:cs="Arial"/>
        </w:rPr>
        <w:t>Ons onderzoek bestond onder andere uit:</w:t>
      </w:r>
    </w:p>
    <w:p w14:paraId="5455E40D"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w:t>
      </w:r>
      <w:r w:rsidR="00414794" w:rsidRPr="00CF6B10">
        <w:rPr>
          <w:rFonts w:cs="Arial"/>
        </w:rPr>
        <w:t xml:space="preserve"> </w:t>
      </w:r>
      <w:r w:rsidRPr="00CF6B10">
        <w:rPr>
          <w:rFonts w:cs="Arial"/>
        </w:rPr>
        <w:t xml:space="preserve">afwijkingen van materieel belang bevatten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E1AA4D4"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-werkzaamheden te selecteren die passend zijn in de omstandigheden. Deze werkzaamheden hebben niet als doel om een oordeel uit te spreken over de effectiviteit van de interne beheersing van de entiteiten;</w:t>
      </w:r>
    </w:p>
    <w:p w14:paraId="5F325E9C"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 (</w:t>
      </w:r>
      <w:proofErr w:type="spellStart"/>
      <w:r w:rsidRPr="00CF6B10">
        <w:rPr>
          <w:rFonts w:cs="Arial"/>
        </w:rPr>
        <w:t>opdrachtspecifieke</w:t>
      </w:r>
      <w:proofErr w:type="spellEnd"/>
      <w:r w:rsidRPr="00CF6B10">
        <w:rPr>
          <w:rFonts w:cs="Arial"/>
        </w:rPr>
        <w:t xml:space="preserve"> werkzaamheden).</w:t>
      </w:r>
    </w:p>
    <w:p w14:paraId="2A6481C8" w14:textId="77777777" w:rsidR="00034EEC" w:rsidRPr="00CF6B10" w:rsidRDefault="00034EEC" w:rsidP="00B22E95">
      <w:pPr>
        <w:widowControl w:val="0"/>
        <w:autoSpaceDE w:val="0"/>
        <w:autoSpaceDN w:val="0"/>
        <w:adjustRightInd w:val="0"/>
        <w:rPr>
          <w:rFonts w:eastAsia="Calibri" w:cs="Arial"/>
        </w:rPr>
      </w:pPr>
    </w:p>
    <w:p w14:paraId="6CD399D7"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C1B230" w14:textId="77777777" w:rsidR="00CF23CB" w:rsidRPr="00CF6B10" w:rsidRDefault="00CF23CB" w:rsidP="00B22E95">
      <w:pPr>
        <w:widowControl w:val="0"/>
        <w:rPr>
          <w:rFonts w:eastAsia="Calibri" w:cs="Arial"/>
        </w:rPr>
      </w:pPr>
    </w:p>
    <w:p w14:paraId="7DDD9042"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37F4365A" w14:textId="77777777" w:rsidR="00CF23CB" w:rsidRPr="00CF6B10" w:rsidRDefault="00CF23CB" w:rsidP="00B22E95">
      <w:pPr>
        <w:widowControl w:val="0"/>
        <w:rPr>
          <w:rFonts w:eastAsia="Calibri" w:cs="Arial"/>
        </w:rPr>
      </w:pPr>
    </w:p>
    <w:p w14:paraId="2ED5F6A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16379D2" w14:textId="77777777" w:rsidR="00CF23CB" w:rsidRPr="00CF6B10" w:rsidRDefault="00CF23CB" w:rsidP="00B22E95">
      <w:pPr>
        <w:widowControl w:val="0"/>
        <w:rPr>
          <w:rFonts w:eastAsia="Calibri" w:cs="Arial"/>
        </w:rPr>
      </w:pPr>
    </w:p>
    <w:p w14:paraId="40454661" w14:textId="77777777" w:rsidR="00CF23CB" w:rsidRPr="00CF6B10" w:rsidRDefault="00CF23CB" w:rsidP="00C51525">
      <w:pPr>
        <w:pStyle w:val="Kop2"/>
      </w:pPr>
      <w:bookmarkStart w:id="653" w:name="_Toc494959381"/>
      <w:bookmarkStart w:id="654" w:name="_Toc497825780"/>
      <w:bookmarkStart w:id="655" w:name="_Toc37344011"/>
      <w:bookmarkStart w:id="656" w:name="_Toc111634220"/>
      <w:bookmarkStart w:id="657" w:name="_Toc111724076"/>
      <w:bookmarkStart w:id="658" w:name="_Toc111724153"/>
      <w:bookmarkStart w:id="659" w:name="_Toc111724987"/>
      <w:bookmarkStart w:id="660" w:name="_Toc111725771"/>
      <w:bookmarkStart w:id="661" w:name="_Toc111725848"/>
      <w:bookmarkStart w:id="662" w:name="_Toc161064581"/>
      <w:r w:rsidRPr="00CF6B10">
        <w:t>17.5 Controleverklaring betreffende de verkrijging van vermogensbestanddelen onder algemene titel door een verkrijgende N.V. bij een voorstel tot juridische splitsing (artikel 2:334bb lid 1 BW)</w:t>
      </w:r>
      <w:bookmarkEnd w:id="653"/>
      <w:bookmarkEnd w:id="654"/>
      <w:bookmarkEnd w:id="655"/>
      <w:bookmarkEnd w:id="656"/>
      <w:bookmarkEnd w:id="657"/>
      <w:bookmarkEnd w:id="658"/>
      <w:bookmarkEnd w:id="659"/>
      <w:bookmarkEnd w:id="660"/>
      <w:bookmarkEnd w:id="661"/>
      <w:bookmarkEnd w:id="662"/>
    </w:p>
    <w:p w14:paraId="3CA9CFF4" w14:textId="77777777" w:rsidR="008C50AD" w:rsidRPr="008C50AD" w:rsidRDefault="008C50AD" w:rsidP="008C50AD">
      <w:pPr>
        <w:widowControl w:val="0"/>
        <w:rPr>
          <w:rFonts w:eastAsia="Calibri" w:cs="Arial"/>
        </w:rPr>
      </w:pPr>
    </w:p>
    <w:p w14:paraId="599B9FE0" w14:textId="77777777" w:rsidR="008C50AD" w:rsidRPr="008C50AD" w:rsidRDefault="008C50AD" w:rsidP="008C50AD">
      <w:pPr>
        <w:widowControl w:val="0"/>
        <w:rPr>
          <w:rFonts w:eastAsia="Calibri" w:cs="Arial"/>
        </w:rPr>
      </w:pPr>
      <w:r w:rsidRPr="008C50AD">
        <w:rPr>
          <w:rFonts w:eastAsia="Calibri" w:cs="Arial"/>
        </w:rPr>
        <w:t xml:space="preserve">NB1: Deze verklaring dient uitsluitend te worden afgegeven indien er bij de splitsing één of meer </w:t>
      </w:r>
      <w:r w:rsidRPr="008862DF">
        <w:rPr>
          <w:rFonts w:eastAsia="Calibri" w:cs="Arial"/>
          <w:i/>
          <w:iCs/>
        </w:rPr>
        <w:t>verkrijgende naamloze</w:t>
      </w:r>
      <w:r w:rsidRPr="008C50AD">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8862DF">
        <w:rPr>
          <w:rFonts w:eastAsia="Calibri" w:cs="Arial"/>
          <w:i/>
          <w:iCs/>
        </w:rPr>
        <w:t>op te richten</w:t>
      </w:r>
      <w:r w:rsidRPr="008C50AD">
        <w:rPr>
          <w:rFonts w:eastAsia="Calibri" w:cs="Arial"/>
        </w:rPr>
        <w:t xml:space="preserve"> verkrijgende N.V. als voor een verkrijgende N.V. </w:t>
      </w:r>
      <w:r w:rsidRPr="008862DF">
        <w:rPr>
          <w:rFonts w:eastAsia="Calibri" w:cs="Arial"/>
          <w:i/>
          <w:iCs/>
        </w:rPr>
        <w:t>die reeds bestaat</w:t>
      </w:r>
      <w:r w:rsidRPr="008C50AD">
        <w:rPr>
          <w:rFonts w:eastAsia="Calibri" w:cs="Arial"/>
        </w:rPr>
        <w:t>.</w:t>
      </w:r>
    </w:p>
    <w:p w14:paraId="42514538" w14:textId="77777777" w:rsidR="008C50AD" w:rsidRPr="008C50AD" w:rsidRDefault="008C50AD" w:rsidP="008C50AD">
      <w:pPr>
        <w:widowControl w:val="0"/>
        <w:rPr>
          <w:rFonts w:eastAsia="Calibri" w:cs="Arial"/>
        </w:rPr>
      </w:pPr>
    </w:p>
    <w:p w14:paraId="42D93DF3" w14:textId="77777777" w:rsidR="008C50AD" w:rsidRPr="008C50AD" w:rsidRDefault="008C50AD" w:rsidP="008C50AD">
      <w:pPr>
        <w:widowControl w:val="0"/>
        <w:rPr>
          <w:rFonts w:eastAsia="Calibri" w:cs="Arial"/>
        </w:rPr>
      </w:pPr>
      <w:r w:rsidRPr="008C50AD">
        <w:rPr>
          <w:rFonts w:eastAsia="Calibri" w:cs="Arial"/>
        </w:rPr>
        <w:t>NB2: Normenkader voor de partijen betrokken bij de splitsing:</w:t>
      </w:r>
    </w:p>
    <w:p w14:paraId="232A6D7E" w14:textId="77777777" w:rsidR="008C50AD" w:rsidRPr="008C50AD" w:rsidRDefault="008C50AD" w:rsidP="008C50AD">
      <w:pPr>
        <w:widowControl w:val="0"/>
        <w:rPr>
          <w:rFonts w:eastAsia="Calibri" w:cs="Arial"/>
        </w:rPr>
      </w:pPr>
      <w:r w:rsidRPr="008C50AD">
        <w:rPr>
          <w:rFonts w:eastAsia="Calibri" w:cs="Arial"/>
        </w:rPr>
        <w:t>Voor partijen betrokken bij de splitsing gelden de afdelingen 1, 4 en 5, Titel 7 Boek 2 BW waaronder artikel 2:334z BW:</w:t>
      </w:r>
    </w:p>
    <w:p w14:paraId="2DB748ED" w14:textId="77777777" w:rsidR="008C50AD" w:rsidRPr="008C50AD" w:rsidRDefault="008C50AD" w:rsidP="008C50AD">
      <w:pPr>
        <w:widowControl w:val="0"/>
        <w:rPr>
          <w:rFonts w:eastAsia="Calibri" w:cs="Arial"/>
        </w:rPr>
      </w:pPr>
      <w:r w:rsidRPr="008C50AD">
        <w:rPr>
          <w:rFonts w:eastAsia="Calibri" w:cs="Arial"/>
        </w:rPr>
        <w:t>‘In de toelichting op het voorstel tot splitsing moet het bestuur mededelen:</w:t>
      </w:r>
    </w:p>
    <w:p w14:paraId="6B7570E1" w14:textId="77777777" w:rsidR="008C50AD" w:rsidRPr="008C50AD" w:rsidRDefault="008C50AD" w:rsidP="008C50AD">
      <w:pPr>
        <w:widowControl w:val="0"/>
        <w:rPr>
          <w:rFonts w:eastAsia="Calibri" w:cs="Arial"/>
        </w:rPr>
      </w:pPr>
      <w:r w:rsidRPr="008C50AD">
        <w:rPr>
          <w:rFonts w:eastAsia="Calibri" w:cs="Arial"/>
        </w:rPr>
        <w:t>a. volgens welke methode of methoden de ruilverhouding van de aandelen is vastgesteld;</w:t>
      </w:r>
    </w:p>
    <w:p w14:paraId="13785E34" w14:textId="77777777" w:rsidR="008C50AD" w:rsidRPr="008C50AD" w:rsidRDefault="008C50AD" w:rsidP="008C50AD">
      <w:pPr>
        <w:widowControl w:val="0"/>
        <w:rPr>
          <w:rFonts w:eastAsia="Calibri" w:cs="Arial"/>
        </w:rPr>
      </w:pPr>
      <w:r w:rsidRPr="008C50AD">
        <w:rPr>
          <w:rFonts w:eastAsia="Calibri" w:cs="Arial"/>
        </w:rPr>
        <w:t>b. of deze methode of methoden in het gegeven geval passen;</w:t>
      </w:r>
    </w:p>
    <w:p w14:paraId="0BC2AB1D" w14:textId="77777777" w:rsidR="008C50AD" w:rsidRPr="008C50AD" w:rsidRDefault="008C50AD" w:rsidP="008C50AD">
      <w:pPr>
        <w:widowControl w:val="0"/>
        <w:rPr>
          <w:rFonts w:eastAsia="Calibri" w:cs="Arial"/>
        </w:rPr>
      </w:pPr>
      <w:r w:rsidRPr="008C50AD">
        <w:rPr>
          <w:rFonts w:eastAsia="Calibri" w:cs="Arial"/>
        </w:rPr>
        <w:t>c. tot welke waardering elke gebruikte methode leidt;</w:t>
      </w:r>
    </w:p>
    <w:p w14:paraId="462B302E" w14:textId="77777777" w:rsidR="008C50AD" w:rsidRPr="008C50AD" w:rsidRDefault="008C50AD" w:rsidP="008C50AD">
      <w:pPr>
        <w:widowControl w:val="0"/>
        <w:rPr>
          <w:rFonts w:eastAsia="Calibri" w:cs="Arial"/>
        </w:rPr>
      </w:pPr>
      <w:r w:rsidRPr="008C50AD">
        <w:rPr>
          <w:rFonts w:eastAsia="Calibri" w:cs="Arial"/>
        </w:rPr>
        <w:t>d. indien meer dan een methode is gebruikt, of het bij de waardering aangenomen betrekkelijke gewicht van de methoden in het maatschappelijk verkeer als aanvaardbaar kan worden beschouwd; en</w:t>
      </w:r>
    </w:p>
    <w:p w14:paraId="01E43AD8" w14:textId="77777777" w:rsidR="008C50AD" w:rsidRPr="008C50AD" w:rsidRDefault="008C50AD" w:rsidP="008C50AD">
      <w:pPr>
        <w:widowControl w:val="0"/>
        <w:rPr>
          <w:rFonts w:eastAsia="Calibri" w:cs="Arial"/>
        </w:rPr>
      </w:pPr>
      <w:r w:rsidRPr="008C50AD">
        <w:rPr>
          <w:rFonts w:eastAsia="Calibri" w:cs="Arial"/>
        </w:rPr>
        <w:t>e. welke bijzondere moeilijkheden er eventueel zijn geweest bij de waardering en bij de bepaling van de ruilverhouding.’</w:t>
      </w:r>
    </w:p>
    <w:p w14:paraId="2BB213B0" w14:textId="77777777" w:rsidR="008C50AD" w:rsidRPr="008C50AD" w:rsidRDefault="008C50AD" w:rsidP="008C50AD">
      <w:pPr>
        <w:widowControl w:val="0"/>
        <w:rPr>
          <w:rFonts w:eastAsia="Calibri" w:cs="Arial"/>
        </w:rPr>
      </w:pPr>
    </w:p>
    <w:p w14:paraId="69AA08A6" w14:textId="77777777" w:rsidR="008C50AD" w:rsidRPr="008C50AD" w:rsidRDefault="008C50AD" w:rsidP="008C50AD">
      <w:pPr>
        <w:widowControl w:val="0"/>
        <w:rPr>
          <w:rFonts w:eastAsia="Calibri" w:cs="Arial"/>
        </w:rPr>
      </w:pPr>
      <w:r w:rsidRPr="008C50AD">
        <w:rPr>
          <w:rFonts w:eastAsia="Calibri" w:cs="Arial"/>
        </w:rPr>
        <w:t>Op grond van artikel 2:334bb lid 1 BW is artikel 2:94a lid 1 BW van overeenkomstige toepassing:</w:t>
      </w:r>
    </w:p>
    <w:p w14:paraId="3B1AC49D" w14:textId="77777777" w:rsidR="008C50AD" w:rsidRPr="008C50AD" w:rsidRDefault="008C50AD" w:rsidP="008C50AD">
      <w:pPr>
        <w:widowControl w:val="0"/>
        <w:rPr>
          <w:rFonts w:eastAsia="Calibri" w:cs="Arial"/>
        </w:rPr>
      </w:pPr>
      <w:r w:rsidRPr="008C50AD">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A77419">
        <w:rPr>
          <w:rFonts w:eastAsia="Calibri" w:cs="Arial"/>
          <w:i/>
          <w:iCs/>
        </w:rPr>
        <w:t>Deze methoden moeten voldoen aan normen die in het maatschappelijke verkeer als aanvaardbaar worden beschouwd</w:t>
      </w:r>
      <w:r w:rsidRPr="008C50AD">
        <w:rPr>
          <w:rFonts w:eastAsia="Calibri" w:cs="Arial"/>
        </w:rPr>
        <w:t>. [..]</w:t>
      </w:r>
    </w:p>
    <w:p w14:paraId="0CF57BA0" w14:textId="77777777" w:rsidR="008C50AD" w:rsidRPr="008C50AD" w:rsidRDefault="008C50AD" w:rsidP="008C50AD">
      <w:pPr>
        <w:widowControl w:val="0"/>
        <w:rPr>
          <w:rFonts w:eastAsia="Calibri" w:cs="Arial"/>
        </w:rPr>
      </w:pPr>
    </w:p>
    <w:p w14:paraId="409472A1" w14:textId="77777777" w:rsidR="008C50AD" w:rsidRPr="008C50AD" w:rsidRDefault="008C50AD" w:rsidP="008C50AD">
      <w:pPr>
        <w:widowControl w:val="0"/>
        <w:rPr>
          <w:rFonts w:eastAsia="Calibri" w:cs="Arial"/>
        </w:rPr>
      </w:pPr>
      <w:r w:rsidRPr="008C50AD">
        <w:rPr>
          <w:rFonts w:eastAsia="Calibri" w:cs="Arial"/>
        </w:rPr>
        <w:t>NB3: Normenkader voor het controleoordeel van de accountant:</w:t>
      </w:r>
    </w:p>
    <w:p w14:paraId="19FE6B99" w14:textId="77777777" w:rsidR="008C50AD" w:rsidRPr="008C50AD" w:rsidRDefault="008C50AD" w:rsidP="008C50AD">
      <w:pPr>
        <w:widowControl w:val="0"/>
        <w:rPr>
          <w:rFonts w:eastAsia="Calibri" w:cs="Arial"/>
        </w:rPr>
      </w:pPr>
      <w:r w:rsidRPr="008C50AD">
        <w:rPr>
          <w:rFonts w:eastAsia="Calibri" w:cs="Arial"/>
        </w:rPr>
        <w:t xml:space="preserve">Voor het controleoordeel van de accountant geldt als normenkader artikel 2:334bb lid 1 BW en zijn onder meer artikel 2:94a lid 2 BW en 2:94b lid 2 BW van overeenkomstige toepassing: [..] </w:t>
      </w:r>
      <w:r w:rsidRPr="00D82891">
        <w:rPr>
          <w:rFonts w:eastAsia="Calibri" w:cs="Arial"/>
          <w:i/>
          <w:iCs/>
        </w:rPr>
        <w:t>bij toepassing van in het maatschappelijke verkeer als aanvaardbaar beschouwde waarderingsmethoden</w:t>
      </w:r>
      <w:r w:rsidRPr="008C50AD">
        <w:rPr>
          <w:rFonts w:eastAsia="Calibri" w:cs="Arial"/>
        </w:rPr>
        <w:t xml:space="preserve"> [..]</w:t>
      </w:r>
    </w:p>
    <w:p w14:paraId="50728FA4" w14:textId="77777777" w:rsidR="008C50AD" w:rsidRPr="008C50AD" w:rsidRDefault="008C50AD" w:rsidP="008C50AD">
      <w:pPr>
        <w:widowControl w:val="0"/>
        <w:rPr>
          <w:rFonts w:eastAsia="Calibri" w:cs="Arial"/>
        </w:rPr>
      </w:pPr>
    </w:p>
    <w:p w14:paraId="55FD7638" w14:textId="77777777" w:rsidR="008C50AD" w:rsidRPr="008C50AD" w:rsidRDefault="008C50AD" w:rsidP="008C50AD">
      <w:pPr>
        <w:widowControl w:val="0"/>
        <w:rPr>
          <w:rFonts w:eastAsia="Calibri" w:cs="Arial"/>
        </w:rPr>
      </w:pPr>
      <w:r w:rsidRPr="008C50AD">
        <w:rPr>
          <w:rFonts w:eastAsia="Calibri" w:cs="Arial"/>
        </w:rPr>
        <w:t>NB4: Andere informatie:</w:t>
      </w:r>
    </w:p>
    <w:p w14:paraId="77AD34E8" w14:textId="77777777" w:rsidR="008C50AD" w:rsidRPr="008C50AD" w:rsidRDefault="008C50AD" w:rsidP="008C50AD">
      <w:pPr>
        <w:widowControl w:val="0"/>
        <w:rPr>
          <w:rFonts w:eastAsia="Calibri" w:cs="Arial"/>
        </w:rPr>
      </w:pPr>
      <w:r w:rsidRPr="008C50AD">
        <w:rPr>
          <w:rFonts w:eastAsia="Calibri" w:cs="Arial"/>
        </w:rPr>
        <w:t>Voor verplicht voorgeschreven andere informatie naast het controleobject gaat onderstaande voorbeeldtekst uit van de bepalingen voor het voorstel tot splitsing, afdelingen 1, 4 en 5, Titel 7 Boek 2 BW:</w:t>
      </w:r>
    </w:p>
    <w:p w14:paraId="4AD39E11" w14:textId="77777777" w:rsidR="008C50AD" w:rsidRPr="008C50AD" w:rsidRDefault="008C50AD" w:rsidP="008C50AD">
      <w:pPr>
        <w:widowControl w:val="0"/>
        <w:rPr>
          <w:rFonts w:eastAsia="Calibri" w:cs="Arial"/>
        </w:rPr>
      </w:pPr>
      <w:r w:rsidRPr="008C50AD">
        <w:rPr>
          <w:rFonts w:eastAsia="Calibri" w:cs="Arial"/>
        </w:rPr>
        <w:t>Artikel 2:334f lid 2 BW, vermelding in het voorstel tot splitsing van:</w:t>
      </w:r>
    </w:p>
    <w:p w14:paraId="3363E0B2" w14:textId="77777777" w:rsidR="008C50AD" w:rsidRPr="008C50AD" w:rsidRDefault="008C50AD" w:rsidP="008C50AD">
      <w:pPr>
        <w:widowControl w:val="0"/>
        <w:rPr>
          <w:rFonts w:eastAsia="Calibri" w:cs="Arial"/>
        </w:rPr>
      </w:pPr>
      <w:r w:rsidRPr="008C50AD">
        <w:rPr>
          <w:rFonts w:eastAsia="Calibri" w:cs="Arial"/>
        </w:rPr>
        <w:t xml:space="preserve">a. De rechtsvorm de rechtsvorm, naam en zetel van de partijen bij de splitsing en, voor zover de verkrijgende rechtspersonen bij de splitsing worden opgericht, van deze rechtspersonen; </w:t>
      </w:r>
    </w:p>
    <w:p w14:paraId="19AFE36F" w14:textId="77777777" w:rsidR="008C50AD" w:rsidRPr="008C50AD" w:rsidRDefault="008C50AD" w:rsidP="008C50AD">
      <w:pPr>
        <w:widowControl w:val="0"/>
        <w:rPr>
          <w:rFonts w:eastAsia="Calibri" w:cs="Arial"/>
        </w:rPr>
      </w:pPr>
      <w:r w:rsidRPr="008C50AD">
        <w:rPr>
          <w:rFonts w:eastAsia="Calibri" w:cs="Arial"/>
        </w:rPr>
        <w:t xml:space="preserve">b. de statuten van de verkrijgende rechtspersonen en van de </w:t>
      </w:r>
      <w:proofErr w:type="spellStart"/>
      <w:r w:rsidRPr="008C50AD">
        <w:rPr>
          <w:rFonts w:eastAsia="Calibri" w:cs="Arial"/>
        </w:rPr>
        <w:t>voortbestaande</w:t>
      </w:r>
      <w:proofErr w:type="spellEnd"/>
      <w:r w:rsidRPr="008C50AD">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0BB4D9D7" w14:textId="77777777" w:rsidR="008C50AD" w:rsidRPr="008C50AD" w:rsidRDefault="008C50AD" w:rsidP="008C50AD">
      <w:pPr>
        <w:widowControl w:val="0"/>
        <w:rPr>
          <w:rFonts w:eastAsia="Calibri" w:cs="Arial"/>
        </w:rPr>
      </w:pPr>
      <w:r w:rsidRPr="008C50AD">
        <w:rPr>
          <w:rFonts w:eastAsia="Calibri" w:cs="Arial"/>
        </w:rPr>
        <w:t>c. of het gehele vermogen van de splitsende rechtspersoon zal overgaan of een gedeelte daarvan;</w:t>
      </w:r>
    </w:p>
    <w:p w14:paraId="3415CFA5" w14:textId="77777777" w:rsidR="008C50AD" w:rsidRPr="008C50AD" w:rsidRDefault="008C50AD" w:rsidP="008C50AD">
      <w:pPr>
        <w:widowControl w:val="0"/>
        <w:rPr>
          <w:rFonts w:eastAsia="Calibri" w:cs="Arial"/>
        </w:rPr>
      </w:pPr>
      <w:r w:rsidRPr="008C50AD">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8C50AD">
        <w:rPr>
          <w:rFonts w:eastAsia="Calibri" w:cs="Arial"/>
        </w:rPr>
        <w:t>voortbestaande</w:t>
      </w:r>
      <w:proofErr w:type="spellEnd"/>
      <w:r w:rsidRPr="008C50AD">
        <w:rPr>
          <w:rFonts w:eastAsia="Calibri" w:cs="Arial"/>
        </w:rPr>
        <w:t xml:space="preserve"> splitsende rechtspersoon;</w:t>
      </w:r>
    </w:p>
    <w:p w14:paraId="43CBABCE" w14:textId="77777777" w:rsidR="008C50AD" w:rsidRPr="008C50AD" w:rsidRDefault="008C50AD" w:rsidP="008C50AD">
      <w:pPr>
        <w:widowControl w:val="0"/>
        <w:rPr>
          <w:rFonts w:eastAsia="Calibri" w:cs="Arial"/>
        </w:rPr>
      </w:pPr>
      <w:r w:rsidRPr="008C50AD">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8C50AD">
        <w:rPr>
          <w:rFonts w:eastAsia="Calibri" w:cs="Arial"/>
        </w:rPr>
        <w:t>voortbestaande</w:t>
      </w:r>
      <w:proofErr w:type="spellEnd"/>
      <w:r w:rsidRPr="008C50AD">
        <w:rPr>
          <w:rFonts w:eastAsia="Calibri" w:cs="Arial"/>
        </w:rPr>
        <w:t xml:space="preserve"> splitsende rechtspersoon zal behouden, alsmede de waarde van aandelen in het kapitaal van verkrijgende rechtspersonen die de </w:t>
      </w:r>
      <w:proofErr w:type="spellStart"/>
      <w:r w:rsidRPr="008C50AD">
        <w:rPr>
          <w:rFonts w:eastAsia="Calibri" w:cs="Arial"/>
        </w:rPr>
        <w:t>voortbestaande</w:t>
      </w:r>
      <w:proofErr w:type="spellEnd"/>
      <w:r w:rsidRPr="008C50AD">
        <w:rPr>
          <w:rFonts w:eastAsia="Calibri" w:cs="Arial"/>
        </w:rPr>
        <w:t xml:space="preserve"> splitsende rechtspersoon bij de splitsing zal verkrijgen;</w:t>
      </w:r>
    </w:p>
    <w:p w14:paraId="778AE6E2" w14:textId="77777777" w:rsidR="008C50AD" w:rsidRPr="008C50AD" w:rsidRDefault="008C50AD" w:rsidP="008C50AD">
      <w:pPr>
        <w:widowControl w:val="0"/>
        <w:rPr>
          <w:rFonts w:eastAsia="Calibri" w:cs="Arial"/>
        </w:rPr>
      </w:pPr>
      <w:r w:rsidRPr="008C50AD">
        <w:rPr>
          <w:rFonts w:eastAsia="Calibri" w:cs="Arial"/>
        </w:rPr>
        <w:t xml:space="preserve">f. welke rechten of vergoedingen ingevolge artikel 334p ten laste van de verkrijgende rechtspersonen </w:t>
      </w:r>
      <w:r w:rsidRPr="008C50AD">
        <w:rPr>
          <w:rFonts w:eastAsia="Calibri" w:cs="Arial"/>
        </w:rPr>
        <w:lastRenderedPageBreak/>
        <w:t>worden toegekend aan degenen die anders dan als lid of aandeelhouder bijzondere rechten hebben jegens de splitsende rechtspersoon, zoals rechten op een uitkering van winst of tot het nemen van aandelen, en met ingang van welk tijdstip de toekenning geschiedt;</w:t>
      </w:r>
    </w:p>
    <w:p w14:paraId="26C85F45" w14:textId="77777777" w:rsidR="008C50AD" w:rsidRPr="008C50AD" w:rsidRDefault="008C50AD" w:rsidP="008C50AD">
      <w:pPr>
        <w:widowControl w:val="0"/>
        <w:rPr>
          <w:rFonts w:eastAsia="Calibri" w:cs="Arial"/>
        </w:rPr>
      </w:pPr>
      <w:r w:rsidRPr="008C50AD">
        <w:rPr>
          <w:rFonts w:eastAsia="Calibri" w:cs="Arial"/>
        </w:rPr>
        <w:t>g. welke voordelen in verband met de splitsing worden toegekend aan een bestuurder of commissaris van een partij bij de splitsing of aan een ander die bij de splitsing is betrokken;</w:t>
      </w:r>
    </w:p>
    <w:p w14:paraId="6FFB9495" w14:textId="77777777" w:rsidR="008C50AD" w:rsidRPr="008C50AD" w:rsidRDefault="008C50AD" w:rsidP="008C50AD">
      <w:pPr>
        <w:widowControl w:val="0"/>
        <w:rPr>
          <w:rFonts w:eastAsia="Calibri" w:cs="Arial"/>
        </w:rPr>
      </w:pPr>
      <w:r w:rsidRPr="008C50AD">
        <w:rPr>
          <w:rFonts w:eastAsia="Calibri" w:cs="Arial"/>
        </w:rPr>
        <w:t xml:space="preserve">h. de voornemens over de samenstelling na de splitsing van de besturen van de verkrijgende rechtspersonen en van de </w:t>
      </w:r>
      <w:proofErr w:type="spellStart"/>
      <w:r w:rsidRPr="008C50AD">
        <w:rPr>
          <w:rFonts w:eastAsia="Calibri" w:cs="Arial"/>
        </w:rPr>
        <w:t>voortbestaande</w:t>
      </w:r>
      <w:proofErr w:type="spellEnd"/>
      <w:r w:rsidRPr="008C50AD">
        <w:rPr>
          <w:rFonts w:eastAsia="Calibri" w:cs="Arial"/>
        </w:rPr>
        <w:t xml:space="preserve"> splitsende rechtspersoon, alsmede, voor zover er raden van commissarissen zullen zijn, van die raden;</w:t>
      </w:r>
    </w:p>
    <w:p w14:paraId="21801303" w14:textId="77777777" w:rsidR="008C50AD" w:rsidRPr="008C50AD" w:rsidRDefault="008C50AD" w:rsidP="008C50AD">
      <w:pPr>
        <w:widowControl w:val="0"/>
        <w:rPr>
          <w:rFonts w:eastAsia="Calibri" w:cs="Arial"/>
        </w:rPr>
      </w:pPr>
      <w:r w:rsidRPr="008C50A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9662FBC" w14:textId="77777777" w:rsidR="008C50AD" w:rsidRPr="008C50AD" w:rsidRDefault="008C50AD" w:rsidP="008C50AD">
      <w:pPr>
        <w:widowControl w:val="0"/>
        <w:rPr>
          <w:rFonts w:eastAsia="Calibri" w:cs="Arial"/>
        </w:rPr>
      </w:pPr>
      <w:r w:rsidRPr="008C50AD">
        <w:rPr>
          <w:rFonts w:eastAsia="Calibri" w:cs="Arial"/>
        </w:rPr>
        <w:t>j. de voorgenomen maatregelen in verband met het verkrijgen door de leden of aandeelhouders van de splitsende rechtspersoon van het lidmaatschap of aandeelhouderschap van de verkrijgende rechtspersonen;</w:t>
      </w:r>
    </w:p>
    <w:p w14:paraId="70420A5F" w14:textId="77777777" w:rsidR="008C50AD" w:rsidRPr="008C50AD" w:rsidRDefault="008C50AD" w:rsidP="008C50AD">
      <w:pPr>
        <w:widowControl w:val="0"/>
        <w:rPr>
          <w:rFonts w:eastAsia="Calibri" w:cs="Arial"/>
        </w:rPr>
      </w:pPr>
      <w:r w:rsidRPr="008C50AD">
        <w:rPr>
          <w:rFonts w:eastAsia="Calibri" w:cs="Arial"/>
        </w:rPr>
        <w:t>k. de voornemens omtrent voortzetting of beëindiging van werkzaamheden;</w:t>
      </w:r>
    </w:p>
    <w:p w14:paraId="3094DEDD" w14:textId="77777777" w:rsidR="008C50AD" w:rsidRPr="008C50AD" w:rsidRDefault="008C50AD" w:rsidP="008C50AD">
      <w:pPr>
        <w:widowControl w:val="0"/>
        <w:rPr>
          <w:rFonts w:eastAsia="Calibri" w:cs="Arial"/>
        </w:rPr>
      </w:pPr>
      <w:r w:rsidRPr="008C50AD">
        <w:rPr>
          <w:rFonts w:eastAsia="Calibri" w:cs="Arial"/>
        </w:rPr>
        <w:t>l. wie in voorkomend geval het besluit tot splitsing moet goedkeuren.</w:t>
      </w:r>
    </w:p>
    <w:p w14:paraId="5A36A3F8" w14:textId="77777777" w:rsidR="008C50AD" w:rsidRPr="008C50AD" w:rsidRDefault="008C50AD" w:rsidP="008C50AD">
      <w:pPr>
        <w:widowControl w:val="0"/>
        <w:rPr>
          <w:rFonts w:eastAsia="Calibri" w:cs="Arial"/>
        </w:rPr>
      </w:pPr>
    </w:p>
    <w:p w14:paraId="7D3D3935" w14:textId="77777777" w:rsidR="00FE4B68" w:rsidRDefault="008C50AD" w:rsidP="008C50AD">
      <w:pPr>
        <w:widowControl w:val="0"/>
        <w:rPr>
          <w:rFonts w:eastAsia="Calibri" w:cs="Arial"/>
        </w:rPr>
      </w:pPr>
      <w:r w:rsidRPr="008C50AD">
        <w:rPr>
          <w:rFonts w:eastAsia="Calibri" w:cs="Arial"/>
        </w:rPr>
        <w:t>Artikel 2:334f lid 3 BW</w:t>
      </w:r>
      <w:r w:rsidR="00FE4B68">
        <w:rPr>
          <w:rFonts w:eastAsia="Calibri" w:cs="Arial"/>
        </w:rPr>
        <w:t>:</w:t>
      </w:r>
    </w:p>
    <w:p w14:paraId="30C89779" w14:textId="77777777" w:rsidR="008C50AD" w:rsidRPr="008C50AD" w:rsidRDefault="008C50AD" w:rsidP="008C50AD">
      <w:pPr>
        <w:widowControl w:val="0"/>
        <w:rPr>
          <w:rFonts w:eastAsia="Calibri" w:cs="Arial"/>
        </w:rPr>
      </w:pPr>
      <w:r w:rsidRPr="008C50AD">
        <w:rPr>
          <w:rFonts w:eastAsia="Calibri" w:cs="Arial"/>
        </w:rPr>
        <w:t>Het voorstel tot splitsing wordt ondertekend door de bestuurders van elke partij bij de splitsing; ontbreekt de handtekening van een of meer hunner, dan wordt daarvan onder opgave van redenen melding gemaakt.</w:t>
      </w:r>
    </w:p>
    <w:p w14:paraId="1A67C21E" w14:textId="77777777" w:rsidR="008C50AD" w:rsidRPr="008C50AD" w:rsidRDefault="008C50AD" w:rsidP="008C50AD">
      <w:pPr>
        <w:widowControl w:val="0"/>
        <w:rPr>
          <w:rFonts w:eastAsia="Calibri" w:cs="Arial"/>
        </w:rPr>
      </w:pPr>
    </w:p>
    <w:p w14:paraId="198EC57A" w14:textId="77777777" w:rsidR="00FE4B68" w:rsidRDefault="008C50AD" w:rsidP="008C50AD">
      <w:pPr>
        <w:widowControl w:val="0"/>
        <w:rPr>
          <w:rFonts w:eastAsia="Calibri" w:cs="Arial"/>
        </w:rPr>
      </w:pPr>
      <w:r w:rsidRPr="008C50AD">
        <w:rPr>
          <w:rFonts w:eastAsia="Calibri" w:cs="Arial"/>
        </w:rPr>
        <w:t>Artikel 2:334f lid 4 BW</w:t>
      </w:r>
      <w:r w:rsidR="00FE4B68">
        <w:rPr>
          <w:rFonts w:eastAsia="Calibri" w:cs="Arial"/>
        </w:rPr>
        <w:t>:</w:t>
      </w:r>
    </w:p>
    <w:p w14:paraId="153AA53A" w14:textId="77777777" w:rsidR="008C50AD" w:rsidRPr="008C50AD" w:rsidRDefault="008C50AD" w:rsidP="008C50AD">
      <w:pPr>
        <w:widowControl w:val="0"/>
        <w:rPr>
          <w:rFonts w:eastAsia="Calibri" w:cs="Arial"/>
        </w:rPr>
      </w:pPr>
      <w:r w:rsidRPr="008C50AD">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8C50AD">
        <w:rPr>
          <w:rFonts w:eastAsia="Calibri" w:cs="Arial"/>
        </w:rPr>
        <w:t>voortbestaande</w:t>
      </w:r>
      <w:proofErr w:type="spellEnd"/>
      <w:r w:rsidRPr="008C50AD">
        <w:rPr>
          <w:rFonts w:eastAsia="Calibri" w:cs="Arial"/>
        </w:rPr>
        <w:t xml:space="preserve"> splitsende rechtspersoon.</w:t>
      </w:r>
    </w:p>
    <w:p w14:paraId="05E155A0" w14:textId="77777777" w:rsidR="008C50AD" w:rsidRPr="008C50AD" w:rsidRDefault="008C50AD" w:rsidP="008C50AD">
      <w:pPr>
        <w:widowControl w:val="0"/>
        <w:rPr>
          <w:rFonts w:eastAsia="Calibri" w:cs="Arial"/>
        </w:rPr>
      </w:pPr>
    </w:p>
    <w:p w14:paraId="309E8D67" w14:textId="77777777" w:rsidR="008C50AD" w:rsidRPr="008C50AD" w:rsidRDefault="008C50AD" w:rsidP="008C50AD">
      <w:pPr>
        <w:widowControl w:val="0"/>
        <w:rPr>
          <w:rFonts w:eastAsia="Calibri" w:cs="Arial"/>
        </w:rPr>
      </w:pPr>
      <w:r w:rsidRPr="008C50AD">
        <w:rPr>
          <w:rFonts w:eastAsia="Calibri" w:cs="Arial"/>
        </w:rPr>
        <w:t>Artikel 2:334g lid 1 BW:</w:t>
      </w:r>
    </w:p>
    <w:p w14:paraId="4DA37DB0" w14:textId="77777777" w:rsidR="008C50AD" w:rsidRPr="008C50AD" w:rsidRDefault="008C50AD" w:rsidP="008C50AD">
      <w:pPr>
        <w:widowControl w:val="0"/>
        <w:rPr>
          <w:rFonts w:eastAsia="Calibri" w:cs="Arial"/>
        </w:rPr>
      </w:pPr>
      <w:r w:rsidRPr="008C50A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1419978A" w14:textId="77777777" w:rsidR="008C50AD" w:rsidRPr="008C50AD" w:rsidRDefault="008C50AD" w:rsidP="008C50AD">
      <w:pPr>
        <w:widowControl w:val="0"/>
        <w:rPr>
          <w:rFonts w:eastAsia="Calibri" w:cs="Arial"/>
        </w:rPr>
      </w:pPr>
      <w:r w:rsidRPr="008C50AD">
        <w:rPr>
          <w:rFonts w:eastAsia="Calibri" w:cs="Arial"/>
        </w:rPr>
        <w:t>Verder zie artikel 2:334z BW hierboven.</w:t>
      </w:r>
    </w:p>
    <w:p w14:paraId="34D7515D" w14:textId="77777777" w:rsidR="008C50AD" w:rsidRPr="008C50AD" w:rsidRDefault="008C50AD" w:rsidP="008C50AD">
      <w:pPr>
        <w:widowControl w:val="0"/>
        <w:rPr>
          <w:rFonts w:eastAsia="Calibri" w:cs="Arial"/>
        </w:rPr>
      </w:pPr>
    </w:p>
    <w:p w14:paraId="43593A85" w14:textId="77777777" w:rsidR="00E64CE6" w:rsidRPr="00E64CE6" w:rsidRDefault="00E64CE6" w:rsidP="00E64CE6">
      <w:pPr>
        <w:widowControl w:val="0"/>
        <w:rPr>
          <w:rFonts w:eastAsia="Calibri" w:cs="Arial"/>
        </w:rPr>
      </w:pPr>
      <w:r w:rsidRPr="00E64CE6">
        <w:rPr>
          <w:rFonts w:eastAsia="Calibri" w:cs="Arial"/>
        </w:rPr>
        <w:t>NB5: Standaard 570</w:t>
      </w:r>
    </w:p>
    <w:p w14:paraId="5126E312" w14:textId="77777777" w:rsidR="00CF23CB" w:rsidRPr="00CF6B10" w:rsidRDefault="00E64CE6" w:rsidP="00E64CE6">
      <w:pPr>
        <w:widowControl w:val="0"/>
        <w:rPr>
          <w:rFonts w:eastAsia="Calibri" w:cs="Arial"/>
        </w:rPr>
      </w:pPr>
      <w:r w:rsidRPr="00E64CE6">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E212D0" w14:textId="77777777" w:rsidR="00CF23CB" w:rsidRPr="00CF6B10" w:rsidRDefault="00CF23CB" w:rsidP="00B22E95">
      <w:pPr>
        <w:widowControl w:val="0"/>
        <w:pBdr>
          <w:bottom w:val="single" w:sz="4" w:space="0" w:color="auto"/>
        </w:pBdr>
        <w:rPr>
          <w:rFonts w:cs="Arial"/>
          <w:lang w:eastAsia="en-US"/>
        </w:rPr>
      </w:pPr>
    </w:p>
    <w:p w14:paraId="0AF89746" w14:textId="77777777" w:rsidR="00CF23CB" w:rsidRPr="00CF6B10" w:rsidRDefault="00CF23CB" w:rsidP="00B22E95">
      <w:pPr>
        <w:widowControl w:val="0"/>
        <w:rPr>
          <w:rFonts w:eastAsia="ScalaSans-Regular" w:cs="Arial"/>
          <w:lang w:eastAsia="en-US"/>
        </w:rPr>
      </w:pPr>
    </w:p>
    <w:p w14:paraId="7DD00682" w14:textId="77777777" w:rsidR="008D0401" w:rsidRPr="00CF23CB" w:rsidRDefault="008D0401" w:rsidP="008D0401">
      <w:pPr>
        <w:rPr>
          <w:rFonts w:eastAsia="Calibri" w:cs="Arial"/>
        </w:rPr>
      </w:pPr>
      <w:r w:rsidRPr="00CF23CB">
        <w:rPr>
          <w:rFonts w:eastAsia="Calibri" w:cs="Arial"/>
          <w:b/>
        </w:rPr>
        <w:t xml:space="preserve">CONTROLEVERKLARING VAN DE ONAFHANKELIJKE ACCOUNTANT ex artikel 2:334bb lid 1 </w:t>
      </w:r>
      <w:r>
        <w:rPr>
          <w:rFonts w:eastAsia="Calibri" w:cs="Arial"/>
          <w:b/>
        </w:rPr>
        <w:t xml:space="preserve">BW en </w:t>
      </w:r>
      <w:r w:rsidRPr="00CF23CB">
        <w:rPr>
          <w:rFonts w:eastAsia="Calibri" w:cs="Arial"/>
          <w:b/>
        </w:rPr>
        <w:t>artike</w:t>
      </w:r>
      <w:r w:rsidRPr="00805851">
        <w:rPr>
          <w:rFonts w:eastAsia="Calibri" w:cs="Arial"/>
          <w:b/>
        </w:rPr>
        <w:t>l 2:94a lid 2 en artikel 2:94b l</w:t>
      </w:r>
      <w:r w:rsidRPr="00CF23CB">
        <w:rPr>
          <w:rFonts w:eastAsia="Calibri" w:cs="Arial"/>
          <w:b/>
        </w:rPr>
        <w:t>id 2 BW</w:t>
      </w:r>
    </w:p>
    <w:p w14:paraId="30969E44" w14:textId="77777777" w:rsidR="00CF23CB" w:rsidRPr="00CF6B10" w:rsidRDefault="00CF23CB" w:rsidP="00B22E95">
      <w:pPr>
        <w:widowControl w:val="0"/>
        <w:rPr>
          <w:rFonts w:eastAsia="Calibri" w:cs="Arial"/>
        </w:rPr>
      </w:pPr>
    </w:p>
    <w:p w14:paraId="1D42660E" w14:textId="77777777" w:rsidR="00CF23CB" w:rsidRPr="00CF6B10" w:rsidRDefault="00CF23CB" w:rsidP="00B22E95">
      <w:pPr>
        <w:widowControl w:val="0"/>
        <w:rPr>
          <w:rFonts w:eastAsia="Calibri" w:cs="Arial"/>
        </w:rPr>
      </w:pPr>
      <w:r w:rsidRPr="00CF6B10">
        <w:rPr>
          <w:rFonts w:eastAsia="Calibri" w:cs="Arial"/>
        </w:rPr>
        <w:t>Aan: Opdrachtgever(s)</w:t>
      </w:r>
    </w:p>
    <w:p w14:paraId="1751E847" w14:textId="77777777" w:rsidR="00CF23CB" w:rsidRPr="00CF6B10" w:rsidRDefault="00CF23CB" w:rsidP="00B22E95">
      <w:pPr>
        <w:widowControl w:val="0"/>
        <w:rPr>
          <w:rFonts w:eastAsia="Calibri" w:cs="Arial"/>
        </w:rPr>
      </w:pPr>
    </w:p>
    <w:p w14:paraId="3C48A051" w14:textId="77777777" w:rsidR="00CF23CB" w:rsidRPr="00CF6B10" w:rsidRDefault="00CF23CB" w:rsidP="00B22E95">
      <w:pPr>
        <w:widowControl w:val="0"/>
        <w:rPr>
          <w:rFonts w:cs="Arial"/>
        </w:rPr>
      </w:pPr>
      <w:r w:rsidRPr="00CF6B10">
        <w:rPr>
          <w:rFonts w:cs="Arial"/>
          <w:b/>
        </w:rPr>
        <w:t>Ons oordeel</w:t>
      </w:r>
    </w:p>
    <w:p w14:paraId="493B29ED" w14:textId="77777777" w:rsidR="00CF23CB" w:rsidRPr="00CF6B10" w:rsidRDefault="00D550F1" w:rsidP="00B22E95">
      <w:pPr>
        <w:widowControl w:val="0"/>
        <w:rPr>
          <w:rFonts w:eastAsia="Calibri" w:cs="Arial"/>
        </w:rPr>
      </w:pPr>
      <w:r w:rsidRPr="00D550F1">
        <w:rPr>
          <w:rFonts w:eastAsia="Calibri" w:cs="Arial"/>
        </w:rPr>
        <w:t xml:space="preserve">Wij hebben de waarde van de te verkrijgen vermogensbestanddelen gecontroleerd in verband met de voorgestelde splitsing waarbij de hierna vermelde vennootschappen </w:t>
      </w:r>
      <w:r w:rsidR="00CF23CB" w:rsidRPr="00CF6B10">
        <w:rPr>
          <w:rFonts w:eastAsia="Calibri" w:cs="Arial"/>
          <w:vertAlign w:val="superscript"/>
        </w:rPr>
        <w:footnoteReference w:id="578"/>
      </w:r>
      <w:r>
        <w:rPr>
          <w:rFonts w:eastAsia="Calibri" w:cs="Arial"/>
        </w:rPr>
        <w:t xml:space="preserve"> betrokken zijn:</w:t>
      </w:r>
    </w:p>
    <w:p w14:paraId="7DC45584" w14:textId="77777777" w:rsidR="00CF23CB" w:rsidRPr="00CF6B10" w:rsidRDefault="00CF23CB" w:rsidP="00471507">
      <w:pPr>
        <w:widowControl w:val="0"/>
        <w:numPr>
          <w:ilvl w:val="0"/>
          <w:numId w:val="7"/>
        </w:numPr>
        <w:rPr>
          <w:rFonts w:cs="Arial"/>
          <w:lang w:eastAsia="en-US"/>
        </w:rPr>
      </w:pPr>
      <w:r w:rsidRPr="00CF6B10">
        <w:rPr>
          <w:rFonts w:cs="Arial"/>
          <w:lang w:eastAsia="en-US"/>
        </w:rPr>
        <w:lastRenderedPageBreak/>
        <w:t>... (naam splitsende vennootschap) te ... (vestigingsplaats)</w:t>
      </w:r>
      <w:r w:rsidRPr="00CF6B10">
        <w:rPr>
          <w:rFonts w:cs="Arial"/>
          <w:vertAlign w:val="superscript"/>
          <w:lang w:eastAsia="en-US"/>
        </w:rPr>
        <w:footnoteReference w:id="579"/>
      </w:r>
      <w:r w:rsidRPr="00CF6B10">
        <w:rPr>
          <w:rFonts w:cs="Arial"/>
          <w:lang w:eastAsia="en-US"/>
        </w:rPr>
        <w:t xml:space="preserve"> (‘splitsende vennootschap’)</w:t>
      </w:r>
      <w:r w:rsidR="00CF1B8D" w:rsidRPr="00CF6B10">
        <w:rPr>
          <w:rFonts w:cs="Arial"/>
          <w:lang w:eastAsia="en-US"/>
        </w:rPr>
        <w:t>;</w:t>
      </w:r>
      <w:r w:rsidRPr="00CF6B10">
        <w:rPr>
          <w:rFonts w:cs="Arial"/>
          <w:lang w:eastAsia="en-US"/>
        </w:rPr>
        <w:t xml:space="preserve"> en </w:t>
      </w:r>
    </w:p>
    <w:p w14:paraId="7011A2C9"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r w:rsidR="00CF1B8D" w:rsidRPr="00CF6B10">
        <w:rPr>
          <w:rFonts w:cs="Arial"/>
          <w:lang w:eastAsia="en-US"/>
        </w:rPr>
        <w:t>;</w:t>
      </w:r>
      <w:r w:rsidRPr="00CF6B10">
        <w:rPr>
          <w:rFonts w:cs="Arial"/>
          <w:lang w:eastAsia="en-US"/>
        </w:rPr>
        <w:t xml:space="preserve"> alsmede </w:t>
      </w:r>
    </w:p>
    <w:p w14:paraId="6F9EE058"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p>
    <w:p w14:paraId="3D117C64" w14:textId="77777777" w:rsidR="00CF23CB" w:rsidRPr="00CF6B10" w:rsidRDefault="00CF23CB" w:rsidP="00B22E95">
      <w:pPr>
        <w:widowControl w:val="0"/>
        <w:rPr>
          <w:rFonts w:eastAsia="Calibri" w:cs="Arial"/>
        </w:rPr>
      </w:pPr>
    </w:p>
    <w:p w14:paraId="62DDDBDF" w14:textId="77777777" w:rsidR="005A3C3F" w:rsidRPr="00CF23CB" w:rsidRDefault="005A3C3F" w:rsidP="005A3C3F">
      <w:pPr>
        <w:rPr>
          <w:rFonts w:eastAsia="Calibri" w:cs="Arial"/>
        </w:rPr>
      </w:pPr>
      <w:r>
        <w:rPr>
          <w:rFonts w:eastAsia="Calibri" w:cs="Arial"/>
        </w:rPr>
        <w:t>De vermogensbestanddelen staan vermeld in een beschrijving als o</w:t>
      </w:r>
      <w:r w:rsidRPr="00CF23CB">
        <w:rPr>
          <w:rFonts w:eastAsia="Calibri" w:cs="Arial"/>
        </w:rPr>
        <w:t>nderdeel van het voorstel tot splitsing</w:t>
      </w:r>
      <w:r w:rsidRPr="00BE3238">
        <w:rPr>
          <w:rFonts w:eastAsia="Calibri" w:cs="Arial"/>
        </w:rPr>
        <w:t xml:space="preserve"> </w:t>
      </w:r>
      <w:r w:rsidRPr="00CF23CB">
        <w:rPr>
          <w:rFonts w:eastAsia="Calibri" w:cs="Arial"/>
        </w:rPr>
        <w:t>van ... (datum)</w:t>
      </w:r>
      <w:r>
        <w:rPr>
          <w:rFonts w:eastAsia="Calibri" w:cs="Arial"/>
        </w:rPr>
        <w:t xml:space="preserve"> van genoemde vennootschappen</w:t>
      </w:r>
      <w:r w:rsidRPr="00CF23CB">
        <w:rPr>
          <w:rFonts w:eastAsia="Calibri" w:cs="Arial"/>
        </w:rPr>
        <w:t>.</w:t>
      </w:r>
    </w:p>
    <w:p w14:paraId="7448E827" w14:textId="77777777" w:rsidR="00CF23CB" w:rsidRPr="00CF6B10" w:rsidRDefault="00CF23CB" w:rsidP="00B22E95">
      <w:pPr>
        <w:widowControl w:val="0"/>
        <w:rPr>
          <w:rFonts w:eastAsia="Calibri" w:cs="Arial"/>
        </w:rPr>
      </w:pPr>
    </w:p>
    <w:p w14:paraId="2BFF20D2" w14:textId="77777777" w:rsidR="00CF23CB" w:rsidRPr="00CF6B10" w:rsidRDefault="00CF23CB" w:rsidP="00B22E95">
      <w:pPr>
        <w:widowControl w:val="0"/>
        <w:rPr>
          <w:rFonts w:eastAsia="Calibri" w:cs="Arial"/>
        </w:rPr>
      </w:pPr>
      <w:r w:rsidRPr="00CF6B10">
        <w:rPr>
          <w:rFonts w:eastAsia="Calibri" w:cs="Arial"/>
        </w:rPr>
        <w:t>[</w:t>
      </w:r>
      <w:r w:rsidRPr="00CF6B10">
        <w:rPr>
          <w:rFonts w:eastAsia="Calibri" w:cs="Arial"/>
          <w:b/>
          <w:i/>
        </w:rPr>
        <w:t>Variant 1 indien de verkrijgende vennootschap reeds bestaat</w:t>
      </w:r>
      <w:r w:rsidRPr="00CF6B10">
        <w:rPr>
          <w:rFonts w:eastAsia="Calibri" w:cs="Arial"/>
        </w:rPr>
        <w:t xml:space="preserve">: </w:t>
      </w:r>
      <w:r w:rsidRPr="00CF6B10">
        <w:rPr>
          <w:rFonts w:eastAsia="Calibri" w:cs="Arial"/>
          <w:i/>
        </w:rPr>
        <w:t>de verkrijgende vennootschap ... (naam verkrijgende vennootschap waarop deze verklaring ziet</w:t>
      </w:r>
      <w:r w:rsidRPr="00CF6B10">
        <w:rPr>
          <w:rFonts w:eastAsia="Calibri" w:cs="Arial"/>
        </w:rPr>
        <w:t>)</w:t>
      </w:r>
      <w:r w:rsidR="005A3C3F">
        <w:rPr>
          <w:rFonts w:eastAsia="Calibri" w:cs="Arial"/>
        </w:rPr>
        <w:t xml:space="preserve"> ..</w:t>
      </w:r>
      <w:r w:rsidRPr="00CF6B10">
        <w:rPr>
          <w:rFonts w:eastAsia="Calibri" w:cs="Arial"/>
          <w:b/>
          <w:i/>
        </w:rPr>
        <w:t xml:space="preserve"> of</w:t>
      </w:r>
      <w:r w:rsidRPr="00CF6B10">
        <w:rPr>
          <w:rFonts w:eastAsia="Calibri" w:cs="Arial"/>
        </w:rPr>
        <w:t xml:space="preserve"> </w:t>
      </w:r>
    </w:p>
    <w:p w14:paraId="759AED7B" w14:textId="77777777" w:rsidR="00CF23CB" w:rsidRPr="00CF6B10" w:rsidRDefault="00CF23CB" w:rsidP="00B22E95">
      <w:pPr>
        <w:widowControl w:val="0"/>
        <w:rPr>
          <w:rFonts w:eastAsia="Calibri" w:cs="Arial"/>
        </w:rPr>
      </w:pPr>
    </w:p>
    <w:p w14:paraId="539575AD" w14:textId="77777777" w:rsidR="00CF23CB" w:rsidRPr="00CF6B10" w:rsidRDefault="00CF23CB" w:rsidP="00B22E95">
      <w:pPr>
        <w:widowControl w:val="0"/>
        <w:rPr>
          <w:rFonts w:eastAsia="Calibri" w:cs="Arial"/>
        </w:rPr>
      </w:pPr>
      <w:r w:rsidRPr="00CF6B10">
        <w:rPr>
          <w:rFonts w:eastAsia="Calibri" w:cs="Arial"/>
          <w:b/>
          <w:i/>
        </w:rPr>
        <w:t>Variant 2 indien de verkrijgende vennootschap bij de splitsing zal worden opgericht</w:t>
      </w:r>
      <w:r w:rsidRPr="00CF6B10">
        <w:rPr>
          <w:rFonts w:eastAsia="Calibri" w:cs="Arial"/>
        </w:rPr>
        <w:t>:</w:t>
      </w:r>
      <w:r w:rsidR="00E8748A" w:rsidRPr="00CF6B10">
        <w:rPr>
          <w:rFonts w:eastAsia="Calibri" w:cs="Arial"/>
        </w:rPr>
        <w:t xml:space="preserve"> </w:t>
      </w:r>
      <w:r w:rsidRPr="00CF6B10">
        <w:rPr>
          <w:rFonts w:eastAsia="Calibri" w:cs="Arial"/>
          <w:i/>
        </w:rPr>
        <w:t>... (naam verkrijgende vennootschap waarop deze verklaring ziet) welke vennootschap bij de splitsing zal worden opgericht (hierna: ‘de verkrijgende vennootschap’)</w:t>
      </w:r>
      <w:r w:rsidR="005A3C3F" w:rsidRPr="005A3C3F">
        <w:rPr>
          <w:rFonts w:eastAsia="Calibri" w:cs="Arial"/>
          <w:iCs/>
        </w:rPr>
        <w:t xml:space="preserve"> …</w:t>
      </w:r>
      <w:r w:rsidRPr="00CF6B10">
        <w:rPr>
          <w:rFonts w:eastAsia="Calibri" w:cs="Arial"/>
        </w:rPr>
        <w:t>].</w:t>
      </w:r>
    </w:p>
    <w:p w14:paraId="27D06091" w14:textId="77777777" w:rsidR="00CF23CB" w:rsidRPr="00CF6B10" w:rsidRDefault="00CF23CB" w:rsidP="00B22E95">
      <w:pPr>
        <w:widowControl w:val="0"/>
        <w:rPr>
          <w:rFonts w:eastAsia="Calibri" w:cs="Arial"/>
        </w:rPr>
      </w:pPr>
    </w:p>
    <w:p w14:paraId="001551AD" w14:textId="77777777" w:rsidR="005A3C3F" w:rsidRPr="00CF23CB" w:rsidRDefault="005A3C3F" w:rsidP="005A3C3F">
      <w:pPr>
        <w:rPr>
          <w:rFonts w:eastAsia="Calibri" w:cs="Arial"/>
        </w:rPr>
      </w:pPr>
      <w:r>
        <w:rPr>
          <w:rFonts w:eastAsia="Calibri" w:cs="Arial"/>
        </w:rPr>
        <w:t>.. zal de vermogensbestanddelen ten gevolge van de splitsing verkrijgen onder algemene titel.</w:t>
      </w:r>
    </w:p>
    <w:p w14:paraId="4CEB19C3" w14:textId="77777777" w:rsidR="00CF23CB" w:rsidRPr="00CF6B10" w:rsidRDefault="00CF23CB" w:rsidP="00B22E95">
      <w:pPr>
        <w:widowControl w:val="0"/>
        <w:rPr>
          <w:rFonts w:eastAsia="Calibri" w:cs="Arial"/>
        </w:rPr>
      </w:pPr>
    </w:p>
    <w:p w14:paraId="7248255B" w14:textId="77777777" w:rsidR="00CF23CB" w:rsidRPr="00CF6B10" w:rsidRDefault="00CF23CB" w:rsidP="00B22E95">
      <w:pPr>
        <w:widowControl w:val="0"/>
        <w:rPr>
          <w:rFonts w:eastAsia="Calibri" w:cs="Arial"/>
        </w:rPr>
      </w:pPr>
      <w:r w:rsidRPr="00CF6B10">
        <w:rPr>
          <w:rFonts w:eastAsia="Calibri" w:cs="Arial"/>
        </w:rPr>
        <w:t>Als tegenprestatie voor deze verkrijging zal de verkrijgende vennootschap aandelen in haar kapitaal toekennen.</w:t>
      </w:r>
      <w:r w:rsidRPr="00CF6B10">
        <w:rPr>
          <w:rFonts w:eastAsia="Calibri" w:cs="Arial"/>
          <w:vertAlign w:val="superscript"/>
        </w:rPr>
        <w:footnoteReference w:id="580"/>
      </w:r>
    </w:p>
    <w:p w14:paraId="54CE0187" w14:textId="77777777" w:rsidR="00CF23CB" w:rsidRPr="00CF6B10" w:rsidRDefault="00CF23CB" w:rsidP="00B22E95">
      <w:pPr>
        <w:widowControl w:val="0"/>
        <w:rPr>
          <w:rFonts w:eastAsia="Calibri" w:cs="Arial"/>
        </w:rPr>
      </w:pPr>
    </w:p>
    <w:p w14:paraId="7E1D806A" w14:textId="77777777" w:rsidR="00CF23CB" w:rsidRPr="00CF6B10" w:rsidRDefault="005A3C3F" w:rsidP="00B22E95">
      <w:pPr>
        <w:widowControl w:val="0"/>
        <w:rPr>
          <w:rFonts w:eastAsia="Calibri" w:cs="Arial"/>
          <w:b/>
          <w:bCs/>
          <w:lang w:eastAsia="en-US"/>
        </w:rPr>
      </w:pPr>
      <w:r w:rsidRPr="005A3C3F">
        <w:rPr>
          <w:rFonts w:eastAsia="Calibri" w:cs="Arial"/>
        </w:rPr>
        <w:t>Naar ons oordeel, bij toepassing van in het maatschappelijk verkeer als aanvaardbaar beschouwde waarderingsmethoden, kwam de waarde van de te verkrijgen vermogensbestanddelen, zoals opgenomen en toegelicht in de beschrijving, die de verkrijgende vennootschap door de splitsing onder algemene titel zal verkrijgen, bepaald naar de dag waarop de beschrijving betrekking heeft, zijnde ... (datum per welke de inbreng is gewaardeerd) ten minste overeen met het totale nominaal gestorte bedrag op de door die vennootschap toe te kennen aandelen,</w:t>
      </w:r>
      <w:r w:rsidR="00CF23CB" w:rsidRPr="00CF6B10">
        <w:rPr>
          <w:rFonts w:eastAsia="Calibri" w:cs="Arial"/>
        </w:rPr>
        <w:t xml:space="preserve"> [</w:t>
      </w:r>
      <w:r w:rsidR="00CF23CB" w:rsidRPr="00CF6B10">
        <w:rPr>
          <w:rFonts w:eastAsia="Calibri" w:cs="Arial"/>
          <w:b/>
          <w:i/>
        </w:rPr>
        <w:t>optioneel</w:t>
      </w:r>
      <w:r w:rsidR="00694F4B">
        <w:rPr>
          <w:rFonts w:eastAsia="Calibri" w:cs="Arial"/>
          <w:b/>
          <w:i/>
        </w:rPr>
        <w:t>,</w:t>
      </w:r>
      <w:r w:rsidR="00694F4B" w:rsidRPr="00694F4B">
        <w:rPr>
          <w:rFonts w:eastAsia="Calibri" w:cs="Arial"/>
          <w:b/>
          <w:bCs/>
          <w:i/>
        </w:rPr>
        <w:t xml:space="preserve"> </w:t>
      </w:r>
      <w:r w:rsidR="00694F4B" w:rsidRPr="00694F4B">
        <w:rPr>
          <w:rFonts w:eastAsia="Calibri" w:cs="Arial"/>
          <w:b/>
          <w:bCs/>
          <w:i/>
          <w:iCs/>
        </w:rPr>
        <w:t>indien van toepassing</w:t>
      </w:r>
      <w:r w:rsidR="00CF23CB" w:rsidRPr="00CF6B10">
        <w:rPr>
          <w:rFonts w:eastAsia="Calibri" w:cs="Arial"/>
        </w:rPr>
        <w:t>:</w:t>
      </w:r>
      <w:r w:rsidR="00694F4B">
        <w:rPr>
          <w:rFonts w:eastAsia="Calibri" w:cs="Arial"/>
        </w:rPr>
        <w:t xml:space="preserve"> </w:t>
      </w:r>
      <w:r w:rsidR="00CF23CB" w:rsidRPr="00CF6B10">
        <w:rPr>
          <w:rFonts w:eastAsia="Calibri" w:cs="Arial"/>
          <w:i/>
        </w:rPr>
        <w:t>vermeerderd met ten laste van deze vennootschap komende betalingen waarop aandeelhouders krachtens de ruilverhouding recht hebben</w:t>
      </w:r>
      <w:r w:rsidR="00CF23CB" w:rsidRPr="00CF6B10">
        <w:rPr>
          <w:rFonts w:eastAsia="Calibri" w:cs="Arial"/>
          <w:i/>
          <w:vertAlign w:val="superscript"/>
        </w:rPr>
        <w:footnoteReference w:id="581"/>
      </w:r>
      <w:r w:rsidR="00CF23CB" w:rsidRPr="00CF6B10">
        <w:rPr>
          <w:rFonts w:eastAsia="Calibri" w:cs="Arial"/>
          <w:i/>
        </w:rPr>
        <w:t xml:space="preserve"> en met het ten laste van deze vennootschap komende totale bedrag van de schadeloosstelling waarop aandeelhouders op grond van artikel 2:334ee1 BW recht kunnen doen gelden</w:t>
      </w:r>
      <w:r w:rsidR="00CF23CB" w:rsidRPr="00CF6B10">
        <w:rPr>
          <w:rFonts w:eastAsia="Calibri" w:cs="Arial"/>
          <w:i/>
          <w:vertAlign w:val="superscript"/>
        </w:rPr>
        <w:footnoteReference w:id="582"/>
      </w:r>
      <w:r w:rsidR="00CF23CB" w:rsidRPr="00CF6B10">
        <w:rPr>
          <w:rFonts w:eastAsia="Calibri" w:cs="Arial"/>
        </w:rPr>
        <w:t>], [</w:t>
      </w:r>
      <w:r w:rsidR="00CF23CB" w:rsidRPr="00CF6B10">
        <w:rPr>
          <w:rFonts w:eastAsia="Calibri" w:cs="Arial"/>
          <w:i/>
        </w:rPr>
        <w:t>bedragende € ...</w:t>
      </w:r>
      <w:r w:rsidR="00CF23CB" w:rsidRPr="00CF6B10">
        <w:rPr>
          <w:rFonts w:eastAsia="Calibri" w:cs="Arial"/>
        </w:rPr>
        <w:t>].</w:t>
      </w:r>
      <w:r w:rsidR="00CF23CB" w:rsidRPr="00CF6B10">
        <w:rPr>
          <w:rFonts w:eastAsia="Calibri" w:cs="Arial"/>
          <w:vertAlign w:val="superscript"/>
        </w:rPr>
        <w:footnoteReference w:id="583"/>
      </w:r>
    </w:p>
    <w:p w14:paraId="4CD463AF" w14:textId="77777777" w:rsidR="00CF23CB" w:rsidRPr="00CF6B10" w:rsidRDefault="00CF23CB" w:rsidP="00B22E95">
      <w:pPr>
        <w:widowControl w:val="0"/>
        <w:rPr>
          <w:rFonts w:eastAsia="Calibri" w:cs="Arial"/>
        </w:rPr>
      </w:pPr>
    </w:p>
    <w:p w14:paraId="0B01101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2D3CC5A"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BE3386" w:rsidRPr="00BE3386">
        <w:rPr>
          <w:rFonts w:eastAsia="Calibri" w:cs="Arial"/>
        </w:rPr>
        <w:t xml:space="preserve">en artikel 2:334bb lid 1 BW </w:t>
      </w:r>
      <w:r w:rsidRPr="00CF6B10">
        <w:rPr>
          <w:rFonts w:eastAsia="Calibri" w:cs="Arial"/>
        </w:rPr>
        <w:t>vallen. Onze verantwoordelijkheden op grond hiervan zijn beschreven in de sectie 'Onze verantwoordelijkheden voor de controle van de waarde van de</w:t>
      </w:r>
      <w:r w:rsidR="00BE3386">
        <w:rPr>
          <w:rFonts w:eastAsia="Calibri" w:cs="Arial"/>
        </w:rPr>
        <w:t xml:space="preserve"> te verkrijgen</w:t>
      </w:r>
      <w:r w:rsidRPr="00CF6B10">
        <w:rPr>
          <w:rFonts w:eastAsia="Calibri" w:cs="Arial"/>
        </w:rPr>
        <w:t xml:space="preserve"> vermogensbestanddelen'.</w:t>
      </w:r>
    </w:p>
    <w:p w14:paraId="52536BCA" w14:textId="77777777" w:rsidR="00CF23CB" w:rsidRPr="00CF6B10" w:rsidRDefault="00CF23CB" w:rsidP="00B22E95">
      <w:pPr>
        <w:widowControl w:val="0"/>
        <w:rPr>
          <w:rFonts w:eastAsia="Calibri" w:cs="Arial"/>
        </w:rPr>
      </w:pPr>
    </w:p>
    <w:p w14:paraId="655B0F14" w14:textId="77777777" w:rsidR="00CF23CB" w:rsidRPr="00CF6B10" w:rsidRDefault="00CF23CB" w:rsidP="00B22E95">
      <w:pPr>
        <w:widowControl w:val="0"/>
        <w:rPr>
          <w:rFonts w:eastAsia="Calibri" w:cs="Arial"/>
        </w:rPr>
      </w:pPr>
      <w:r w:rsidRPr="00CF6B10">
        <w:rPr>
          <w:rFonts w:eastAsia="Calibri" w:cs="Arial"/>
        </w:rPr>
        <w:t xml:space="preserve">Wij zijn onafhankelijk van …. (namen van de genoemde vennootschappen)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715E6547" w14:textId="77777777" w:rsidR="00CF23CB" w:rsidRPr="00CF6B10" w:rsidRDefault="00CF23CB" w:rsidP="00B22E95">
      <w:pPr>
        <w:widowControl w:val="0"/>
        <w:rPr>
          <w:rFonts w:eastAsia="Calibri" w:cs="Arial"/>
        </w:rPr>
      </w:pPr>
    </w:p>
    <w:p w14:paraId="4D604E07" w14:textId="77777777" w:rsidR="00CF23CB" w:rsidRPr="00CF6B10" w:rsidRDefault="00CF23CB" w:rsidP="00B22E95">
      <w:pPr>
        <w:widowControl w:val="0"/>
        <w:rPr>
          <w:rFonts w:eastAsia="Calibri" w:cs="Arial"/>
        </w:rPr>
      </w:pPr>
      <w:r w:rsidRPr="00CF6B10">
        <w:rPr>
          <w:rFonts w:eastAsia="Calibri" w:cs="Arial"/>
        </w:rPr>
        <w:t xml:space="preserve">Wij vinden dat de door ons verkregen controle-informatie voldoende en geschikt is als basis voor ons </w:t>
      </w:r>
      <w:r w:rsidRPr="00CF6B10">
        <w:rPr>
          <w:rFonts w:eastAsia="Calibri" w:cs="Arial"/>
        </w:rPr>
        <w:lastRenderedPageBreak/>
        <w:t>oordeel.</w:t>
      </w:r>
    </w:p>
    <w:p w14:paraId="029E387D" w14:textId="77777777" w:rsidR="000D61F2" w:rsidRPr="000D61F2" w:rsidRDefault="000D61F2" w:rsidP="000D61F2">
      <w:pPr>
        <w:widowControl w:val="0"/>
        <w:rPr>
          <w:rFonts w:eastAsia="Calibri" w:cs="Arial"/>
        </w:rPr>
      </w:pPr>
    </w:p>
    <w:p w14:paraId="0AE9D400" w14:textId="77777777" w:rsidR="000D61F2" w:rsidRPr="000D61F2" w:rsidRDefault="000D61F2" w:rsidP="000D61F2">
      <w:pPr>
        <w:widowControl w:val="0"/>
        <w:rPr>
          <w:rFonts w:eastAsia="Calibri" w:cs="Arial"/>
          <w:b/>
          <w:bCs/>
        </w:rPr>
      </w:pPr>
      <w:r w:rsidRPr="000D61F2">
        <w:rPr>
          <w:rFonts w:eastAsia="Calibri" w:cs="Arial"/>
          <w:b/>
          <w:bCs/>
        </w:rPr>
        <w:t>Benadrukking van de gebruikte methode(n)</w:t>
      </w:r>
    </w:p>
    <w:p w14:paraId="4776CD82" w14:textId="77777777" w:rsidR="000D61F2" w:rsidRPr="000D61F2" w:rsidRDefault="000D61F2" w:rsidP="000D61F2">
      <w:pPr>
        <w:widowControl w:val="0"/>
        <w:rPr>
          <w:rFonts w:eastAsia="Calibri" w:cs="Arial"/>
        </w:rPr>
      </w:pPr>
      <w:r w:rsidRPr="000D61F2">
        <w:rPr>
          <w:rFonts w:eastAsia="Calibri" w:cs="Arial"/>
        </w:rPr>
        <w:t>Onder verwijzing naar de uiteenzetting over de gebruikte methode(n) in de toelichting op het voorstel tot splitsing wijzen wij erop dat het bepalen van de waarde van de te verkrijgen vermogensbestanddelen, bij toepassing van (een) in het maatschappelijk verkeer als aanvaardbaar beschouwde methode(n), naar zijn aard subjectief is. Derhalve sluit ons oordeel over de waarde van de te verkrijgen vermogensbestanddelen, bij toepassing van (een) andere in het maatschappelijk verkeer als aanvaardbaar beschouwde methode(n), een andere waarde niet uit.</w:t>
      </w:r>
    </w:p>
    <w:p w14:paraId="33B6C5F7" w14:textId="77777777" w:rsidR="00CF23CB" w:rsidRDefault="000D61F2" w:rsidP="000D61F2">
      <w:pPr>
        <w:widowControl w:val="0"/>
        <w:rPr>
          <w:rFonts w:eastAsia="Calibri" w:cs="Arial"/>
        </w:rPr>
      </w:pPr>
      <w:r w:rsidRPr="000D61F2">
        <w:rPr>
          <w:rFonts w:eastAsia="Calibri" w:cs="Arial"/>
        </w:rPr>
        <w:t>Ons oordeel is niet aangepast als gevolg van deze aangelegenheid.</w:t>
      </w:r>
    </w:p>
    <w:p w14:paraId="05D565CF" w14:textId="77777777" w:rsidR="000D61F2" w:rsidRPr="00CF6B10" w:rsidRDefault="000D61F2" w:rsidP="000D61F2">
      <w:pPr>
        <w:widowControl w:val="0"/>
        <w:rPr>
          <w:rFonts w:eastAsia="Calibri" w:cs="Arial"/>
        </w:rPr>
      </w:pPr>
    </w:p>
    <w:p w14:paraId="66AF57D7" w14:textId="77777777" w:rsidR="00CF23CB" w:rsidRPr="00CF6B10" w:rsidRDefault="00CF23CB" w:rsidP="00B22E95">
      <w:pPr>
        <w:widowControl w:val="0"/>
        <w:rPr>
          <w:rFonts w:eastAsia="Calibri" w:cs="Arial"/>
          <w:b/>
        </w:rPr>
      </w:pPr>
      <w:r w:rsidRPr="00CF6B10">
        <w:rPr>
          <w:rFonts w:eastAsia="Calibri" w:cs="Arial"/>
          <w:b/>
        </w:rPr>
        <w:t>Beperking in het gebruik</w:t>
      </w:r>
    </w:p>
    <w:p w14:paraId="6FC9C24C" w14:textId="77777777" w:rsidR="00CF23CB" w:rsidRDefault="00E63E43" w:rsidP="00B22E95">
      <w:pPr>
        <w:widowControl w:val="0"/>
        <w:rPr>
          <w:rFonts w:eastAsia="Calibri" w:cs="Arial"/>
        </w:rPr>
      </w:pPr>
      <w:r w:rsidRPr="00E63E43">
        <w:rPr>
          <w:rFonts w:eastAsia="Calibri" w:cs="Arial"/>
        </w:rPr>
        <w:t>Deze controleverklaring wordt uitsluitend verstrekt in het kader van voormelde splitsing en ter voldoening aan artikel 2:334bb lid 1 BW en mag derhalve niet voor andere doeleinden worden gebruikt.</w:t>
      </w:r>
    </w:p>
    <w:p w14:paraId="2A2FCCBB" w14:textId="77777777" w:rsidR="00116285" w:rsidRPr="00116285" w:rsidRDefault="00116285" w:rsidP="00116285">
      <w:pPr>
        <w:widowControl w:val="0"/>
        <w:rPr>
          <w:rFonts w:eastAsia="Calibri" w:cs="Arial"/>
        </w:rPr>
      </w:pPr>
    </w:p>
    <w:p w14:paraId="06CDE3CD" w14:textId="77777777" w:rsidR="00116285" w:rsidRPr="00116285" w:rsidRDefault="00116285" w:rsidP="00116285">
      <w:pPr>
        <w:widowControl w:val="0"/>
        <w:rPr>
          <w:rFonts w:eastAsia="Calibri" w:cs="Arial"/>
        </w:rPr>
      </w:pPr>
      <w:r w:rsidRPr="00116285">
        <w:rPr>
          <w:rFonts w:eastAsia="Calibri" w:cs="Arial"/>
        </w:rPr>
        <w:t>Andere informatie</w:t>
      </w:r>
    </w:p>
    <w:p w14:paraId="23A8D5FD" w14:textId="77777777" w:rsidR="00116285" w:rsidRPr="00116285" w:rsidRDefault="00116285" w:rsidP="00116285">
      <w:pPr>
        <w:widowControl w:val="0"/>
        <w:rPr>
          <w:rFonts w:eastAsia="Calibri" w:cs="Arial"/>
        </w:rPr>
      </w:pPr>
      <w:r w:rsidRPr="00116285">
        <w:rPr>
          <w:rFonts w:eastAsia="Calibri" w:cs="Arial"/>
        </w:rPr>
        <w:t>Andere informatie is toegevoegd aan de waarde van de te verkrijgen vermogensbestanddelen en onze controleverklaring daarbij.</w:t>
      </w:r>
      <w:r>
        <w:rPr>
          <w:rStyle w:val="Voetnootmarkering"/>
          <w:rFonts w:eastAsia="Calibri" w:cs="Arial"/>
        </w:rPr>
        <w:footnoteReference w:id="584"/>
      </w:r>
    </w:p>
    <w:p w14:paraId="1F260C53" w14:textId="77777777" w:rsidR="00116285" w:rsidRPr="00116285" w:rsidRDefault="00116285" w:rsidP="00116285">
      <w:pPr>
        <w:widowControl w:val="0"/>
        <w:rPr>
          <w:rFonts w:eastAsia="Calibri" w:cs="Arial"/>
        </w:rPr>
      </w:pPr>
    </w:p>
    <w:p w14:paraId="11B39596" w14:textId="77777777" w:rsidR="00116285" w:rsidRPr="00116285" w:rsidRDefault="00116285" w:rsidP="00116285">
      <w:pPr>
        <w:widowControl w:val="0"/>
        <w:rPr>
          <w:rFonts w:eastAsia="Calibri" w:cs="Arial"/>
        </w:rPr>
      </w:pPr>
      <w:r w:rsidRPr="00116285">
        <w:rPr>
          <w:rFonts w:eastAsia="Calibri" w:cs="Arial"/>
        </w:rPr>
        <w:t>Op grond van onderstaande werkzaamheden hebben wij niets te rapporteren over de andere informatie.</w:t>
      </w:r>
    </w:p>
    <w:p w14:paraId="317E4F45" w14:textId="77777777" w:rsidR="00116285" w:rsidRPr="00116285" w:rsidRDefault="00116285" w:rsidP="00116285">
      <w:pPr>
        <w:widowControl w:val="0"/>
        <w:rPr>
          <w:rFonts w:eastAsia="Calibri" w:cs="Arial"/>
        </w:rPr>
      </w:pPr>
    </w:p>
    <w:p w14:paraId="55B3D13F" w14:textId="77777777" w:rsidR="00116285" w:rsidRPr="00116285" w:rsidRDefault="00116285" w:rsidP="00116285">
      <w:pPr>
        <w:widowControl w:val="0"/>
        <w:rPr>
          <w:rFonts w:eastAsia="Calibri" w:cs="Arial"/>
        </w:rPr>
      </w:pPr>
      <w:r w:rsidRPr="00116285">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6E6F4D27" w14:textId="77777777" w:rsidR="00116285" w:rsidRPr="00116285" w:rsidRDefault="00116285" w:rsidP="00116285">
      <w:pPr>
        <w:widowControl w:val="0"/>
        <w:rPr>
          <w:rFonts w:eastAsia="Calibri" w:cs="Arial"/>
        </w:rPr>
      </w:pPr>
    </w:p>
    <w:p w14:paraId="3EEFC741" w14:textId="77777777" w:rsidR="00116285" w:rsidRPr="00116285" w:rsidRDefault="00116285" w:rsidP="00116285">
      <w:pPr>
        <w:widowControl w:val="0"/>
        <w:rPr>
          <w:rFonts w:eastAsia="Calibri" w:cs="Arial"/>
        </w:rPr>
      </w:pPr>
      <w:r w:rsidRPr="00116285">
        <w:rPr>
          <w:rFonts w:eastAsia="Calibri" w:cs="Arial"/>
        </w:rPr>
        <w:t xml:space="preserve">Met onze werkzaamheden hebben wij voldaan aan de Nederlandse Standaard 720. Deze werkzaamheden hebben niet dezelfde diepgang als onze controlewerkzaamheden ten aanzien van de waarde van de te verkrijgen vermogensbestanddelen. </w:t>
      </w:r>
    </w:p>
    <w:p w14:paraId="0FBBECA5" w14:textId="77777777" w:rsidR="00116285" w:rsidRPr="00116285" w:rsidRDefault="00116285" w:rsidP="00116285">
      <w:pPr>
        <w:widowControl w:val="0"/>
        <w:rPr>
          <w:rFonts w:eastAsia="Calibri" w:cs="Arial"/>
        </w:rPr>
      </w:pPr>
    </w:p>
    <w:p w14:paraId="37723C3A" w14:textId="77777777" w:rsidR="00E63E43" w:rsidRDefault="00116285" w:rsidP="00116285">
      <w:pPr>
        <w:widowControl w:val="0"/>
        <w:rPr>
          <w:rFonts w:eastAsia="Calibri" w:cs="Arial"/>
        </w:rPr>
      </w:pPr>
      <w:r w:rsidRPr="00116285">
        <w:rPr>
          <w:rFonts w:eastAsia="Calibri" w:cs="Arial"/>
        </w:rPr>
        <w:t>De besturen zijn verantwoordelijk voor het opstellen van de andere informatie, waaronder …  in overeenstemming met de afdelingen 1, 4 en 5 van Titel 7 Boek 2 BW.</w:t>
      </w:r>
    </w:p>
    <w:p w14:paraId="347D3F15" w14:textId="77777777" w:rsidR="00116285" w:rsidRPr="00CF6B10" w:rsidRDefault="00116285" w:rsidP="00116285">
      <w:pPr>
        <w:widowControl w:val="0"/>
        <w:rPr>
          <w:rFonts w:eastAsia="Calibri" w:cs="Arial"/>
        </w:rPr>
      </w:pPr>
    </w:p>
    <w:p w14:paraId="43E9E371"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095CCD" w:rsidRPr="00095CCD">
        <w:rPr>
          <w:rFonts w:eastAsia="Calibri" w:cs="Arial"/>
          <w:b/>
        </w:rPr>
        <w:t>de waarde van de te verkrijgen vermogensbestanddelen</w:t>
      </w:r>
    </w:p>
    <w:p w14:paraId="7EC74595" w14:textId="77777777" w:rsidR="00CA4B4E" w:rsidRPr="00CA4B4E" w:rsidRDefault="00CA4B4E" w:rsidP="00CA4B4E">
      <w:pPr>
        <w:widowControl w:val="0"/>
        <w:rPr>
          <w:rFonts w:eastAsia="Calibri" w:cs="Arial"/>
        </w:rPr>
      </w:pPr>
      <w:r w:rsidRPr="00CA4B4E">
        <w:rPr>
          <w:rFonts w:eastAsia="Calibri" w:cs="Arial"/>
        </w:rPr>
        <w:t>De besturen zijn verantwoordelijk voor het bepalen van de waarde van de te verkrijgen vermogensbestanddelen bij toepassing van (een) in het maatschappelijk verkeer als aanvaardbaar beschouwde methode(n) zoals beschreven in de toelichting op het voorstel tot splitsing, alsmede voor het voldoen aan de vereisten van de afdelingen 1, 4 en 5 van Titel 7 Boek 2 BW en voor de feitelijke en juridische overgang van de beschreven vermogensbestanddelen op de verkrijgende vennootschap. In dit kader is het bestuur van elke genoemde vennootschap verantwoordelijk voor een zodanige interne beheersing die het bestuur noodzakelijk acht om het bepalen van de waarde van de te verkrijgen vermogensbestanddelen mogelijk te maken zonder afwijkingen van materieel belang als gevolg van fouten of fraude.</w:t>
      </w:r>
    </w:p>
    <w:p w14:paraId="3DC555AC" w14:textId="77777777" w:rsidR="00CA4B4E" w:rsidRPr="00CA4B4E" w:rsidRDefault="00CA4B4E" w:rsidP="00CA4B4E">
      <w:pPr>
        <w:widowControl w:val="0"/>
        <w:rPr>
          <w:rFonts w:eastAsia="Calibri" w:cs="Arial"/>
        </w:rPr>
      </w:pPr>
    </w:p>
    <w:p w14:paraId="56747ABB" w14:textId="77777777" w:rsidR="00CA4B4E" w:rsidRPr="00CA4B4E" w:rsidRDefault="00CA4B4E" w:rsidP="00CA4B4E">
      <w:pPr>
        <w:widowControl w:val="0"/>
        <w:rPr>
          <w:rFonts w:eastAsia="Calibri" w:cs="Arial"/>
        </w:rPr>
      </w:pPr>
      <w:r w:rsidRPr="00CA4B4E">
        <w:rPr>
          <w:rFonts w:eastAsia="Calibri" w:cs="Arial"/>
        </w:rPr>
        <w:t>Bij het bepalen van de waarde van de te verkrijgen vermogensbestanddelen moeten de besturen afwegen of de onderneming(en) in staat is (zijn) om haar (hun) werkzaamheden in continuïteit voort te zetten. Bij toepassing van (een) in het maatschappelijk verkeer als aanvaardbaar beschouwde methode(n) moeten de besturen de waarde van de te verkrijgen vermogensbestanddelen bepalen op basis van de continuïteitsveronderstelling, tenzij de besturen het voornemen hebben om de vennootschap(pen) te liquideren of de bedrijfsactiviteiten te beëindigen of als beëindiging het enige realistische alternatief is.</w:t>
      </w:r>
    </w:p>
    <w:p w14:paraId="4D952A34" w14:textId="77777777" w:rsidR="00CA4B4E" w:rsidRPr="00CA4B4E" w:rsidRDefault="00CA4B4E" w:rsidP="00CA4B4E">
      <w:pPr>
        <w:widowControl w:val="0"/>
        <w:rPr>
          <w:rFonts w:eastAsia="Calibri" w:cs="Arial"/>
        </w:rPr>
      </w:pPr>
    </w:p>
    <w:p w14:paraId="6E80F7A9" w14:textId="77777777" w:rsidR="00CF23CB" w:rsidRPr="00CF6B10" w:rsidRDefault="00CA4B4E" w:rsidP="00CA4B4E">
      <w:pPr>
        <w:widowControl w:val="0"/>
        <w:rPr>
          <w:rFonts w:eastAsia="Calibri" w:cs="Arial"/>
        </w:rPr>
      </w:pPr>
      <w:r w:rsidRPr="00CA4B4E">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85"/>
      </w:r>
    </w:p>
    <w:p w14:paraId="64AA0860" w14:textId="77777777" w:rsidR="00CF23CB" w:rsidRPr="00CF6B10" w:rsidRDefault="00CF23CB" w:rsidP="00B22E95">
      <w:pPr>
        <w:widowControl w:val="0"/>
        <w:rPr>
          <w:rFonts w:eastAsia="Calibri" w:cs="Arial"/>
        </w:rPr>
      </w:pPr>
    </w:p>
    <w:p w14:paraId="6A103FFC"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waarde van de </w:t>
      </w:r>
      <w:r w:rsidR="00E10777" w:rsidRPr="00E10777">
        <w:rPr>
          <w:rFonts w:eastAsia="Calibri" w:cs="Arial"/>
          <w:b/>
        </w:rPr>
        <w:t xml:space="preserve">te verkrijgen </w:t>
      </w:r>
      <w:r w:rsidRPr="00CF6B10">
        <w:rPr>
          <w:rFonts w:eastAsia="Calibri" w:cs="Arial"/>
          <w:b/>
        </w:rPr>
        <w:t>vermogensbestanddelen</w:t>
      </w:r>
    </w:p>
    <w:p w14:paraId="0C73A315"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4B440BC2" w14:textId="77777777" w:rsidR="00CF23CB" w:rsidRPr="00CF6B10" w:rsidRDefault="00CF23CB" w:rsidP="00B22E95">
      <w:pPr>
        <w:widowControl w:val="0"/>
        <w:rPr>
          <w:rFonts w:eastAsia="Calibri" w:cs="Arial"/>
        </w:rPr>
      </w:pPr>
    </w:p>
    <w:p w14:paraId="0C83F4FC"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3D5A236A" w14:textId="77777777" w:rsidR="00CF23CB" w:rsidRPr="00CF6B10" w:rsidRDefault="00CF23CB" w:rsidP="00B22E95">
      <w:pPr>
        <w:widowControl w:val="0"/>
        <w:rPr>
          <w:rFonts w:eastAsia="Calibri" w:cs="Arial"/>
        </w:rPr>
      </w:pPr>
    </w:p>
    <w:p w14:paraId="460D785E"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CC23F4" w:rsidRPr="00CC23F4">
        <w:rPr>
          <w:rFonts w:eastAsia="Calibri" w:cs="Arial"/>
        </w:rPr>
        <w:t xml:space="preserve">de waarde van de te verkrijgen vermogensbestanddelen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86"/>
      </w:r>
    </w:p>
    <w:p w14:paraId="0DCF8658" w14:textId="77777777" w:rsidR="00CF23CB" w:rsidRPr="00CF6B10" w:rsidRDefault="00CF23CB" w:rsidP="00B22E95">
      <w:pPr>
        <w:widowControl w:val="0"/>
        <w:rPr>
          <w:rFonts w:eastAsia="Calibri" w:cs="Arial"/>
        </w:rPr>
      </w:pPr>
    </w:p>
    <w:p w14:paraId="6D61896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E201EC" w14:textId="77777777" w:rsidR="00CC23F4" w:rsidRPr="00CC23F4" w:rsidRDefault="00CC23F4" w:rsidP="00471507">
      <w:pPr>
        <w:widowControl w:val="0"/>
        <w:numPr>
          <w:ilvl w:val="0"/>
          <w:numId w:val="106"/>
        </w:numPr>
        <w:rPr>
          <w:rFonts w:eastAsia="Calibri" w:cs="Arial"/>
        </w:rPr>
      </w:pPr>
      <w:r w:rsidRPr="00CC23F4">
        <w:rPr>
          <w:rFonts w:eastAsia="Calibri" w:cs="Arial"/>
        </w:rPr>
        <w:t>het identificeren en inschatten van de risico’s dat de waarde van de te verkrijgen vermogensbestanddelen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670A727" w14:textId="77777777" w:rsidR="00CC23F4" w:rsidRPr="00CC23F4" w:rsidRDefault="00CC23F4" w:rsidP="00471507">
      <w:pPr>
        <w:widowControl w:val="0"/>
        <w:numPr>
          <w:ilvl w:val="0"/>
          <w:numId w:val="106"/>
        </w:numPr>
        <w:rPr>
          <w:rFonts w:eastAsia="Calibri" w:cs="Arial"/>
        </w:rPr>
      </w:pPr>
      <w:r w:rsidRPr="00CC23F4">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0AC97D01" w14:textId="77777777" w:rsidR="00CC23F4" w:rsidRPr="00CC23F4" w:rsidRDefault="00CC23F4" w:rsidP="00471507">
      <w:pPr>
        <w:widowControl w:val="0"/>
        <w:numPr>
          <w:ilvl w:val="0"/>
          <w:numId w:val="106"/>
        </w:numPr>
        <w:rPr>
          <w:rFonts w:eastAsia="Calibri" w:cs="Arial"/>
        </w:rPr>
      </w:pPr>
      <w:r w:rsidRPr="00CC23F4">
        <w:rPr>
          <w:rFonts w:eastAsia="Calibri" w:cs="Arial"/>
        </w:rPr>
        <w:t>het evalueren van de geschiktheid van de toegepaste methode(n) en het evalueren van de redelijkheid van schattingen door de besturen en de toelichtingen daarover; en</w:t>
      </w:r>
    </w:p>
    <w:p w14:paraId="6ECD502C" w14:textId="77777777" w:rsidR="00CF23CB" w:rsidRPr="00CF6B10" w:rsidRDefault="00CC23F4" w:rsidP="00471507">
      <w:pPr>
        <w:widowControl w:val="0"/>
        <w:numPr>
          <w:ilvl w:val="0"/>
          <w:numId w:val="106"/>
        </w:numPr>
        <w:rPr>
          <w:rFonts w:eastAsia="Calibri" w:cs="Arial"/>
        </w:rPr>
      </w:pPr>
      <w:r w:rsidRPr="00CC23F4">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87"/>
      </w:r>
    </w:p>
    <w:p w14:paraId="5589ACC2" w14:textId="77777777" w:rsidR="00CF23CB" w:rsidRPr="00CF6B10" w:rsidRDefault="00CF23CB" w:rsidP="00B22E95">
      <w:pPr>
        <w:widowControl w:val="0"/>
        <w:rPr>
          <w:rFonts w:eastAsia="Calibri" w:cs="Arial"/>
        </w:rPr>
      </w:pPr>
    </w:p>
    <w:p w14:paraId="1DB56339" w14:textId="77777777" w:rsidR="00CF23CB" w:rsidRPr="00CF6B10" w:rsidRDefault="00CF23CB" w:rsidP="00B22E95">
      <w:pPr>
        <w:widowControl w:val="0"/>
        <w:rPr>
          <w:rFonts w:eastAsia="Calibri" w:cs="Arial"/>
        </w:rPr>
      </w:pPr>
      <w:r w:rsidRPr="00CF6B10">
        <w:rPr>
          <w:rFonts w:eastAsia="Calibri" w:cs="Arial"/>
        </w:rPr>
        <w:t xml:space="preserve">Wij communiceren met de met </w:t>
      </w:r>
      <w:proofErr w:type="spellStart"/>
      <w:r w:rsidRPr="00CF6B10">
        <w:rPr>
          <w:rFonts w:eastAsia="Calibri" w:cs="Arial"/>
        </w:rPr>
        <w:t>governance</w:t>
      </w:r>
      <w:proofErr w:type="spellEnd"/>
      <w:r w:rsidRPr="00CF6B10">
        <w:rPr>
          <w:rFonts w:eastAsia="Calibri" w:cs="Arial"/>
        </w:rPr>
        <w:t xml:space="preserve"> belaste personen</w:t>
      </w:r>
      <w:r w:rsidRPr="00CF6B10">
        <w:rPr>
          <w:rFonts w:eastAsia="Calibri" w:cs="Arial"/>
          <w:vertAlign w:val="superscript"/>
        </w:rPr>
        <w:footnoteReference w:id="588"/>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2AC45E4" w14:textId="77777777" w:rsidR="00CF23CB" w:rsidRPr="00CF6B10" w:rsidRDefault="00CF23CB" w:rsidP="00B22E95">
      <w:pPr>
        <w:widowControl w:val="0"/>
        <w:rPr>
          <w:rFonts w:eastAsia="Calibri" w:cs="Arial"/>
        </w:rPr>
      </w:pPr>
    </w:p>
    <w:p w14:paraId="360220E8"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AB53F66" w14:textId="77777777" w:rsidR="00CF23CB" w:rsidRPr="00CF6B10" w:rsidRDefault="00CF23CB" w:rsidP="00B22E95">
      <w:pPr>
        <w:widowControl w:val="0"/>
        <w:rPr>
          <w:rFonts w:eastAsia="Calibri" w:cs="Arial"/>
        </w:rPr>
      </w:pPr>
    </w:p>
    <w:p w14:paraId="664DDAB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53CD3E5B" w14:textId="77777777" w:rsidR="00CF23CB" w:rsidRPr="00CF6B10" w:rsidRDefault="00CF23CB" w:rsidP="00B22E95">
      <w:pPr>
        <w:widowControl w:val="0"/>
        <w:rPr>
          <w:rFonts w:eastAsia="Calibri" w:cs="Arial"/>
        </w:rPr>
      </w:pPr>
    </w:p>
    <w:p w14:paraId="03DDFDA8" w14:textId="77777777" w:rsidR="00CF23CB" w:rsidRPr="00CF6B10" w:rsidRDefault="00CF23CB" w:rsidP="00B22E95">
      <w:pPr>
        <w:widowControl w:val="0"/>
        <w:rPr>
          <w:rFonts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658CC47" w14:textId="77777777" w:rsidR="00CF23CB" w:rsidRPr="00CF6B10" w:rsidRDefault="00CF23CB" w:rsidP="00B22E95">
      <w:pPr>
        <w:widowControl w:val="0"/>
        <w:rPr>
          <w:rFonts w:cs="Arial"/>
          <w:lang w:eastAsia="en-US"/>
        </w:rPr>
      </w:pPr>
    </w:p>
    <w:p w14:paraId="47A1AD1D" w14:textId="77777777" w:rsidR="00CF23CB" w:rsidRPr="00CF6B10" w:rsidRDefault="00CF23CB" w:rsidP="00C51525">
      <w:pPr>
        <w:pStyle w:val="Kop1"/>
        <w:rPr>
          <w:lang w:eastAsia="en-US"/>
        </w:rPr>
      </w:pPr>
      <w:bookmarkStart w:id="663" w:name="_Toc497825781"/>
      <w:bookmarkStart w:id="664" w:name="_Toc37344012"/>
      <w:bookmarkStart w:id="665" w:name="_Toc111634221"/>
      <w:bookmarkStart w:id="666" w:name="_Toc111724077"/>
      <w:bookmarkStart w:id="667" w:name="_Toc111724154"/>
      <w:bookmarkStart w:id="668" w:name="_Toc111724988"/>
      <w:bookmarkStart w:id="669" w:name="_Toc111725772"/>
      <w:bookmarkStart w:id="670" w:name="_Toc111725849"/>
      <w:bookmarkStart w:id="671" w:name="_Toc161064582"/>
      <w:r w:rsidRPr="00CF6B10">
        <w:rPr>
          <w:lang w:eastAsia="en-US"/>
        </w:rPr>
        <w:t>18 Fusieverklaringen</w:t>
      </w:r>
      <w:bookmarkEnd w:id="663"/>
      <w:bookmarkEnd w:id="664"/>
      <w:bookmarkEnd w:id="665"/>
      <w:bookmarkEnd w:id="666"/>
      <w:bookmarkEnd w:id="667"/>
      <w:bookmarkEnd w:id="668"/>
      <w:bookmarkEnd w:id="669"/>
      <w:bookmarkEnd w:id="670"/>
      <w:bookmarkEnd w:id="671"/>
    </w:p>
    <w:p w14:paraId="207B0BFA" w14:textId="77777777" w:rsidR="00CF23CB" w:rsidRPr="00CF6B10" w:rsidRDefault="00CF23CB" w:rsidP="00B22E95">
      <w:pPr>
        <w:widowControl w:val="0"/>
        <w:rPr>
          <w:rFonts w:cs="Arial"/>
          <w:lang w:eastAsia="en-US"/>
        </w:rPr>
      </w:pPr>
    </w:p>
    <w:p w14:paraId="2B873284"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7CA9AA5F" w14:textId="77777777" w:rsidR="00CF23CB" w:rsidRPr="00CF6B10" w:rsidRDefault="00CF23CB" w:rsidP="00B22E95">
      <w:pPr>
        <w:widowControl w:val="0"/>
        <w:shd w:val="clear" w:color="auto" w:fill="FFFFFF"/>
        <w:rPr>
          <w:rFonts w:eastAsia="Calibri" w:cs="Arial"/>
        </w:rPr>
      </w:pPr>
    </w:p>
    <w:p w14:paraId="13F9F61A" w14:textId="77777777" w:rsidR="00CF23CB" w:rsidRPr="00CC44CC" w:rsidRDefault="00CF23CB" w:rsidP="00C51525">
      <w:pPr>
        <w:pStyle w:val="Kop2"/>
        <w:rPr>
          <w:i w:val="0"/>
          <w:iCs w:val="0"/>
        </w:rPr>
      </w:pPr>
      <w:bookmarkStart w:id="672" w:name="_Toc494959905"/>
      <w:bookmarkStart w:id="673" w:name="_Toc497825782"/>
      <w:bookmarkStart w:id="674" w:name="_Toc37344013"/>
      <w:bookmarkStart w:id="675" w:name="_Toc111634222"/>
      <w:bookmarkStart w:id="676" w:name="_Toc111724078"/>
      <w:bookmarkStart w:id="677" w:name="_Toc111724155"/>
      <w:bookmarkStart w:id="678" w:name="_Toc111724989"/>
      <w:bookmarkStart w:id="679" w:name="_Toc111725773"/>
      <w:bookmarkStart w:id="680" w:name="_Toc111725850"/>
      <w:bookmarkStart w:id="681" w:name="_Toc161064583"/>
      <w:r w:rsidRPr="00CF6B10">
        <w:t>18.1 Controleverklaring betreffende een voorstel tot juridische fusie (artikel 2:328 lid 1 BW)</w:t>
      </w:r>
      <w:bookmarkEnd w:id="672"/>
      <w:bookmarkEnd w:id="673"/>
      <w:bookmarkEnd w:id="674"/>
      <w:bookmarkEnd w:id="675"/>
      <w:bookmarkEnd w:id="676"/>
      <w:bookmarkEnd w:id="677"/>
      <w:bookmarkEnd w:id="678"/>
      <w:bookmarkEnd w:id="679"/>
      <w:bookmarkEnd w:id="680"/>
      <w:bookmarkEnd w:id="681"/>
      <w:r w:rsidRPr="00CF6B10">
        <w:cr/>
      </w:r>
    </w:p>
    <w:p w14:paraId="7762F30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3150A0">
        <w:rPr>
          <w:rFonts w:eastAsia="Calibri" w:cs="Arial"/>
        </w:rPr>
        <w:t xml:space="preserve"> </w:t>
      </w:r>
      <w:r w:rsidR="003150A0" w:rsidRPr="003150A0">
        <w:rPr>
          <w:rFonts w:eastAsia="Calibri" w:cs="Arial"/>
        </w:rPr>
        <w:t xml:space="preserve">Een tussentijdse vermogensopstelling is niet vereist indien de rechtspersoon voldoet aan de vereisten met betrekking tot de halfjaarlijkse financiële verslaggeving genoemd in artikel 5:25d </w:t>
      </w:r>
      <w:proofErr w:type="spellStart"/>
      <w:r w:rsidR="003150A0" w:rsidRPr="003150A0">
        <w:rPr>
          <w:rFonts w:eastAsia="Calibri" w:cs="Arial"/>
        </w:rPr>
        <w:t>Wft</w:t>
      </w:r>
      <w:proofErr w:type="spellEnd"/>
      <w:r w:rsidR="003150A0" w:rsidRPr="003150A0">
        <w:rPr>
          <w:rFonts w:eastAsia="Calibri" w:cs="Arial"/>
        </w:rPr>
        <w:t xml:space="preserve"> (artikel 2:313 lid 5 BW).</w:t>
      </w:r>
    </w:p>
    <w:p w14:paraId="2A121422" w14:textId="77777777" w:rsidR="00CC44CC" w:rsidRPr="00CC44CC" w:rsidRDefault="00CC44CC" w:rsidP="00CC44CC">
      <w:pPr>
        <w:widowControl w:val="0"/>
        <w:shd w:val="clear" w:color="auto" w:fill="FFFFFF"/>
        <w:tabs>
          <w:tab w:val="left" w:pos="2977"/>
        </w:tabs>
        <w:rPr>
          <w:rFonts w:eastAsia="Calibri" w:cs="Arial"/>
        </w:rPr>
      </w:pPr>
    </w:p>
    <w:p w14:paraId="129B260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NB2: Normenkader voor de partijen betrokken bij de fusie:</w:t>
      </w:r>
    </w:p>
    <w:p w14:paraId="650DE368"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partijen betrokken bij de fusie gelden de afdelingen 1, 2, 3 en 3A, Titel 7 Boek 2 BW waaronder artikel 2:327 BW:</w:t>
      </w:r>
    </w:p>
    <w:p w14:paraId="60D9EDF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de toelichting op het voorstel tot fusie moet het bestuur mededelen:</w:t>
      </w:r>
    </w:p>
    <w:p w14:paraId="238AE6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volgens welke methode of methoden de ruilverhouding van de aandelen is vastgesteld;</w:t>
      </w:r>
    </w:p>
    <w:p w14:paraId="22C38C00"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of deze methode of methoden in het gegeven geval passen;</w:t>
      </w:r>
    </w:p>
    <w:p w14:paraId="42DEA894"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tot welke waardering elke gebruikte methode leidt;</w:t>
      </w:r>
    </w:p>
    <w:p w14:paraId="72F601A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d. indien meer dan een methode is gebruikt, of het bij de waardering aangenomen betrekkelijke gewicht van de methoden </w:t>
      </w:r>
      <w:r w:rsidRPr="00CF0C4C">
        <w:rPr>
          <w:rFonts w:eastAsia="Calibri" w:cs="Arial"/>
          <w:i/>
          <w:iCs/>
        </w:rPr>
        <w:t>in het maatschappelijke verkeer als aanvaardbaar kan worden beschouwd</w:t>
      </w:r>
      <w:r w:rsidRPr="00CC44CC">
        <w:rPr>
          <w:rFonts w:eastAsia="Calibri" w:cs="Arial"/>
        </w:rPr>
        <w:t>; en</w:t>
      </w:r>
    </w:p>
    <w:p w14:paraId="62AAD70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welke bijzondere moeilijkheden er eventueel zijn geweest bij de waardering en bij de bepaling van de ruilverhouding.</w:t>
      </w:r>
    </w:p>
    <w:p w14:paraId="4F084CE9" w14:textId="77777777" w:rsidR="00CC44CC" w:rsidRPr="00CC44CC" w:rsidRDefault="00CC44CC" w:rsidP="00CC44CC">
      <w:pPr>
        <w:widowControl w:val="0"/>
        <w:shd w:val="clear" w:color="auto" w:fill="FFFFFF"/>
        <w:tabs>
          <w:tab w:val="left" w:pos="2977"/>
        </w:tabs>
        <w:rPr>
          <w:rFonts w:eastAsia="Calibri" w:cs="Arial"/>
        </w:rPr>
      </w:pPr>
    </w:p>
    <w:p w14:paraId="0C7B5BE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NB3: Normenkader voor het controleoordeel van de accountant:</w:t>
      </w:r>
    </w:p>
    <w:p w14:paraId="7381EE9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het controleoordeel van de accountant geldt als normenkader artikel 2:328 lid 1 BW:</w:t>
      </w:r>
    </w:p>
    <w:p w14:paraId="5AAB9EE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241A6C">
        <w:rPr>
          <w:rFonts w:eastAsia="Calibri" w:cs="Arial"/>
          <w:i/>
          <w:iCs/>
        </w:rPr>
        <w:t>bij toepassing van in het maatschappelijke verkeer als aanvaardbaar beschouwde waarderingsmethoden</w:t>
      </w:r>
      <w:r w:rsidRPr="00CC44CC">
        <w:rPr>
          <w:rFonts w:eastAsia="Calibri" w:cs="Arial"/>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04FBE1A8" w14:textId="77777777" w:rsidR="00CC44CC" w:rsidRPr="00CC44CC" w:rsidRDefault="00CC44CC" w:rsidP="00CC44CC">
      <w:pPr>
        <w:widowControl w:val="0"/>
        <w:shd w:val="clear" w:color="auto" w:fill="FFFFFF"/>
        <w:tabs>
          <w:tab w:val="left" w:pos="2977"/>
        </w:tabs>
        <w:rPr>
          <w:rFonts w:eastAsia="Calibri" w:cs="Arial"/>
        </w:rPr>
      </w:pPr>
    </w:p>
    <w:p w14:paraId="4E0CA66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NB4: Andere informatie:</w:t>
      </w:r>
    </w:p>
    <w:p w14:paraId="5659668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verplicht voorgeschreven andere informatie naast het controleobject gaat onderstaande voorbeeldtekst uit van de bepalingen voor het voorstel tot fusie, afdelingen 1, 2 ,3 en 3A, Titel 7 Boek 2 BW:</w:t>
      </w:r>
    </w:p>
    <w:p w14:paraId="3EBE6AE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2:312 lid 2 BW, vermelding in het voorstel tot fusie van:</w:t>
      </w:r>
    </w:p>
    <w:p w14:paraId="2A192745"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de rechtsvorm, naam en zetel van de te fuseren rechtspersonen;</w:t>
      </w:r>
    </w:p>
    <w:p w14:paraId="220450BE"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de statuten van de verkrijgende rechtspersoon zoals die luiden en zoals zij na de fusie zullen luiden of, indien de verkrijgende rechtspersoon nieuw wordt opgericht, het ontwerp van de akte van oprichting;</w:t>
      </w:r>
    </w:p>
    <w:p w14:paraId="1A9A583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2E375C5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d. welke voordelen in verband met de fusie worden toegekend aan een bestuurder of commissaris van een te fuseren rechtspersoon of aan een ander die bij de fusie is betrokken;</w:t>
      </w:r>
    </w:p>
    <w:p w14:paraId="1CDD98E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de voornemens over de samenstelling na de fusie van het bestuur en, als er een raad van commissarissen zal zijn, van die raad;</w:t>
      </w:r>
    </w:p>
    <w:p w14:paraId="7C40551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f. voor elk van de verdwijnende rechtspersonen het tijdstip met ingang waarvan financiële gegevens zullen worden verantwoord in de jaarrekening of andere financiële verantwoording van de verkrijgende rechtspersoon;</w:t>
      </w:r>
    </w:p>
    <w:p w14:paraId="4B0E79B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g. de voorgenomen maatregelen in verband met de overgang van het lidmaatschap of aandeelhouderschap van de verdwijnende rechtspersonen;</w:t>
      </w:r>
    </w:p>
    <w:p w14:paraId="0560AAF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 de voornemens omtrent voortzetting of beëindiging van werkzaamheden;</w:t>
      </w:r>
    </w:p>
    <w:p w14:paraId="688B89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lastRenderedPageBreak/>
        <w:t>i. wie in voorkomend geval het besluit tot fusie moeten goedkeuren.</w:t>
      </w:r>
    </w:p>
    <w:p w14:paraId="4C30FB58" w14:textId="77777777" w:rsidR="00CC44CC" w:rsidRPr="00CC44CC" w:rsidRDefault="00CC44CC" w:rsidP="00CC44CC">
      <w:pPr>
        <w:widowControl w:val="0"/>
        <w:shd w:val="clear" w:color="auto" w:fill="FFFFFF"/>
        <w:tabs>
          <w:tab w:val="left" w:pos="2977"/>
        </w:tabs>
        <w:rPr>
          <w:rFonts w:eastAsia="Calibri" w:cs="Arial"/>
        </w:rPr>
      </w:pPr>
    </w:p>
    <w:p w14:paraId="0E27425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3 BW</w:t>
      </w:r>
      <w:r w:rsidR="00552A22">
        <w:rPr>
          <w:rFonts w:eastAsia="Calibri" w:cs="Arial"/>
        </w:rPr>
        <w:t>:</w:t>
      </w:r>
    </w:p>
    <w:p w14:paraId="13283E7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Het voorstel tot fusie wordt ondertekend door de bestuurders van elke te fuseren rechtspersoon; ontbreekt de handtekening van een of meer hunner, dan wordt daarvan onder opgave van reden melding gemaakt.</w:t>
      </w:r>
    </w:p>
    <w:p w14:paraId="09F08285" w14:textId="77777777" w:rsidR="00CC44CC" w:rsidRPr="00CC44CC" w:rsidRDefault="00CC44CC" w:rsidP="00CC44CC">
      <w:pPr>
        <w:widowControl w:val="0"/>
        <w:shd w:val="clear" w:color="auto" w:fill="FFFFFF"/>
        <w:tabs>
          <w:tab w:val="left" w:pos="2977"/>
        </w:tabs>
        <w:rPr>
          <w:rFonts w:eastAsia="Calibri" w:cs="Arial"/>
        </w:rPr>
      </w:pPr>
    </w:p>
    <w:p w14:paraId="6ACBD96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4 BW</w:t>
      </w:r>
      <w:r w:rsidR="00552A22">
        <w:rPr>
          <w:rFonts w:eastAsia="Calibri" w:cs="Arial"/>
        </w:rPr>
        <w:t>:</w:t>
      </w:r>
    </w:p>
    <w:p w14:paraId="295FD08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5BD0C1E8" w14:textId="77777777" w:rsidR="00CC44CC" w:rsidRPr="00CC44CC" w:rsidRDefault="00CC44CC" w:rsidP="00CC44CC">
      <w:pPr>
        <w:widowControl w:val="0"/>
        <w:shd w:val="clear" w:color="auto" w:fill="FFFFFF"/>
        <w:tabs>
          <w:tab w:val="left" w:pos="2977"/>
        </w:tabs>
        <w:rPr>
          <w:rFonts w:eastAsia="Calibri" w:cs="Arial"/>
        </w:rPr>
      </w:pPr>
    </w:p>
    <w:p w14:paraId="72ABD7D1"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2:313 lid 1 BW:</w:t>
      </w:r>
    </w:p>
    <w:p w14:paraId="4583546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een schriftelijke toelichting geeft het bestuur van elke te fuseren rechtspersoon de redenen voor de fusie met een uiteenzetting over de verwachte gevolgen voor de werkzaamheden en een toelichting uit juridisch, economisch en sociaal oogpunt.’</w:t>
      </w:r>
    </w:p>
    <w:p w14:paraId="5A49C76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Verder zie artikel 2:327 BW hierboven.</w:t>
      </w:r>
    </w:p>
    <w:p w14:paraId="5B73F8BC" w14:textId="77777777" w:rsidR="00CC44CC" w:rsidRPr="00CC44CC" w:rsidRDefault="00CC44CC" w:rsidP="00CC44CC">
      <w:pPr>
        <w:widowControl w:val="0"/>
        <w:shd w:val="clear" w:color="auto" w:fill="FFFFFF"/>
        <w:tabs>
          <w:tab w:val="left" w:pos="2977"/>
        </w:tabs>
        <w:rPr>
          <w:rFonts w:eastAsia="Calibri" w:cs="Arial"/>
        </w:rPr>
      </w:pPr>
    </w:p>
    <w:p w14:paraId="0B1A2C3A" w14:textId="77777777" w:rsidR="00E64CE6" w:rsidRPr="00E64CE6" w:rsidRDefault="00E64CE6" w:rsidP="00E64CE6">
      <w:pPr>
        <w:widowControl w:val="0"/>
        <w:shd w:val="clear" w:color="auto" w:fill="FFFFFF"/>
        <w:tabs>
          <w:tab w:val="left" w:pos="2977"/>
        </w:tabs>
        <w:rPr>
          <w:rFonts w:eastAsia="Calibri" w:cs="Arial"/>
        </w:rPr>
      </w:pPr>
      <w:r w:rsidRPr="00E64CE6">
        <w:rPr>
          <w:rFonts w:eastAsia="Calibri" w:cs="Arial"/>
        </w:rPr>
        <w:t>NB5: Standaard 570</w:t>
      </w:r>
    </w:p>
    <w:p w14:paraId="061F5E14" w14:textId="77777777" w:rsidR="00CF23CB" w:rsidRPr="00CF6B10" w:rsidRDefault="00E64CE6" w:rsidP="00E64CE6">
      <w:pPr>
        <w:widowControl w:val="0"/>
        <w:shd w:val="clear" w:color="auto" w:fill="FFFFFF"/>
        <w:tabs>
          <w:tab w:val="left" w:pos="2977"/>
        </w:tabs>
        <w:rPr>
          <w:rFonts w:eastAsia="Calibri" w:cs="Arial"/>
        </w:rPr>
      </w:pPr>
      <w:r w:rsidRPr="00E64CE6">
        <w:rPr>
          <w:rFonts w:eastAsia="Calibri" w:cs="Arial"/>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7C68D0CC" w14:textId="77777777" w:rsidR="00CF23CB" w:rsidRPr="00CF6B10" w:rsidRDefault="00CF23CB" w:rsidP="00B22E95">
      <w:pPr>
        <w:widowControl w:val="0"/>
        <w:pBdr>
          <w:bottom w:val="single" w:sz="4" w:space="0" w:color="auto"/>
        </w:pBdr>
        <w:rPr>
          <w:rFonts w:cs="Arial"/>
          <w:lang w:eastAsia="en-US"/>
        </w:rPr>
      </w:pPr>
    </w:p>
    <w:p w14:paraId="5C1F1067" w14:textId="77777777" w:rsidR="00CF23CB" w:rsidRPr="00CF6B10" w:rsidRDefault="00CF23CB" w:rsidP="00B22E95">
      <w:pPr>
        <w:widowControl w:val="0"/>
        <w:rPr>
          <w:rFonts w:eastAsia="ScalaSans-Regular" w:cs="Arial"/>
          <w:lang w:eastAsia="en-US"/>
        </w:rPr>
      </w:pPr>
    </w:p>
    <w:p w14:paraId="2EC527A5" w14:textId="77777777" w:rsidR="00CF23CB" w:rsidRPr="00CF6B10" w:rsidRDefault="00CF23CB" w:rsidP="00B22E95">
      <w:pPr>
        <w:widowControl w:val="0"/>
        <w:shd w:val="clear" w:color="auto" w:fill="FFFFFF"/>
        <w:tabs>
          <w:tab w:val="left" w:pos="2977"/>
        </w:tabs>
        <w:rPr>
          <w:rFonts w:eastAsia="Calibri" w:cs="Arial"/>
        </w:rPr>
      </w:pPr>
      <w:r w:rsidRPr="00CF6B10">
        <w:rPr>
          <w:rFonts w:eastAsia="Calibri" w:cs="Arial"/>
          <w:b/>
        </w:rPr>
        <w:t>CONTROLEVERKLARING VAN DE ONAFHANKELIJKE ACCOUNTANT ex artikel 2:328 lid 1 BW</w:t>
      </w:r>
    </w:p>
    <w:p w14:paraId="5C8EB1D1" w14:textId="77777777" w:rsidR="00CF23CB" w:rsidRPr="00CF6B10" w:rsidRDefault="00CF23CB" w:rsidP="00B22E95">
      <w:pPr>
        <w:widowControl w:val="0"/>
        <w:shd w:val="clear" w:color="auto" w:fill="FFFFFF"/>
        <w:tabs>
          <w:tab w:val="left" w:pos="2977"/>
        </w:tabs>
        <w:rPr>
          <w:rFonts w:eastAsia="Calibri" w:cs="Arial"/>
        </w:rPr>
      </w:pPr>
    </w:p>
    <w:p w14:paraId="694886B3" w14:textId="77777777" w:rsidR="00CF23CB" w:rsidRPr="00CF6B10" w:rsidRDefault="00CF23CB" w:rsidP="00B22E95">
      <w:pPr>
        <w:widowControl w:val="0"/>
        <w:rPr>
          <w:rFonts w:eastAsia="Calibri" w:cs="Arial"/>
        </w:rPr>
      </w:pPr>
      <w:r w:rsidRPr="00CF6B10">
        <w:rPr>
          <w:rFonts w:eastAsia="Calibri" w:cs="Arial"/>
        </w:rPr>
        <w:t xml:space="preserve">Aan: Opdrachtgever(s) </w:t>
      </w:r>
    </w:p>
    <w:p w14:paraId="1E6470D3" w14:textId="77777777" w:rsidR="00CF23CB" w:rsidRPr="00CF6B10" w:rsidRDefault="00CF23CB" w:rsidP="00B22E95">
      <w:pPr>
        <w:widowControl w:val="0"/>
        <w:shd w:val="clear" w:color="auto" w:fill="FFFFFF"/>
        <w:tabs>
          <w:tab w:val="left" w:pos="2977"/>
        </w:tabs>
        <w:rPr>
          <w:rFonts w:eastAsia="Calibri" w:cs="Arial"/>
        </w:rPr>
      </w:pPr>
    </w:p>
    <w:p w14:paraId="0E49026E" w14:textId="77777777" w:rsidR="00CF23CB" w:rsidRPr="00CF6B10" w:rsidRDefault="00CF23CB" w:rsidP="00B22E95">
      <w:pPr>
        <w:widowControl w:val="0"/>
        <w:shd w:val="clear" w:color="auto" w:fill="FFFFFF"/>
        <w:tabs>
          <w:tab w:val="left" w:pos="2977"/>
        </w:tabs>
        <w:rPr>
          <w:rFonts w:eastAsia="Calibri" w:cs="Arial"/>
          <w:b/>
        </w:rPr>
      </w:pPr>
      <w:r w:rsidRPr="00CF6B10">
        <w:rPr>
          <w:rFonts w:eastAsia="Calibri" w:cs="Arial"/>
          <w:b/>
        </w:rPr>
        <w:t>Ons oordeel</w:t>
      </w:r>
    </w:p>
    <w:p w14:paraId="21EEFD25" w14:textId="77777777" w:rsidR="00CF23CB" w:rsidRPr="00CF6B10" w:rsidRDefault="00CC44CC" w:rsidP="00B22E95">
      <w:pPr>
        <w:widowControl w:val="0"/>
        <w:shd w:val="clear" w:color="auto" w:fill="FFFFFF"/>
        <w:tabs>
          <w:tab w:val="left" w:pos="2977"/>
        </w:tabs>
        <w:rPr>
          <w:rFonts w:eastAsia="Calibri" w:cs="Arial"/>
        </w:rPr>
      </w:pPr>
      <w:bookmarkStart w:id="682" w:name="_Ref494271164"/>
      <w:r w:rsidRPr="00CC44CC">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589"/>
      </w:r>
      <w:bookmarkEnd w:id="682"/>
      <w:r>
        <w:rPr>
          <w:rFonts w:eastAsia="Calibri" w:cs="Arial"/>
        </w:rPr>
        <w:t xml:space="preserve"> betrokken zijn:</w:t>
      </w:r>
    </w:p>
    <w:p w14:paraId="68723D58" w14:textId="77777777" w:rsidR="00CF23CB" w:rsidRPr="00CF6B10" w:rsidRDefault="00CF23CB" w:rsidP="00471507">
      <w:pPr>
        <w:widowControl w:val="0"/>
        <w:numPr>
          <w:ilvl w:val="0"/>
          <w:numId w:val="9"/>
        </w:numPr>
        <w:rPr>
          <w:rFonts w:eastAsia="Calibri" w:cs="Arial"/>
        </w:rPr>
      </w:pPr>
      <w:r w:rsidRPr="00CF6B10">
        <w:rPr>
          <w:rFonts w:eastAsia="Calibri" w:cs="Arial"/>
        </w:rPr>
        <w:t>.... (naam verdwijnende vennootschap) te ... (vestigingsplaats verdwijnende vennootschap)</w:t>
      </w:r>
      <w:r w:rsidRPr="00CF6B10">
        <w:rPr>
          <w:rFonts w:eastAsia="Calibri" w:cs="Arial"/>
          <w:vertAlign w:val="superscript"/>
        </w:rPr>
        <w:footnoteReference w:id="590"/>
      </w:r>
      <w:r w:rsidRPr="00CF6B10">
        <w:rPr>
          <w:rFonts w:eastAsia="Calibri" w:cs="Arial"/>
        </w:rPr>
        <w:t xml:space="preserve"> (‘verdwijnende vennootschap’)</w:t>
      </w:r>
      <w:r w:rsidR="00AA4D89" w:rsidRPr="00CF6B10">
        <w:rPr>
          <w:rFonts w:eastAsia="Calibri" w:cs="Arial"/>
        </w:rPr>
        <w:t>;</w:t>
      </w:r>
      <w:r w:rsidRPr="00CF6B10">
        <w:rPr>
          <w:rFonts w:eastAsia="Calibri" w:cs="Arial"/>
        </w:rPr>
        <w:t xml:space="preserve"> en </w:t>
      </w:r>
    </w:p>
    <w:p w14:paraId="01A84F0F" w14:textId="77777777" w:rsidR="00CF23CB" w:rsidRPr="00CF6B10" w:rsidRDefault="00CF23CB" w:rsidP="00471507">
      <w:pPr>
        <w:widowControl w:val="0"/>
        <w:numPr>
          <w:ilvl w:val="0"/>
          <w:numId w:val="9"/>
        </w:numPr>
        <w:shd w:val="clear" w:color="auto" w:fill="FFFFFF"/>
        <w:rPr>
          <w:rFonts w:eastAsia="Calibri" w:cs="Arial"/>
        </w:rPr>
      </w:pPr>
      <w:r w:rsidRPr="00CF6B10">
        <w:rPr>
          <w:rFonts w:eastAsia="Calibri" w:cs="Arial"/>
        </w:rPr>
        <w:t>.... (naam verkrijgende vennootschap) te</w:t>
      </w:r>
      <w:r w:rsidR="00E8748A" w:rsidRPr="00CF6B10">
        <w:rPr>
          <w:rFonts w:eastAsia="Calibri" w:cs="Arial"/>
        </w:rPr>
        <w:t xml:space="preserve"> </w:t>
      </w:r>
      <w:r w:rsidRPr="00CF6B10">
        <w:rPr>
          <w:rFonts w:eastAsia="Calibri" w:cs="Arial"/>
        </w:rPr>
        <w:t>... (vestigingsplaats) (‘verkrijgende vennootschap’).</w:t>
      </w:r>
    </w:p>
    <w:p w14:paraId="30EDB01E" w14:textId="77777777" w:rsidR="00CF23CB" w:rsidRPr="00CF6B10" w:rsidRDefault="00CF23CB" w:rsidP="00B22E95">
      <w:pPr>
        <w:widowControl w:val="0"/>
        <w:shd w:val="clear" w:color="auto" w:fill="FFFFFF"/>
        <w:tabs>
          <w:tab w:val="left" w:pos="2977"/>
        </w:tabs>
        <w:rPr>
          <w:rFonts w:eastAsia="Calibri" w:cs="Arial"/>
        </w:rPr>
      </w:pPr>
    </w:p>
    <w:p w14:paraId="298A352F" w14:textId="77777777" w:rsidR="00CF23CB" w:rsidRPr="00CF6B10" w:rsidRDefault="00CC44CC" w:rsidP="00B22E95">
      <w:pPr>
        <w:widowControl w:val="0"/>
        <w:rPr>
          <w:rFonts w:eastAsia="Calibri" w:cs="Arial"/>
        </w:rPr>
      </w:pPr>
      <w:r w:rsidRPr="00CC44CC">
        <w:rPr>
          <w:rFonts w:eastAsia="Calibri" w:cs="Arial"/>
        </w:rPr>
        <w:t>Naar ons oordeel, bij toepassing van in het maatschappelijk verkeer als aanvaardbaar beschouwde waarderingsmethoden:</w:t>
      </w:r>
    </w:p>
    <w:p w14:paraId="36271997" w14:textId="77777777" w:rsidR="00CF23CB" w:rsidRPr="00CF6B10" w:rsidRDefault="00CF23CB" w:rsidP="00471507">
      <w:pPr>
        <w:widowControl w:val="0"/>
        <w:numPr>
          <w:ilvl w:val="0"/>
          <w:numId w:val="8"/>
        </w:numPr>
        <w:rPr>
          <w:rFonts w:eastAsia="Calibri" w:cs="Arial"/>
        </w:rPr>
      </w:pPr>
      <w:r w:rsidRPr="00CF6B10">
        <w:rPr>
          <w:rFonts w:eastAsia="Calibri" w:cs="Arial"/>
        </w:rPr>
        <w:t>{</w:t>
      </w:r>
      <w:r w:rsidR="00CC44CC" w:rsidRPr="00CC44CC">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w:t>
      </w:r>
      <w:r w:rsidRPr="00CF6B10">
        <w:rPr>
          <w:rFonts w:eastAsia="Calibri" w:cs="Arial"/>
          <w:i/>
        </w:rPr>
        <w:t>Zie NB</w:t>
      </w:r>
      <w:r w:rsidR="00CC44CC">
        <w:rPr>
          <w:rFonts w:eastAsia="Calibri" w:cs="Arial"/>
          <w:i/>
        </w:rPr>
        <w:t>1</w:t>
      </w:r>
      <w:r w:rsidRPr="00CF6B10">
        <w:rPr>
          <w:rFonts w:eastAsia="Calibri" w:cs="Arial"/>
          <w:i/>
        </w:rPr>
        <w:t>-tekst boven de verklaring)</w:t>
      </w:r>
    </w:p>
    <w:p w14:paraId="150D78F5" w14:textId="77777777" w:rsidR="00CF23CB" w:rsidRPr="00CF6B10" w:rsidRDefault="00CF23CB" w:rsidP="00B22E95">
      <w:pPr>
        <w:widowControl w:val="0"/>
        <w:rPr>
          <w:rFonts w:eastAsia="Calibri" w:cs="Arial"/>
          <w:i/>
        </w:rPr>
      </w:pPr>
    </w:p>
    <w:p w14:paraId="40E6088D"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r w:rsidR="00E8748A" w:rsidRPr="00CF6B10">
        <w:rPr>
          <w:rFonts w:eastAsia="Calibri" w:cs="Arial"/>
        </w:rPr>
        <w:t xml:space="preserve"> </w:t>
      </w:r>
    </w:p>
    <w:p w14:paraId="53E2CFE1" w14:textId="77777777" w:rsidR="00CF23CB" w:rsidRPr="00CF6B10" w:rsidRDefault="00CC44CC" w:rsidP="00471507">
      <w:pPr>
        <w:widowControl w:val="0"/>
        <w:numPr>
          <w:ilvl w:val="0"/>
          <w:numId w:val="8"/>
        </w:numPr>
        <w:rPr>
          <w:rFonts w:eastAsia="Calibri" w:cs="Arial"/>
        </w:rPr>
      </w:pPr>
      <w:r w:rsidRPr="00CC44CC">
        <w:rPr>
          <w:rFonts w:eastAsia="Calibri" w:cs="Arial"/>
        </w:rPr>
        <w:t>kwam het eigen vermogen van de verdwijnende vennootschap zoals opgenomen en toegelicht in het bijgevoegde voorstel tot fusie van .. (datum), bepaald naar de dag waarop [</w:t>
      </w:r>
      <w:r w:rsidRPr="00D502B5">
        <w:rPr>
          <w:rFonts w:eastAsia="Calibri" w:cs="Arial"/>
          <w:i/>
          <w:iCs/>
        </w:rPr>
        <w:t>haar laatst vastgestelde jaarrekening/haar jaarrekening als bedoeld in artikel 2:313 lid 2 BW/haar tussentijdse vermogensopstelling als bedoeld in artikel 2:313 lid 2 BW</w:t>
      </w:r>
      <w:r w:rsidRPr="00CC44CC">
        <w:rPr>
          <w:rFonts w:eastAsia="Calibri" w:cs="Arial"/>
        </w:rPr>
        <w:t>] betrekking heeft, zijnde [</w:t>
      </w:r>
      <w:r w:rsidRPr="00D502B5">
        <w:rPr>
          <w:rFonts w:eastAsia="Calibri" w:cs="Arial"/>
          <w:i/>
          <w:iCs/>
        </w:rPr>
        <w:t>balansdatum resp. datum tussentijdse vermogensopstelling</w:t>
      </w:r>
      <w:r w:rsidRPr="00CC44CC">
        <w:rPr>
          <w:rFonts w:eastAsia="Calibri" w:cs="Arial"/>
        </w:rPr>
        <w:t xml:space="preserve">], ten minste overeen met het nominaal gestorte </w:t>
      </w:r>
      <w:r w:rsidRPr="00CC44CC">
        <w:rPr>
          <w:rFonts w:eastAsia="Calibri" w:cs="Arial"/>
        </w:rPr>
        <w:lastRenderedPageBreak/>
        <w:t>bedrag op de gezamenlijke aandelen die haar aandeelhouders ingevolge de fusie verkrijgen</w:t>
      </w:r>
      <w:r w:rsidR="00CF23CB" w:rsidRPr="00CF6B10">
        <w:rPr>
          <w:rFonts w:eastAsia="Calibri" w:cs="Arial"/>
          <w:vertAlign w:val="superscript"/>
        </w:rPr>
        <w:footnoteReference w:id="591"/>
      </w:r>
      <w:r w:rsidR="00CF23CB" w:rsidRPr="00CF6B10">
        <w:rPr>
          <w:rFonts w:eastAsia="Calibri" w:cs="Arial"/>
        </w:rPr>
        <w:t xml:space="preserve">, </w:t>
      </w:r>
      <w:r w:rsidR="00CF23CB" w:rsidRPr="00CF6B10">
        <w:rPr>
          <w:rFonts w:eastAsia="Calibri" w:cs="Arial"/>
          <w:i/>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92"/>
      </w:r>
      <w:r w:rsidR="00CF23CB" w:rsidRPr="00CF6B10">
        <w:rPr>
          <w:rFonts w:eastAsia="Calibri" w:cs="Arial"/>
          <w:i/>
        </w:rPr>
        <w:t>]</w:t>
      </w:r>
      <w:r w:rsidR="00CF23CB" w:rsidRPr="00CF6B10">
        <w:rPr>
          <w:rFonts w:eastAsia="Calibri" w:cs="Arial"/>
        </w:rPr>
        <w:t>, </w:t>
      </w:r>
      <w:r w:rsidR="00CF23CB" w:rsidRPr="00CF6B10">
        <w:rPr>
          <w:rFonts w:eastAsia="Calibri" w:cs="Arial"/>
          <w:i/>
        </w:rPr>
        <w:t>[</w:t>
      </w:r>
      <w:r w:rsidR="00CF23CB" w:rsidRPr="00CF6B10">
        <w:rPr>
          <w:rFonts w:eastAsia="Calibri" w:cs="Arial"/>
          <w:b/>
          <w:i/>
        </w:rPr>
        <w:t>optioneel</w:t>
      </w:r>
      <w:r w:rsidR="00CF23CB" w:rsidRPr="00CF6B10">
        <w:rPr>
          <w:rFonts w:eastAsia="Calibri" w:cs="Arial"/>
          <w:i/>
        </w:rPr>
        <w:t>: bedragende € .</w:t>
      </w:r>
      <w:r w:rsidR="00CF23CB" w:rsidRPr="00CF6B10">
        <w:rPr>
          <w:rFonts w:eastAsia="Calibri" w:cs="Arial"/>
        </w:rPr>
        <w:t>..</w:t>
      </w:r>
      <w:r w:rsidR="00CF23CB" w:rsidRPr="00CF6B10">
        <w:rPr>
          <w:rFonts w:eastAsia="Calibri" w:cs="Arial"/>
          <w:vertAlign w:val="superscript"/>
        </w:rPr>
        <w:footnoteReference w:id="593"/>
      </w:r>
      <w:r w:rsidR="00CF23CB" w:rsidRPr="00CF6B10">
        <w:rPr>
          <w:rFonts w:eastAsia="Calibri" w:cs="Arial"/>
          <w:i/>
        </w:rPr>
        <w:t>]</w:t>
      </w:r>
      <w:r w:rsidR="00CF23CB" w:rsidRPr="00CF6B10">
        <w:rPr>
          <w:rFonts w:eastAsia="Calibri" w:cs="Arial"/>
        </w:rPr>
        <w:t>.</w:t>
      </w:r>
    </w:p>
    <w:p w14:paraId="3F4DCF98" w14:textId="77777777" w:rsidR="00CF23CB" w:rsidRPr="00CF6B10" w:rsidRDefault="00CF23CB" w:rsidP="00B22E95">
      <w:pPr>
        <w:widowControl w:val="0"/>
        <w:rPr>
          <w:rFonts w:eastAsia="Calibri" w:cs="Arial"/>
          <w:i/>
        </w:rPr>
      </w:pPr>
    </w:p>
    <w:p w14:paraId="2721C06E"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p>
    <w:p w14:paraId="54DFF701" w14:textId="77777777" w:rsidR="00CF23CB" w:rsidRPr="00CF6B10" w:rsidRDefault="0016034D" w:rsidP="00471507">
      <w:pPr>
        <w:widowControl w:val="0"/>
        <w:numPr>
          <w:ilvl w:val="0"/>
          <w:numId w:val="10"/>
        </w:numPr>
        <w:rPr>
          <w:rFonts w:eastAsia="Calibri" w:cs="Arial"/>
        </w:rPr>
      </w:pPr>
      <w:r w:rsidRPr="0016034D">
        <w:rPr>
          <w:rFonts w:eastAsia="Calibri" w:cs="Arial"/>
        </w:rPr>
        <w:t>kwam de som van de eigen vermogens van de verdwijnende vennootschappen zoals opgenomen en toegelicht in het bijgevoegde voorstel tot fusie van .. (datum), elk bepaald naar de dag waarop [</w:t>
      </w:r>
      <w:r w:rsidRPr="0016034D">
        <w:rPr>
          <w:rFonts w:eastAsia="Calibri" w:cs="Arial"/>
          <w:i/>
          <w:iCs/>
        </w:rPr>
        <w:t>haar laatst vastgestelde jaarrekening/haar jaarrekening als bedoeld in artikel 2:313 lid 2 BW/haar tussentijdse vermogensopstelling als bedoeld in artikel 2:313 lid 2 BW</w:t>
      </w:r>
      <w:r w:rsidRPr="0016034D">
        <w:rPr>
          <w:rFonts w:eastAsia="Calibri" w:cs="Arial"/>
        </w:rPr>
        <w:t>] betrekking heeft, zijnde voor al deze vennootschappen (</w:t>
      </w:r>
      <w:r w:rsidRPr="0016034D">
        <w:rPr>
          <w:rFonts w:eastAsia="Calibri" w:cs="Arial"/>
          <w:i/>
          <w:iCs/>
        </w:rPr>
        <w:t>balansdatum resp. datum tussentijdse vermogensopstelling</w:t>
      </w:r>
      <w:r w:rsidRPr="0016034D">
        <w:rPr>
          <w:rFonts w:eastAsia="Calibri" w:cs="Arial"/>
        </w:rPr>
        <w:t>)</w:t>
      </w:r>
      <w:r>
        <w:rPr>
          <w:rStyle w:val="Voetnootmarkering"/>
          <w:rFonts w:eastAsia="Calibri" w:cs="Arial"/>
        </w:rPr>
        <w:footnoteReference w:id="594"/>
      </w:r>
      <w:r w:rsidRPr="0016034D">
        <w:rPr>
          <w:rFonts w:eastAsia="Calibri" w:cs="Arial"/>
        </w:rPr>
        <w:t>, ten minste overeen met het nominaal gestorte bedrag op de gezamenlijke aandelen die hun aandeelhouders ingevolge de fusie verkrijgen</w:t>
      </w:r>
      <w:r w:rsidR="00CF23CB" w:rsidRPr="00CF6B10">
        <w:rPr>
          <w:rFonts w:eastAsia="Calibri" w:cs="Arial"/>
          <w:vertAlign w:val="superscript"/>
        </w:rPr>
        <w:footnoteReference w:id="595"/>
      </w:r>
      <w:r w:rsidR="00CF23CB" w:rsidRPr="00CF6B10">
        <w:rPr>
          <w:rFonts w:eastAsia="Calibri" w:cs="Arial"/>
        </w:rPr>
        <w:t>, [</w:t>
      </w:r>
      <w:r w:rsidR="00CF23CB" w:rsidRPr="00CF6B10">
        <w:rPr>
          <w:rFonts w:eastAsia="Calibri" w:cs="Arial"/>
          <w:b/>
          <w:i/>
        </w:rPr>
        <w:t>optioneel</w:t>
      </w:r>
      <w:r w:rsidR="00CF23CB" w:rsidRPr="00CF6B10">
        <w:rPr>
          <w:rFonts w:eastAsia="Calibri" w:cs="Arial"/>
          <w:i/>
        </w:rPr>
        <w:t>: 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96"/>
      </w:r>
      <w:r w:rsidR="00CF23CB" w:rsidRPr="00CF6B10">
        <w:rPr>
          <w:rFonts w:eastAsia="Calibri" w:cs="Arial"/>
          <w:i/>
        </w:rPr>
        <w:t>]</w:t>
      </w:r>
      <w:r w:rsidR="00CF23CB" w:rsidRPr="00CF6B10">
        <w:rPr>
          <w:rFonts w:eastAsia="Calibri" w:cs="Arial"/>
        </w:rPr>
        <w:t>, [</w:t>
      </w:r>
      <w:r w:rsidR="00CF23CB" w:rsidRPr="00CF6B10">
        <w:rPr>
          <w:rFonts w:eastAsia="Calibri" w:cs="Arial"/>
          <w:b/>
          <w:i/>
        </w:rPr>
        <w:t>optioneel</w:t>
      </w:r>
      <w:r w:rsidR="00CF23CB" w:rsidRPr="00CF6B10">
        <w:rPr>
          <w:rFonts w:eastAsia="Calibri" w:cs="Arial"/>
          <w:i/>
        </w:rPr>
        <w:t>: bedragende €</w:t>
      </w:r>
      <w:r w:rsidR="00CF23CB" w:rsidRPr="00CF6B10">
        <w:rPr>
          <w:rFonts w:eastAsia="Calibri" w:cs="Arial"/>
        </w:rPr>
        <w:t xml:space="preserve"> ...</w:t>
      </w:r>
      <w:r w:rsidR="00CF23CB" w:rsidRPr="00CF6B10">
        <w:rPr>
          <w:rFonts w:eastAsia="Calibri" w:cs="Arial"/>
          <w:vertAlign w:val="superscript"/>
        </w:rPr>
        <w:footnoteReference w:id="597"/>
      </w:r>
      <w:r w:rsidR="00CF23CB" w:rsidRPr="00CF6B10">
        <w:rPr>
          <w:rFonts w:eastAsia="Calibri" w:cs="Arial"/>
        </w:rPr>
        <w:t>].</w:t>
      </w:r>
      <w:r w:rsidR="00E8748A" w:rsidRPr="00CF6B10">
        <w:rPr>
          <w:rFonts w:eastAsia="Calibri" w:cs="Arial"/>
        </w:rPr>
        <w:t xml:space="preserve"> </w:t>
      </w:r>
    </w:p>
    <w:p w14:paraId="2F13C04C" w14:textId="77777777" w:rsidR="00CF23CB" w:rsidRPr="00CF6B10" w:rsidRDefault="00CF23CB" w:rsidP="00B22E95">
      <w:pPr>
        <w:widowControl w:val="0"/>
        <w:shd w:val="clear" w:color="auto" w:fill="FFFFFF"/>
        <w:tabs>
          <w:tab w:val="left" w:pos="2977"/>
        </w:tabs>
        <w:rPr>
          <w:rFonts w:eastAsia="Calibri" w:cs="Arial"/>
        </w:rPr>
      </w:pPr>
    </w:p>
    <w:p w14:paraId="23C502C5" w14:textId="77777777" w:rsidR="00CF23CB" w:rsidRPr="00CF6B10" w:rsidRDefault="00CF23CB" w:rsidP="00B22E95">
      <w:pPr>
        <w:widowControl w:val="0"/>
        <w:rPr>
          <w:rFonts w:eastAsia="Calibri" w:cs="Arial"/>
        </w:rPr>
      </w:pPr>
      <w:r w:rsidRPr="00CF6B10">
        <w:rPr>
          <w:rFonts w:eastAsia="Calibri" w:cs="Arial"/>
          <w:b/>
        </w:rPr>
        <w:t>De basis voor ons oordeel</w:t>
      </w:r>
    </w:p>
    <w:p w14:paraId="58080D44"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650443" w:rsidRPr="00650443">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650443" w:rsidRPr="00650443">
        <w:t xml:space="preserve"> </w:t>
      </w:r>
      <w:r w:rsidR="00650443" w:rsidRPr="00650443">
        <w:rPr>
          <w:rFonts w:eastAsia="Calibri" w:cs="Arial"/>
        </w:rPr>
        <w:t xml:space="preserve">de redelijkheid van </w:t>
      </w:r>
      <w:r w:rsidRPr="00CF6B10">
        <w:rPr>
          <w:rFonts w:eastAsia="Calibri" w:cs="Arial"/>
        </w:rPr>
        <w:t>de</w:t>
      </w:r>
      <w:r w:rsidR="00C6129C"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47F1D167" w14:textId="77777777" w:rsidR="00CF23CB" w:rsidRPr="00CF6B10" w:rsidRDefault="00CF23CB" w:rsidP="00B22E95">
      <w:pPr>
        <w:widowControl w:val="0"/>
        <w:rPr>
          <w:rFonts w:eastAsia="Calibri" w:cs="Arial"/>
        </w:rPr>
      </w:pPr>
    </w:p>
    <w:p w14:paraId="22FB453F" w14:textId="77777777" w:rsidR="00CF23CB" w:rsidRPr="00CF6B10" w:rsidRDefault="00CF23CB" w:rsidP="00B22E95">
      <w:pPr>
        <w:widowControl w:val="0"/>
        <w:rPr>
          <w:rFonts w:eastAsia="Calibri" w:cs="Arial"/>
        </w:rPr>
      </w:pPr>
      <w:r w:rsidRPr="00CF6B10">
        <w:rPr>
          <w:rFonts w:eastAsia="Calibri" w:cs="Arial"/>
        </w:rPr>
        <w:t xml:space="preserve">Wij zijn onafhankelijk van … (namen van de genoemde vennootschappen) zoals vereist door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p>
    <w:p w14:paraId="1C9C39C9" w14:textId="77777777" w:rsidR="00CF23CB" w:rsidRPr="00CF6B10" w:rsidRDefault="00CF23CB" w:rsidP="00B22E95">
      <w:pPr>
        <w:widowControl w:val="0"/>
        <w:rPr>
          <w:rFonts w:eastAsia="Calibri" w:cs="Arial"/>
        </w:rPr>
      </w:pPr>
    </w:p>
    <w:p w14:paraId="30619AD4"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2B7D8372" w14:textId="77777777" w:rsidR="002471C7" w:rsidRPr="002471C7" w:rsidRDefault="002471C7" w:rsidP="002471C7">
      <w:pPr>
        <w:widowControl w:val="0"/>
        <w:autoSpaceDE w:val="0"/>
        <w:autoSpaceDN w:val="0"/>
        <w:adjustRightInd w:val="0"/>
        <w:rPr>
          <w:rFonts w:eastAsia="Calibri" w:cs="Arial"/>
        </w:rPr>
      </w:pPr>
    </w:p>
    <w:p w14:paraId="09286A62" w14:textId="77777777" w:rsidR="002471C7" w:rsidRPr="002471C7" w:rsidRDefault="002471C7" w:rsidP="002471C7">
      <w:pPr>
        <w:widowControl w:val="0"/>
        <w:autoSpaceDE w:val="0"/>
        <w:autoSpaceDN w:val="0"/>
        <w:adjustRightInd w:val="0"/>
        <w:rPr>
          <w:rFonts w:eastAsia="Calibri" w:cs="Arial"/>
          <w:b/>
          <w:bCs/>
        </w:rPr>
      </w:pPr>
      <w:r w:rsidRPr="002471C7">
        <w:rPr>
          <w:rFonts w:eastAsia="Calibri" w:cs="Arial"/>
          <w:b/>
          <w:bCs/>
        </w:rPr>
        <w:t>Benadrukking van de toegepaste methode(n)</w:t>
      </w:r>
    </w:p>
    <w:p w14:paraId="6E85ED64" w14:textId="77777777" w:rsidR="002471C7" w:rsidRPr="002471C7" w:rsidRDefault="002471C7" w:rsidP="002471C7">
      <w:pPr>
        <w:widowControl w:val="0"/>
        <w:autoSpaceDE w:val="0"/>
        <w:autoSpaceDN w:val="0"/>
        <w:adjustRightInd w:val="0"/>
        <w:rPr>
          <w:rFonts w:eastAsia="Calibri" w:cs="Arial"/>
        </w:rPr>
      </w:pPr>
      <w:r w:rsidRPr="002471C7">
        <w:rPr>
          <w:rFonts w:eastAsia="Calibri" w:cs="Arial"/>
        </w:rPr>
        <w:t>Onder verwijzing naar de uiteenzetting over de toegepaste methode(n) in de toelichting op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2F11396" w14:textId="77777777" w:rsidR="00CF23CB" w:rsidRDefault="002471C7" w:rsidP="002471C7">
      <w:pPr>
        <w:widowControl w:val="0"/>
        <w:autoSpaceDE w:val="0"/>
        <w:autoSpaceDN w:val="0"/>
        <w:adjustRightInd w:val="0"/>
        <w:rPr>
          <w:rFonts w:eastAsia="Calibri" w:cs="Arial"/>
        </w:rPr>
      </w:pPr>
      <w:r w:rsidRPr="002471C7">
        <w:rPr>
          <w:rFonts w:eastAsia="Calibri" w:cs="Arial"/>
        </w:rPr>
        <w:t>Ons oordeel is niet aangepast als gevolg van deze aangelegenheid.</w:t>
      </w:r>
    </w:p>
    <w:p w14:paraId="15891785" w14:textId="77777777" w:rsidR="002471C7" w:rsidRPr="00CF6B10" w:rsidRDefault="002471C7" w:rsidP="002471C7">
      <w:pPr>
        <w:widowControl w:val="0"/>
        <w:autoSpaceDE w:val="0"/>
        <w:autoSpaceDN w:val="0"/>
        <w:adjustRightInd w:val="0"/>
        <w:rPr>
          <w:rFonts w:eastAsia="Calibri" w:cs="Arial"/>
        </w:rPr>
      </w:pPr>
    </w:p>
    <w:p w14:paraId="4757FB5E" w14:textId="77777777" w:rsidR="00CF23CB" w:rsidRPr="00CF6B10" w:rsidRDefault="00CF23CB" w:rsidP="00B22E95">
      <w:pPr>
        <w:widowControl w:val="0"/>
        <w:rPr>
          <w:rFonts w:eastAsia="Calibri" w:cs="Arial"/>
        </w:rPr>
      </w:pPr>
      <w:r w:rsidRPr="00CF6B10">
        <w:rPr>
          <w:rFonts w:eastAsia="Calibri" w:cs="Arial"/>
          <w:b/>
        </w:rPr>
        <w:t>Beperking in het gebruik</w:t>
      </w:r>
    </w:p>
    <w:p w14:paraId="15532BE1" w14:textId="77777777" w:rsidR="00CF23CB" w:rsidRDefault="00864C6B" w:rsidP="00B22E95">
      <w:pPr>
        <w:widowControl w:val="0"/>
        <w:autoSpaceDE w:val="0"/>
        <w:autoSpaceDN w:val="0"/>
        <w:adjustRightInd w:val="0"/>
        <w:rPr>
          <w:rFonts w:eastAsia="Calibri" w:cs="Arial"/>
        </w:rPr>
      </w:pPr>
      <w:r w:rsidRPr="00864C6B">
        <w:rPr>
          <w:rFonts w:eastAsia="Calibri" w:cs="Arial"/>
        </w:rPr>
        <w:t xml:space="preserve">Deze controleverklaring wordt uitsluitend verstrekt in het kader van voormelde fusie en ter voldoening </w:t>
      </w:r>
      <w:r w:rsidRPr="00864C6B">
        <w:rPr>
          <w:rFonts w:eastAsia="Calibri" w:cs="Arial"/>
        </w:rPr>
        <w:lastRenderedPageBreak/>
        <w:t>aan artikel 2:328 lid 1 BW en mag derhalve niet voor andere doeleinden worden gebruikt.</w:t>
      </w:r>
    </w:p>
    <w:p w14:paraId="32C70B57" w14:textId="77777777" w:rsidR="00864C6B" w:rsidRPr="00864C6B" w:rsidRDefault="00864C6B" w:rsidP="00864C6B">
      <w:pPr>
        <w:widowControl w:val="0"/>
        <w:autoSpaceDE w:val="0"/>
        <w:autoSpaceDN w:val="0"/>
        <w:adjustRightInd w:val="0"/>
        <w:rPr>
          <w:rFonts w:eastAsia="Calibri" w:cs="Arial"/>
        </w:rPr>
      </w:pPr>
    </w:p>
    <w:p w14:paraId="190ACFB7" w14:textId="77777777" w:rsidR="00864C6B" w:rsidRPr="00864C6B" w:rsidRDefault="00864C6B" w:rsidP="00864C6B">
      <w:pPr>
        <w:widowControl w:val="0"/>
        <w:autoSpaceDE w:val="0"/>
        <w:autoSpaceDN w:val="0"/>
        <w:adjustRightInd w:val="0"/>
        <w:rPr>
          <w:rFonts w:eastAsia="Calibri" w:cs="Arial"/>
          <w:b/>
          <w:bCs/>
        </w:rPr>
      </w:pPr>
      <w:r w:rsidRPr="00864C6B">
        <w:rPr>
          <w:rFonts w:eastAsia="Calibri" w:cs="Arial"/>
          <w:b/>
          <w:bCs/>
        </w:rPr>
        <w:t>Andere informatie</w:t>
      </w:r>
    </w:p>
    <w:p w14:paraId="4ECF616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Andere informatie is toegevoegd aan {de voorgestelde ruilverhouding van de aandelen en} het (de) eigen vermogen(s) van de verdwijnende vennootschap(pen) en onze controleverklaring daarbij.</w:t>
      </w:r>
      <w:r w:rsidR="00A76288">
        <w:rPr>
          <w:rStyle w:val="Voetnootmarkering"/>
          <w:rFonts w:eastAsia="Calibri" w:cs="Arial"/>
        </w:rPr>
        <w:footnoteReference w:id="598"/>
      </w:r>
    </w:p>
    <w:p w14:paraId="04D919B8" w14:textId="77777777" w:rsidR="00864C6B" w:rsidRPr="00864C6B" w:rsidRDefault="00864C6B" w:rsidP="00864C6B">
      <w:pPr>
        <w:widowControl w:val="0"/>
        <w:autoSpaceDE w:val="0"/>
        <w:autoSpaceDN w:val="0"/>
        <w:adjustRightInd w:val="0"/>
        <w:rPr>
          <w:rFonts w:eastAsia="Calibri" w:cs="Arial"/>
        </w:rPr>
      </w:pPr>
    </w:p>
    <w:p w14:paraId="17BC6523"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Op grond van onderstaande werkzaamheden hebben wij niets te rapporteren over de andere informatie.</w:t>
      </w:r>
    </w:p>
    <w:p w14:paraId="3180B985" w14:textId="77777777" w:rsidR="00864C6B" w:rsidRPr="00864C6B" w:rsidRDefault="00864C6B" w:rsidP="00864C6B">
      <w:pPr>
        <w:widowControl w:val="0"/>
        <w:autoSpaceDE w:val="0"/>
        <w:autoSpaceDN w:val="0"/>
        <w:adjustRightInd w:val="0"/>
        <w:rPr>
          <w:rFonts w:eastAsia="Calibri" w:cs="Arial"/>
        </w:rPr>
      </w:pPr>
    </w:p>
    <w:p w14:paraId="3259F9EF"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40D61EC4" w14:textId="77777777" w:rsidR="00864C6B" w:rsidRPr="00864C6B" w:rsidRDefault="00864C6B" w:rsidP="00864C6B">
      <w:pPr>
        <w:widowControl w:val="0"/>
        <w:autoSpaceDE w:val="0"/>
        <w:autoSpaceDN w:val="0"/>
        <w:adjustRightInd w:val="0"/>
        <w:rPr>
          <w:rFonts w:eastAsia="Calibri" w:cs="Arial"/>
        </w:rPr>
      </w:pPr>
    </w:p>
    <w:p w14:paraId="71670FF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9DCF4AA" w14:textId="77777777" w:rsidR="00864C6B" w:rsidRPr="00864C6B" w:rsidRDefault="00864C6B" w:rsidP="00864C6B">
      <w:pPr>
        <w:widowControl w:val="0"/>
        <w:autoSpaceDE w:val="0"/>
        <w:autoSpaceDN w:val="0"/>
        <w:adjustRightInd w:val="0"/>
        <w:rPr>
          <w:rFonts w:eastAsia="Calibri" w:cs="Arial"/>
        </w:rPr>
      </w:pPr>
    </w:p>
    <w:p w14:paraId="4CA2E790" w14:textId="77777777" w:rsidR="00864C6B" w:rsidRDefault="00864C6B" w:rsidP="00864C6B">
      <w:pPr>
        <w:widowControl w:val="0"/>
        <w:autoSpaceDE w:val="0"/>
        <w:autoSpaceDN w:val="0"/>
        <w:adjustRightInd w:val="0"/>
        <w:rPr>
          <w:rFonts w:eastAsia="Calibri" w:cs="Arial"/>
        </w:rPr>
      </w:pPr>
      <w:r w:rsidRPr="00864C6B">
        <w:rPr>
          <w:rFonts w:eastAsia="Calibri" w:cs="Arial"/>
        </w:rPr>
        <w:t>De besturen zijn verantwoordelijk voor het opstellen van de andere informatie, waaronder … in overeenstemming met de afdelingen 1, 2, 3 en 3A van Titel 7 Boek 2 BW.</w:t>
      </w:r>
    </w:p>
    <w:p w14:paraId="209A55EF" w14:textId="77777777" w:rsidR="00864C6B" w:rsidRPr="00CF6B10" w:rsidRDefault="00864C6B" w:rsidP="00864C6B">
      <w:pPr>
        <w:widowControl w:val="0"/>
        <w:autoSpaceDE w:val="0"/>
        <w:autoSpaceDN w:val="0"/>
        <w:adjustRightInd w:val="0"/>
        <w:rPr>
          <w:rFonts w:eastAsia="Calibri" w:cs="Arial"/>
        </w:rPr>
      </w:pPr>
    </w:p>
    <w:p w14:paraId="5BDF646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887298" w:rsidRPr="00887298">
        <w:rPr>
          <w:rFonts w:eastAsia="Calibri" w:cs="Arial"/>
          <w:b/>
        </w:rPr>
        <w:t>{de voorgestelde ruilverhouding van de aandelen en} het (de) eigen vermogen(s) van de verdwijnende vennootschap(pen)</w:t>
      </w:r>
    </w:p>
    <w:p w14:paraId="241B8E33" w14:textId="77777777" w:rsidR="009D7A3C" w:rsidRPr="009D7A3C" w:rsidRDefault="009D7A3C" w:rsidP="009D7A3C">
      <w:pPr>
        <w:widowControl w:val="0"/>
        <w:rPr>
          <w:rFonts w:eastAsia="Calibri" w:cs="Arial"/>
        </w:rPr>
      </w:pPr>
      <w:r w:rsidRPr="009D7A3C">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502AF8A4" w14:textId="77777777" w:rsidR="009D7A3C" w:rsidRPr="009D7A3C" w:rsidRDefault="009D7A3C" w:rsidP="009D7A3C">
      <w:pPr>
        <w:widowControl w:val="0"/>
        <w:rPr>
          <w:rFonts w:eastAsia="Calibri" w:cs="Arial"/>
        </w:rPr>
      </w:pPr>
    </w:p>
    <w:p w14:paraId="1B919BAC" w14:textId="77777777" w:rsidR="009D7A3C" w:rsidRPr="009D7A3C" w:rsidRDefault="009D7A3C" w:rsidP="009D7A3C">
      <w:pPr>
        <w:widowControl w:val="0"/>
        <w:rPr>
          <w:rFonts w:eastAsia="Calibri" w:cs="Arial"/>
        </w:rPr>
      </w:pPr>
      <w:r w:rsidRPr="009D7A3C">
        <w:rPr>
          <w:rFonts w:eastAsia="Calibri" w:cs="Arial"/>
        </w:rPr>
        <w:t>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als beëindiging het enige realistische alternatief is.</w:t>
      </w:r>
    </w:p>
    <w:p w14:paraId="3C0DE522" w14:textId="77777777" w:rsidR="009D7A3C" w:rsidRPr="009D7A3C" w:rsidRDefault="009D7A3C" w:rsidP="009D7A3C">
      <w:pPr>
        <w:widowControl w:val="0"/>
        <w:rPr>
          <w:rFonts w:eastAsia="Calibri" w:cs="Arial"/>
        </w:rPr>
      </w:pPr>
    </w:p>
    <w:p w14:paraId="7C1C2669" w14:textId="77777777" w:rsidR="00CF23CB" w:rsidRPr="00CF6B10" w:rsidRDefault="009D7A3C" w:rsidP="009D7A3C">
      <w:pPr>
        <w:widowControl w:val="0"/>
        <w:rPr>
          <w:rFonts w:eastAsia="Calibri" w:cs="Arial"/>
        </w:rPr>
      </w:pPr>
      <w:r w:rsidRPr="009D7A3C">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99"/>
      </w:r>
      <w:r w:rsidR="00CF23CB" w:rsidRPr="00CF6B10">
        <w:rPr>
          <w:rFonts w:eastAsia="Calibri" w:cs="Arial"/>
        </w:rPr>
        <w:t xml:space="preserve"> </w:t>
      </w:r>
    </w:p>
    <w:p w14:paraId="5EFA7AE9" w14:textId="77777777" w:rsidR="00CF23CB" w:rsidRPr="00CF6B10" w:rsidRDefault="00CF23CB" w:rsidP="00B22E95">
      <w:pPr>
        <w:widowControl w:val="0"/>
        <w:autoSpaceDE w:val="0"/>
        <w:autoSpaceDN w:val="0"/>
        <w:adjustRightInd w:val="0"/>
        <w:rPr>
          <w:rFonts w:eastAsia="Calibri" w:cs="Arial"/>
        </w:rPr>
      </w:pPr>
    </w:p>
    <w:p w14:paraId="4A4A24B8"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0D382A" w:rsidRPr="000D382A">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ruilverhouding van de aandelen en} het (de) eigen vermogen(s)van de verdwijnende vennootschap(pen)</w:t>
      </w:r>
    </w:p>
    <w:p w14:paraId="196F8C26" w14:textId="77777777" w:rsidR="00CF23CB" w:rsidRPr="00CF6B10"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67605775" w14:textId="77777777" w:rsidR="00C93D2B" w:rsidRDefault="00C93D2B" w:rsidP="00B22E95">
      <w:pPr>
        <w:widowControl w:val="0"/>
        <w:rPr>
          <w:rFonts w:eastAsia="Calibri" w:cs="Arial"/>
        </w:rPr>
      </w:pPr>
    </w:p>
    <w:p w14:paraId="7608128B"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EBC660B" w14:textId="77777777" w:rsidR="00CF23CB" w:rsidRPr="00CF6B10" w:rsidRDefault="00CF23CB" w:rsidP="00B22E95">
      <w:pPr>
        <w:widowControl w:val="0"/>
        <w:rPr>
          <w:rFonts w:eastAsia="Calibri" w:cs="Arial"/>
        </w:rPr>
      </w:pPr>
    </w:p>
    <w:p w14:paraId="0CA37E1B"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D382A" w:rsidRPr="000D382A">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600"/>
      </w:r>
    </w:p>
    <w:p w14:paraId="77297792" w14:textId="77777777" w:rsidR="00CF23CB" w:rsidRPr="00CF6B10" w:rsidRDefault="00CF23CB" w:rsidP="00B22E95">
      <w:pPr>
        <w:widowControl w:val="0"/>
        <w:rPr>
          <w:rFonts w:eastAsia="Calibri" w:cs="Arial"/>
        </w:rPr>
      </w:pPr>
    </w:p>
    <w:p w14:paraId="0CDD0AD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6F66647" w14:textId="77777777" w:rsidR="000D382A" w:rsidRPr="000D382A" w:rsidRDefault="000D382A" w:rsidP="00471507">
      <w:pPr>
        <w:widowControl w:val="0"/>
        <w:numPr>
          <w:ilvl w:val="0"/>
          <w:numId w:val="107"/>
        </w:numPr>
        <w:rPr>
          <w:rFonts w:eastAsia="Calibri" w:cs="Arial"/>
        </w:rPr>
      </w:pPr>
      <w:r w:rsidRPr="000D382A">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5BE68CB" w14:textId="77777777" w:rsidR="000D382A" w:rsidRPr="000D382A" w:rsidRDefault="000D382A" w:rsidP="00471507">
      <w:pPr>
        <w:widowControl w:val="0"/>
        <w:numPr>
          <w:ilvl w:val="0"/>
          <w:numId w:val="107"/>
        </w:numPr>
        <w:rPr>
          <w:rFonts w:eastAsia="Calibri" w:cs="Arial"/>
        </w:rPr>
      </w:pPr>
      <w:r w:rsidRPr="000D382A">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74C6F3A8" w14:textId="77777777" w:rsidR="000D382A" w:rsidRPr="000D382A" w:rsidRDefault="000D382A" w:rsidP="00471507">
      <w:pPr>
        <w:widowControl w:val="0"/>
        <w:numPr>
          <w:ilvl w:val="0"/>
          <w:numId w:val="107"/>
        </w:numPr>
        <w:rPr>
          <w:rFonts w:eastAsia="Calibri" w:cs="Arial"/>
        </w:rPr>
      </w:pPr>
      <w:r w:rsidRPr="000D382A">
        <w:rPr>
          <w:rFonts w:eastAsia="Calibri" w:cs="Arial"/>
        </w:rPr>
        <w:t>het evalueren van de geschiktheid van de toegepaste methode(n) en het evalueren van de redelijkheid van schattingen door de besturen en de toelichtingen daarover; en</w:t>
      </w:r>
    </w:p>
    <w:p w14:paraId="0F7E71EA" w14:textId="77777777" w:rsidR="00CF23CB" w:rsidRPr="00CF6B10" w:rsidRDefault="000D382A" w:rsidP="00471507">
      <w:pPr>
        <w:widowControl w:val="0"/>
        <w:numPr>
          <w:ilvl w:val="0"/>
          <w:numId w:val="107"/>
        </w:numPr>
        <w:rPr>
          <w:rFonts w:eastAsia="Calibri" w:cs="Arial"/>
        </w:rPr>
      </w:pPr>
      <w:r w:rsidRPr="000D382A">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601"/>
      </w:r>
    </w:p>
    <w:p w14:paraId="00E4D77B" w14:textId="77777777" w:rsidR="00CF23CB" w:rsidRPr="00CF6B10" w:rsidRDefault="00CF23CB" w:rsidP="00B22E95">
      <w:pPr>
        <w:widowControl w:val="0"/>
        <w:rPr>
          <w:rFonts w:eastAsia="Calibri" w:cs="Arial"/>
        </w:rPr>
      </w:pPr>
    </w:p>
    <w:p w14:paraId="662B495F" w14:textId="77777777" w:rsidR="00CF23CB" w:rsidRPr="00CF6B10" w:rsidRDefault="00CF23CB" w:rsidP="00B22E95">
      <w:pPr>
        <w:widowControl w:val="0"/>
        <w:rPr>
          <w:rFonts w:eastAsia="Calibri" w:cs="Arial"/>
        </w:rPr>
      </w:pPr>
      <w:r w:rsidRPr="00CF6B10">
        <w:rPr>
          <w:rFonts w:eastAsia="Calibri" w:cs="Arial"/>
        </w:rPr>
        <w:t xml:space="preserve">Wij communiceren met de met </w:t>
      </w:r>
      <w:proofErr w:type="spellStart"/>
      <w:r w:rsidRPr="00CF6B10">
        <w:rPr>
          <w:rFonts w:eastAsia="Calibri" w:cs="Arial"/>
        </w:rPr>
        <w:t>governance</w:t>
      </w:r>
      <w:proofErr w:type="spellEnd"/>
      <w:r w:rsidRPr="00CF6B10">
        <w:rPr>
          <w:rFonts w:eastAsia="Calibri" w:cs="Arial"/>
        </w:rPr>
        <w:t xml:space="preserve"> belaste personen</w:t>
      </w:r>
      <w:r w:rsidRPr="00CF6B10">
        <w:rPr>
          <w:rFonts w:eastAsia="Calibri" w:cs="Arial"/>
          <w:vertAlign w:val="superscript"/>
        </w:rPr>
        <w:footnoteReference w:id="602"/>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5AAAA7D" w14:textId="77777777" w:rsidR="00CF23CB" w:rsidRPr="00CF6B10" w:rsidRDefault="00CF23CB" w:rsidP="00B22E95">
      <w:pPr>
        <w:widowControl w:val="0"/>
        <w:rPr>
          <w:rFonts w:eastAsia="Calibri" w:cs="Arial"/>
        </w:rPr>
      </w:pPr>
    </w:p>
    <w:p w14:paraId="1F5B4EB6"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E752AB" w14:textId="77777777" w:rsidR="00CF23CB" w:rsidRPr="00CF6B10" w:rsidRDefault="00CF23CB" w:rsidP="00B22E95">
      <w:pPr>
        <w:widowControl w:val="0"/>
        <w:rPr>
          <w:rFonts w:eastAsia="Calibri" w:cs="Arial"/>
        </w:rPr>
      </w:pPr>
    </w:p>
    <w:p w14:paraId="215B2697"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0E438BC" w14:textId="77777777" w:rsidR="00CF23CB" w:rsidRPr="00CF6B10" w:rsidRDefault="00CF23CB" w:rsidP="00B22E95">
      <w:pPr>
        <w:widowControl w:val="0"/>
        <w:rPr>
          <w:rFonts w:eastAsia="Calibri" w:cs="Arial"/>
        </w:rPr>
      </w:pPr>
    </w:p>
    <w:p w14:paraId="0E6161E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48F4EFEC" w14:textId="77777777" w:rsidR="00CF23CB" w:rsidRPr="00CF6B10" w:rsidRDefault="00CF23CB" w:rsidP="00B22E95">
      <w:pPr>
        <w:widowControl w:val="0"/>
        <w:rPr>
          <w:rFonts w:eastAsia="Calibri" w:cs="Arial"/>
        </w:rPr>
      </w:pPr>
    </w:p>
    <w:p w14:paraId="77A4FBE2" w14:textId="77777777" w:rsidR="00CF23CB" w:rsidRPr="00CF6B10" w:rsidRDefault="00CF23CB" w:rsidP="00C51525">
      <w:pPr>
        <w:pStyle w:val="Kop2"/>
      </w:pPr>
      <w:bookmarkStart w:id="683" w:name="_Toc427833919"/>
      <w:bookmarkStart w:id="684" w:name="_Toc494959906"/>
      <w:bookmarkStart w:id="685" w:name="_Toc497825783"/>
      <w:bookmarkStart w:id="686" w:name="_Toc37344014"/>
      <w:bookmarkStart w:id="687" w:name="_Toc111634223"/>
      <w:bookmarkStart w:id="688" w:name="_Toc111724079"/>
      <w:bookmarkStart w:id="689" w:name="_Toc111724156"/>
      <w:bookmarkStart w:id="690" w:name="_Toc111724990"/>
      <w:bookmarkStart w:id="691" w:name="_Toc111725774"/>
      <w:bookmarkStart w:id="692" w:name="_Toc111725851"/>
      <w:bookmarkStart w:id="693" w:name="_Toc161064584"/>
      <w:r w:rsidRPr="00CF6B10">
        <w:t>18.2</w:t>
      </w:r>
      <w:r w:rsidR="00E8748A" w:rsidRPr="00CF6B10">
        <w:t xml:space="preserve"> </w:t>
      </w:r>
      <w:r w:rsidRPr="00CF6B10">
        <w:t xml:space="preserve">Controleverklaring betreffende een voorstel tot grensoverschrijdende tussen een Nederlandse N.V./B.V. en een buitenlandse kapitaalvennootschap (artikel 2:328 lid 1 </w:t>
      </w:r>
      <w:r w:rsidR="00774A60">
        <w:t>en</w:t>
      </w:r>
      <w:r w:rsidRPr="00CF6B10">
        <w:t xml:space="preserve"> artikel 2:333g BW)</w:t>
      </w:r>
      <w:bookmarkEnd w:id="683"/>
      <w:bookmarkEnd w:id="684"/>
      <w:bookmarkEnd w:id="685"/>
      <w:bookmarkEnd w:id="686"/>
      <w:bookmarkEnd w:id="687"/>
      <w:bookmarkEnd w:id="688"/>
      <w:bookmarkEnd w:id="689"/>
      <w:bookmarkEnd w:id="690"/>
      <w:bookmarkEnd w:id="691"/>
      <w:bookmarkEnd w:id="692"/>
      <w:bookmarkEnd w:id="693"/>
      <w:r w:rsidRPr="00CF6B10">
        <w:t xml:space="preserve"> </w:t>
      </w:r>
    </w:p>
    <w:p w14:paraId="0F60146D" w14:textId="77777777" w:rsidR="00A179C7" w:rsidRPr="00A179C7" w:rsidRDefault="00A179C7" w:rsidP="00A179C7">
      <w:pPr>
        <w:widowControl w:val="0"/>
        <w:shd w:val="clear" w:color="auto" w:fill="FFFFFF"/>
        <w:tabs>
          <w:tab w:val="left" w:pos="2977"/>
        </w:tabs>
        <w:rPr>
          <w:rFonts w:eastAsia="Calibri" w:cs="Arial"/>
          <w:iCs/>
        </w:rPr>
      </w:pPr>
    </w:p>
    <w:p w14:paraId="73FC4ED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316AA079" w14:textId="77777777" w:rsidR="00A179C7" w:rsidRPr="00A179C7" w:rsidRDefault="00A179C7" w:rsidP="00A179C7">
      <w:pPr>
        <w:widowControl w:val="0"/>
        <w:shd w:val="clear" w:color="auto" w:fill="FFFFFF"/>
        <w:tabs>
          <w:tab w:val="left" w:pos="2977"/>
        </w:tabs>
        <w:rPr>
          <w:rFonts w:eastAsia="Calibri" w:cs="Arial"/>
          <w:iCs/>
        </w:rPr>
      </w:pPr>
    </w:p>
    <w:p w14:paraId="629B055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Voor het accountantsverslag als bedoeld in artikel 2:328 lid 2 BW kan gebruik worden gemaakt van de voorbeeldrapportage 18.3. </w:t>
      </w:r>
    </w:p>
    <w:p w14:paraId="7027D994" w14:textId="77777777" w:rsidR="00A179C7" w:rsidRPr="00A179C7" w:rsidRDefault="00A179C7" w:rsidP="00A179C7">
      <w:pPr>
        <w:widowControl w:val="0"/>
        <w:shd w:val="clear" w:color="auto" w:fill="FFFFFF"/>
        <w:tabs>
          <w:tab w:val="left" w:pos="2977"/>
        </w:tabs>
        <w:rPr>
          <w:rFonts w:eastAsia="Calibri" w:cs="Arial"/>
          <w:iCs/>
        </w:rPr>
      </w:pPr>
    </w:p>
    <w:p w14:paraId="43D2E4D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w:t>
      </w:r>
      <w:r w:rsidR="00C15490">
        <w:rPr>
          <w:rFonts w:eastAsia="Calibri" w:cs="Arial"/>
          <w:iCs/>
        </w:rPr>
        <w:t xml:space="preserve"> </w:t>
      </w:r>
      <w:r w:rsidR="00C15490" w:rsidRPr="00C15490">
        <w:rPr>
          <w:rFonts w:eastAsia="Calibri" w:cs="Arial"/>
          <w:iCs/>
        </w:rPr>
        <w:t xml:space="preserve">Een tussentijdse vermogensopstelling is niet vereist indien de rechtspersoon voldoet aan de vereisten met betrekking tot de halfjaarlijkse financiële verslaggeving genoemd in artikel 5:25d </w:t>
      </w:r>
      <w:proofErr w:type="spellStart"/>
      <w:r w:rsidR="00C15490" w:rsidRPr="00C15490">
        <w:rPr>
          <w:rFonts w:eastAsia="Calibri" w:cs="Arial"/>
          <w:iCs/>
        </w:rPr>
        <w:t>Wft</w:t>
      </w:r>
      <w:proofErr w:type="spellEnd"/>
      <w:r w:rsidR="00C15490" w:rsidRPr="00C15490">
        <w:rPr>
          <w:rFonts w:eastAsia="Calibri" w:cs="Arial"/>
          <w:iCs/>
        </w:rPr>
        <w:t xml:space="preserve"> (artikel 2:313 lid 5 BW).</w:t>
      </w:r>
    </w:p>
    <w:p w14:paraId="0CA229D5" w14:textId="77777777" w:rsidR="00A179C7" w:rsidRPr="00A179C7" w:rsidRDefault="00A179C7" w:rsidP="00A179C7">
      <w:pPr>
        <w:widowControl w:val="0"/>
        <w:shd w:val="clear" w:color="auto" w:fill="FFFFFF"/>
        <w:tabs>
          <w:tab w:val="left" w:pos="2977"/>
        </w:tabs>
        <w:rPr>
          <w:rFonts w:eastAsia="Calibri" w:cs="Arial"/>
          <w:iCs/>
        </w:rPr>
      </w:pPr>
    </w:p>
    <w:p w14:paraId="442B916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NB2: Normenkader voor de partijen betrokken bij de fusie:</w:t>
      </w:r>
    </w:p>
    <w:p w14:paraId="567682D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partijen betrokken bij de fusie gelden de afdelingen 1, 2, 3 en 3A, Titel 7 Boek 2 BW waaronder artikel 2:327 BW:</w:t>
      </w:r>
    </w:p>
    <w:p w14:paraId="1B85A10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toelichting op het voorstel tot fusie moet het bestuur mededelen:</w:t>
      </w:r>
    </w:p>
    <w:p w14:paraId="707F9B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 volgens welke methode of methoden de ruilverhouding van de aandelen is vastgesteld;</w:t>
      </w:r>
    </w:p>
    <w:p w14:paraId="6A80574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of deze methode of methoden in het gegeven geval passen;</w:t>
      </w:r>
    </w:p>
    <w:p w14:paraId="58A128D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tot welke waardering elke gebruikte methode leidt;</w:t>
      </w:r>
    </w:p>
    <w:p w14:paraId="39A7B49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indien meer dan een methode is gebruikt, of het bij de waardering aangenomen betrekkelijke gewicht van de methoden in het maatschappelijke verkeer als aanvaardbaar kan worden beschouwd; en</w:t>
      </w:r>
    </w:p>
    <w:p w14:paraId="71C7D67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welke bijzondere moeilijkheden er eventueel zijn geweest bij de waardering en bij de bepaling van de ruilverhouding.</w:t>
      </w:r>
    </w:p>
    <w:p w14:paraId="1A7AF290" w14:textId="77777777" w:rsidR="00A179C7" w:rsidRPr="00A179C7" w:rsidRDefault="00A179C7" w:rsidP="00A179C7">
      <w:pPr>
        <w:widowControl w:val="0"/>
        <w:shd w:val="clear" w:color="auto" w:fill="FFFFFF"/>
        <w:tabs>
          <w:tab w:val="left" w:pos="2977"/>
        </w:tabs>
        <w:rPr>
          <w:rFonts w:eastAsia="Calibri" w:cs="Arial"/>
          <w:iCs/>
        </w:rPr>
      </w:pPr>
    </w:p>
    <w:p w14:paraId="79B850A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NB3: Normenkader voor het controleoordeel van de accountant:</w:t>
      </w:r>
    </w:p>
    <w:p w14:paraId="2EFB2EC6"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het controleoordeel van de accountant geldt als normenkader artikel 2:328 lid 1 BW:</w:t>
      </w:r>
    </w:p>
    <w:p w14:paraId="753E31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54645F">
        <w:rPr>
          <w:rFonts w:eastAsia="Calibri" w:cs="Arial"/>
          <w:i/>
        </w:rPr>
        <w:t>bij toepassing van in het maatschappelijke verkeer als aanvaardbaar beschouwde waarderingsmethoden</w:t>
      </w:r>
      <w:r w:rsidRPr="00A179C7">
        <w:rPr>
          <w:rFonts w:eastAsia="Calibri" w:cs="Arial"/>
          <w:iCs/>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6E00D7D3" w14:textId="77777777" w:rsidR="00A179C7" w:rsidRPr="00A179C7" w:rsidRDefault="00A179C7" w:rsidP="00A179C7">
      <w:pPr>
        <w:widowControl w:val="0"/>
        <w:shd w:val="clear" w:color="auto" w:fill="FFFFFF"/>
        <w:tabs>
          <w:tab w:val="left" w:pos="2977"/>
        </w:tabs>
        <w:rPr>
          <w:rFonts w:eastAsia="Calibri" w:cs="Arial"/>
          <w:iCs/>
        </w:rPr>
      </w:pPr>
    </w:p>
    <w:p w14:paraId="3164AA9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deze voorbeeldtekst geldt verder artikel 2:333g BW:</w:t>
      </w:r>
    </w:p>
    <w:p w14:paraId="7DF072AF"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0C6CA700" w14:textId="77777777" w:rsidR="00A179C7" w:rsidRPr="00A179C7" w:rsidRDefault="00A179C7" w:rsidP="00A179C7">
      <w:pPr>
        <w:widowControl w:val="0"/>
        <w:shd w:val="clear" w:color="auto" w:fill="FFFFFF"/>
        <w:tabs>
          <w:tab w:val="left" w:pos="2977"/>
        </w:tabs>
        <w:rPr>
          <w:rFonts w:eastAsia="Calibri" w:cs="Arial"/>
          <w:iCs/>
        </w:rPr>
      </w:pPr>
    </w:p>
    <w:p w14:paraId="3F4F758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NB4: Andere informatie:</w:t>
      </w:r>
    </w:p>
    <w:p w14:paraId="665D982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verplicht voorgeschreven andere informatie naast het controleobject gaat onderstaande voorbeeldtekst uit van de bepalingen voor het voorstel tot fusie, afdelingen 1, 2 ,3 en 3A, Titel 7 Boek 2 BW:</w:t>
      </w:r>
    </w:p>
    <w:p w14:paraId="2FA332FD"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2:312 lid 2 BW, vermelding in het voorstel tot fusie van:</w:t>
      </w:r>
    </w:p>
    <w:p w14:paraId="22E7E270"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lastRenderedPageBreak/>
        <w:t>a. de rechtsvorm, naam en zetel van de te fuseren rechtspersonen;</w:t>
      </w:r>
    </w:p>
    <w:p w14:paraId="34E6A3F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de statuten van de verkrijgende rechtspersoon zoals die luiden en zoals zij na de fusie zullen luiden of, indien de verkrijgende rechtspersoon nieuw wordt opgericht, het ontwerp van de akte van oprichting;</w:t>
      </w:r>
    </w:p>
    <w:p w14:paraId="0F2C832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39AF91BC"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welke voordelen in verband met de fusie worden toegekend aan een bestuurder of commissaris van een te fuseren rechtspersoon of aan een ander die bij de fusie is betrokken;</w:t>
      </w:r>
    </w:p>
    <w:p w14:paraId="1F769FB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de voornemens over de samenstelling na de fusie van het bestuur en, als er een raad van commissarissen zal zijn, van die raad;</w:t>
      </w:r>
    </w:p>
    <w:p w14:paraId="24DA98E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7127E8A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g. de voorgenomen maatregelen in verband met de overgang van het lidmaatschap of aandeelhouderschap van de verdwijnende rechtspersonen;</w:t>
      </w:r>
    </w:p>
    <w:p w14:paraId="2315EEC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 de voornemens omtrent voortzetting of beëindiging van werkzaamheden;</w:t>
      </w:r>
    </w:p>
    <w:p w14:paraId="1B75BEC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 wie in voorkomend geval het besluit tot fusie moeten goedkeuren.</w:t>
      </w:r>
    </w:p>
    <w:p w14:paraId="0F24AF83" w14:textId="77777777" w:rsidR="00A179C7" w:rsidRPr="00A179C7" w:rsidRDefault="00A179C7" w:rsidP="00A179C7">
      <w:pPr>
        <w:widowControl w:val="0"/>
        <w:shd w:val="clear" w:color="auto" w:fill="FFFFFF"/>
        <w:tabs>
          <w:tab w:val="left" w:pos="2977"/>
        </w:tabs>
        <w:rPr>
          <w:rFonts w:eastAsia="Calibri" w:cs="Arial"/>
          <w:iCs/>
        </w:rPr>
      </w:pPr>
    </w:p>
    <w:p w14:paraId="0D6DF88E"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3 BW</w:t>
      </w:r>
      <w:r w:rsidR="00774A60">
        <w:rPr>
          <w:rFonts w:eastAsia="Calibri" w:cs="Arial"/>
          <w:iCs/>
        </w:rPr>
        <w:t>:</w:t>
      </w:r>
    </w:p>
    <w:p w14:paraId="4EE5096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Het voorstel tot fusie wordt ondertekend door de bestuurders van elke te fuseren rechtspersoon; ontbreekt de handtekening van een of meer hunner, dan wordt daarvan onder opgave van reden melding gemaakt.</w:t>
      </w:r>
    </w:p>
    <w:p w14:paraId="43A64F2B" w14:textId="77777777" w:rsidR="00A179C7" w:rsidRPr="00A179C7" w:rsidRDefault="00A179C7" w:rsidP="00A179C7">
      <w:pPr>
        <w:widowControl w:val="0"/>
        <w:shd w:val="clear" w:color="auto" w:fill="FFFFFF"/>
        <w:tabs>
          <w:tab w:val="left" w:pos="2977"/>
        </w:tabs>
        <w:rPr>
          <w:rFonts w:eastAsia="Calibri" w:cs="Arial"/>
          <w:iCs/>
        </w:rPr>
      </w:pPr>
    </w:p>
    <w:p w14:paraId="5E37F88A"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4 BW</w:t>
      </w:r>
      <w:r w:rsidR="00774A60">
        <w:rPr>
          <w:rFonts w:eastAsia="Calibri" w:cs="Arial"/>
          <w:iCs/>
        </w:rPr>
        <w:t>:</w:t>
      </w:r>
    </w:p>
    <w:p w14:paraId="2446B0C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46F7C829" w14:textId="77777777" w:rsidR="00A179C7" w:rsidRPr="00A179C7" w:rsidRDefault="00A179C7" w:rsidP="00A179C7">
      <w:pPr>
        <w:widowControl w:val="0"/>
        <w:shd w:val="clear" w:color="auto" w:fill="FFFFFF"/>
        <w:tabs>
          <w:tab w:val="left" w:pos="2977"/>
        </w:tabs>
        <w:rPr>
          <w:rFonts w:eastAsia="Calibri" w:cs="Arial"/>
          <w:iCs/>
        </w:rPr>
      </w:pPr>
    </w:p>
    <w:p w14:paraId="2AC6A3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2:313 lid 1 BW:</w:t>
      </w:r>
    </w:p>
    <w:p w14:paraId="218A10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48B68AA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Verder zie artikel 2:327 BW hierboven.</w:t>
      </w:r>
    </w:p>
    <w:p w14:paraId="1DF17592" w14:textId="77777777" w:rsidR="00A179C7" w:rsidRPr="00A179C7" w:rsidRDefault="00A179C7" w:rsidP="00A179C7">
      <w:pPr>
        <w:widowControl w:val="0"/>
        <w:shd w:val="clear" w:color="auto" w:fill="FFFFFF"/>
        <w:tabs>
          <w:tab w:val="left" w:pos="2977"/>
        </w:tabs>
        <w:rPr>
          <w:rFonts w:eastAsia="Calibri" w:cs="Arial"/>
          <w:iCs/>
        </w:rPr>
      </w:pPr>
    </w:p>
    <w:p w14:paraId="53381A29" w14:textId="77777777" w:rsidR="00E104F7" w:rsidRPr="00E104F7" w:rsidRDefault="00E104F7" w:rsidP="00E104F7">
      <w:pPr>
        <w:widowControl w:val="0"/>
        <w:shd w:val="clear" w:color="auto" w:fill="FFFFFF"/>
        <w:tabs>
          <w:tab w:val="left" w:pos="2977"/>
        </w:tabs>
        <w:rPr>
          <w:rFonts w:eastAsia="Calibri" w:cs="Arial"/>
          <w:iCs/>
        </w:rPr>
      </w:pPr>
      <w:r w:rsidRPr="00E104F7">
        <w:rPr>
          <w:rFonts w:eastAsia="Calibri" w:cs="Arial"/>
          <w:iCs/>
        </w:rPr>
        <w:t>NB5: Standaard 570</w:t>
      </w:r>
    </w:p>
    <w:p w14:paraId="2A50729C" w14:textId="77777777" w:rsidR="00CF23CB" w:rsidRPr="00CF6B10" w:rsidRDefault="00E104F7" w:rsidP="00E104F7">
      <w:pPr>
        <w:widowControl w:val="0"/>
        <w:shd w:val="clear" w:color="auto" w:fill="FFFFFF"/>
        <w:tabs>
          <w:tab w:val="left" w:pos="2977"/>
        </w:tabs>
        <w:rPr>
          <w:rFonts w:eastAsia="Calibri" w:cs="Arial"/>
        </w:rPr>
      </w:pPr>
      <w:r w:rsidRPr="00E104F7">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6B498ABC" w14:textId="77777777" w:rsidR="00CF23CB" w:rsidRPr="00CF6B10" w:rsidRDefault="00CF23CB" w:rsidP="00B22E95">
      <w:pPr>
        <w:widowControl w:val="0"/>
        <w:pBdr>
          <w:bottom w:val="single" w:sz="4" w:space="0" w:color="auto"/>
        </w:pBdr>
        <w:rPr>
          <w:rFonts w:cs="Arial"/>
          <w:lang w:eastAsia="en-US"/>
        </w:rPr>
      </w:pPr>
    </w:p>
    <w:p w14:paraId="7F5C33BF" w14:textId="77777777" w:rsidR="00CF23CB" w:rsidRPr="00CF6B10" w:rsidRDefault="00CF23CB" w:rsidP="00B22E95">
      <w:pPr>
        <w:widowControl w:val="0"/>
        <w:rPr>
          <w:rFonts w:eastAsia="ScalaSans-Regular" w:cs="Arial"/>
          <w:lang w:eastAsia="en-US"/>
        </w:rPr>
      </w:pPr>
    </w:p>
    <w:p w14:paraId="0F3A247F"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 xml:space="preserve">CONTROLEVERKLARING VAN DE ONAFHANKELIJKE ACCOUNTANT ex artikel 2:328 lid 1 </w:t>
      </w:r>
      <w:r w:rsidR="00A179C7">
        <w:rPr>
          <w:rFonts w:eastAsia="Calibri" w:cs="Arial"/>
          <w:b/>
        </w:rPr>
        <w:t>en</w:t>
      </w:r>
      <w:r w:rsidRPr="00CF6B10">
        <w:rPr>
          <w:rFonts w:eastAsia="Calibri" w:cs="Arial"/>
          <w:b/>
        </w:rPr>
        <w:t xml:space="preserve"> artikel 2:333g BW</w:t>
      </w:r>
    </w:p>
    <w:p w14:paraId="4496C439" w14:textId="77777777" w:rsidR="00CF23CB" w:rsidRPr="00CF6B10" w:rsidRDefault="00CF23CB" w:rsidP="00B22E95">
      <w:pPr>
        <w:widowControl w:val="0"/>
        <w:autoSpaceDE w:val="0"/>
        <w:autoSpaceDN w:val="0"/>
        <w:adjustRightInd w:val="0"/>
        <w:rPr>
          <w:rFonts w:eastAsia="Calibri" w:cs="Arial"/>
          <w:iCs/>
        </w:rPr>
      </w:pPr>
    </w:p>
    <w:p w14:paraId="66F29F5D" w14:textId="77777777" w:rsidR="00774A60" w:rsidRDefault="00774A60" w:rsidP="00774A60">
      <w:pPr>
        <w:widowControl w:val="0"/>
        <w:rPr>
          <w:rFonts w:eastAsia="Calibri" w:cs="Arial"/>
        </w:rPr>
      </w:pPr>
      <w:r w:rsidRPr="00CF6B10">
        <w:rPr>
          <w:rFonts w:eastAsia="Calibri" w:cs="Arial"/>
        </w:rPr>
        <w:t>Aan: Opdrachtgever(s)</w:t>
      </w:r>
    </w:p>
    <w:p w14:paraId="04D898C4" w14:textId="77777777" w:rsidR="00774A60" w:rsidRPr="00CF6B10" w:rsidRDefault="00774A60" w:rsidP="00774A60">
      <w:pPr>
        <w:widowControl w:val="0"/>
        <w:rPr>
          <w:rFonts w:eastAsia="Calibri" w:cs="Arial"/>
        </w:rPr>
      </w:pPr>
    </w:p>
    <w:p w14:paraId="046952DA"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Ons oordeel</w:t>
      </w:r>
    </w:p>
    <w:p w14:paraId="579C18C9" w14:textId="77777777" w:rsidR="00CF23CB" w:rsidRPr="00CF6B10" w:rsidRDefault="00C154B4" w:rsidP="00B22E95">
      <w:pPr>
        <w:widowControl w:val="0"/>
        <w:autoSpaceDE w:val="0"/>
        <w:autoSpaceDN w:val="0"/>
        <w:adjustRightInd w:val="0"/>
        <w:rPr>
          <w:rFonts w:eastAsia="Calibri" w:cs="Arial"/>
        </w:rPr>
      </w:pPr>
      <w:r w:rsidRPr="00C154B4">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603"/>
      </w:r>
      <w:r>
        <w:rPr>
          <w:rFonts w:eastAsia="Calibri" w:cs="Arial"/>
        </w:rPr>
        <w:t xml:space="preserve"> betrokken zijn:</w:t>
      </w:r>
    </w:p>
    <w:p w14:paraId="1A6FBB93"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lastRenderedPageBreak/>
        <w:t>…(naam verdwijnende vennootschap) gevestigd te ... (vestigingsplaats verdwijnende vennootschap)</w:t>
      </w:r>
      <w:r w:rsidRPr="00CF6B10">
        <w:rPr>
          <w:rFonts w:eastAsia="Calibri" w:cs="Arial"/>
          <w:vertAlign w:val="superscript"/>
        </w:rPr>
        <w:footnoteReference w:id="604"/>
      </w:r>
      <w:r w:rsidRPr="00CF6B10">
        <w:rPr>
          <w:rFonts w:eastAsia="Calibri" w:cs="Arial"/>
        </w:rPr>
        <w:t xml:space="preserve"> (‘verdwijnende vennootschap’); en </w:t>
      </w:r>
    </w:p>
    <w:p w14:paraId="4B7BC71A"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t>…(naam verkrijgende vennootschap) te ... (vestigingsplaats) (‘verkrijgende vennootschap’), een vennootschap naar het recht van [</w:t>
      </w:r>
      <w:r w:rsidRPr="00CF6B10">
        <w:rPr>
          <w:rFonts w:eastAsia="Calibri" w:cs="Arial"/>
          <w:i/>
        </w:rPr>
        <w:t>land</w:t>
      </w:r>
      <w:r w:rsidRPr="00CF6B10">
        <w:rPr>
          <w:rFonts w:eastAsia="Calibri" w:cs="Arial"/>
        </w:rPr>
        <w:t>].</w:t>
      </w:r>
    </w:p>
    <w:p w14:paraId="6691FBF9" w14:textId="77777777" w:rsidR="00CF23CB" w:rsidRPr="00CF6B10" w:rsidRDefault="00CF23CB" w:rsidP="00B22E95">
      <w:pPr>
        <w:widowControl w:val="0"/>
        <w:rPr>
          <w:rFonts w:eastAsia="Calibri" w:cs="Arial"/>
        </w:rPr>
      </w:pPr>
    </w:p>
    <w:p w14:paraId="097C5CE5" w14:textId="77777777" w:rsidR="00CF23CB" w:rsidRPr="00CF6B10" w:rsidRDefault="006E1459" w:rsidP="00B22E95">
      <w:pPr>
        <w:widowControl w:val="0"/>
        <w:rPr>
          <w:rFonts w:eastAsia="Calibri" w:cs="Arial"/>
        </w:rPr>
      </w:pPr>
      <w:r w:rsidRPr="006E1459">
        <w:rPr>
          <w:rFonts w:eastAsia="Calibri" w:cs="Arial"/>
        </w:rPr>
        <w:t>Naar ons oordeel, bij toepassing van in het maatschappelijk verkeer als aanvaardbaar beschouwde waarderingsmethoden:</w:t>
      </w:r>
    </w:p>
    <w:p w14:paraId="03048414" w14:textId="77777777" w:rsidR="00CF23CB" w:rsidRPr="00CF6B10" w:rsidRDefault="00CF23CB" w:rsidP="00471507">
      <w:pPr>
        <w:widowControl w:val="0"/>
        <w:numPr>
          <w:ilvl w:val="0"/>
          <w:numId w:val="11"/>
        </w:numPr>
        <w:rPr>
          <w:rFonts w:eastAsia="Calibri" w:cs="Arial"/>
        </w:rPr>
      </w:pPr>
      <w:r w:rsidRPr="00CF6B10">
        <w:rPr>
          <w:rFonts w:eastAsia="Calibri" w:cs="Arial"/>
        </w:rPr>
        <w:t>{</w:t>
      </w:r>
      <w:r w:rsidR="006E1459" w:rsidRPr="006E1459">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xml:space="preserve">} </w:t>
      </w:r>
      <w:r w:rsidRPr="00CF6B10">
        <w:rPr>
          <w:rFonts w:eastAsia="Calibri" w:cs="Arial"/>
          <w:i/>
        </w:rPr>
        <w:t>(Zie NB</w:t>
      </w:r>
      <w:r w:rsidR="006E1459">
        <w:rPr>
          <w:rFonts w:eastAsia="Calibri" w:cs="Arial"/>
          <w:i/>
        </w:rPr>
        <w:t>1</w:t>
      </w:r>
      <w:r w:rsidRPr="00CF6B10">
        <w:rPr>
          <w:rFonts w:eastAsia="Calibri" w:cs="Arial"/>
          <w:i/>
        </w:rPr>
        <w:t>-tekst boven de verklaring)</w:t>
      </w:r>
    </w:p>
    <w:p w14:paraId="5F4BA04C" w14:textId="77777777" w:rsidR="00CF23CB" w:rsidRPr="00CF6B10" w:rsidRDefault="00CF23CB" w:rsidP="00B22E95">
      <w:pPr>
        <w:widowControl w:val="0"/>
        <w:rPr>
          <w:rFonts w:eastAsia="Calibri" w:cs="Arial"/>
          <w:i/>
        </w:rPr>
      </w:pPr>
    </w:p>
    <w:p w14:paraId="735163D1"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p>
    <w:p w14:paraId="146F4276" w14:textId="77777777" w:rsidR="00CF23CB" w:rsidRPr="00CF6B10" w:rsidRDefault="006E1459" w:rsidP="00471507">
      <w:pPr>
        <w:widowControl w:val="0"/>
        <w:numPr>
          <w:ilvl w:val="0"/>
          <w:numId w:val="12"/>
        </w:numPr>
        <w:autoSpaceDE w:val="0"/>
        <w:autoSpaceDN w:val="0"/>
        <w:adjustRightInd w:val="0"/>
        <w:rPr>
          <w:rFonts w:eastAsia="Calibri" w:cs="Arial"/>
          <w:iCs/>
        </w:rPr>
      </w:pPr>
      <w:r w:rsidRPr="006E1459">
        <w:rPr>
          <w:rFonts w:eastAsia="Calibri" w:cs="Arial"/>
        </w:rPr>
        <w:t>kwam het eigen vermogen van de verdwijnende vennootschap zoals opgenomen en toegelicht in het bijgevoegde voorstel tot fusie van ... (datum), bepaald naar de dag waarop [</w:t>
      </w:r>
      <w:r w:rsidRPr="001F2A2A">
        <w:rPr>
          <w:rFonts w:eastAsia="Calibri" w:cs="Arial"/>
          <w:i/>
          <w:iCs/>
        </w:rPr>
        <w:t>haar laatst vastgestelde jaarrekening/haar jaarrekening als bedoeld in artikel 2:313 lid 2 BW/haar tussentijdse vermogensopstelling als bedoeld in artikel 2:313 lid 2 BW</w:t>
      </w:r>
      <w:r w:rsidRPr="006E1459">
        <w:rPr>
          <w:rFonts w:eastAsia="Calibri" w:cs="Arial"/>
        </w:rPr>
        <w:t>] betrekking heeft, zijnde [</w:t>
      </w:r>
      <w:r w:rsidRPr="001F2A2A">
        <w:rPr>
          <w:rFonts w:eastAsia="Calibri" w:cs="Arial"/>
          <w:i/>
          <w:iCs/>
        </w:rPr>
        <w:t>balansdatum resp. datum tussentijdse vermogensopstelling</w:t>
      </w:r>
      <w:r w:rsidRPr="006E1459">
        <w:rPr>
          <w:rFonts w:eastAsia="Calibri" w:cs="Arial"/>
        </w:rPr>
        <w:t>], ten minste overeen met het nominaal gestorte bedrag op de gezamenlijke aandelen die haar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bookmarkStart w:id="694" w:name="_Ref490665421"/>
      <w:r w:rsidR="00CF23CB" w:rsidRPr="00CF6B10">
        <w:rPr>
          <w:rFonts w:eastAsia="Calibri" w:cs="Arial"/>
          <w:vertAlign w:val="superscript"/>
        </w:rPr>
        <w:footnoteReference w:id="605"/>
      </w:r>
      <w:bookmarkEnd w:id="694"/>
    </w:p>
    <w:p w14:paraId="0B557453" w14:textId="77777777" w:rsidR="00CF23CB" w:rsidRPr="00CF6B10" w:rsidRDefault="00CF23CB" w:rsidP="00B22E95">
      <w:pPr>
        <w:widowControl w:val="0"/>
        <w:rPr>
          <w:rFonts w:eastAsia="Calibri" w:cs="Arial"/>
          <w:i/>
        </w:rPr>
      </w:pPr>
    </w:p>
    <w:p w14:paraId="685C4441"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r w:rsidR="00E8748A" w:rsidRPr="00CF6B10">
        <w:rPr>
          <w:rFonts w:eastAsia="Calibri" w:cs="Arial"/>
        </w:rPr>
        <w:t xml:space="preserve"> </w:t>
      </w:r>
    </w:p>
    <w:p w14:paraId="36B362FB" w14:textId="6FA2B6B2" w:rsidR="00CF23CB" w:rsidRPr="00CF6B10" w:rsidRDefault="00766063" w:rsidP="00471507">
      <w:pPr>
        <w:widowControl w:val="0"/>
        <w:numPr>
          <w:ilvl w:val="0"/>
          <w:numId w:val="13"/>
        </w:numPr>
        <w:autoSpaceDE w:val="0"/>
        <w:autoSpaceDN w:val="0"/>
        <w:adjustRightInd w:val="0"/>
        <w:rPr>
          <w:rFonts w:eastAsia="Calibri" w:cs="Arial"/>
        </w:rPr>
      </w:pPr>
      <w:r w:rsidRPr="00766063">
        <w:rPr>
          <w:rFonts w:eastAsia="Calibri" w:cs="Arial"/>
        </w:rPr>
        <w:t>kwam de som van de eigen vermogens van de verdwijnende vennootschappen zoals opgenomen en toegelicht in het bijgevoegde voorstel tot fusie van ... (datum), elk bepaald naar de dag waarop [</w:t>
      </w:r>
      <w:r w:rsidRPr="009A2AC5">
        <w:rPr>
          <w:rFonts w:eastAsia="Calibri" w:cs="Arial"/>
          <w:i/>
          <w:iCs/>
        </w:rPr>
        <w:t>haar laatst vastgestelde jaarrekening/haar jaarrekening als bedoeld in artikel 2:313 lid 2 BW/haar tussentijdse vermogensopstelling als bedoeld in artikel 2:313 lid 2 BW</w:t>
      </w:r>
      <w:r w:rsidRPr="00766063">
        <w:rPr>
          <w:rFonts w:eastAsia="Calibri" w:cs="Arial"/>
        </w:rPr>
        <w:t>] betrekking heeft, zijnde voor al deze vennootschappen (</w:t>
      </w:r>
      <w:r w:rsidRPr="009A2AC5">
        <w:rPr>
          <w:rFonts w:eastAsia="Calibri" w:cs="Arial"/>
          <w:i/>
          <w:iCs/>
        </w:rPr>
        <w:t>balansdatum resp. datum tussentijdse vermogensopstelling</w:t>
      </w:r>
      <w:r w:rsidRPr="00766063">
        <w:rPr>
          <w:rFonts w:eastAsia="Calibri" w:cs="Arial"/>
        </w:rPr>
        <w:t>)</w:t>
      </w:r>
      <w:r w:rsidR="009A2AC5">
        <w:rPr>
          <w:rStyle w:val="Voetnootmarkering"/>
          <w:rFonts w:eastAsia="Calibri" w:cs="Arial"/>
        </w:rPr>
        <w:footnoteReference w:id="606"/>
      </w:r>
      <w:r w:rsidRPr="00766063">
        <w:rPr>
          <w:rFonts w:eastAsia="Calibri" w:cs="Arial"/>
        </w:rPr>
        <w:t>, ten minste overeen met het nominaal gestorte bedrag op de gezamenlijke aandelen die hun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r w:rsidR="00CF23CB" w:rsidRPr="00CF6B10">
        <w:rPr>
          <w:rFonts w:eastAsia="Calibri" w:cs="Arial"/>
        </w:rPr>
        <w:t xml:space="preserve">. </w:t>
      </w:r>
      <w:r w:rsidR="00CF23CB" w:rsidRPr="00CF6B10">
        <w:rPr>
          <w:rFonts w:eastAsia="Calibri" w:cs="Arial"/>
          <w:i/>
        </w:rPr>
        <w:t>[Zie noot </w:t>
      </w:r>
      <w:r w:rsidR="00CF23CB" w:rsidRPr="00CF6B10">
        <w:rPr>
          <w:rFonts w:eastAsia="Calibri" w:cs="Arial"/>
          <w:i/>
        </w:rPr>
        <w:fldChar w:fldCharType="begin"/>
      </w:r>
      <w:r w:rsidR="00CF23CB" w:rsidRPr="00CF6B10">
        <w:rPr>
          <w:rFonts w:eastAsia="Calibri" w:cs="Arial"/>
          <w:i/>
        </w:rPr>
        <w:instrText xml:space="preserve"> NOTEREF _Ref490665421 \h  \* MERGEFORMAT </w:instrText>
      </w:r>
      <w:r w:rsidR="00CF23CB" w:rsidRPr="00CF6B10">
        <w:rPr>
          <w:rFonts w:eastAsia="Calibri" w:cs="Arial"/>
          <w:i/>
        </w:rPr>
      </w:r>
      <w:r w:rsidR="00CF23CB" w:rsidRPr="00CF6B10">
        <w:rPr>
          <w:rFonts w:eastAsia="Calibri" w:cs="Arial"/>
          <w:i/>
        </w:rPr>
        <w:fldChar w:fldCharType="separate"/>
      </w:r>
      <w:r w:rsidR="00E44871">
        <w:rPr>
          <w:rFonts w:eastAsia="Calibri" w:cs="Arial"/>
          <w:i/>
        </w:rPr>
        <w:t>3</w:t>
      </w:r>
      <w:r w:rsidR="00CF23CB" w:rsidRPr="00CF6B10">
        <w:rPr>
          <w:rFonts w:eastAsia="Calibri" w:cs="Arial"/>
          <w:i/>
        </w:rPr>
        <w:fldChar w:fldCharType="end"/>
      </w:r>
      <w:r w:rsidR="00CF23CB" w:rsidRPr="00CF6B10">
        <w:rPr>
          <w:rFonts w:eastAsia="Calibri" w:cs="Arial"/>
          <w:i/>
        </w:rPr>
        <w:t>]</w:t>
      </w:r>
    </w:p>
    <w:p w14:paraId="1AE90A35" w14:textId="77777777" w:rsidR="00CF23CB" w:rsidRPr="00CF6B10" w:rsidRDefault="00CF23CB" w:rsidP="00B22E95">
      <w:pPr>
        <w:widowControl w:val="0"/>
        <w:autoSpaceDE w:val="0"/>
        <w:autoSpaceDN w:val="0"/>
        <w:adjustRightInd w:val="0"/>
        <w:rPr>
          <w:rFonts w:eastAsia="Calibri" w:cs="Arial"/>
          <w:iCs/>
        </w:rPr>
      </w:pPr>
    </w:p>
    <w:p w14:paraId="7939509E"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26D6B489" w14:textId="77777777" w:rsidR="00AA4D89"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365520" w:rsidRPr="00365520">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F374AC" w:rsidRPr="00F374AC">
        <w:rPr>
          <w:rFonts w:eastAsia="Calibri" w:cs="Arial"/>
        </w:rPr>
        <w:t xml:space="preserve">de redelijkheid van </w:t>
      </w:r>
      <w:r w:rsidRPr="00CF6B10">
        <w:rPr>
          <w:rFonts w:eastAsia="Calibri" w:cs="Arial"/>
        </w:rPr>
        <w:t>de</w:t>
      </w:r>
      <w:r w:rsidR="003D27B4"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15D8BE6B" w14:textId="77777777" w:rsidR="00AA4D89" w:rsidRPr="00CF6B10" w:rsidRDefault="00AA4D89" w:rsidP="00B22E95">
      <w:pPr>
        <w:widowControl w:val="0"/>
        <w:rPr>
          <w:rFonts w:eastAsia="Calibri" w:cs="Arial"/>
        </w:rPr>
      </w:pPr>
    </w:p>
    <w:p w14:paraId="370DCFC3" w14:textId="77777777" w:rsidR="00CF23CB" w:rsidRPr="00CF6B10" w:rsidRDefault="00CF23CB" w:rsidP="00B22E95">
      <w:pPr>
        <w:widowControl w:val="0"/>
        <w:rPr>
          <w:rFonts w:eastAsia="Calibri" w:cs="Arial"/>
        </w:rPr>
      </w:pPr>
      <w:r w:rsidRPr="00CF6B10">
        <w:rPr>
          <w:rFonts w:eastAsia="Calibri" w:cs="Arial"/>
        </w:rPr>
        <w:t xml:space="preserve">Wij zijn onafhankelijk van …. (namen van de genoemde vennootschappen) zoals vereist in de Verordening inzake de onafhankelijkheid van accountants bij </w:t>
      </w:r>
      <w:proofErr w:type="spellStart"/>
      <w:r w:rsidRPr="00CF6B10">
        <w:rPr>
          <w:rFonts w:eastAsia="Calibri" w:cs="Arial"/>
        </w:rPr>
        <w:t>assurance</w:t>
      </w:r>
      <w:proofErr w:type="spellEnd"/>
      <w:r w:rsidRPr="00CF6B10">
        <w:rPr>
          <w:rFonts w:eastAsia="Calibri" w:cs="Arial"/>
        </w:rPr>
        <w:t>-opdrachten (</w:t>
      </w:r>
      <w:proofErr w:type="spellStart"/>
      <w:r w:rsidRPr="00CF6B10">
        <w:rPr>
          <w:rFonts w:eastAsia="Calibri" w:cs="Arial"/>
        </w:rPr>
        <w:t>ViO</w:t>
      </w:r>
      <w:proofErr w:type="spellEnd"/>
      <w:r w:rsidRPr="00CF6B10">
        <w:rPr>
          <w:rFonts w:eastAsia="Calibri" w:cs="Arial"/>
        </w:rPr>
        <w:t>) en andere voor de opdracht relevante onafhankelijkheidsregels in Nederland. Verder hebben wij voldaan aan de Verordening gedrags- en beroepsregels accountants (VGBA).</w:t>
      </w:r>
    </w:p>
    <w:p w14:paraId="27E82ADB" w14:textId="77777777" w:rsidR="00CF23CB" w:rsidRPr="00CF6B10" w:rsidRDefault="00CF23CB" w:rsidP="00B22E95">
      <w:pPr>
        <w:widowControl w:val="0"/>
        <w:rPr>
          <w:rFonts w:eastAsia="Calibri" w:cs="Arial"/>
        </w:rPr>
      </w:pPr>
    </w:p>
    <w:p w14:paraId="10C0E42F"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2FEA3A2" w14:textId="77777777" w:rsidR="00F374AC" w:rsidRPr="00F374AC" w:rsidRDefault="00F374AC" w:rsidP="00F374AC">
      <w:pPr>
        <w:widowControl w:val="0"/>
        <w:rPr>
          <w:rFonts w:eastAsia="Calibri" w:cs="Arial"/>
        </w:rPr>
      </w:pPr>
    </w:p>
    <w:p w14:paraId="0DD85F69" w14:textId="77777777" w:rsidR="00F374AC" w:rsidRPr="00F374AC" w:rsidRDefault="00F374AC" w:rsidP="00F374AC">
      <w:pPr>
        <w:widowControl w:val="0"/>
        <w:rPr>
          <w:rFonts w:eastAsia="Calibri" w:cs="Arial"/>
          <w:b/>
          <w:bCs/>
        </w:rPr>
      </w:pPr>
      <w:r w:rsidRPr="00F374AC">
        <w:rPr>
          <w:rFonts w:eastAsia="Calibri" w:cs="Arial"/>
          <w:b/>
          <w:bCs/>
        </w:rPr>
        <w:t>Benadrukking van de toegepaste methode(n)</w:t>
      </w:r>
    </w:p>
    <w:p w14:paraId="40D105A7" w14:textId="77777777" w:rsidR="00F374AC" w:rsidRPr="00F374AC" w:rsidRDefault="00F374AC" w:rsidP="00F374AC">
      <w:pPr>
        <w:widowControl w:val="0"/>
        <w:rPr>
          <w:rFonts w:eastAsia="Calibri" w:cs="Arial"/>
        </w:rPr>
      </w:pPr>
      <w:r w:rsidRPr="00F374AC">
        <w:rPr>
          <w:rFonts w:eastAsia="Calibri" w:cs="Arial"/>
        </w:rPr>
        <w:t>Onder verwijzing naar de toelichting op de toegepaste methode(n) in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DD2AE96" w14:textId="77777777" w:rsidR="00CF23CB" w:rsidRDefault="00F374AC" w:rsidP="00F374AC">
      <w:pPr>
        <w:widowControl w:val="0"/>
        <w:rPr>
          <w:rFonts w:eastAsia="Calibri" w:cs="Arial"/>
        </w:rPr>
      </w:pPr>
      <w:r w:rsidRPr="00F374AC">
        <w:rPr>
          <w:rFonts w:eastAsia="Calibri" w:cs="Arial"/>
        </w:rPr>
        <w:t>Ons oordeel is niet aangepast als gevolg van deze aangelegenheid.</w:t>
      </w:r>
    </w:p>
    <w:p w14:paraId="06807EF2" w14:textId="77777777" w:rsidR="00F374AC" w:rsidRPr="00CF6B10" w:rsidRDefault="00F374AC" w:rsidP="00F374AC">
      <w:pPr>
        <w:widowControl w:val="0"/>
        <w:rPr>
          <w:rFonts w:eastAsia="Calibri" w:cs="Arial"/>
        </w:rPr>
      </w:pPr>
    </w:p>
    <w:p w14:paraId="0A92C43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3B7E0B3B" w14:textId="77777777" w:rsidR="00CF23CB" w:rsidRPr="00CF6B10" w:rsidRDefault="006D784E" w:rsidP="00B22E95">
      <w:pPr>
        <w:widowControl w:val="0"/>
        <w:rPr>
          <w:rFonts w:eastAsia="Calibri" w:cs="Arial"/>
        </w:rPr>
      </w:pPr>
      <w:r w:rsidRPr="006D784E">
        <w:rPr>
          <w:rFonts w:eastAsia="Calibri" w:cs="Arial"/>
        </w:rPr>
        <w:t>Deze controleverklaring wordt uitsluitend verstrekt in het kader van voormelde fusie en ter voldoening aan artikel 2:328 lid 1 BW en mag derhalve niet voor andere doeleinden worden gebruikt.</w:t>
      </w:r>
    </w:p>
    <w:p w14:paraId="6D81B870" w14:textId="77777777" w:rsidR="001D763E" w:rsidRPr="001D763E" w:rsidRDefault="001D763E" w:rsidP="001D763E">
      <w:pPr>
        <w:widowControl w:val="0"/>
        <w:rPr>
          <w:rFonts w:eastAsia="Calibri" w:cs="Arial"/>
        </w:rPr>
      </w:pPr>
    </w:p>
    <w:p w14:paraId="248D9102" w14:textId="77777777" w:rsidR="001D763E" w:rsidRPr="001D763E" w:rsidRDefault="001D763E" w:rsidP="001D763E">
      <w:pPr>
        <w:widowControl w:val="0"/>
        <w:rPr>
          <w:rFonts w:eastAsia="Calibri" w:cs="Arial"/>
          <w:b/>
          <w:bCs/>
        </w:rPr>
      </w:pPr>
      <w:r w:rsidRPr="001D763E">
        <w:rPr>
          <w:rFonts w:eastAsia="Calibri" w:cs="Arial"/>
          <w:b/>
          <w:bCs/>
        </w:rPr>
        <w:t>Andere informatie</w:t>
      </w:r>
    </w:p>
    <w:p w14:paraId="6600B7FD" w14:textId="77777777" w:rsidR="001D763E" w:rsidRPr="001D763E" w:rsidRDefault="001D763E" w:rsidP="001D763E">
      <w:pPr>
        <w:widowControl w:val="0"/>
        <w:rPr>
          <w:rFonts w:eastAsia="Calibri" w:cs="Arial"/>
        </w:rPr>
      </w:pPr>
      <w:r w:rsidRPr="001D763E">
        <w:rPr>
          <w:rFonts w:eastAsia="Calibri" w:cs="Arial"/>
        </w:rPr>
        <w:t>Andere informatie is toegevoegd aan {de voorgestelde ruilverhouding van de aandelen en} het (de) eigen vermogen(s) van de verdwijnende vennootschap(pen) en onze controleverklaring daarbij.</w:t>
      </w:r>
      <w:r w:rsidR="003D34E1">
        <w:rPr>
          <w:rStyle w:val="Voetnootmarkering"/>
          <w:rFonts w:eastAsia="Calibri" w:cs="Arial"/>
        </w:rPr>
        <w:footnoteReference w:id="607"/>
      </w:r>
    </w:p>
    <w:p w14:paraId="449F62F1" w14:textId="77777777" w:rsidR="001D763E" w:rsidRPr="001D763E" w:rsidRDefault="001D763E" w:rsidP="001D763E">
      <w:pPr>
        <w:widowControl w:val="0"/>
        <w:rPr>
          <w:rFonts w:eastAsia="Calibri" w:cs="Arial"/>
        </w:rPr>
      </w:pPr>
    </w:p>
    <w:p w14:paraId="31A37EF5" w14:textId="77777777" w:rsidR="001D763E" w:rsidRPr="001D763E" w:rsidRDefault="001D763E" w:rsidP="001D763E">
      <w:pPr>
        <w:widowControl w:val="0"/>
        <w:rPr>
          <w:rFonts w:eastAsia="Calibri" w:cs="Arial"/>
        </w:rPr>
      </w:pPr>
      <w:r w:rsidRPr="001D763E">
        <w:rPr>
          <w:rFonts w:eastAsia="Calibri" w:cs="Arial"/>
        </w:rPr>
        <w:t>Op grond van onderstaande werkzaamheden hebben wij niets te rapporteren over de andere informatie.</w:t>
      </w:r>
    </w:p>
    <w:p w14:paraId="684A5AD0" w14:textId="77777777" w:rsidR="001D763E" w:rsidRPr="001D763E" w:rsidRDefault="001D763E" w:rsidP="001D763E">
      <w:pPr>
        <w:widowControl w:val="0"/>
        <w:rPr>
          <w:rFonts w:eastAsia="Calibri" w:cs="Arial"/>
        </w:rPr>
      </w:pPr>
    </w:p>
    <w:p w14:paraId="078AC74A" w14:textId="77777777" w:rsidR="001D763E" w:rsidRPr="001D763E" w:rsidRDefault="001D763E" w:rsidP="001D763E">
      <w:pPr>
        <w:widowControl w:val="0"/>
        <w:rPr>
          <w:rFonts w:eastAsia="Calibri" w:cs="Arial"/>
        </w:rPr>
      </w:pPr>
      <w:r w:rsidRPr="001D763E">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20C20AC" w14:textId="77777777" w:rsidR="001D763E" w:rsidRPr="001D763E" w:rsidRDefault="001D763E" w:rsidP="001D763E">
      <w:pPr>
        <w:widowControl w:val="0"/>
        <w:rPr>
          <w:rFonts w:eastAsia="Calibri" w:cs="Arial"/>
        </w:rPr>
      </w:pPr>
    </w:p>
    <w:p w14:paraId="564E4891" w14:textId="77777777" w:rsidR="001D763E" w:rsidRPr="001D763E" w:rsidRDefault="001D763E" w:rsidP="001D763E">
      <w:pPr>
        <w:widowControl w:val="0"/>
        <w:rPr>
          <w:rFonts w:eastAsia="Calibri" w:cs="Arial"/>
        </w:rPr>
      </w:pPr>
      <w:r w:rsidRPr="001D763E">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442B3AD" w14:textId="77777777" w:rsidR="001D763E" w:rsidRPr="001D763E" w:rsidRDefault="001D763E" w:rsidP="001D763E">
      <w:pPr>
        <w:widowControl w:val="0"/>
        <w:rPr>
          <w:rFonts w:eastAsia="Calibri" w:cs="Arial"/>
        </w:rPr>
      </w:pPr>
    </w:p>
    <w:p w14:paraId="5DF3B4E2" w14:textId="77777777" w:rsidR="00CF23CB" w:rsidRDefault="001D763E" w:rsidP="001D763E">
      <w:pPr>
        <w:widowControl w:val="0"/>
        <w:rPr>
          <w:rFonts w:eastAsia="Calibri" w:cs="Arial"/>
        </w:rPr>
      </w:pPr>
      <w:r w:rsidRPr="001D763E">
        <w:rPr>
          <w:rFonts w:eastAsia="Calibri" w:cs="Arial"/>
        </w:rPr>
        <w:t>De besturen zijn verantwoordelijk voor het opstellen van de andere informatie, waaronder …. in overeenstemming met de afdelingen 1, 2, 3 en 3A van BW.</w:t>
      </w:r>
    </w:p>
    <w:p w14:paraId="696F356A" w14:textId="77777777" w:rsidR="001D763E" w:rsidRPr="00CF6B10" w:rsidRDefault="001D763E" w:rsidP="001D763E">
      <w:pPr>
        <w:widowControl w:val="0"/>
        <w:rPr>
          <w:rFonts w:eastAsia="Calibri" w:cs="Arial"/>
        </w:rPr>
      </w:pPr>
    </w:p>
    <w:p w14:paraId="6A611240"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2C7A5A" w:rsidRPr="002C7A5A">
        <w:rPr>
          <w:rFonts w:eastAsia="Calibri" w:cs="Arial"/>
          <w:b/>
        </w:rPr>
        <w:t>{de voorgestelde ruilverhouding van de aandelen en} het (de) eigen vermogen(s) van de verdwijnende vennootschap(pen)</w:t>
      </w:r>
    </w:p>
    <w:p w14:paraId="29060CEC" w14:textId="77777777" w:rsidR="0053699B" w:rsidRPr="0053699B" w:rsidRDefault="0053699B" w:rsidP="0053699B">
      <w:pPr>
        <w:widowControl w:val="0"/>
        <w:rPr>
          <w:rFonts w:eastAsia="Calibri" w:cs="Arial"/>
        </w:rPr>
      </w:pPr>
      <w:r w:rsidRPr="0053699B">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682A943F" w14:textId="77777777" w:rsidR="0053699B" w:rsidRPr="0053699B" w:rsidRDefault="0053699B" w:rsidP="0053699B">
      <w:pPr>
        <w:widowControl w:val="0"/>
        <w:rPr>
          <w:rFonts w:eastAsia="Calibri" w:cs="Arial"/>
        </w:rPr>
      </w:pPr>
    </w:p>
    <w:p w14:paraId="44861EE9" w14:textId="77777777" w:rsidR="0053699B" w:rsidRPr="0053699B" w:rsidRDefault="0053699B" w:rsidP="0053699B">
      <w:pPr>
        <w:widowControl w:val="0"/>
        <w:rPr>
          <w:rFonts w:eastAsia="Calibri" w:cs="Arial"/>
        </w:rPr>
      </w:pPr>
      <w:r w:rsidRPr="0053699B">
        <w:rPr>
          <w:rFonts w:eastAsia="Calibri" w:cs="Arial"/>
        </w:rPr>
        <w:t xml:space="preserve">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w:t>
      </w:r>
      <w:r w:rsidRPr="0053699B">
        <w:rPr>
          <w:rFonts w:eastAsia="Calibri" w:cs="Arial"/>
        </w:rPr>
        <w:lastRenderedPageBreak/>
        <w:t>als beëindiging het enige realistische alternatief is.</w:t>
      </w:r>
    </w:p>
    <w:p w14:paraId="685CAB4E" w14:textId="77777777" w:rsidR="0053699B" w:rsidRPr="0053699B" w:rsidRDefault="0053699B" w:rsidP="0053699B">
      <w:pPr>
        <w:widowControl w:val="0"/>
        <w:rPr>
          <w:rFonts w:eastAsia="Calibri" w:cs="Arial"/>
        </w:rPr>
      </w:pPr>
    </w:p>
    <w:p w14:paraId="4624C74C" w14:textId="77777777" w:rsidR="00CF23CB" w:rsidRPr="00CF6B10" w:rsidRDefault="0053699B" w:rsidP="0053699B">
      <w:pPr>
        <w:widowControl w:val="0"/>
        <w:rPr>
          <w:rFonts w:eastAsia="Calibri" w:cs="Arial"/>
        </w:rPr>
      </w:pPr>
      <w:r w:rsidRPr="0053699B">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608"/>
      </w:r>
    </w:p>
    <w:p w14:paraId="0BFE8109" w14:textId="77777777" w:rsidR="00CF23CB" w:rsidRPr="00CF6B10" w:rsidRDefault="00CF23CB" w:rsidP="00B22E95">
      <w:pPr>
        <w:widowControl w:val="0"/>
        <w:rPr>
          <w:rFonts w:eastAsia="Calibri" w:cs="Arial"/>
        </w:rPr>
      </w:pPr>
    </w:p>
    <w:p w14:paraId="3DA8E241"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9B2F5D" w:rsidRPr="009B2F5D">
        <w:rPr>
          <w:rFonts w:eastAsia="Calibri" w:cs="Arial"/>
          <w:b/>
        </w:rPr>
        <w:t xml:space="preserve">de redelijkheid van </w:t>
      </w:r>
      <w:r w:rsidRPr="00CF6B10">
        <w:rPr>
          <w:rFonts w:eastAsia="Calibri" w:cs="Arial"/>
          <w:b/>
        </w:rPr>
        <w:t xml:space="preserve">de </w:t>
      </w:r>
      <w:r w:rsidR="003D27B4" w:rsidRPr="00CF6B10">
        <w:rPr>
          <w:rFonts w:eastAsia="Calibri" w:cs="Arial"/>
          <w:b/>
        </w:rPr>
        <w:t xml:space="preserve">voorgestelde </w:t>
      </w:r>
      <w:r w:rsidRPr="00CF6B10">
        <w:rPr>
          <w:rFonts w:eastAsia="Calibri" w:cs="Arial"/>
          <w:b/>
        </w:rPr>
        <w:t>ruilverhouding van de aandelen en} het (de) eigen vermogen(s) van de verdwijnende vennootschap(pen)</w:t>
      </w:r>
    </w:p>
    <w:p w14:paraId="12FCA2FF" w14:textId="77777777" w:rsidR="00CF23CB"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0105B9C7" w14:textId="77777777" w:rsidR="000F20E5" w:rsidRPr="00CF6B10" w:rsidRDefault="000F20E5" w:rsidP="00B22E95">
      <w:pPr>
        <w:widowControl w:val="0"/>
        <w:rPr>
          <w:rFonts w:eastAsia="Calibri" w:cs="Arial"/>
        </w:rPr>
      </w:pPr>
    </w:p>
    <w:p w14:paraId="53B4B00E"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fouten en fraude ontdekken.</w:t>
      </w:r>
    </w:p>
    <w:p w14:paraId="55D2DBBB" w14:textId="77777777" w:rsidR="00CF23CB" w:rsidRPr="00CF6B10" w:rsidRDefault="00CF23CB" w:rsidP="00B22E95">
      <w:pPr>
        <w:widowControl w:val="0"/>
        <w:rPr>
          <w:rFonts w:eastAsia="Calibri" w:cs="Arial"/>
        </w:rPr>
      </w:pPr>
    </w:p>
    <w:p w14:paraId="154487A7"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F20E5" w:rsidRPr="000F20E5">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609"/>
      </w:r>
    </w:p>
    <w:p w14:paraId="0114C8AB" w14:textId="77777777" w:rsidR="00CF23CB" w:rsidRPr="00CF6B10" w:rsidRDefault="00CF23CB" w:rsidP="00B22E95">
      <w:pPr>
        <w:widowControl w:val="0"/>
        <w:rPr>
          <w:rFonts w:eastAsia="Calibri" w:cs="Arial"/>
        </w:rPr>
      </w:pPr>
    </w:p>
    <w:p w14:paraId="1563080A"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33818CA" w14:textId="77777777" w:rsidR="005F3D97" w:rsidRPr="005F3D97" w:rsidRDefault="005F3D97" w:rsidP="00471507">
      <w:pPr>
        <w:widowControl w:val="0"/>
        <w:numPr>
          <w:ilvl w:val="0"/>
          <w:numId w:val="108"/>
        </w:numPr>
        <w:rPr>
          <w:rFonts w:eastAsia="Calibri" w:cs="Arial"/>
        </w:rPr>
      </w:pPr>
      <w:r w:rsidRPr="005F3D97">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1BC25A" w14:textId="77777777" w:rsidR="005F3D97" w:rsidRPr="005F3D97" w:rsidRDefault="005F3D97" w:rsidP="00471507">
      <w:pPr>
        <w:widowControl w:val="0"/>
        <w:numPr>
          <w:ilvl w:val="0"/>
          <w:numId w:val="108"/>
        </w:numPr>
        <w:rPr>
          <w:rFonts w:eastAsia="Calibri" w:cs="Arial"/>
        </w:rPr>
      </w:pPr>
      <w:r w:rsidRPr="005F3D97">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45FBEB65" w14:textId="77777777" w:rsidR="005F3D97" w:rsidRPr="005F3D97" w:rsidRDefault="005F3D97" w:rsidP="00471507">
      <w:pPr>
        <w:widowControl w:val="0"/>
        <w:numPr>
          <w:ilvl w:val="0"/>
          <w:numId w:val="108"/>
        </w:numPr>
        <w:rPr>
          <w:rFonts w:eastAsia="Calibri" w:cs="Arial"/>
        </w:rPr>
      </w:pPr>
      <w:r w:rsidRPr="005F3D97">
        <w:rPr>
          <w:rFonts w:eastAsia="Calibri" w:cs="Arial"/>
        </w:rPr>
        <w:t>het evalueren van de geschiktheid van de toegepaste methode(n) en het evalueren van de redelijkheid van schattingen door de besturen en de toelichtingen daarover; en</w:t>
      </w:r>
    </w:p>
    <w:p w14:paraId="6C826B0A" w14:textId="77777777" w:rsidR="00CF23CB" w:rsidRPr="00CF6B10" w:rsidRDefault="005F3D97" w:rsidP="00471507">
      <w:pPr>
        <w:widowControl w:val="0"/>
        <w:numPr>
          <w:ilvl w:val="0"/>
          <w:numId w:val="108"/>
        </w:numPr>
        <w:rPr>
          <w:rFonts w:eastAsia="Calibri" w:cs="Arial"/>
        </w:rPr>
      </w:pPr>
      <w:r w:rsidRPr="005F3D97">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610"/>
      </w:r>
    </w:p>
    <w:p w14:paraId="6251474E" w14:textId="77777777" w:rsidR="00CF23CB" w:rsidRPr="00CF6B10" w:rsidRDefault="00CF23CB" w:rsidP="00B22E95">
      <w:pPr>
        <w:widowControl w:val="0"/>
        <w:rPr>
          <w:rFonts w:eastAsia="Calibri" w:cs="Arial"/>
        </w:rPr>
      </w:pPr>
    </w:p>
    <w:p w14:paraId="63297218" w14:textId="77777777" w:rsidR="00CF23CB" w:rsidRPr="00CF6B10" w:rsidRDefault="00CF23CB" w:rsidP="00B22E95">
      <w:pPr>
        <w:widowControl w:val="0"/>
        <w:rPr>
          <w:rFonts w:eastAsia="Calibri" w:cs="Arial"/>
        </w:rPr>
      </w:pPr>
      <w:r w:rsidRPr="00CF6B10">
        <w:rPr>
          <w:rFonts w:eastAsia="Calibri" w:cs="Arial"/>
        </w:rPr>
        <w:lastRenderedPageBreak/>
        <w:t xml:space="preserve">Wij communiceren met de met </w:t>
      </w:r>
      <w:proofErr w:type="spellStart"/>
      <w:r w:rsidRPr="00CF6B10">
        <w:rPr>
          <w:rFonts w:eastAsia="Calibri" w:cs="Arial"/>
        </w:rPr>
        <w:t>governance</w:t>
      </w:r>
      <w:proofErr w:type="spellEnd"/>
      <w:r w:rsidRPr="00CF6B10">
        <w:rPr>
          <w:rFonts w:eastAsia="Calibri" w:cs="Arial"/>
        </w:rPr>
        <w:t xml:space="preserve"> belaste personen</w:t>
      </w:r>
      <w:r w:rsidRPr="00CF6B10">
        <w:rPr>
          <w:rFonts w:eastAsia="Calibri" w:cs="Arial"/>
          <w:vertAlign w:val="superscript"/>
        </w:rPr>
        <w:footnoteReference w:id="611"/>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480AFF19" w14:textId="77777777" w:rsidR="00CF23CB" w:rsidRPr="00CF6B10" w:rsidRDefault="00CF23CB" w:rsidP="00B22E95">
      <w:pPr>
        <w:widowControl w:val="0"/>
        <w:rPr>
          <w:rFonts w:eastAsia="Calibri" w:cs="Arial"/>
        </w:rPr>
      </w:pPr>
    </w:p>
    <w:p w14:paraId="68E95000"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9AEFBBF" w14:textId="77777777" w:rsidR="00CF23CB" w:rsidRPr="00CF6B10" w:rsidRDefault="00CF23CB" w:rsidP="00B22E95">
      <w:pPr>
        <w:widowControl w:val="0"/>
        <w:rPr>
          <w:rFonts w:eastAsia="Calibri" w:cs="Arial"/>
        </w:rPr>
      </w:pPr>
    </w:p>
    <w:p w14:paraId="28FCAFDF"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0F3BD8E" w14:textId="77777777" w:rsidR="00CF23CB" w:rsidRPr="00CF6B10" w:rsidRDefault="00CF23CB" w:rsidP="00B22E95">
      <w:pPr>
        <w:widowControl w:val="0"/>
        <w:rPr>
          <w:rFonts w:eastAsia="Calibri" w:cs="Arial"/>
        </w:rPr>
      </w:pPr>
    </w:p>
    <w:p w14:paraId="21BBA54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6BFC96B" w14:textId="77777777" w:rsidR="00CF23CB" w:rsidRPr="00CF6B10" w:rsidRDefault="00CF23CB" w:rsidP="00B22E95">
      <w:pPr>
        <w:widowControl w:val="0"/>
        <w:rPr>
          <w:rFonts w:eastAsia="Calibri" w:cs="Arial"/>
        </w:rPr>
      </w:pPr>
    </w:p>
    <w:p w14:paraId="769ED72F" w14:textId="77777777" w:rsidR="00CF23CB" w:rsidRPr="00C51525" w:rsidRDefault="00CF23CB" w:rsidP="00C51525">
      <w:pPr>
        <w:pStyle w:val="Kop2"/>
      </w:pPr>
      <w:bookmarkStart w:id="695" w:name="_Toc494959907"/>
      <w:bookmarkStart w:id="696" w:name="_Toc497825784"/>
      <w:bookmarkStart w:id="697" w:name="_Toc37344015"/>
      <w:bookmarkStart w:id="698" w:name="_Toc111634224"/>
      <w:bookmarkStart w:id="699" w:name="_Toc111724080"/>
      <w:bookmarkStart w:id="700" w:name="_Toc111724157"/>
      <w:bookmarkStart w:id="701" w:name="_Toc111724991"/>
      <w:bookmarkStart w:id="702" w:name="_Toc111725775"/>
      <w:bookmarkStart w:id="703" w:name="_Toc111725852"/>
      <w:bookmarkStart w:id="704" w:name="_Toc161064585"/>
      <w:r w:rsidRPr="00C51525">
        <w:t>18.3 Accountantsverslag betreffende de mededelingen omtrent de ruilverhouding van de aandelen in de toelichting bij een voorstel tot juridische fusie (artikel 2:328 lid 2 BW)</w:t>
      </w:r>
      <w:bookmarkEnd w:id="695"/>
      <w:bookmarkEnd w:id="696"/>
      <w:bookmarkEnd w:id="697"/>
      <w:bookmarkEnd w:id="698"/>
      <w:bookmarkEnd w:id="699"/>
      <w:bookmarkEnd w:id="700"/>
      <w:bookmarkEnd w:id="701"/>
      <w:bookmarkEnd w:id="702"/>
      <w:bookmarkEnd w:id="703"/>
      <w:bookmarkEnd w:id="704"/>
    </w:p>
    <w:p w14:paraId="46B22F58" w14:textId="77777777" w:rsidR="00A070D9" w:rsidRPr="00A070D9" w:rsidRDefault="00A070D9" w:rsidP="00A070D9">
      <w:pPr>
        <w:widowControl w:val="0"/>
        <w:rPr>
          <w:rFonts w:eastAsia="Calibri" w:cs="Arial"/>
        </w:rPr>
      </w:pPr>
    </w:p>
    <w:p w14:paraId="3CCF13D1" w14:textId="77777777" w:rsidR="00A070D9" w:rsidRPr="00A070D9" w:rsidRDefault="00A070D9" w:rsidP="00A070D9">
      <w:pPr>
        <w:widowControl w:val="0"/>
        <w:rPr>
          <w:rFonts w:eastAsia="Calibri" w:cs="Arial"/>
        </w:rPr>
      </w:pPr>
      <w:r w:rsidRPr="00A070D9">
        <w:rPr>
          <w:rFonts w:eastAsia="Calibri" w:cs="Arial"/>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6F381263" w14:textId="77777777" w:rsidR="00A070D9" w:rsidRPr="00A070D9" w:rsidRDefault="00A070D9" w:rsidP="00A070D9">
      <w:pPr>
        <w:widowControl w:val="0"/>
        <w:rPr>
          <w:rFonts w:eastAsia="Calibri" w:cs="Arial"/>
        </w:rPr>
      </w:pPr>
    </w:p>
    <w:p w14:paraId="55265B85" w14:textId="77777777" w:rsidR="00A070D9" w:rsidRPr="00A070D9" w:rsidRDefault="00A070D9" w:rsidP="00A070D9">
      <w:pPr>
        <w:widowControl w:val="0"/>
        <w:rPr>
          <w:rFonts w:eastAsia="Calibri" w:cs="Arial"/>
        </w:rPr>
      </w:pPr>
      <w:r w:rsidRPr="00A070D9">
        <w:rPr>
          <w:rFonts w:eastAsia="Calibri" w:cs="Arial"/>
        </w:rPr>
        <w:t>Indien alle aandeelhouders van elke partij bij de fusiehandeling (zie noot 1) daarmee instemmen, behoeft aan de accountant geen opdracht te worden verstrekt tot het geven van een oordeel over de redelijkheid van de ruilverhouding. Zie art. 2:328 lid 6 BW. In dat geval kan ook dit verslag achterwege blijven.</w:t>
      </w:r>
    </w:p>
    <w:p w14:paraId="3B91EB63" w14:textId="77777777" w:rsidR="00A070D9" w:rsidRPr="00A070D9" w:rsidRDefault="00A070D9" w:rsidP="00A070D9">
      <w:pPr>
        <w:widowControl w:val="0"/>
        <w:rPr>
          <w:rFonts w:eastAsia="Calibri" w:cs="Arial"/>
        </w:rPr>
      </w:pPr>
    </w:p>
    <w:p w14:paraId="68000848" w14:textId="77777777" w:rsidR="00107AF7" w:rsidRPr="00CF6B10" w:rsidRDefault="00A070D9" w:rsidP="00A070D9">
      <w:pPr>
        <w:widowControl w:val="0"/>
        <w:rPr>
          <w:rFonts w:eastAsia="Calibri" w:cs="Arial"/>
        </w:rPr>
      </w:pPr>
      <w:r w:rsidRPr="00A070D9">
        <w:rPr>
          <w:rFonts w:eastAsia="Calibri" w:cs="Arial"/>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44AB1C2" w14:textId="77777777" w:rsidR="00CF23CB" w:rsidRPr="00CF6B10" w:rsidRDefault="00CF23CB" w:rsidP="00B22E95">
      <w:pPr>
        <w:widowControl w:val="0"/>
        <w:pBdr>
          <w:bottom w:val="single" w:sz="4" w:space="0" w:color="auto"/>
        </w:pBdr>
        <w:rPr>
          <w:rFonts w:cs="Arial"/>
          <w:lang w:eastAsia="en-US"/>
        </w:rPr>
      </w:pPr>
    </w:p>
    <w:p w14:paraId="20924621" w14:textId="77777777" w:rsidR="00CF23CB" w:rsidRPr="00CF6B10" w:rsidRDefault="00CF23CB" w:rsidP="00B22E95">
      <w:pPr>
        <w:widowControl w:val="0"/>
        <w:rPr>
          <w:rFonts w:eastAsia="ScalaSans-Regular" w:cs="Arial"/>
          <w:lang w:eastAsia="en-US"/>
        </w:rPr>
      </w:pPr>
    </w:p>
    <w:p w14:paraId="269933FC"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5E6C15C6" w14:textId="77777777" w:rsidR="00CF23CB" w:rsidRPr="00CF6B10" w:rsidRDefault="00CF23CB" w:rsidP="00B22E95">
      <w:pPr>
        <w:widowControl w:val="0"/>
        <w:autoSpaceDE w:val="0"/>
        <w:autoSpaceDN w:val="0"/>
        <w:adjustRightInd w:val="0"/>
        <w:rPr>
          <w:rFonts w:eastAsia="Calibri" w:cs="Arial"/>
        </w:rPr>
      </w:pPr>
    </w:p>
    <w:p w14:paraId="738C34DA"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2:328 lid 2 BW</w:t>
      </w:r>
    </w:p>
    <w:p w14:paraId="64D48CEC" w14:textId="77777777" w:rsidR="00CF23CB" w:rsidRPr="00CF6B10" w:rsidRDefault="00CF23CB" w:rsidP="00B22E95">
      <w:pPr>
        <w:widowControl w:val="0"/>
        <w:autoSpaceDE w:val="0"/>
        <w:autoSpaceDN w:val="0"/>
        <w:adjustRightInd w:val="0"/>
        <w:rPr>
          <w:rFonts w:eastAsia="Calibri" w:cs="Arial"/>
        </w:rPr>
      </w:pPr>
    </w:p>
    <w:p w14:paraId="492F3225"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w:t>
      </w:r>
      <w:r w:rsidR="00C83C3F">
        <w:rPr>
          <w:rFonts w:eastAsia="Calibri" w:cs="Arial"/>
        </w:rPr>
        <w:t>s</w:t>
      </w:r>
    </w:p>
    <w:p w14:paraId="32A38B4F" w14:textId="77777777" w:rsidR="00CF23CB" w:rsidRPr="00CF6B10" w:rsidRDefault="00CF23CB" w:rsidP="00B22E95">
      <w:pPr>
        <w:widowControl w:val="0"/>
        <w:autoSpaceDE w:val="0"/>
        <w:autoSpaceDN w:val="0"/>
        <w:adjustRightInd w:val="0"/>
        <w:rPr>
          <w:rFonts w:eastAsia="Calibri" w:cs="Arial"/>
        </w:rPr>
      </w:pPr>
    </w:p>
    <w:p w14:paraId="472435AF" w14:textId="77777777" w:rsidR="00107AF7" w:rsidRPr="00CF6B10" w:rsidRDefault="00107AF7" w:rsidP="00B22E95">
      <w:pPr>
        <w:widowControl w:val="0"/>
        <w:rPr>
          <w:rFonts w:eastAsia="Calibri" w:cs="Arial"/>
          <w:b/>
        </w:rPr>
      </w:pPr>
      <w:r w:rsidRPr="00CF6B10">
        <w:rPr>
          <w:rFonts w:eastAsia="Calibri" w:cs="Arial"/>
          <w:b/>
        </w:rPr>
        <w:t>Ons oordeel</w:t>
      </w:r>
    </w:p>
    <w:p w14:paraId="532C4833" w14:textId="77777777" w:rsidR="00107AF7" w:rsidRPr="00CF6B10" w:rsidRDefault="00A070D9" w:rsidP="00B22E95">
      <w:pPr>
        <w:widowControl w:val="0"/>
        <w:autoSpaceDE w:val="0"/>
        <w:autoSpaceDN w:val="0"/>
        <w:adjustRightInd w:val="0"/>
        <w:rPr>
          <w:rFonts w:eastAsia="Calibri" w:cs="Arial"/>
        </w:rPr>
      </w:pPr>
      <w:r w:rsidRPr="00A070D9">
        <w:rPr>
          <w:rFonts w:eastAsia="Calibri" w:cs="Arial"/>
        </w:rPr>
        <w:t>Wij hebben de mededelingen</w:t>
      </w:r>
      <w:r w:rsidR="008C7880" w:rsidRPr="00A070D9">
        <w:rPr>
          <w:rFonts w:eastAsia="Calibri" w:cs="Arial"/>
        </w:rPr>
        <w:t xml:space="preserve"> met betrekking tot de ruilverhouding van de aandelen (hierna: </w:t>
      </w:r>
      <w:r w:rsidR="008C7880">
        <w:rPr>
          <w:rFonts w:eastAsia="Calibri" w:cs="Arial"/>
        </w:rPr>
        <w:t>‘</w:t>
      </w:r>
      <w:r w:rsidR="008C7880" w:rsidRPr="00A070D9">
        <w:rPr>
          <w:rFonts w:eastAsia="Calibri" w:cs="Arial"/>
        </w:rPr>
        <w:t>mededelingen</w:t>
      </w:r>
      <w:r w:rsidR="008C7880">
        <w:rPr>
          <w:rFonts w:eastAsia="Calibri" w:cs="Arial"/>
        </w:rPr>
        <w:t>’</w:t>
      </w:r>
      <w:r w:rsidR="008C7880" w:rsidRPr="00A070D9">
        <w:rPr>
          <w:rFonts w:eastAsia="Calibri" w:cs="Arial"/>
        </w:rPr>
        <w:t>)</w:t>
      </w:r>
      <w:r w:rsidRPr="00A070D9">
        <w:rPr>
          <w:rFonts w:eastAsia="Calibri" w:cs="Arial"/>
        </w:rPr>
        <w:t xml:space="preserve"> van de besturen van de navolgende vennootschappen onderzocht:</w:t>
      </w:r>
      <w:r w:rsidR="00107AF7" w:rsidRPr="00CF6B10">
        <w:rPr>
          <w:rFonts w:eastAsia="Calibri" w:cs="Arial"/>
          <w:vertAlign w:val="superscript"/>
        </w:rPr>
        <w:footnoteReference w:id="612"/>
      </w:r>
    </w:p>
    <w:p w14:paraId="64DAAD42"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verdwijnende vennootschap) gevestigd te ... (vestigingsplaats)</w:t>
      </w:r>
      <w:r w:rsidRPr="00CF6B10">
        <w:rPr>
          <w:rFonts w:eastAsia="Calibri" w:cs="Arial"/>
          <w:vertAlign w:val="superscript"/>
        </w:rPr>
        <w:footnoteReference w:id="613"/>
      </w:r>
      <w:r w:rsidRPr="00CF6B10">
        <w:rPr>
          <w:rFonts w:eastAsia="Calibri" w:cs="Arial"/>
        </w:rPr>
        <w:t xml:space="preserve"> (‘verdwijnende vennootschap’); en</w:t>
      </w:r>
    </w:p>
    <w:p w14:paraId="3435A9EC"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verkrijgende vennootschap)  gevestigd te ... (vestigingsplaats) ( ’verkrijgende vennootschap’).</w:t>
      </w:r>
    </w:p>
    <w:p w14:paraId="09C4A0A0" w14:textId="77777777" w:rsidR="00107AF7" w:rsidRPr="00CF6B10" w:rsidRDefault="00107AF7" w:rsidP="00B22E95">
      <w:pPr>
        <w:widowControl w:val="0"/>
        <w:autoSpaceDE w:val="0"/>
        <w:autoSpaceDN w:val="0"/>
        <w:adjustRightInd w:val="0"/>
        <w:rPr>
          <w:rFonts w:eastAsia="Calibri" w:cs="Arial"/>
        </w:rPr>
      </w:pPr>
    </w:p>
    <w:p w14:paraId="5752BE17" w14:textId="77777777" w:rsidR="00107AF7" w:rsidRPr="00CF6B10" w:rsidRDefault="00F824AC" w:rsidP="00B22E95">
      <w:pPr>
        <w:widowControl w:val="0"/>
        <w:rPr>
          <w:rFonts w:eastAsia="Calibri" w:cs="Arial"/>
        </w:rPr>
      </w:pPr>
      <w:r w:rsidRPr="00F824AC">
        <w:rPr>
          <w:rFonts w:eastAsia="Calibri" w:cs="Arial"/>
        </w:rPr>
        <w:t>Naar ons oordeel voldoen de mededelingen met betrekking tot de ruilverhouding van de aandelen zoals opgenomen in de toelichting op het bijgevoegde voorstel tot fusie, gedateerd ... (datum), in alle van materieel belang zijnde aspecten, aan artikel 2:327 BW.</w:t>
      </w:r>
      <w:r w:rsidR="00107AF7" w:rsidRPr="00CF6B10">
        <w:rPr>
          <w:rFonts w:eastAsia="Calibri" w:cs="Arial"/>
          <w:vertAlign w:val="superscript"/>
        </w:rPr>
        <w:footnoteReference w:id="614"/>
      </w:r>
    </w:p>
    <w:p w14:paraId="1C535964" w14:textId="77777777" w:rsidR="00107AF7" w:rsidRPr="00CF6B10" w:rsidRDefault="00107AF7" w:rsidP="00B22E95">
      <w:pPr>
        <w:widowControl w:val="0"/>
        <w:rPr>
          <w:rFonts w:cs="Arial"/>
        </w:rPr>
      </w:pPr>
    </w:p>
    <w:p w14:paraId="44990D6C" w14:textId="77777777" w:rsidR="00107AF7" w:rsidRPr="00CF6B10" w:rsidRDefault="00107AF7" w:rsidP="00B22E95">
      <w:pPr>
        <w:widowControl w:val="0"/>
        <w:rPr>
          <w:rFonts w:cs="Arial"/>
          <w:b/>
        </w:rPr>
      </w:pPr>
      <w:r w:rsidRPr="00CF6B10">
        <w:rPr>
          <w:rFonts w:cs="Arial"/>
          <w:b/>
        </w:rPr>
        <w:t>De basis voor ons oordeel</w:t>
      </w:r>
    </w:p>
    <w:p w14:paraId="3EA4B5A3" w14:textId="77777777" w:rsidR="00107AF7" w:rsidRPr="00CF6B10" w:rsidRDefault="00107AF7" w:rsidP="00B22E95">
      <w:pPr>
        <w:widowControl w:val="0"/>
        <w:rPr>
          <w:rFonts w:cs="Arial"/>
        </w:rPr>
      </w:pPr>
      <w:r w:rsidRPr="00CF6B10">
        <w:rPr>
          <w:rFonts w:cs="Arial"/>
        </w:rPr>
        <w:t>Wij hebben ons onderzoek uitgevoerd volgens Nederlands recht, waaronder de Nederlandse Standaard 3000A ’Assurance-opdrachten anders dan opdrachten tot controle of beoordeling van historische financiële informatie (attest-opdrachten)’</w:t>
      </w:r>
      <w:r w:rsidR="005C0751">
        <w:rPr>
          <w:rFonts w:cs="Arial"/>
        </w:rPr>
        <w:t xml:space="preserve"> </w:t>
      </w:r>
      <w:r w:rsidR="005C0751" w:rsidRPr="005C0751">
        <w:rPr>
          <w:rFonts w:cs="Arial"/>
        </w:rPr>
        <w:t>en artikel 2:328 lid 2 BW</w:t>
      </w:r>
      <w:r w:rsidRPr="00CF6B10">
        <w:rPr>
          <w:rFonts w:cs="Arial"/>
        </w:rPr>
        <w:t>. Deze opdracht is gericht op het verkrijgen van een redelijke mate van zekerheid. Onze verantwoordelijkheden op grond hiervan zijn beschreven in de sectie 'Onze verantwoordelijkheden voor het onderzoek van de mededelingen’.</w:t>
      </w:r>
    </w:p>
    <w:p w14:paraId="4FD8FA0B" w14:textId="77777777" w:rsidR="00107AF7" w:rsidRPr="00CF6B10" w:rsidRDefault="00107AF7" w:rsidP="00B22E95">
      <w:pPr>
        <w:widowControl w:val="0"/>
        <w:rPr>
          <w:rFonts w:cs="Arial"/>
        </w:rPr>
      </w:pPr>
    </w:p>
    <w:p w14:paraId="51FD4AF1" w14:textId="77777777" w:rsidR="00107AF7" w:rsidRPr="00CF6B10" w:rsidRDefault="00107AF7" w:rsidP="00B22E95">
      <w:pPr>
        <w:widowControl w:val="0"/>
        <w:rPr>
          <w:rFonts w:cs="Arial"/>
        </w:rPr>
      </w:pPr>
      <w:r w:rsidRPr="00CF6B10">
        <w:rPr>
          <w:rFonts w:cs="Arial"/>
        </w:rPr>
        <w:t xml:space="preserve">Wij zijn onafhankelijk van … (namen van de genoemde entiteiten) zoals vereist in de ‘Verordening inzake de onafhankelijkheid van accountants bij </w:t>
      </w:r>
      <w:proofErr w:type="spellStart"/>
      <w:r w:rsidRPr="00CF6B10">
        <w:rPr>
          <w:rFonts w:cs="Arial"/>
        </w:rPr>
        <w:t>assurance</w:t>
      </w:r>
      <w:proofErr w:type="spellEnd"/>
      <w:r w:rsidRPr="00CF6B10">
        <w:rPr>
          <w:rFonts w:cs="Arial"/>
        </w:rPr>
        <w:t>-opdrachten’ (</w:t>
      </w:r>
      <w:proofErr w:type="spellStart"/>
      <w:r w:rsidRPr="00CF6B10">
        <w:rPr>
          <w:rFonts w:cs="Arial"/>
        </w:rPr>
        <w:t>ViO</w:t>
      </w:r>
      <w:proofErr w:type="spellEnd"/>
      <w:r w:rsidRPr="00CF6B10">
        <w:rPr>
          <w:rFonts w:cs="Arial"/>
        </w:rPr>
        <w:t>) en andere relevante onafhankelijkheidsregels in Nederland. Daarnaast hebben wij voldaan aan de ‘Verordening gedrags- en beroepsregels accountants’ (VGBA).</w:t>
      </w:r>
    </w:p>
    <w:p w14:paraId="7D30DC4F" w14:textId="77777777" w:rsidR="00107AF7" w:rsidRPr="00CF6B10" w:rsidRDefault="00107AF7" w:rsidP="00B22E95">
      <w:pPr>
        <w:widowControl w:val="0"/>
        <w:rPr>
          <w:rFonts w:cs="Arial"/>
        </w:rPr>
      </w:pPr>
    </w:p>
    <w:p w14:paraId="5680BDF5" w14:textId="77777777" w:rsidR="00107AF7" w:rsidRPr="00CF6B10" w:rsidRDefault="00107AF7" w:rsidP="00B22E95">
      <w:pPr>
        <w:widowControl w:val="0"/>
        <w:rPr>
          <w:rFonts w:cs="Arial"/>
        </w:rPr>
      </w:pPr>
      <w:r w:rsidRPr="00CF6B10">
        <w:rPr>
          <w:rFonts w:cs="Arial"/>
        </w:rPr>
        <w:t xml:space="preserve">Wij vinden dat de door ons verkregen </w:t>
      </w:r>
      <w:proofErr w:type="spellStart"/>
      <w:r w:rsidRPr="00CF6B10">
        <w:rPr>
          <w:rFonts w:cs="Arial"/>
        </w:rPr>
        <w:t>assurance</w:t>
      </w:r>
      <w:proofErr w:type="spellEnd"/>
      <w:r w:rsidRPr="00CF6B10">
        <w:rPr>
          <w:rFonts w:cs="Arial"/>
        </w:rPr>
        <w:t>-informatie voldoende en geschikt is als basis voor ons oordeel.</w:t>
      </w:r>
    </w:p>
    <w:p w14:paraId="24043234" w14:textId="77777777" w:rsidR="00107AF7" w:rsidRPr="00CF6B10" w:rsidRDefault="00107AF7" w:rsidP="00B22E95">
      <w:pPr>
        <w:widowControl w:val="0"/>
        <w:rPr>
          <w:rFonts w:cs="Arial"/>
        </w:rPr>
      </w:pPr>
    </w:p>
    <w:p w14:paraId="5006B255" w14:textId="77777777" w:rsidR="00107AF7" w:rsidRPr="00CF6B10" w:rsidRDefault="00107AF7" w:rsidP="00B22E95">
      <w:pPr>
        <w:widowControl w:val="0"/>
        <w:rPr>
          <w:rFonts w:eastAsia="Calibri" w:cs="Arial"/>
          <w:b/>
        </w:rPr>
      </w:pPr>
      <w:r w:rsidRPr="00CF6B10">
        <w:rPr>
          <w:rFonts w:eastAsia="Calibri" w:cs="Arial"/>
          <w:b/>
        </w:rPr>
        <w:t>Beperking in gebruik en verspreidingskring</w:t>
      </w:r>
    </w:p>
    <w:p w14:paraId="2BF43E9F" w14:textId="77777777" w:rsidR="00107AF7" w:rsidRDefault="008B349B" w:rsidP="00B22E95">
      <w:pPr>
        <w:widowControl w:val="0"/>
        <w:rPr>
          <w:rFonts w:eastAsia="Calibri" w:cs="Arial"/>
        </w:rPr>
      </w:pPr>
      <w:r w:rsidRPr="008B349B">
        <w:rPr>
          <w:rFonts w:eastAsia="Calibri" w:cs="Arial"/>
        </w:rPr>
        <w:t xml:space="preserve">Ons </w:t>
      </w:r>
      <w:proofErr w:type="spellStart"/>
      <w:r w:rsidRPr="008B349B">
        <w:rPr>
          <w:rFonts w:eastAsia="Calibri" w:cs="Arial"/>
        </w:rPr>
        <w:t>assurance</w:t>
      </w:r>
      <w:proofErr w:type="spellEnd"/>
      <w:r w:rsidRPr="008B349B">
        <w:rPr>
          <w:rFonts w:eastAsia="Calibri" w:cs="Arial"/>
        </w:rPr>
        <w:t>-rapport is uitsluitend bestemd voor de besturen van voormelde vennootschappen en voor de personen als genoemd in artikel 2:314 lid 2 BW. Het wordt uitsluitend verstrekt in het kader van voormelde fusie en ter voldoening aan artikel 2:328 lid 2 BW en mag derhalve niet voor andere doeleinden worden gebruikt.</w:t>
      </w:r>
    </w:p>
    <w:p w14:paraId="54132823" w14:textId="77777777" w:rsidR="008B349B" w:rsidRPr="00CF6B10" w:rsidRDefault="008B349B" w:rsidP="00B22E95">
      <w:pPr>
        <w:widowControl w:val="0"/>
        <w:rPr>
          <w:rFonts w:cs="Arial"/>
        </w:rPr>
      </w:pPr>
    </w:p>
    <w:p w14:paraId="7DF7A067" w14:textId="77777777" w:rsidR="00107AF7" w:rsidRPr="00CF6B10" w:rsidRDefault="00107AF7" w:rsidP="00B22E95">
      <w:pPr>
        <w:widowControl w:val="0"/>
        <w:rPr>
          <w:rFonts w:cs="Arial"/>
          <w:b/>
        </w:rPr>
      </w:pPr>
      <w:r w:rsidRPr="00CF6B10">
        <w:rPr>
          <w:rFonts w:cs="Arial"/>
          <w:b/>
        </w:rPr>
        <w:t xml:space="preserve">Verantwoordelijkheden van de besturen voor de mededelingen </w:t>
      </w:r>
    </w:p>
    <w:p w14:paraId="1FD17985" w14:textId="77777777" w:rsidR="00107AF7" w:rsidRPr="00CF6B10" w:rsidRDefault="00107AF7" w:rsidP="00B22E95">
      <w:pPr>
        <w:widowControl w:val="0"/>
        <w:rPr>
          <w:rFonts w:cs="Arial"/>
        </w:rPr>
      </w:pPr>
      <w:r w:rsidRPr="00CF6B10">
        <w:rPr>
          <w:rFonts w:cs="Arial"/>
        </w:rPr>
        <w:t>De besturen zijn verantwoordelijk voor het opstellen van de mededelingen</w:t>
      </w:r>
      <w:r w:rsidRPr="00CF6B10">
        <w:rPr>
          <w:rFonts w:cs="Arial"/>
          <w:strike/>
        </w:rPr>
        <w:t xml:space="preserve">  </w:t>
      </w:r>
      <w:r w:rsidRPr="00CF6B10">
        <w:rPr>
          <w:rFonts w:cs="Arial"/>
        </w:rPr>
        <w:t>in overeenstemming met artikel 2:327 BW.</w:t>
      </w:r>
    </w:p>
    <w:p w14:paraId="422F9E96" w14:textId="77777777" w:rsidR="00107AF7" w:rsidRPr="00CF6B10" w:rsidRDefault="00107AF7" w:rsidP="00B22E95">
      <w:pPr>
        <w:widowControl w:val="0"/>
        <w:rPr>
          <w:rFonts w:cs="Arial"/>
        </w:rPr>
      </w:pPr>
    </w:p>
    <w:p w14:paraId="37E3ADF8" w14:textId="77777777" w:rsidR="00107AF7" w:rsidRPr="00CF6B10" w:rsidRDefault="00107AF7"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3495D5E4" w14:textId="77777777" w:rsidR="00107AF7" w:rsidRPr="00CF6B10" w:rsidRDefault="00107AF7" w:rsidP="00B22E95">
      <w:pPr>
        <w:widowControl w:val="0"/>
        <w:rPr>
          <w:rFonts w:cs="Arial"/>
        </w:rPr>
      </w:pPr>
    </w:p>
    <w:p w14:paraId="733B5AA6" w14:textId="77777777" w:rsidR="00107AF7" w:rsidRPr="00CF6B10" w:rsidRDefault="00107AF7" w:rsidP="00B22E95">
      <w:pPr>
        <w:widowControl w:val="0"/>
        <w:rPr>
          <w:rFonts w:cs="Arial"/>
          <w:b/>
        </w:rPr>
      </w:pPr>
      <w:r w:rsidRPr="00CF6B10">
        <w:rPr>
          <w:rFonts w:cs="Arial"/>
          <w:b/>
        </w:rPr>
        <w:t xml:space="preserve">Onze verantwoordelijkheden voor het onderzoek van de mededelingen </w:t>
      </w:r>
    </w:p>
    <w:p w14:paraId="471195CE" w14:textId="77777777" w:rsidR="00107AF7" w:rsidRPr="00CF6B10" w:rsidRDefault="00107AF7" w:rsidP="00B22E95">
      <w:pPr>
        <w:widowControl w:val="0"/>
        <w:rPr>
          <w:rFonts w:cs="Arial"/>
        </w:rPr>
      </w:pPr>
      <w:r w:rsidRPr="00CF6B10">
        <w:rPr>
          <w:rFonts w:cs="Arial"/>
        </w:rPr>
        <w:t xml:space="preserve">Onze verantwoordelijkheid is het zodanig plannen en uitvoeren van een onderzoek dat wij daarmee voldoende en geschikte </w:t>
      </w:r>
      <w:proofErr w:type="spellStart"/>
      <w:r w:rsidRPr="00CF6B10">
        <w:rPr>
          <w:rFonts w:cs="Arial"/>
        </w:rPr>
        <w:t>assurance</w:t>
      </w:r>
      <w:proofErr w:type="spellEnd"/>
      <w:r w:rsidRPr="00CF6B10">
        <w:rPr>
          <w:rFonts w:cs="Arial"/>
        </w:rPr>
        <w:t>-informatie verkrijgen voor het door ons af te geven oordeel.</w:t>
      </w:r>
    </w:p>
    <w:p w14:paraId="08ACD149" w14:textId="77777777" w:rsidR="00107AF7" w:rsidRPr="00CF6B10" w:rsidRDefault="00107AF7" w:rsidP="00B22E95">
      <w:pPr>
        <w:widowControl w:val="0"/>
        <w:rPr>
          <w:rFonts w:cs="Arial"/>
        </w:rPr>
      </w:pPr>
    </w:p>
    <w:p w14:paraId="68E5A200" w14:textId="77777777" w:rsidR="00107AF7" w:rsidRPr="00CF6B10" w:rsidRDefault="00107AF7"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C84DAF3" w14:textId="77777777" w:rsidR="00107AF7" w:rsidRPr="00CF6B10" w:rsidRDefault="00107AF7" w:rsidP="00B22E95">
      <w:pPr>
        <w:widowControl w:val="0"/>
        <w:rPr>
          <w:rFonts w:cs="Arial"/>
        </w:rPr>
      </w:pPr>
    </w:p>
    <w:p w14:paraId="1FD08D46" w14:textId="77777777" w:rsidR="00107AF7" w:rsidRPr="00CF6B10" w:rsidRDefault="00107AF7"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1EC8669C" w14:textId="77777777" w:rsidR="00107AF7" w:rsidRPr="00CF6B10" w:rsidRDefault="00107AF7" w:rsidP="00B22E95">
      <w:pPr>
        <w:widowControl w:val="0"/>
        <w:rPr>
          <w:rFonts w:cs="Arial"/>
        </w:rPr>
      </w:pPr>
    </w:p>
    <w:p w14:paraId="091540A6" w14:textId="77777777" w:rsidR="00107AF7" w:rsidRPr="00CF6B10" w:rsidRDefault="00107AF7" w:rsidP="00B22E95">
      <w:pPr>
        <w:widowControl w:val="0"/>
        <w:rPr>
          <w:rFonts w:cs="Arial"/>
        </w:rPr>
      </w:pPr>
      <w:r w:rsidRPr="00CF6B10">
        <w:rPr>
          <w:rFonts w:cs="Arial"/>
        </w:rPr>
        <w:t>Ons onderzoek bestond onder andere uit:</w:t>
      </w:r>
    </w:p>
    <w:p w14:paraId="0F5DC8D8"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mededelingen afwijkingen van materieel belang bevatten als gevolg van fouten of fraude, het in reactie op deze risico’s bepalen en uitvoeren van </w:t>
      </w:r>
      <w:proofErr w:type="spellStart"/>
      <w:r w:rsidRPr="00CF6B10">
        <w:rPr>
          <w:rFonts w:cs="Arial"/>
        </w:rPr>
        <w:t>assurance</w:t>
      </w:r>
      <w:proofErr w:type="spellEnd"/>
      <w:r w:rsidRPr="00CF6B10">
        <w:rPr>
          <w:rFonts w:cs="Arial"/>
        </w:rPr>
        <w:t xml:space="preserve">-werkzaamheden en het verkrijgen van </w:t>
      </w:r>
      <w:proofErr w:type="spellStart"/>
      <w:r w:rsidRPr="00CF6B10">
        <w:rPr>
          <w:rFonts w:cs="Arial"/>
        </w:rPr>
        <w:t>assurance</w:t>
      </w:r>
      <w:proofErr w:type="spellEnd"/>
      <w:r w:rsidRPr="00CF6B10">
        <w:rPr>
          <w:rFonts w:cs="Arial"/>
        </w:rPr>
        <w:t>-informatie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BEEC436"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w:t>
      </w:r>
      <w:proofErr w:type="spellStart"/>
      <w:r w:rsidRPr="00CF6B10">
        <w:rPr>
          <w:rFonts w:cs="Arial"/>
        </w:rPr>
        <w:t>assurance</w:t>
      </w:r>
      <w:proofErr w:type="spellEnd"/>
      <w:r w:rsidRPr="00CF6B10">
        <w:rPr>
          <w:rFonts w:cs="Arial"/>
        </w:rPr>
        <w:t>-werkzaamheden te selecteren die passend zijn in de omstandigheden. Deze werkzaamheden hebben niet als doel om een oordeel uit te spreken over de effectiviteit van de interne beheersing van de entiteiten;</w:t>
      </w:r>
    </w:p>
    <w:p w14:paraId="31EA18DF"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 (</w:t>
      </w:r>
      <w:proofErr w:type="spellStart"/>
      <w:r w:rsidRPr="00CF6B10">
        <w:rPr>
          <w:rFonts w:cs="Arial"/>
        </w:rPr>
        <w:t>opdrachtspecifieke</w:t>
      </w:r>
      <w:proofErr w:type="spellEnd"/>
      <w:r w:rsidRPr="00CF6B10">
        <w:rPr>
          <w:rFonts w:cs="Arial"/>
        </w:rPr>
        <w:t xml:space="preserve"> werkzaamheden).</w:t>
      </w:r>
    </w:p>
    <w:p w14:paraId="7CC8E0E6" w14:textId="77777777" w:rsidR="00CF23CB" w:rsidRPr="00CF6B10" w:rsidRDefault="00CF23CB" w:rsidP="00B22E95">
      <w:pPr>
        <w:widowControl w:val="0"/>
        <w:rPr>
          <w:rFonts w:eastAsia="Calibri" w:cs="Arial"/>
        </w:rPr>
      </w:pPr>
    </w:p>
    <w:p w14:paraId="4168D91B"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6E5DBCE5" w14:textId="77777777" w:rsidR="00CF23CB" w:rsidRPr="00CF6B10" w:rsidRDefault="00CF23CB" w:rsidP="00B22E95">
      <w:pPr>
        <w:widowControl w:val="0"/>
        <w:rPr>
          <w:rFonts w:eastAsia="Calibri" w:cs="Arial"/>
        </w:rPr>
      </w:pPr>
    </w:p>
    <w:p w14:paraId="1D248019" w14:textId="77777777" w:rsidR="00CF23CB" w:rsidRPr="00CF6B10" w:rsidRDefault="00CF23CB" w:rsidP="00B22E95">
      <w:pPr>
        <w:widowControl w:val="0"/>
        <w:rPr>
          <w:rFonts w:eastAsia="Calibri" w:cs="Arial"/>
        </w:rPr>
      </w:pPr>
      <w:r w:rsidRPr="00CF6B10">
        <w:rPr>
          <w:rFonts w:eastAsia="Calibri" w:cs="Arial"/>
        </w:rPr>
        <w:t>... (naam accountantspraktijk)</w:t>
      </w:r>
    </w:p>
    <w:p w14:paraId="1C530FEF" w14:textId="77777777" w:rsidR="00CF23CB" w:rsidRPr="00CF6B10" w:rsidRDefault="00CF23CB" w:rsidP="00B22E95">
      <w:pPr>
        <w:widowControl w:val="0"/>
        <w:rPr>
          <w:rFonts w:eastAsia="Calibri" w:cs="Arial"/>
        </w:rPr>
      </w:pPr>
    </w:p>
    <w:p w14:paraId="3996F6ED" w14:textId="77777777" w:rsidR="00107AF7" w:rsidRPr="00CF6B10" w:rsidRDefault="00CF23CB" w:rsidP="00B22E95">
      <w:pPr>
        <w:widowControl w:val="0"/>
        <w:rPr>
          <w:rFonts w:cs="Arial"/>
        </w:rPr>
        <w:sectPr w:rsidR="00107AF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F8BB74A" w14:textId="77777777" w:rsidR="000253AF" w:rsidRPr="00CF6B10" w:rsidRDefault="000253AF" w:rsidP="00B22E95">
      <w:pPr>
        <w:widowControl w:val="0"/>
        <w:rPr>
          <w:rFonts w:cs="Arial"/>
          <w:lang w:eastAsia="en-US"/>
        </w:rPr>
      </w:pPr>
    </w:p>
    <w:p w14:paraId="5E037FE0" w14:textId="77777777" w:rsidR="000253AF" w:rsidRPr="00CF6B10" w:rsidRDefault="000253AF" w:rsidP="00C51525">
      <w:pPr>
        <w:pStyle w:val="Kop1"/>
        <w:rPr>
          <w:lang w:eastAsia="en-US"/>
        </w:rPr>
      </w:pPr>
      <w:bookmarkStart w:id="705" w:name="_Toc513040761"/>
      <w:bookmarkStart w:id="706" w:name="_Toc37344016"/>
      <w:bookmarkStart w:id="707" w:name="_Toc111634225"/>
      <w:bookmarkStart w:id="708" w:name="_Toc111724081"/>
      <w:bookmarkStart w:id="709" w:name="_Toc111724158"/>
      <w:bookmarkStart w:id="710" w:name="_Toc111724992"/>
      <w:bookmarkStart w:id="711" w:name="_Toc111725776"/>
      <w:bookmarkStart w:id="712" w:name="_Toc111725853"/>
      <w:bookmarkStart w:id="713" w:name="_Toc161064586"/>
      <w:r w:rsidRPr="00CF6B10">
        <w:rPr>
          <w:lang w:eastAsia="en-US"/>
        </w:rPr>
        <w:t>19 Diverse rapportages</w:t>
      </w:r>
      <w:bookmarkEnd w:id="705"/>
      <w:bookmarkEnd w:id="706"/>
      <w:bookmarkEnd w:id="707"/>
      <w:bookmarkEnd w:id="708"/>
      <w:bookmarkEnd w:id="709"/>
      <w:bookmarkEnd w:id="710"/>
      <w:bookmarkEnd w:id="711"/>
      <w:bookmarkEnd w:id="712"/>
      <w:bookmarkEnd w:id="713"/>
    </w:p>
    <w:p w14:paraId="474DA717" w14:textId="77777777" w:rsidR="000253AF" w:rsidRPr="00CF6B10" w:rsidRDefault="000253AF" w:rsidP="00B22E95">
      <w:pPr>
        <w:widowControl w:val="0"/>
        <w:rPr>
          <w:rFonts w:cs="Arial"/>
          <w:lang w:eastAsia="en-US"/>
        </w:rPr>
      </w:pPr>
    </w:p>
    <w:p w14:paraId="090FFAB8"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451224C2" w14:textId="77777777" w:rsidR="000253AF" w:rsidRPr="00CF6B10" w:rsidRDefault="000253AF" w:rsidP="00B22E95">
      <w:pPr>
        <w:widowControl w:val="0"/>
        <w:rPr>
          <w:rFonts w:cs="Arial"/>
        </w:rPr>
      </w:pPr>
    </w:p>
    <w:p w14:paraId="6418FDFE" w14:textId="77777777" w:rsidR="000253AF" w:rsidRPr="00CF6B10" w:rsidRDefault="000253AF" w:rsidP="00C51525">
      <w:pPr>
        <w:pStyle w:val="Kop2"/>
      </w:pPr>
      <w:bookmarkStart w:id="714" w:name="_Toc513040762"/>
      <w:bookmarkStart w:id="715" w:name="_Toc37344017"/>
      <w:bookmarkStart w:id="716" w:name="_Toc111634226"/>
      <w:bookmarkStart w:id="717" w:name="_Toc111724082"/>
      <w:bookmarkStart w:id="718" w:name="_Toc111724159"/>
      <w:bookmarkStart w:id="719" w:name="_Toc111724993"/>
      <w:bookmarkStart w:id="720" w:name="_Toc111725777"/>
      <w:bookmarkStart w:id="721" w:name="_Toc111725854"/>
      <w:bookmarkStart w:id="722" w:name="_Toc161064587"/>
      <w:r w:rsidRPr="00CF6B10">
        <w:t>19.1.1 Verklaring bij mededeling bestuur ex artikel 2:362 lid 6 BW inzake feiten die worden geconstateerd nadat de jaarrekening is behandeld in de algemene vergadering</w:t>
      </w:r>
      <w:bookmarkEnd w:id="714"/>
      <w:bookmarkEnd w:id="715"/>
      <w:bookmarkEnd w:id="716"/>
      <w:bookmarkEnd w:id="717"/>
      <w:bookmarkEnd w:id="718"/>
      <w:bookmarkEnd w:id="719"/>
      <w:bookmarkEnd w:id="720"/>
      <w:bookmarkEnd w:id="721"/>
      <w:bookmarkEnd w:id="722"/>
      <w:r w:rsidRPr="00CF6B10">
        <w:t xml:space="preserve"> </w:t>
      </w:r>
    </w:p>
    <w:p w14:paraId="2DD4D91C" w14:textId="77777777" w:rsidR="000253AF" w:rsidRPr="00CF6B10" w:rsidRDefault="000253AF" w:rsidP="00B22E95">
      <w:pPr>
        <w:widowControl w:val="0"/>
        <w:pBdr>
          <w:bottom w:val="single" w:sz="4" w:space="0" w:color="auto"/>
        </w:pBdr>
        <w:rPr>
          <w:rFonts w:cs="Arial"/>
          <w:lang w:eastAsia="en-US"/>
        </w:rPr>
      </w:pPr>
    </w:p>
    <w:p w14:paraId="5999C6DC" w14:textId="77777777" w:rsidR="000253AF" w:rsidRPr="00CF6B10" w:rsidRDefault="000253AF" w:rsidP="00B22E95">
      <w:pPr>
        <w:widowControl w:val="0"/>
        <w:rPr>
          <w:rFonts w:eastAsia="ScalaSans-Regular" w:cs="Arial"/>
          <w:lang w:eastAsia="en-US"/>
        </w:rPr>
      </w:pPr>
    </w:p>
    <w:p w14:paraId="7B6ECEE5" w14:textId="77777777" w:rsidR="000253AF" w:rsidRPr="00CF6B10" w:rsidRDefault="000253AF" w:rsidP="00B22E95">
      <w:pPr>
        <w:widowControl w:val="0"/>
        <w:rPr>
          <w:rFonts w:cs="Arial"/>
          <w:b/>
        </w:rPr>
      </w:pPr>
      <w:r w:rsidRPr="00CF6B10">
        <w:rPr>
          <w:rFonts w:cs="Arial"/>
          <w:b/>
        </w:rPr>
        <w:t xml:space="preserve">VERKLARING VAN DE ONAFHANKELIJKE ACCOUNTANT EX ARTIKEL 2:362 LID 6 BW </w:t>
      </w:r>
    </w:p>
    <w:p w14:paraId="65041363" w14:textId="77777777" w:rsidR="000253AF" w:rsidRPr="00CF6B10" w:rsidRDefault="000253AF" w:rsidP="00B22E95">
      <w:pPr>
        <w:widowControl w:val="0"/>
        <w:rPr>
          <w:rFonts w:cs="Arial"/>
        </w:rPr>
      </w:pPr>
    </w:p>
    <w:p w14:paraId="6868A1E4" w14:textId="77777777" w:rsidR="000253AF" w:rsidRPr="00CF6B10" w:rsidRDefault="000253AF" w:rsidP="00B22E95">
      <w:pPr>
        <w:widowControl w:val="0"/>
        <w:rPr>
          <w:rFonts w:cs="Arial"/>
        </w:rPr>
      </w:pPr>
      <w:r w:rsidRPr="00CF6B10">
        <w:rPr>
          <w:rFonts w:cs="Arial"/>
        </w:rPr>
        <w:t xml:space="preserve">Aan: Opdrachtgever </w:t>
      </w:r>
    </w:p>
    <w:p w14:paraId="11179B5F" w14:textId="77777777" w:rsidR="000253AF" w:rsidRPr="00CF6B10" w:rsidRDefault="000253AF" w:rsidP="00B22E95">
      <w:pPr>
        <w:widowControl w:val="0"/>
        <w:rPr>
          <w:rFonts w:cs="Arial"/>
        </w:rPr>
      </w:pPr>
    </w:p>
    <w:p w14:paraId="51B0426F" w14:textId="77777777" w:rsidR="000253AF" w:rsidRPr="00CF6B10" w:rsidRDefault="000253AF" w:rsidP="00B22E95">
      <w:pPr>
        <w:widowControl w:val="0"/>
        <w:rPr>
          <w:rFonts w:cs="Arial"/>
        </w:rPr>
      </w:pPr>
      <w:r w:rsidRPr="00CF6B10">
        <w:rPr>
          <w:rFonts w:cs="Arial"/>
        </w:rPr>
        <w:t xml:space="preserve">Wij hebben kennis genomen van de bijgevoegde mededeling ex artikel 2:362 lid 6 BW d.d. ... (datum) van het bestuur van ... (naam entiteit(en)) te ... ((statutaire) vestigingsplaats). Het bestuur van de entiteit (of een andere aanduiding, zoals 'Het bestuur van de stichting', 'De directie van de vennootschap' (B.V/N.V.), enz.) is verantwoordelijk voor de inhoud van deze mededeling. Met de inhoud van deze mededeling kunnen wij ons verenigen. </w:t>
      </w:r>
    </w:p>
    <w:p w14:paraId="71F17BA1" w14:textId="77777777" w:rsidR="000253AF" w:rsidRPr="00CF6B10" w:rsidRDefault="000253AF" w:rsidP="00B22E95">
      <w:pPr>
        <w:widowControl w:val="0"/>
        <w:rPr>
          <w:rFonts w:cs="Arial"/>
        </w:rPr>
      </w:pPr>
    </w:p>
    <w:p w14:paraId="5820D17D" w14:textId="77777777" w:rsidR="000253AF" w:rsidRPr="00CF6B10" w:rsidRDefault="000253AF" w:rsidP="00B22E95">
      <w:pPr>
        <w:widowControl w:val="0"/>
        <w:rPr>
          <w:rFonts w:cs="Arial"/>
        </w:rPr>
      </w:pPr>
      <w:r w:rsidRPr="00CF6B10">
        <w:rPr>
          <w:rFonts w:cs="Arial"/>
        </w:rPr>
        <w:t xml:space="preserve">Plaats en datum </w:t>
      </w:r>
    </w:p>
    <w:p w14:paraId="7E1187F1" w14:textId="77777777" w:rsidR="000253AF" w:rsidRPr="00CF6B10" w:rsidRDefault="000253AF" w:rsidP="00B22E95">
      <w:pPr>
        <w:widowControl w:val="0"/>
        <w:rPr>
          <w:rFonts w:cs="Arial"/>
        </w:rPr>
      </w:pPr>
    </w:p>
    <w:p w14:paraId="01991919" w14:textId="77777777" w:rsidR="000253AF" w:rsidRPr="00CF6B10" w:rsidRDefault="000253AF" w:rsidP="00B22E95">
      <w:pPr>
        <w:widowControl w:val="0"/>
        <w:rPr>
          <w:rFonts w:cs="Arial"/>
        </w:rPr>
      </w:pPr>
      <w:r w:rsidRPr="00CF6B10">
        <w:rPr>
          <w:rFonts w:cs="Arial"/>
        </w:rPr>
        <w:t xml:space="preserve">... (naam accountantspraktijk) </w:t>
      </w:r>
    </w:p>
    <w:p w14:paraId="696480F6" w14:textId="77777777" w:rsidR="000253AF" w:rsidRPr="00CF6B10" w:rsidRDefault="000253AF" w:rsidP="00B22E95">
      <w:pPr>
        <w:widowControl w:val="0"/>
        <w:rPr>
          <w:rFonts w:cs="Arial"/>
        </w:rPr>
      </w:pPr>
    </w:p>
    <w:p w14:paraId="4FB45601" w14:textId="77777777" w:rsidR="000253AF" w:rsidRPr="00CF6B10" w:rsidRDefault="000253AF" w:rsidP="00B22E95">
      <w:pPr>
        <w:widowControl w:val="0"/>
        <w:rPr>
          <w:rFonts w:cs="Arial"/>
        </w:rPr>
      </w:pPr>
      <w:r w:rsidRPr="00CF6B10">
        <w:rPr>
          <w:rFonts w:cs="Arial"/>
        </w:rPr>
        <w:t>... (naam accountant)</w:t>
      </w:r>
    </w:p>
    <w:sectPr w:rsidR="000253AF" w:rsidRPr="00CF6B10" w:rsidSect="006A576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1F13" w14:textId="77777777" w:rsidR="00B66AFE" w:rsidRDefault="00B66AFE">
      <w:r>
        <w:separator/>
      </w:r>
    </w:p>
  </w:endnote>
  <w:endnote w:type="continuationSeparator" w:id="0">
    <w:p w14:paraId="29D386C8" w14:textId="77777777" w:rsidR="00B66AFE" w:rsidRDefault="00B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APDEF N+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6004" w14:textId="77777777" w:rsidR="00B01A13" w:rsidRDefault="00B01A13" w:rsidP="005A6883">
    <w:pPr>
      <w:pStyle w:val="Voettekst"/>
      <w:jc w:val="cente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144</w:t>
    </w:r>
    <w:r w:rsidRPr="009902FB">
      <w:rPr>
        <w:rFonts w:cs="Arial"/>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F84" w14:textId="77777777" w:rsidR="00B01A13" w:rsidRDefault="00B01A13">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94B2" w14:textId="77777777" w:rsidR="00B01A13" w:rsidRDefault="00B01A13">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EC07" w14:textId="77777777" w:rsidR="00B01A13" w:rsidRDefault="00B01A13">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3BCD" w14:textId="77777777" w:rsidR="00B01A13" w:rsidRDefault="00B01A13">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5A93" w14:textId="77777777" w:rsidR="00B01A13" w:rsidRDefault="00B01A13">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1F1" w14:textId="77777777" w:rsidR="00B01A13" w:rsidRDefault="00B01A13">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21DA" w14:textId="77777777" w:rsidR="00B01A13" w:rsidRDefault="00B01A13">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A145" w14:textId="77777777" w:rsidR="00B01A13" w:rsidRDefault="00B01A13">
    <w:pPr>
      <w:pStyle w:val="Voettekst"/>
    </w:pPr>
  </w:p>
  <w:p w14:paraId="368890FC" w14:textId="77777777" w:rsidR="00B01A13" w:rsidRDefault="00B01A1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4AD" w14:textId="77777777" w:rsidR="00B01A13" w:rsidRDefault="00B01A13">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5192" w14:textId="77777777" w:rsidR="00B01A13" w:rsidRDefault="00B01A13">
    <w:pPr>
      <w:pStyle w:val="Voettekst"/>
    </w:pPr>
  </w:p>
  <w:p w14:paraId="3A672C99" w14:textId="77777777" w:rsidR="00B01A13" w:rsidRDefault="00B01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EC5A" w14:textId="77777777" w:rsidR="00B01A13" w:rsidRPr="009902FB" w:rsidRDefault="00B01A13">
    <w:pPr>
      <w:pStyle w:val="Voettekst"/>
      <w:jc w:val="center"/>
      <w:rPr>
        <w:rFonts w:cs="Arial"/>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93</w:t>
    </w:r>
    <w:r w:rsidRPr="009902FB">
      <w:rPr>
        <w:rFonts w:cs="Arial"/>
        <w:sz w:val="18"/>
        <w:szCs w:val="18"/>
      </w:rPr>
      <w:fldChar w:fldCharType="end"/>
    </w:r>
  </w:p>
  <w:p w14:paraId="656DEDAB" w14:textId="77777777" w:rsidR="00B01A13" w:rsidRPr="00C65C60" w:rsidRDefault="00B01A13" w:rsidP="00C65C60">
    <w:pPr>
      <w:pStyle w:val="Voettekst"/>
      <w:jc w:val="center"/>
      <w:rPr>
        <w:rFonts w:cs="Aria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4A2" w14:textId="77777777" w:rsidR="00B01A13" w:rsidRDefault="00B01A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B246" w14:textId="77777777" w:rsidR="00B01A13" w:rsidRPr="005A6883" w:rsidRDefault="00B01A13" w:rsidP="00D755C4">
    <w:pPr>
      <w:pStyle w:val="Voettekst"/>
      <w:jc w:val="center"/>
      <w:rPr>
        <w:rFonts w:cs="Arial"/>
        <w:sz w:val="18"/>
        <w:szCs w:val="18"/>
      </w:rPr>
    </w:pPr>
    <w:r w:rsidRPr="005A6883">
      <w:rPr>
        <w:rFonts w:cs="Arial"/>
        <w:sz w:val="18"/>
        <w:szCs w:val="18"/>
      </w:rPr>
      <w:fldChar w:fldCharType="begin"/>
    </w:r>
    <w:r w:rsidRPr="005A6883">
      <w:rPr>
        <w:rFonts w:cs="Arial"/>
        <w:sz w:val="18"/>
        <w:szCs w:val="18"/>
      </w:rPr>
      <w:instrText>PAGE   \* MERGEFORMAT</w:instrText>
    </w:r>
    <w:r w:rsidRPr="005A6883">
      <w:rPr>
        <w:rFonts w:cs="Arial"/>
        <w:sz w:val="18"/>
        <w:szCs w:val="18"/>
      </w:rPr>
      <w:fldChar w:fldCharType="separate"/>
    </w:r>
    <w:r w:rsidRPr="005A6883">
      <w:rPr>
        <w:rFonts w:cs="Arial"/>
        <w:sz w:val="18"/>
        <w:szCs w:val="18"/>
      </w:rPr>
      <w:t>2</w:t>
    </w:r>
    <w:r w:rsidRPr="005A6883">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F913" w14:textId="77777777" w:rsidR="00B01A13" w:rsidRDefault="00B01A1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7B7" w14:textId="77777777" w:rsidR="00B01A13" w:rsidRDefault="00B01A1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9A5D" w14:textId="77777777" w:rsidR="00B01A13" w:rsidRDefault="00B01A1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1EF" w14:textId="77777777" w:rsidR="00B01A13" w:rsidRPr="009902FB" w:rsidRDefault="00B01A13" w:rsidP="009902FB">
    <w:pPr>
      <w:pStyle w:val="Voettekst"/>
      <w:jc w:val="center"/>
      <w:rPr>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239</w:t>
    </w:r>
    <w:r w:rsidRPr="009902FB">
      <w:rPr>
        <w:rFonts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6BB" w14:textId="77777777" w:rsidR="00B01A13" w:rsidRDefault="00B01A13">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516C" w14:textId="77777777" w:rsidR="00B01A13" w:rsidRDefault="00B01A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343C" w14:textId="77777777" w:rsidR="00B66AFE" w:rsidRDefault="00B66AFE">
      <w:r>
        <w:separator/>
      </w:r>
    </w:p>
  </w:footnote>
  <w:footnote w:type="continuationSeparator" w:id="0">
    <w:p w14:paraId="601CC43E" w14:textId="77777777" w:rsidR="00B66AFE" w:rsidRDefault="00B66AFE">
      <w:r>
        <w:continuationSeparator/>
      </w:r>
    </w:p>
  </w:footnote>
  <w:footnote w:id="1">
    <w:p w14:paraId="6C134F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3BECA81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00F907C6"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6CABD7BF"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2">
    <w:p w14:paraId="1780A9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term ‘opgesteld’ verwijderd te worden en de formulering ‘is in overeenstemming met’ te worden gehanteerd. In dit geval kan ook worden gekozen voor de formulering ‘voldoet (onderzoeksobject: het/de) … in alle van materieel belang zijnde aspecten aan’. </w:t>
      </w:r>
    </w:p>
  </w:footnote>
  <w:footnote w:id="3">
    <w:p w14:paraId="3DF96D5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4">
    <w:p w14:paraId="24E599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dit orgaan</w:t>
      </w:r>
      <w:r w:rsidR="00813378" w:rsidRPr="0032526A">
        <w:rPr>
          <w:rFonts w:cs="Arial"/>
          <w:sz w:val="16"/>
          <w:szCs w:val="16"/>
        </w:rPr>
        <w:t xml:space="preserve">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het bestuur</w:t>
      </w:r>
      <w:r w:rsidRPr="0032526A">
        <w:rPr>
          <w:rFonts w:cs="Arial"/>
          <w:sz w:val="16"/>
          <w:szCs w:val="16"/>
        </w:rPr>
        <w:t xml:space="preserve"> worden opgenomen.</w:t>
      </w:r>
    </w:p>
  </w:footnote>
  <w:footnote w:id="5">
    <w:p w14:paraId="172F27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6">
    <w:p w14:paraId="0715D304"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B4CEC22"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010BD096"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3D4DC443"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6B6F19E7"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7">
    <w:p w14:paraId="204196E0"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kan dit orgaan</w:t>
      </w:r>
      <w:r w:rsidR="00382825" w:rsidRPr="0032526A">
        <w:rPr>
          <w:rFonts w:cs="Arial"/>
          <w:sz w:val="16"/>
          <w:szCs w:val="16"/>
        </w:rPr>
        <w:t xml:space="preserve"> </w:t>
      </w:r>
      <w:r w:rsidR="000A6027">
        <w:rPr>
          <w:rFonts w:cs="Arial"/>
          <w:sz w:val="16"/>
          <w:szCs w:val="16"/>
        </w:rPr>
        <w:t>samen met</w:t>
      </w:r>
      <w:r w:rsidR="00382825"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0F45CED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Indien geen sprake is van een opgesteld(e) rapport, overzicht of bewering dient bijv. de volgende formulering te worden gehanteerd: ‘..is verantwoordelijk dat (onderzoeksobject: het/de) … in overeenstemming is met (of voldoet aan) …, evenals voor het meten of evalueren daarvan’.</w:t>
      </w:r>
    </w:p>
  </w:footnote>
  <w:footnote w:id="9">
    <w:p w14:paraId="041CE22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10">
    <w:p w14:paraId="631DAA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11">
    <w:p w14:paraId="04247A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0674B3B8" w14:textId="77777777" w:rsidR="00B01A13" w:rsidRPr="0032526A" w:rsidRDefault="00B01A13" w:rsidP="00F81E26">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13">
    <w:p w14:paraId="461F41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w:t>
      </w:r>
    </w:p>
  </w:footnote>
  <w:footnote w:id="14">
    <w:p w14:paraId="382E484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629682FC"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432BDF2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051DB531"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15">
    <w:p w14:paraId="5FBCC5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de term ‘opgesteld’ verwijderd te worden en de formulering ‘is in overeenstemming met’ te worden gehanteerd. In dit geval kan ook worden gekozen voor de formulering ‘voldoet aan’. </w:t>
      </w:r>
    </w:p>
  </w:footnote>
  <w:footnote w:id="16">
    <w:p w14:paraId="67E75D9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17">
    <w:p w14:paraId="31FF79E6"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Wanneer een raad van commissarissen of soortgelijk orgaan verantwoordelijkheid heeft voor het toezicht op het rapportageproces van (onderzoeksobject: het/de) …</w:t>
      </w:r>
      <w:r w:rsidR="00813378">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 xml:space="preserve">dit orgaan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 xml:space="preserve">het bestuur </w:t>
      </w:r>
      <w:r w:rsidRPr="0032526A">
        <w:rPr>
          <w:rFonts w:cs="Arial"/>
          <w:sz w:val="16"/>
          <w:szCs w:val="16"/>
        </w:rPr>
        <w:t>worden opgenomen.</w:t>
      </w:r>
    </w:p>
  </w:footnote>
  <w:footnote w:id="18">
    <w:p w14:paraId="30F43DE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
    <w:p w14:paraId="24F890FB"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EDEA587"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E811CA8"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6A355988"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1BB8A407"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20">
    <w:p w14:paraId="1579706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AF7918">
        <w:rPr>
          <w:rFonts w:cs="Arial"/>
          <w:sz w:val="16"/>
          <w:szCs w:val="16"/>
        </w:rPr>
        <w:t>,</w:t>
      </w:r>
      <w:r w:rsidRPr="0032526A">
        <w:rPr>
          <w:rFonts w:cs="Arial"/>
          <w:sz w:val="16"/>
          <w:szCs w:val="16"/>
        </w:rPr>
        <w:t xml:space="preserve"> kan dit orgaan</w:t>
      </w:r>
      <w:r w:rsidR="00AF7918" w:rsidRPr="0032526A">
        <w:rPr>
          <w:rFonts w:cs="Arial"/>
          <w:sz w:val="16"/>
          <w:szCs w:val="16"/>
        </w:rPr>
        <w:t xml:space="preserve"> </w:t>
      </w:r>
      <w:r w:rsidR="00AF7918">
        <w:rPr>
          <w:rFonts w:cs="Arial"/>
          <w:sz w:val="16"/>
          <w:szCs w:val="16"/>
        </w:rPr>
        <w:t>samen met</w:t>
      </w:r>
      <w:r w:rsidR="00AF7918"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1">
    <w:p w14:paraId="6EDA847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 enz., dient bijv. de volgende formulering te worden gehanteerd: ‘..is verantwoordelijk dat (onderzoeksobject: het/de) … in overeenstemming is met (of voldoet aan)… , evenals voor het meten of evalueren daarvan’.</w:t>
      </w:r>
    </w:p>
  </w:footnote>
  <w:footnote w:id="22">
    <w:p w14:paraId="5018FA5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23">
    <w:p w14:paraId="694984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24">
    <w:p w14:paraId="446EC2A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5">
    <w:p w14:paraId="682D772C" w14:textId="77777777" w:rsidR="00881626" w:rsidRPr="001A317C" w:rsidRDefault="00881626">
      <w:pPr>
        <w:pStyle w:val="Voetnoottekst"/>
        <w:rPr>
          <w:rFonts w:ascii="Arial" w:hAnsi="Arial" w:cs="Arial"/>
          <w:sz w:val="16"/>
          <w:szCs w:val="16"/>
        </w:rPr>
      </w:pPr>
      <w:r w:rsidRPr="001A317C">
        <w:rPr>
          <w:rStyle w:val="Voetnootmarkering"/>
          <w:rFonts w:ascii="Arial" w:hAnsi="Arial" w:cs="Arial"/>
          <w:sz w:val="16"/>
          <w:szCs w:val="16"/>
        </w:rPr>
        <w:footnoteRef/>
      </w:r>
      <w:r w:rsidRPr="001A317C">
        <w:rPr>
          <w:rFonts w:ascii="Arial" w:hAnsi="Arial" w:cs="Arial"/>
          <w:sz w:val="16"/>
          <w:szCs w:val="16"/>
        </w:rPr>
        <w:t xml:space="preserve"> </w:t>
      </w:r>
      <w:r w:rsidRPr="00881626">
        <w:rPr>
          <w:rFonts w:ascii="Arial" w:hAnsi="Arial" w:cs="Arial"/>
          <w:sz w:val="16"/>
          <w:szCs w:val="16"/>
        </w:rPr>
        <w:t>‘</w:t>
      </w:r>
      <w:r>
        <w:rPr>
          <w:rFonts w:ascii="Arial" w:hAnsi="Arial" w:cs="Arial"/>
          <w:sz w:val="16"/>
          <w:szCs w:val="16"/>
        </w:rPr>
        <w:t>O</w:t>
      </w:r>
      <w:r w:rsidRPr="00881626">
        <w:rPr>
          <w:rFonts w:ascii="Arial" w:hAnsi="Arial" w:cs="Arial"/>
          <w:sz w:val="16"/>
          <w:szCs w:val="16"/>
        </w:rPr>
        <w:t xml:space="preserve">pstellen’ </w:t>
      </w:r>
      <w:r>
        <w:rPr>
          <w:rFonts w:ascii="Arial" w:hAnsi="Arial" w:cs="Arial"/>
          <w:sz w:val="16"/>
          <w:szCs w:val="16"/>
        </w:rPr>
        <w:t>la</w:t>
      </w:r>
      <w:r w:rsidRPr="00881626">
        <w:rPr>
          <w:rFonts w:ascii="Arial" w:hAnsi="Arial" w:cs="Arial"/>
          <w:sz w:val="16"/>
          <w:szCs w:val="16"/>
        </w:rPr>
        <w:t>te</w:t>
      </w:r>
      <w:r>
        <w:rPr>
          <w:rFonts w:ascii="Arial" w:hAnsi="Arial" w:cs="Arial"/>
          <w:sz w:val="16"/>
          <w:szCs w:val="16"/>
        </w:rPr>
        <w:t>n</w:t>
      </w:r>
      <w:r w:rsidRPr="00881626">
        <w:rPr>
          <w:rFonts w:ascii="Arial" w:hAnsi="Arial" w:cs="Arial"/>
          <w:sz w:val="16"/>
          <w:szCs w:val="16"/>
        </w:rPr>
        <w:t xml:space="preserve"> </w:t>
      </w:r>
      <w:r>
        <w:rPr>
          <w:rFonts w:ascii="Arial" w:hAnsi="Arial" w:cs="Arial"/>
          <w:sz w:val="16"/>
          <w:szCs w:val="16"/>
        </w:rPr>
        <w:t>vervallen als</w:t>
      </w:r>
      <w:r w:rsidRPr="00881626">
        <w:rPr>
          <w:rFonts w:ascii="Arial" w:hAnsi="Arial" w:cs="Arial"/>
          <w:sz w:val="16"/>
          <w:szCs w:val="16"/>
        </w:rPr>
        <w:t xml:space="preserve"> geen sprake is van een opgesteld rapport, overzicht, enz.</w:t>
      </w:r>
    </w:p>
  </w:footnote>
  <w:footnote w:id="26">
    <w:p w14:paraId="3341C74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1A317C">
        <w:rPr>
          <w:rFonts w:ascii="Arial" w:hAnsi="Arial" w:cs="Arial"/>
          <w:sz w:val="16"/>
          <w:szCs w:val="16"/>
        </w:rPr>
        <w:t>.</w:t>
      </w:r>
    </w:p>
  </w:footnote>
  <w:footnote w:id="27">
    <w:p w14:paraId="7D869E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8">
    <w:p w14:paraId="308208F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9">
    <w:p w14:paraId="079E0B7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0A6027">
        <w:rPr>
          <w:rFonts w:cs="Arial"/>
          <w:sz w:val="16"/>
          <w:szCs w:val="16"/>
        </w:rPr>
        <w:t xml:space="preserve">, </w:t>
      </w:r>
      <w:r w:rsidRPr="0032526A">
        <w:rPr>
          <w:rFonts w:cs="Arial"/>
          <w:sz w:val="16"/>
          <w:szCs w:val="16"/>
        </w:rPr>
        <w:t>kan dit orgaan</w:t>
      </w:r>
      <w:r w:rsidR="001111D3" w:rsidRPr="001111D3">
        <w:rPr>
          <w:rFonts w:cs="Arial"/>
          <w:sz w:val="16"/>
          <w:szCs w:val="16"/>
        </w:rPr>
        <w:t xml:space="preserve"> </w:t>
      </w:r>
      <w:r w:rsidR="001111D3">
        <w:rPr>
          <w:rFonts w:cs="Arial"/>
          <w:sz w:val="16"/>
          <w:szCs w:val="16"/>
        </w:rPr>
        <w:t>samen met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0">
    <w:p w14:paraId="552A04F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Of voor een periode die niet gelijk is aan een boekjaar: de periode 1 juli JJJJ tot en met 30 juni JJJJ.</w:t>
      </w:r>
    </w:p>
  </w:footnote>
  <w:footnote w:id="31">
    <w:p w14:paraId="480CFE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AE38A2">
        <w:rPr>
          <w:rFonts w:cs="Arial"/>
          <w:sz w:val="16"/>
          <w:szCs w:val="16"/>
        </w:rPr>
        <w:t xml:space="preserve">, </w:t>
      </w:r>
      <w:r w:rsidRPr="0032526A">
        <w:rPr>
          <w:rFonts w:cs="Arial"/>
          <w:sz w:val="16"/>
          <w:szCs w:val="16"/>
        </w:rPr>
        <w:t>kan dit orgaan</w:t>
      </w:r>
      <w:r w:rsidR="00AE38A2" w:rsidRPr="0032526A">
        <w:rPr>
          <w:rFonts w:cs="Arial"/>
          <w:sz w:val="16"/>
          <w:szCs w:val="16"/>
        </w:rPr>
        <w:t xml:space="preserve"> </w:t>
      </w:r>
      <w:r w:rsidR="00AE38A2">
        <w:rPr>
          <w:rFonts w:cs="Arial"/>
          <w:sz w:val="16"/>
          <w:szCs w:val="16"/>
        </w:rPr>
        <w:t>samen met</w:t>
      </w:r>
      <w:r w:rsidR="00AE38A2"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2">
    <w:p w14:paraId="357CEF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3">
    <w:p w14:paraId="1507985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4">
    <w:p w14:paraId="5F6AE19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5">
    <w:p w14:paraId="225C73D6"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bookmarkStart w:id="96" w:name="_Hlk53152862"/>
      <w:r w:rsidRPr="0032526A">
        <w:rPr>
          <w:rFonts w:ascii="Arial" w:hAnsi="Arial" w:cs="Arial"/>
          <w:sz w:val="16"/>
          <w:szCs w:val="16"/>
        </w:rPr>
        <w:t>Deze facultatieve passage kan vervallen. Nader in te vullen naargelang de vereisten van het geldende stelsel inzake financiële verslaggeving en de keuzes die de entiteit daarbinnen heeft gemaakt.</w:t>
      </w:r>
      <w:bookmarkEnd w:id="96"/>
    </w:p>
  </w:footnote>
  <w:footnote w:id="36">
    <w:p w14:paraId="4FD48B65"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37">
    <w:p w14:paraId="27F4737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38">
    <w:p w14:paraId="67FD700B"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prognose</w:t>
      </w:r>
      <w:r w:rsidR="00487A09">
        <w:rPr>
          <w:rFonts w:ascii="Arial" w:hAnsi="Arial" w:cs="Arial"/>
          <w:sz w:val="16"/>
          <w:szCs w:val="16"/>
        </w:rPr>
        <w:t>,</w:t>
      </w:r>
      <w:r w:rsidRPr="0032526A">
        <w:rPr>
          <w:rFonts w:ascii="Arial" w:hAnsi="Arial" w:cs="Arial"/>
          <w:sz w:val="16"/>
          <w:szCs w:val="16"/>
        </w:rPr>
        <w:t xml:space="preserve"> kan dit orgaan</w:t>
      </w:r>
      <w:r w:rsidR="00487A09" w:rsidRPr="0032526A">
        <w:rPr>
          <w:rFonts w:ascii="Arial" w:hAnsi="Arial" w:cs="Arial"/>
          <w:sz w:val="16"/>
          <w:szCs w:val="16"/>
        </w:rPr>
        <w:t xml:space="preserve"> </w:t>
      </w:r>
      <w:r w:rsidR="00487A09">
        <w:rPr>
          <w:rFonts w:ascii="Arial" w:hAnsi="Arial" w:cs="Arial"/>
          <w:sz w:val="16"/>
          <w:szCs w:val="16"/>
        </w:rPr>
        <w:t>samen met</w:t>
      </w:r>
      <w:r w:rsidR="00487A09" w:rsidRPr="0032526A">
        <w:rPr>
          <w:rFonts w:ascii="Arial" w:hAnsi="Arial" w:cs="Arial"/>
          <w:sz w:val="16"/>
          <w:szCs w:val="16"/>
        </w:rPr>
        <w:t xml:space="preserve"> het bestuur</w:t>
      </w:r>
      <w:r w:rsidRPr="0032526A">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9">
    <w:p w14:paraId="00C04678"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0">
    <w:p w14:paraId="6B5C0F5B" w14:textId="77777777" w:rsidR="00B01A13" w:rsidRPr="0032526A" w:rsidRDefault="00B01A13" w:rsidP="00DD3A55">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1">
    <w:p w14:paraId="45C604E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42">
    <w:p w14:paraId="58B603A1"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43">
    <w:p w14:paraId="59B613C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entiteit zijn gemaakt.</w:t>
      </w:r>
    </w:p>
  </w:footnote>
  <w:footnote w:id="44">
    <w:p w14:paraId="392270E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45">
    <w:p w14:paraId="7952D23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46">
    <w:p w14:paraId="795788EE"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projectie</w:t>
      </w:r>
      <w:r w:rsidR="00073368">
        <w:rPr>
          <w:rFonts w:ascii="Arial" w:hAnsi="Arial" w:cs="Arial"/>
          <w:sz w:val="16"/>
          <w:szCs w:val="16"/>
        </w:rPr>
        <w:t>,</w:t>
      </w:r>
      <w:r w:rsidRPr="0032526A">
        <w:rPr>
          <w:rFonts w:ascii="Arial" w:hAnsi="Arial" w:cs="Arial"/>
          <w:sz w:val="16"/>
          <w:szCs w:val="16"/>
        </w:rPr>
        <w:t xml:space="preserve"> </w:t>
      </w:r>
      <w:r w:rsidR="00073368">
        <w:rPr>
          <w:rFonts w:ascii="Arial" w:hAnsi="Arial" w:cs="Arial"/>
          <w:sz w:val="16"/>
          <w:szCs w:val="16"/>
        </w:rPr>
        <w:t xml:space="preserve">kan </w:t>
      </w:r>
      <w:r w:rsidRPr="0032526A">
        <w:rPr>
          <w:rFonts w:ascii="Arial" w:hAnsi="Arial" w:cs="Arial"/>
          <w:sz w:val="16"/>
          <w:szCs w:val="16"/>
        </w:rPr>
        <w:t>dit orgaan</w:t>
      </w:r>
      <w:r w:rsidR="00073368" w:rsidRPr="0032526A">
        <w:rPr>
          <w:rFonts w:ascii="Arial" w:hAnsi="Arial" w:cs="Arial"/>
          <w:sz w:val="16"/>
          <w:szCs w:val="16"/>
        </w:rPr>
        <w:t xml:space="preserve"> </w:t>
      </w:r>
      <w:r w:rsidR="00073368">
        <w:rPr>
          <w:rFonts w:ascii="Arial" w:hAnsi="Arial" w:cs="Arial"/>
          <w:sz w:val="16"/>
          <w:szCs w:val="16"/>
        </w:rPr>
        <w:t>samen met</w:t>
      </w:r>
      <w:r w:rsidR="00073368" w:rsidRPr="0032526A">
        <w:rPr>
          <w:rFonts w:ascii="Arial" w:hAnsi="Arial" w:cs="Arial"/>
          <w:sz w:val="16"/>
          <w:szCs w:val="16"/>
        </w:rPr>
        <w:t xml:space="preserve"> het bestuur</w:t>
      </w:r>
      <w:r w:rsidRPr="0032526A">
        <w:rPr>
          <w:rFonts w:ascii="Arial" w:hAnsi="Arial" w:cs="Arial"/>
          <w:sz w:val="16"/>
          <w:szCs w:val="16"/>
        </w:rPr>
        <w:t xml:space="preserve"> worden opgenomen</w:t>
      </w:r>
      <w:r w:rsidR="00073368">
        <w:rPr>
          <w:rFonts w:ascii="Arial" w:hAnsi="Arial" w:cs="Arial"/>
          <w:sz w:val="16"/>
          <w:szCs w:val="16"/>
        </w:rPr>
        <w:t xml:space="preserve"> in de paragraafkop</w:t>
      </w:r>
      <w:r w:rsidR="00073368" w:rsidRPr="00073368">
        <w:rPr>
          <w:rFonts w:ascii="Arial" w:hAnsi="Arial" w:cs="Arial"/>
          <w:sz w:val="16"/>
          <w:szCs w:val="16"/>
        </w:rPr>
        <w:t>, en aan het eind van de paragraaf kan een volzin worden opgenomen over de verantwoordelijkheid die dit orgaan heeft. Zie de controleverklaring voor een voorbeeld.</w:t>
      </w:r>
    </w:p>
  </w:footnote>
  <w:footnote w:id="47">
    <w:p w14:paraId="2E2D038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8">
    <w:p w14:paraId="0FED2FA2" w14:textId="77777777" w:rsidR="00B01A13" w:rsidRPr="0032526A" w:rsidRDefault="00B01A13" w:rsidP="00DD3A55">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9">
    <w:p w14:paraId="1949084F"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50">
    <w:p w14:paraId="21D089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845512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51">
    <w:p w14:paraId="76472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52">
    <w:p w14:paraId="21BC9E8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53">
    <w:p w14:paraId="5C1B79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54">
    <w:p w14:paraId="24FF4B1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4C15AE">
        <w:rPr>
          <w:rFonts w:ascii="Arial" w:hAnsi="Arial" w:cs="Arial"/>
          <w:sz w:val="16"/>
          <w:szCs w:val="16"/>
        </w:rPr>
        <w:t>-</w:t>
      </w:r>
      <w:r w:rsidRPr="0032526A">
        <w:rPr>
          <w:rFonts w:ascii="Arial" w:hAnsi="Arial" w:cs="Arial"/>
          <w:sz w:val="16"/>
          <w:szCs w:val="16"/>
        </w:rPr>
        <w:t>rapport (inclusief eventueel management respons op onze bevindingen).</w:t>
      </w:r>
    </w:p>
  </w:footnote>
  <w:footnote w:id="55">
    <w:p w14:paraId="70F0EF7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6">
    <w:p w14:paraId="661EE1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57">
    <w:p w14:paraId="49C932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58">
    <w:p w14:paraId="46B032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59">
    <w:p w14:paraId="709CB4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60">
    <w:p w14:paraId="46BB3B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17D78ECB"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61">
    <w:p w14:paraId="438DD19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62">
    <w:p w14:paraId="32AF8C5E"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3">
    <w:p w14:paraId="13A8B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4">
    <w:p w14:paraId="497C0A90"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5">
    <w:p w14:paraId="36AE0A1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66">
    <w:p w14:paraId="4DC5A4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67">
    <w:p w14:paraId="323D855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713C13">
        <w:rPr>
          <w:rFonts w:ascii="Arial" w:hAnsi="Arial" w:cs="Arial"/>
          <w:sz w:val="16"/>
          <w:szCs w:val="16"/>
        </w:rPr>
        <w:t>-</w:t>
      </w:r>
      <w:r w:rsidRPr="0032526A">
        <w:rPr>
          <w:rFonts w:ascii="Arial" w:hAnsi="Arial" w:cs="Arial"/>
          <w:sz w:val="16"/>
          <w:szCs w:val="16"/>
        </w:rPr>
        <w:t>rapport (inclusief eventueel management respons op onze bevindingen).</w:t>
      </w:r>
    </w:p>
  </w:footnote>
  <w:footnote w:id="68">
    <w:p w14:paraId="7D31A3E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746B0AA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70">
    <w:p w14:paraId="498461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71">
    <w:p w14:paraId="76AA3F5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7C4D867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73">
    <w:p w14:paraId="452D29C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0A86BF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74">
    <w:p w14:paraId="0842D72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75">
    <w:p w14:paraId="074570F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6">
    <w:p w14:paraId="0E0AFC7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7">
    <w:p w14:paraId="56830637"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8">
    <w:p w14:paraId="7B92484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79">
    <w:p w14:paraId="35EC36B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80">
    <w:p w14:paraId="41FB0F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81">
    <w:p w14:paraId="5783DF4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2">
    <w:p w14:paraId="7918FA3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83">
    <w:p w14:paraId="4E43C08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84">
    <w:p w14:paraId="183E16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85">
    <w:p w14:paraId="20E743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86">
    <w:p w14:paraId="63023CF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67EA24D3"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87">
    <w:p w14:paraId="1C93A2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88">
    <w:p w14:paraId="66DFE8A5"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89">
    <w:p w14:paraId="36ECF9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0">
    <w:p w14:paraId="3C1966E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1">
    <w:p w14:paraId="358D164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92">
    <w:p w14:paraId="009BF59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93">
    <w:p w14:paraId="7A294EE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94">
    <w:p w14:paraId="1DC43AA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95">
    <w:p w14:paraId="0C0BC68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96">
    <w:p w14:paraId="3ACD08E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97">
    <w:p w14:paraId="66DB858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98">
    <w:p w14:paraId="0E9E25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99">
    <w:p w14:paraId="64236F1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3E69909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00">
    <w:p w14:paraId="72DC8C0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01">
    <w:p w14:paraId="11F5CC7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02">
    <w:p w14:paraId="1DB15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03">
    <w:p w14:paraId="365E17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04">
    <w:p w14:paraId="52B0EB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5">
    <w:p w14:paraId="6840766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06">
    <w:p w14:paraId="0C0BA1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07">
    <w:p w14:paraId="35358E1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08">
    <w:p w14:paraId="62997F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09">
    <w:p w14:paraId="35C499F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254864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10">
    <w:p w14:paraId="0FB140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11">
    <w:p w14:paraId="1E0F7926"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2">
    <w:p w14:paraId="52A772A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13">
    <w:p w14:paraId="7CE583CB"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4">
    <w:p w14:paraId="0BFE05E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15">
    <w:p w14:paraId="2B3411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16">
    <w:p w14:paraId="077F262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17">
    <w:p w14:paraId="33E72E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8">
    <w:p w14:paraId="46DDEB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19">
    <w:p w14:paraId="4AAF04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20">
    <w:p w14:paraId="373B8DD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21">
    <w:p w14:paraId="02BC4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2">
    <w:p w14:paraId="0B09033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3CCFF7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23">
    <w:p w14:paraId="1A7168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24">
    <w:p w14:paraId="0BCA0B39"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5">
    <w:p w14:paraId="611D30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6">
    <w:p w14:paraId="37E0FB58"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7">
    <w:p w14:paraId="4D1736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28">
    <w:p w14:paraId="0E80D3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29">
    <w:p w14:paraId="7F44AC7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bookmarkStart w:id="188" w:name="_Hlk102397094"/>
      <w:r w:rsidR="00F0611C">
        <w:rPr>
          <w:rFonts w:ascii="Arial" w:hAnsi="Arial" w:cs="Arial"/>
          <w:sz w:val="16"/>
          <w:szCs w:val="16"/>
        </w:rPr>
        <w:t xml:space="preserve">Standaard </w:t>
      </w:r>
      <w:bookmarkEnd w:id="188"/>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30">
    <w:p w14:paraId="089878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1">
    <w:p w14:paraId="5C45D81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32">
    <w:p w14:paraId="7E80C4F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33">
    <w:p w14:paraId="2D1168A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34">
    <w:p w14:paraId="0FE8098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5">
    <w:p w14:paraId="53C1A7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473D18F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36">
    <w:p w14:paraId="0DF347D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37">
    <w:p w14:paraId="4918F9D2"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38">
    <w:p w14:paraId="5E34D5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2BFE552F"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40">
    <w:p w14:paraId="5716BF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41">
    <w:p w14:paraId="1EB39F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42">
    <w:p w14:paraId="6BEEE3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sidRP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43">
    <w:p w14:paraId="4694072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4">
    <w:p w14:paraId="37E228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45">
    <w:p w14:paraId="7A4AA3D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46">
    <w:p w14:paraId="1C7C18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47">
    <w:p w14:paraId="5FBAD1B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48">
    <w:p w14:paraId="1D0C7FD3" w14:textId="77777777" w:rsidR="00247CC0" w:rsidRPr="0032526A" w:rsidRDefault="00247CC0" w:rsidP="00247CC0">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49">
    <w:p w14:paraId="03907E6C" w14:textId="77777777" w:rsidR="00BE2365" w:rsidRPr="00BE2365" w:rsidRDefault="00BE2365">
      <w:pPr>
        <w:pStyle w:val="Voetnoottekst"/>
        <w:rPr>
          <w:rFonts w:ascii="Arial" w:hAnsi="Arial" w:cs="Arial"/>
          <w:sz w:val="16"/>
          <w:szCs w:val="16"/>
        </w:rPr>
      </w:pPr>
      <w:r w:rsidRPr="00BE2365">
        <w:rPr>
          <w:rStyle w:val="Voetnootmarkering"/>
          <w:rFonts w:ascii="Arial" w:hAnsi="Arial" w:cs="Arial"/>
          <w:sz w:val="16"/>
          <w:szCs w:val="16"/>
        </w:rPr>
        <w:footnoteRef/>
      </w:r>
      <w:r w:rsidRPr="00BE2365">
        <w:rPr>
          <w:rFonts w:ascii="Arial" w:hAnsi="Arial" w:cs="Arial"/>
          <w:sz w:val="16"/>
          <w:szCs w:val="16"/>
        </w:rPr>
        <w:t xml:space="preserve"> De naam van het object van onderzoek aanpassen aan de benaming die de entiteit gebruikt.</w:t>
      </w:r>
    </w:p>
  </w:footnote>
  <w:footnote w:id="150">
    <w:p w14:paraId="594EB49F" w14:textId="77777777" w:rsidR="003A6402" w:rsidRPr="003A6402" w:rsidRDefault="003A6402">
      <w:pPr>
        <w:pStyle w:val="Voetnoottekst"/>
        <w:rPr>
          <w:rFonts w:ascii="Arial" w:hAnsi="Arial" w:cs="Arial"/>
          <w:sz w:val="16"/>
          <w:szCs w:val="16"/>
        </w:rPr>
      </w:pPr>
      <w:r w:rsidRPr="003A6402">
        <w:rPr>
          <w:rStyle w:val="Voetnootmarkering"/>
          <w:rFonts w:ascii="Arial" w:hAnsi="Arial" w:cs="Arial"/>
          <w:sz w:val="16"/>
          <w:szCs w:val="16"/>
        </w:rPr>
        <w:footnoteRef/>
      </w:r>
      <w:r w:rsidRPr="003A6402">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51">
    <w:p w14:paraId="3B742B3A"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52">
    <w:p w14:paraId="72AB2663" w14:textId="77777777" w:rsidR="00311A42" w:rsidRPr="00311A42" w:rsidRDefault="00311A42">
      <w:pPr>
        <w:pStyle w:val="Voetnoottekst"/>
        <w:rPr>
          <w:rFonts w:ascii="Arial" w:hAnsi="Arial" w:cs="Arial"/>
          <w:sz w:val="16"/>
          <w:szCs w:val="16"/>
        </w:rPr>
      </w:pPr>
      <w:r w:rsidRPr="00311A42">
        <w:rPr>
          <w:rStyle w:val="Voetnootmarkering"/>
          <w:rFonts w:ascii="Arial" w:hAnsi="Arial" w:cs="Arial"/>
          <w:sz w:val="16"/>
          <w:szCs w:val="16"/>
        </w:rPr>
        <w:footnoteRef/>
      </w:r>
      <w:r w:rsidRPr="00311A42">
        <w:rPr>
          <w:rFonts w:ascii="Arial" w:hAnsi="Arial" w:cs="Arial"/>
          <w:sz w:val="16"/>
          <w:szCs w:val="16"/>
        </w:rPr>
        <w:t xml:space="preserve"> Wanneer de duurzaamheidsverslaggeving geen onderdeel is van een rapport (of andere term die de cliënt kiest voor een omvattend document) vervalt de passage in dit rapport opgenomen (inclusief de optionele passage over verwijzing naar paginanummers).</w:t>
      </w:r>
    </w:p>
  </w:footnote>
  <w:footnote w:id="153">
    <w:p w14:paraId="2AEC8765" w14:textId="77777777" w:rsidR="003A6402" w:rsidRPr="0032526A" w:rsidRDefault="003A6402" w:rsidP="003A6402">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term ‘</w:t>
      </w:r>
      <w:r>
        <w:rPr>
          <w:rFonts w:ascii="Arial" w:hAnsi="Arial" w:cs="Arial"/>
          <w:sz w:val="16"/>
          <w:szCs w:val="16"/>
        </w:rPr>
        <w:t>duurzaamheidsonderwerpen</w:t>
      </w:r>
      <w:r w:rsidRPr="0032526A">
        <w:rPr>
          <w:rFonts w:ascii="Arial" w:hAnsi="Arial" w:cs="Arial"/>
          <w:sz w:val="16"/>
          <w:szCs w:val="16"/>
        </w:rPr>
        <w:t>’ aanpassen aan de terminologie zoals gehanteerd door de entiteit</w:t>
      </w:r>
      <w:r>
        <w:rPr>
          <w:rFonts w:ascii="Arial" w:hAnsi="Arial" w:cs="Arial"/>
          <w:sz w:val="16"/>
          <w:szCs w:val="16"/>
        </w:rPr>
        <w:t xml:space="preserve"> </w:t>
      </w:r>
      <w:r w:rsidRPr="003A6402">
        <w:rPr>
          <w:rFonts w:ascii="Arial" w:hAnsi="Arial" w:cs="Arial"/>
          <w:sz w:val="16"/>
          <w:szCs w:val="16"/>
        </w:rPr>
        <w:t>of ander</w:t>
      </w:r>
      <w:r>
        <w:rPr>
          <w:rFonts w:ascii="Arial" w:hAnsi="Arial" w:cs="Arial"/>
          <w:sz w:val="16"/>
          <w:szCs w:val="16"/>
        </w:rPr>
        <w:t>szin</w:t>
      </w:r>
      <w:r w:rsidRPr="003A6402">
        <w:rPr>
          <w:rFonts w:ascii="Arial" w:hAnsi="Arial" w:cs="Arial"/>
          <w:sz w:val="16"/>
          <w:szCs w:val="16"/>
        </w:rPr>
        <w:t>s passend is bijvoorbeeld ESG-onderwerpen</w:t>
      </w:r>
      <w:r>
        <w:rPr>
          <w:rFonts w:ascii="Arial" w:hAnsi="Arial" w:cs="Arial"/>
          <w:sz w:val="16"/>
          <w:szCs w:val="16"/>
        </w:rPr>
        <w:t>.</w:t>
      </w:r>
    </w:p>
  </w:footnote>
  <w:footnote w:id="154">
    <w:p w14:paraId="4F130907" w14:textId="77777777" w:rsidR="003D7BF3" w:rsidRPr="0032526A" w:rsidRDefault="003D7BF3" w:rsidP="003D7BF3">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Oordeel op basis van voorbeeldtekst in de Nederlandse Standaard 3810N.</w:t>
      </w:r>
    </w:p>
  </w:footnote>
  <w:footnote w:id="155">
    <w:p w14:paraId="284E3B7E"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56">
    <w:p w14:paraId="5C4D2478" w14:textId="77777777" w:rsidR="006E6261" w:rsidRPr="006E6261" w:rsidRDefault="006E6261">
      <w:pPr>
        <w:pStyle w:val="Voetnoottekst"/>
        <w:rPr>
          <w:rFonts w:ascii="Arial" w:hAnsi="Arial" w:cs="Arial"/>
          <w:sz w:val="16"/>
          <w:szCs w:val="16"/>
        </w:rPr>
      </w:pPr>
      <w:r w:rsidRPr="006E6261">
        <w:rPr>
          <w:rStyle w:val="Voetnootmarkering"/>
          <w:rFonts w:ascii="Arial" w:hAnsi="Arial" w:cs="Arial"/>
          <w:sz w:val="16"/>
          <w:szCs w:val="16"/>
        </w:rPr>
        <w:footnoteRef/>
      </w:r>
      <w:r w:rsidRPr="006E6261">
        <w:rPr>
          <w:rFonts w:ascii="Arial" w:hAnsi="Arial" w:cs="Arial"/>
          <w:sz w:val="16"/>
          <w:szCs w:val="16"/>
        </w:rPr>
        <w:t xml:space="preserve"> Of andere toegepaste standaard/criteria en dan de paragraaf aanpassen.</w:t>
      </w:r>
    </w:p>
  </w:footnote>
  <w:footnote w:id="157">
    <w:p w14:paraId="167CE551" w14:textId="77777777" w:rsidR="00031113" w:rsidRPr="00031113" w:rsidRDefault="00031113">
      <w:pPr>
        <w:pStyle w:val="Voetnoottekst"/>
        <w:rPr>
          <w:rFonts w:ascii="Arial" w:hAnsi="Arial" w:cs="Arial"/>
          <w:sz w:val="16"/>
          <w:szCs w:val="16"/>
        </w:rPr>
      </w:pPr>
      <w:r w:rsidRPr="00031113">
        <w:rPr>
          <w:rStyle w:val="Voetnootmarkering"/>
          <w:rFonts w:ascii="Arial" w:hAnsi="Arial" w:cs="Arial"/>
          <w:sz w:val="16"/>
          <w:szCs w:val="16"/>
        </w:rPr>
        <w:footnoteRef/>
      </w:r>
      <w:r w:rsidRPr="00031113">
        <w:rPr>
          <w:rFonts w:ascii="Arial" w:hAnsi="Arial" w:cs="Arial"/>
          <w:sz w:val="16"/>
          <w:szCs w:val="16"/>
        </w:rPr>
        <w:t xml:space="preserve"> 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158">
    <w:p w14:paraId="507600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over materialiteit is facultatief en kan specifiek worden gemaakt.</w:t>
      </w:r>
    </w:p>
  </w:footnote>
  <w:footnote w:id="159">
    <w:p w14:paraId="59EF08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wanneer een raad van commissarissen of soortgelijk orgaan ontbreekt.</w:t>
      </w:r>
    </w:p>
  </w:footnote>
  <w:footnote w:id="160">
    <w:p w14:paraId="4214479E" w14:textId="0E2F46FA"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reikwijdte </w:t>
      </w:r>
      <w:r w:rsidR="00630BF8" w:rsidRPr="00630BF8">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732311" w:rsidRPr="00732311">
        <w:rPr>
          <w:rFonts w:cs="Arial"/>
          <w:sz w:val="16"/>
          <w:szCs w:val="16"/>
        </w:rPr>
        <w:t xml:space="preserve">Maar ook aan het toelichten van de significante onderdelen van de groep. </w:t>
      </w:r>
      <w:r w:rsidRPr="0032526A">
        <w:rPr>
          <w:rFonts w:cs="Arial"/>
          <w:sz w:val="16"/>
          <w:szCs w:val="16"/>
        </w:rPr>
        <w:t>Zie Standaard 3810N</w:t>
      </w:r>
      <w:r w:rsidR="002A0092">
        <w:rPr>
          <w:rFonts w:cs="Arial"/>
          <w:sz w:val="16"/>
          <w:szCs w:val="16"/>
        </w:rPr>
        <w:t xml:space="preserve"> paragrafen</w:t>
      </w:r>
      <w:r w:rsidRPr="0032526A">
        <w:rPr>
          <w:rFonts w:cs="Arial"/>
          <w:sz w:val="16"/>
          <w:szCs w:val="16"/>
        </w:rPr>
        <w:t xml:space="preserve"> </w:t>
      </w:r>
      <w:r w:rsidR="00A35E78">
        <w:rPr>
          <w:rFonts w:cs="Arial"/>
          <w:sz w:val="16"/>
          <w:szCs w:val="16"/>
        </w:rPr>
        <w:t>68</w:t>
      </w:r>
      <w:r w:rsidRPr="0032526A">
        <w:rPr>
          <w:rFonts w:cs="Arial"/>
          <w:sz w:val="16"/>
          <w:szCs w:val="16"/>
        </w:rPr>
        <w:t xml:space="preserve"> </w:t>
      </w:r>
      <w:r w:rsidR="00A35E78">
        <w:rPr>
          <w:rFonts w:cs="Arial"/>
          <w:sz w:val="16"/>
          <w:szCs w:val="16"/>
        </w:rPr>
        <w:t xml:space="preserve">tot </w:t>
      </w:r>
      <w:r w:rsidRPr="0032526A">
        <w:rPr>
          <w:rFonts w:cs="Arial"/>
          <w:sz w:val="16"/>
          <w:szCs w:val="16"/>
        </w:rPr>
        <w:t>en</w:t>
      </w:r>
      <w:r w:rsidR="00A35E78">
        <w:rPr>
          <w:rFonts w:cs="Arial"/>
          <w:sz w:val="16"/>
          <w:szCs w:val="16"/>
        </w:rPr>
        <w:t xml:space="preserve"> met</w:t>
      </w:r>
      <w:r w:rsidRPr="0032526A">
        <w:rPr>
          <w:rFonts w:cs="Arial"/>
          <w:sz w:val="16"/>
          <w:szCs w:val="16"/>
        </w:rPr>
        <w:t xml:space="preserve"> </w:t>
      </w:r>
      <w:r w:rsidR="00A35E78">
        <w:rPr>
          <w:rFonts w:cs="Arial"/>
          <w:sz w:val="16"/>
          <w:szCs w:val="16"/>
        </w:rPr>
        <w:t>73</w:t>
      </w:r>
      <w:r w:rsidRPr="0032526A">
        <w:rPr>
          <w:rFonts w:cs="Arial"/>
          <w:sz w:val="16"/>
          <w:szCs w:val="16"/>
        </w:rPr>
        <w:t>.</w:t>
      </w:r>
    </w:p>
  </w:footnote>
  <w:footnote w:id="161">
    <w:p w14:paraId="1F0C4607"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630BF8">
        <w:rPr>
          <w:rFonts w:cs="Arial"/>
          <w:sz w:val="16"/>
          <w:szCs w:val="16"/>
        </w:rPr>
        <w:t xml:space="preserve"> de</w:t>
      </w:r>
      <w:r w:rsidRPr="0032526A">
        <w:rPr>
          <w:rFonts w:cs="Arial"/>
          <w:sz w:val="16"/>
          <w:szCs w:val="16"/>
        </w:rPr>
        <w:t xml:space="preserve"> kernpunten </w:t>
      </w:r>
      <w:r w:rsidR="00630BF8" w:rsidRPr="00630BF8">
        <w:rPr>
          <w:rFonts w:cs="Arial"/>
          <w:sz w:val="16"/>
          <w:szCs w:val="16"/>
        </w:rPr>
        <w:t xml:space="preserve">van onze assurance-opdracht </w:t>
      </w:r>
      <w:r w:rsidRPr="0032526A">
        <w:rPr>
          <w:rFonts w:cs="Arial"/>
          <w:sz w:val="16"/>
          <w:szCs w:val="16"/>
        </w:rPr>
        <w:t>is facultatief en kan specifiek worden gemaakt.</w:t>
      </w:r>
    </w:p>
  </w:footnote>
  <w:footnote w:id="162">
    <w:p w14:paraId="34E734E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3">
    <w:p w14:paraId="24E5BB9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Praktijkvoorbeelden zullen op de website van de NBA beschikbaar worden gesteld.</w:t>
      </w:r>
    </w:p>
  </w:footnote>
  <w:footnote w:id="164">
    <w:p w14:paraId="1C5A6DBE" w14:textId="77777777" w:rsidR="002607E1" w:rsidRPr="002607E1" w:rsidRDefault="002607E1" w:rsidP="002607E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2607E1">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7923E7">
        <w:rPr>
          <w:rFonts w:ascii="Arial" w:hAnsi="Arial" w:cs="Arial"/>
          <w:sz w:val="16"/>
          <w:szCs w:val="16"/>
        </w:rPr>
        <w:t>14</w:t>
      </w:r>
      <w:r w:rsidRPr="002607E1">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7923E7">
        <w:rPr>
          <w:rFonts w:ascii="Arial" w:hAnsi="Arial" w:cs="Arial"/>
          <w:sz w:val="16"/>
          <w:szCs w:val="16"/>
        </w:rPr>
        <w:t>14</w:t>
      </w:r>
      <w:r w:rsidRPr="002607E1">
        <w:rPr>
          <w:rFonts w:ascii="Arial" w:hAnsi="Arial" w:cs="Arial"/>
          <w:sz w:val="16"/>
          <w:szCs w:val="16"/>
        </w:rPr>
        <w:t xml:space="preserve">6). Dan dient deze alinea specifiek te worden gemaakt om de beperking te beschrijven en te worden opgenomen als aparte sectie met kopje ‘Beperkingen in de </w:t>
      </w:r>
      <w:r w:rsidR="00630BF8" w:rsidRPr="00630BF8">
        <w:rPr>
          <w:rFonts w:ascii="Arial" w:hAnsi="Arial" w:cs="Arial"/>
          <w:sz w:val="16"/>
          <w:szCs w:val="16"/>
        </w:rPr>
        <w:t xml:space="preserve">assurance-opdracht ten aanzien van </w:t>
      </w:r>
      <w:r w:rsidRPr="002607E1">
        <w:rPr>
          <w:rFonts w:ascii="Arial" w:hAnsi="Arial" w:cs="Arial"/>
          <w:sz w:val="16"/>
          <w:szCs w:val="16"/>
        </w:rPr>
        <w:t xml:space="preserve">toekomstgerichte informatie’. Andere voorbeelden van aanvullende beperkingen in het onderzoek die hier kunnen worden opgenomen zijn: </w:t>
      </w:r>
    </w:p>
    <w:p w14:paraId="5430DC5A" w14:textId="77777777" w:rsidR="002607E1" w:rsidRPr="002607E1"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beperkingen in de inhoud van de duurzaamheidsinformatie – bij voorkeur wordt dan verwezen naar de duurzaamheidsinformatie waarin de motivering voor de beperking wordt gegeven;</w:t>
      </w:r>
    </w:p>
    <w:p w14:paraId="718249BA" w14:textId="77777777" w:rsidR="002607E1" w:rsidRPr="008F78C9"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niet de volledige duurzaamheidsinformatie is object van onderzoek en deze beperking wordt rationeel geacht.</w:t>
      </w:r>
    </w:p>
  </w:footnote>
  <w:footnote w:id="165">
    <w:p w14:paraId="2E53470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6">
    <w:p w14:paraId="4BD8A51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67">
    <w:p w14:paraId="5142637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68">
    <w:p w14:paraId="7AEF56B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6809D7">
        <w:rPr>
          <w:rFonts w:ascii="Arial" w:hAnsi="Arial" w:cs="Arial"/>
          <w:sz w:val="16"/>
          <w:szCs w:val="16"/>
        </w:rPr>
        <w:t>56</w:t>
      </w:r>
      <w:r w:rsidRPr="0032526A">
        <w:rPr>
          <w:rFonts w:ascii="Arial" w:hAnsi="Arial" w:cs="Arial"/>
          <w:sz w:val="16"/>
          <w:szCs w:val="16"/>
        </w:rPr>
        <w:t xml:space="preserve"> in acht te worden ge</w:t>
      </w:r>
      <w:r w:rsidR="002C1482">
        <w:rPr>
          <w:rFonts w:ascii="Arial" w:hAnsi="Arial" w:cs="Arial"/>
          <w:sz w:val="16"/>
          <w:szCs w:val="16"/>
        </w:rPr>
        <w:t>nomen</w:t>
      </w:r>
      <w:r w:rsidRPr="0032526A">
        <w:rPr>
          <w:rFonts w:ascii="Arial" w:hAnsi="Arial" w:cs="Arial"/>
          <w:sz w:val="16"/>
          <w:szCs w:val="16"/>
        </w:rPr>
        <w:t>.</w:t>
      </w:r>
      <w:r w:rsidR="002C1482" w:rsidRPr="002C1482">
        <w:rPr>
          <w:rFonts w:ascii="Arial" w:hAnsi="Arial" w:cs="Arial"/>
          <w:sz w:val="16"/>
          <w:szCs w:val="16"/>
        </w:rPr>
        <w:t xml:space="preserve"> Indien voor bepaalde onderwerpen een k</w:t>
      </w:r>
      <w:r w:rsidR="00465750">
        <w:rPr>
          <w:rFonts w:ascii="Arial" w:hAnsi="Arial" w:cs="Arial"/>
          <w:sz w:val="16"/>
          <w:szCs w:val="16"/>
        </w:rPr>
        <w:t xml:space="preserve">ernpunt van </w:t>
      </w:r>
      <w:r w:rsidR="00630BF8">
        <w:rPr>
          <w:rFonts w:ascii="Arial" w:hAnsi="Arial" w:cs="Arial"/>
          <w:sz w:val="16"/>
          <w:szCs w:val="16"/>
        </w:rPr>
        <w:t>onz</w:t>
      </w:r>
      <w:r w:rsidR="00465750">
        <w:rPr>
          <w:rFonts w:ascii="Arial" w:hAnsi="Arial" w:cs="Arial"/>
          <w:sz w:val="16"/>
          <w:szCs w:val="16"/>
        </w:rPr>
        <w:t>e assurance-opdracht</w:t>
      </w:r>
      <w:r w:rsidR="002C1482" w:rsidRPr="002C1482">
        <w:rPr>
          <w:rFonts w:ascii="Arial" w:hAnsi="Arial" w:cs="Arial"/>
          <w:sz w:val="16"/>
          <w:szCs w:val="16"/>
        </w:rPr>
        <w:t xml:space="preserve"> wordt opgenomen kan de accountant overwegen bepaalde werkzaamheden hier niet te herhalen.</w:t>
      </w:r>
    </w:p>
  </w:footnote>
  <w:footnote w:id="169">
    <w:p w14:paraId="4ADFE143" w14:textId="77777777" w:rsidR="00D9086D" w:rsidRPr="00D9086D" w:rsidRDefault="00D9086D">
      <w:pPr>
        <w:pStyle w:val="Voetnoottekst"/>
        <w:rPr>
          <w:rFonts w:ascii="Arial" w:hAnsi="Arial" w:cs="Arial"/>
          <w:sz w:val="16"/>
          <w:szCs w:val="16"/>
        </w:rPr>
      </w:pPr>
      <w:r w:rsidRPr="00D9086D">
        <w:rPr>
          <w:rStyle w:val="Voetnootmarkering"/>
          <w:rFonts w:ascii="Arial" w:hAnsi="Arial" w:cs="Arial"/>
          <w:sz w:val="16"/>
          <w:szCs w:val="16"/>
        </w:rPr>
        <w:footnoteRef/>
      </w:r>
      <w:r w:rsidRPr="00D9086D">
        <w:rPr>
          <w:rFonts w:ascii="Arial" w:hAnsi="Arial" w:cs="Arial"/>
          <w:sz w:val="16"/>
          <w:szCs w:val="16"/>
        </w:rPr>
        <w:t xml:space="preserve"> Zo nodig aanpassen als een raad van commissarissen of soortgelijk orgaan ontbreekt.</w:t>
      </w:r>
    </w:p>
  </w:footnote>
  <w:footnote w:id="170">
    <w:p w14:paraId="09D19532" w14:textId="77777777" w:rsidR="005F17D2" w:rsidRPr="005F17D2" w:rsidRDefault="005F17D2">
      <w:pPr>
        <w:pStyle w:val="Voetnoottekst"/>
        <w:rPr>
          <w:rFonts w:ascii="Arial" w:hAnsi="Arial" w:cs="Arial"/>
          <w:sz w:val="16"/>
          <w:szCs w:val="16"/>
        </w:rPr>
      </w:pPr>
      <w:r w:rsidRPr="005F17D2">
        <w:rPr>
          <w:rStyle w:val="Voetnootmarkering"/>
          <w:rFonts w:ascii="Arial" w:hAnsi="Arial" w:cs="Arial"/>
          <w:sz w:val="16"/>
          <w:szCs w:val="16"/>
        </w:rPr>
        <w:footnoteRef/>
      </w:r>
      <w:r w:rsidRPr="005F17D2">
        <w:rPr>
          <w:rFonts w:ascii="Arial" w:hAnsi="Arial" w:cs="Arial"/>
          <w:sz w:val="16"/>
          <w:szCs w:val="16"/>
        </w:rPr>
        <w:t xml:space="preserve"> In lijn met paragraaf “Beperkingen in de reikwijdte van onze assurance-opdracht”.</w:t>
      </w:r>
    </w:p>
  </w:footnote>
  <w:footnote w:id="171">
    <w:p w14:paraId="4855481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72">
    <w:p w14:paraId="0ABAE17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3">
    <w:p w14:paraId="3E69310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4">
    <w:p w14:paraId="648BCC36" w14:textId="77777777" w:rsidR="00F6620D" w:rsidRPr="0032526A" w:rsidRDefault="00F6620D" w:rsidP="00F6620D">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Alleen van toepassing als een passage over kernpunten is opgenomen. </w:t>
      </w:r>
    </w:p>
  </w:footnote>
  <w:footnote w:id="175">
    <w:p w14:paraId="6226238F" w14:textId="77777777" w:rsidR="005B259C" w:rsidRPr="0032526A" w:rsidRDefault="005B259C" w:rsidP="005B259C">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6">
    <w:p w14:paraId="6C2F0D06"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7">
    <w:p w14:paraId="6413847B" w14:textId="77777777" w:rsidR="003D5378" w:rsidRPr="003D5378" w:rsidRDefault="003D5378">
      <w:pPr>
        <w:pStyle w:val="Voetnoottekst"/>
        <w:rPr>
          <w:rFonts w:ascii="Arial" w:hAnsi="Arial" w:cs="Arial"/>
          <w:sz w:val="16"/>
          <w:szCs w:val="16"/>
        </w:rPr>
      </w:pPr>
      <w:r w:rsidRPr="003D5378">
        <w:rPr>
          <w:rStyle w:val="Voetnootmarkering"/>
          <w:rFonts w:ascii="Arial" w:hAnsi="Arial" w:cs="Arial"/>
          <w:sz w:val="16"/>
          <w:szCs w:val="16"/>
        </w:rPr>
        <w:footnoteRef/>
      </w:r>
      <w:r w:rsidRPr="003D5378">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78">
    <w:p w14:paraId="5BCE52B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w:t>
      </w:r>
    </w:p>
  </w:footnote>
  <w:footnote w:id="179">
    <w:p w14:paraId="15478C1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w:t>
      </w:r>
      <w:r w:rsidR="00834CAA" w:rsidRPr="00834CAA">
        <w:rPr>
          <w:rFonts w:ascii="Arial" w:hAnsi="Arial" w:cs="Arial"/>
          <w:sz w:val="16"/>
          <w:szCs w:val="16"/>
        </w:rPr>
        <w:t xml:space="preserve">de duurzaamheidsverslaggeving </w:t>
      </w:r>
      <w:r w:rsidRPr="0032526A">
        <w:rPr>
          <w:rFonts w:ascii="Arial" w:hAnsi="Arial" w:cs="Arial"/>
          <w:sz w:val="16"/>
          <w:szCs w:val="16"/>
        </w:rPr>
        <w:t>geen onderdeel is van een rapport (of andere term die de cliënt kiest voor een omvattend document) vervalt de passage in dit rapport opgenomen (inclusief de optionele passage over verwijzing naar paginanummers).</w:t>
      </w:r>
    </w:p>
  </w:footnote>
  <w:footnote w:id="180">
    <w:p w14:paraId="74D56FB8" w14:textId="77777777" w:rsidR="00F21917" w:rsidRPr="00F21917" w:rsidRDefault="00F21917">
      <w:pPr>
        <w:pStyle w:val="Voetnoottekst"/>
        <w:rPr>
          <w:rFonts w:ascii="Arial" w:hAnsi="Arial" w:cs="Arial"/>
          <w:sz w:val="16"/>
          <w:szCs w:val="16"/>
        </w:rPr>
      </w:pPr>
      <w:r w:rsidRPr="00F21917">
        <w:rPr>
          <w:rStyle w:val="Voetnootmarkering"/>
          <w:rFonts w:ascii="Arial" w:hAnsi="Arial" w:cs="Arial"/>
          <w:sz w:val="16"/>
          <w:szCs w:val="16"/>
        </w:rPr>
        <w:footnoteRef/>
      </w:r>
      <w:r w:rsidRPr="00F21917">
        <w:rPr>
          <w:rFonts w:ascii="Arial" w:hAnsi="Arial" w:cs="Arial"/>
          <w:sz w:val="16"/>
          <w:szCs w:val="16"/>
        </w:rPr>
        <w:t xml:space="preserve"> De term ‘duurzaamheidsonderwerpen’ aanpassen aan de terminologie zoals gehanteerd door de entiteit of ander</w:t>
      </w:r>
      <w:r w:rsidR="009A5830">
        <w:rPr>
          <w:rFonts w:ascii="Arial" w:hAnsi="Arial" w:cs="Arial"/>
          <w:sz w:val="16"/>
          <w:szCs w:val="16"/>
        </w:rPr>
        <w:t>s</w:t>
      </w:r>
      <w:r w:rsidRPr="00F21917">
        <w:rPr>
          <w:rFonts w:ascii="Arial" w:hAnsi="Arial" w:cs="Arial"/>
          <w:sz w:val="16"/>
          <w:szCs w:val="16"/>
        </w:rPr>
        <w:t>zi</w:t>
      </w:r>
      <w:r w:rsidR="009A5830">
        <w:rPr>
          <w:rFonts w:ascii="Arial" w:hAnsi="Arial" w:cs="Arial"/>
          <w:sz w:val="16"/>
          <w:szCs w:val="16"/>
        </w:rPr>
        <w:t>n</w:t>
      </w:r>
      <w:r w:rsidRPr="00F21917">
        <w:rPr>
          <w:rFonts w:ascii="Arial" w:hAnsi="Arial" w:cs="Arial"/>
          <w:sz w:val="16"/>
          <w:szCs w:val="16"/>
        </w:rPr>
        <w:t>s passend is, bijvoorbeeld ESG-onderwerpen</w:t>
      </w:r>
      <w:r>
        <w:rPr>
          <w:rFonts w:ascii="Arial" w:hAnsi="Arial" w:cs="Arial"/>
          <w:sz w:val="16"/>
          <w:szCs w:val="16"/>
        </w:rPr>
        <w:t>.</w:t>
      </w:r>
    </w:p>
  </w:footnote>
  <w:footnote w:id="181">
    <w:p w14:paraId="3B2BD63D"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 basis van voorbeeldtekst in de Nederlandse Standaard 3810N.</w:t>
      </w:r>
    </w:p>
  </w:footnote>
  <w:footnote w:id="182">
    <w:p w14:paraId="1BC6A752" w14:textId="77777777" w:rsidR="0037575C" w:rsidRPr="0032526A" w:rsidRDefault="0037575C" w:rsidP="0037575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83">
    <w:p w14:paraId="2F0DC15E" w14:textId="77777777" w:rsidR="003E1612" w:rsidRPr="003E1612" w:rsidRDefault="003E1612">
      <w:pPr>
        <w:pStyle w:val="Voetnoottekst"/>
        <w:rPr>
          <w:rFonts w:ascii="Arial" w:hAnsi="Arial" w:cs="Arial"/>
          <w:sz w:val="16"/>
          <w:szCs w:val="16"/>
        </w:rPr>
      </w:pPr>
      <w:r w:rsidRPr="003E1612">
        <w:rPr>
          <w:rStyle w:val="Voetnootmarkering"/>
          <w:rFonts w:ascii="Arial" w:hAnsi="Arial" w:cs="Arial"/>
          <w:sz w:val="16"/>
          <w:szCs w:val="16"/>
        </w:rPr>
        <w:footnoteRef/>
      </w:r>
      <w:r w:rsidRPr="003E1612">
        <w:rPr>
          <w:rFonts w:ascii="Arial" w:hAnsi="Arial" w:cs="Arial"/>
          <w:sz w:val="16"/>
          <w:szCs w:val="16"/>
        </w:rPr>
        <w:t xml:space="preserve"> Of andere toegepaste standaard/criteria en dan de paragraaf aanpassen.</w:t>
      </w:r>
    </w:p>
  </w:footnote>
  <w:footnote w:id="184">
    <w:p w14:paraId="3DBFFF0D" w14:textId="77777777" w:rsidR="00412BCB" w:rsidRPr="008F78C9" w:rsidRDefault="00412BCB">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2BCB">
        <w:rPr>
          <w:rFonts w:ascii="Arial" w:hAnsi="Arial" w:cs="Arial"/>
          <w:sz w:val="16"/>
          <w:szCs w:val="16"/>
        </w:rPr>
        <w:t>Wanneer er belangrijke criteria aanvullend op GRI worden gehanteerd, dient de accountant te overwegen om deze expliciet te benoemen.</w:t>
      </w:r>
      <w:r w:rsidR="00834CAA">
        <w:rPr>
          <w:rFonts w:ascii="Arial" w:hAnsi="Arial" w:cs="Arial"/>
          <w:sz w:val="16"/>
          <w:szCs w:val="16"/>
        </w:rPr>
        <w:t xml:space="preserve"> </w:t>
      </w:r>
      <w:r w:rsidR="00834CAA" w:rsidRPr="00834CAA">
        <w:rPr>
          <w:rFonts w:ascii="Arial" w:hAnsi="Arial" w:cs="Arial"/>
          <w:sz w:val="16"/>
          <w:szCs w:val="16"/>
        </w:rPr>
        <w:t>Deze alinea dient verwijderd te worden indien de GRI Standaarden niet door de entiteit worden toegepast als algeheel rapportageraamwerk.</w:t>
      </w:r>
    </w:p>
  </w:footnote>
  <w:footnote w:id="185">
    <w:p w14:paraId="09A86FA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materialiteit is facultatief en kan specifiek worden gemaakt. </w:t>
      </w:r>
    </w:p>
  </w:footnote>
  <w:footnote w:id="186">
    <w:p w14:paraId="1DCF98D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87">
    <w:p w14:paraId="4027DED4" w14:textId="46C299CB"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A5004D">
        <w:rPr>
          <w:rFonts w:cs="Arial"/>
          <w:sz w:val="16"/>
          <w:szCs w:val="16"/>
        </w:rPr>
        <w:t xml:space="preserve"> de</w:t>
      </w:r>
      <w:r w:rsidRPr="0032526A">
        <w:rPr>
          <w:rFonts w:cs="Arial"/>
          <w:sz w:val="16"/>
          <w:szCs w:val="16"/>
        </w:rPr>
        <w:t xml:space="preserve"> reikwijdte </w:t>
      </w:r>
      <w:r w:rsidR="00A5004D" w:rsidRPr="00A5004D">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BD4366" w:rsidRPr="00BD4366">
        <w:rPr>
          <w:rFonts w:cs="Arial"/>
          <w:sz w:val="16"/>
          <w:szCs w:val="16"/>
        </w:rPr>
        <w:t xml:space="preserve">Maar ook aan het toelichten van de significante onderdelen van de groep. </w:t>
      </w:r>
      <w:r w:rsidRPr="0032526A">
        <w:rPr>
          <w:rFonts w:cs="Arial"/>
          <w:sz w:val="16"/>
          <w:szCs w:val="16"/>
        </w:rPr>
        <w:t xml:space="preserve">Zie Standaard 3810N </w:t>
      </w:r>
      <w:r w:rsidR="002A0092">
        <w:rPr>
          <w:rFonts w:cs="Arial"/>
          <w:sz w:val="16"/>
          <w:szCs w:val="16"/>
        </w:rPr>
        <w:t xml:space="preserve">paragrafen </w:t>
      </w:r>
      <w:r w:rsidR="00CD2702">
        <w:rPr>
          <w:rFonts w:cs="Arial"/>
          <w:sz w:val="16"/>
          <w:szCs w:val="16"/>
        </w:rPr>
        <w:t>6</w:t>
      </w:r>
      <w:r w:rsidRPr="0032526A">
        <w:rPr>
          <w:rFonts w:cs="Arial"/>
          <w:sz w:val="16"/>
          <w:szCs w:val="16"/>
        </w:rPr>
        <w:t>8</w:t>
      </w:r>
      <w:r w:rsidR="00CD2702">
        <w:rPr>
          <w:rFonts w:cs="Arial"/>
          <w:sz w:val="16"/>
          <w:szCs w:val="16"/>
        </w:rPr>
        <w:t xml:space="preserve"> tot</w:t>
      </w:r>
      <w:r w:rsidRPr="0032526A">
        <w:rPr>
          <w:rFonts w:cs="Arial"/>
          <w:sz w:val="16"/>
          <w:szCs w:val="16"/>
        </w:rPr>
        <w:t xml:space="preserve"> en</w:t>
      </w:r>
      <w:r w:rsidR="00CD2702">
        <w:rPr>
          <w:rFonts w:cs="Arial"/>
          <w:sz w:val="16"/>
          <w:szCs w:val="16"/>
        </w:rPr>
        <w:t xml:space="preserve"> met</w:t>
      </w:r>
      <w:r w:rsidRPr="0032526A">
        <w:rPr>
          <w:rFonts w:cs="Arial"/>
          <w:sz w:val="16"/>
          <w:szCs w:val="16"/>
        </w:rPr>
        <w:t xml:space="preserve"> </w:t>
      </w:r>
      <w:r w:rsidR="00CD2702">
        <w:rPr>
          <w:rFonts w:cs="Arial"/>
          <w:sz w:val="16"/>
          <w:szCs w:val="16"/>
        </w:rPr>
        <w:t>73</w:t>
      </w:r>
      <w:r w:rsidRPr="0032526A">
        <w:rPr>
          <w:rFonts w:cs="Arial"/>
          <w:sz w:val="16"/>
          <w:szCs w:val="16"/>
        </w:rPr>
        <w:t>.</w:t>
      </w:r>
    </w:p>
  </w:footnote>
  <w:footnote w:id="188">
    <w:p w14:paraId="549C399D"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kernpunten van </w:t>
      </w:r>
      <w:r w:rsidR="00ED5E19">
        <w:rPr>
          <w:rFonts w:cs="Arial"/>
          <w:sz w:val="16"/>
          <w:szCs w:val="16"/>
        </w:rPr>
        <w:t>onze assurance-opdracht</w:t>
      </w:r>
      <w:r w:rsidRPr="0032526A">
        <w:rPr>
          <w:rFonts w:cs="Arial"/>
          <w:sz w:val="16"/>
          <w:szCs w:val="16"/>
        </w:rPr>
        <w:t xml:space="preserve"> is facultatief en kan specifiek worden gemaakt.</w:t>
      </w:r>
    </w:p>
    <w:p w14:paraId="085B2AA2" w14:textId="77777777" w:rsidR="00B01A13" w:rsidRPr="0032526A" w:rsidRDefault="00B01A13" w:rsidP="00A14D4F">
      <w:pPr>
        <w:widowControl w:val="0"/>
        <w:rPr>
          <w:rFonts w:cs="Arial"/>
          <w:sz w:val="16"/>
          <w:szCs w:val="16"/>
        </w:rPr>
      </w:pPr>
      <w:r w:rsidRPr="0032526A">
        <w:rPr>
          <w:rFonts w:cs="Arial"/>
          <w:sz w:val="16"/>
          <w:szCs w:val="16"/>
        </w:rPr>
        <w:t>Over het algemeen zullen kernpunten vaker voorkomen in opdrachten met een redelijke mate van zekerheid dan in opdrachten met een beperkte mate van zekerheid.</w:t>
      </w:r>
    </w:p>
  </w:footnote>
  <w:footnote w:id="189">
    <w:p w14:paraId="2C7F403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0">
    <w:p w14:paraId="28CFAD7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1">
    <w:p w14:paraId="423E7124" w14:textId="77777777" w:rsidR="008C7524" w:rsidRPr="008C7524" w:rsidRDefault="008C7524" w:rsidP="008C7524">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8C7524">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063155">
        <w:rPr>
          <w:rFonts w:ascii="Arial" w:hAnsi="Arial" w:cs="Arial"/>
          <w:sz w:val="16"/>
          <w:szCs w:val="16"/>
        </w:rPr>
        <w:t>14</w:t>
      </w:r>
      <w:r w:rsidRPr="008C7524">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063155">
        <w:rPr>
          <w:rFonts w:ascii="Arial" w:hAnsi="Arial" w:cs="Arial"/>
          <w:sz w:val="16"/>
          <w:szCs w:val="16"/>
        </w:rPr>
        <w:t>14</w:t>
      </w:r>
      <w:r w:rsidRPr="008C7524">
        <w:rPr>
          <w:rFonts w:ascii="Arial" w:hAnsi="Arial" w:cs="Arial"/>
          <w:sz w:val="16"/>
          <w:szCs w:val="16"/>
        </w:rPr>
        <w:t xml:space="preserve">6). Dan dient deze alinea specifiek te worden gemaakt om de beperking te beschrijven en te worden opgenomen als aparte sectie met kopje ‘Beperkingen in de </w:t>
      </w:r>
      <w:r w:rsidR="000E1682" w:rsidRPr="000E1682">
        <w:rPr>
          <w:rFonts w:ascii="Arial" w:hAnsi="Arial" w:cs="Arial"/>
          <w:sz w:val="16"/>
          <w:szCs w:val="16"/>
        </w:rPr>
        <w:t xml:space="preserve">assurance-opdracht ten aanzien </w:t>
      </w:r>
      <w:r w:rsidRPr="008C7524">
        <w:rPr>
          <w:rFonts w:ascii="Arial" w:hAnsi="Arial" w:cs="Arial"/>
          <w:sz w:val="16"/>
          <w:szCs w:val="16"/>
        </w:rPr>
        <w:t xml:space="preserve">toekomstgerichte informatie’. Andere voorbeelden van aanvullende beperkingen in het onderzoek die hier kunnen worden opgenomen zijn: </w:t>
      </w:r>
    </w:p>
    <w:p w14:paraId="708753C8" w14:textId="77777777" w:rsidR="008C7524" w:rsidRPr="008C7524"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beperkingen in de inhoud van de duurzaamheidsinformatie – bij voorkeur wordt dan verwezen naar de duurzaamheidsinformatie waarin de motivering voor de beperking wordt gegeven;</w:t>
      </w:r>
    </w:p>
    <w:p w14:paraId="12A61A78" w14:textId="77777777" w:rsidR="008C7524" w:rsidRPr="008F78C9"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niet de volledige duurzaamheidsinformatie is object van onderzoek en deze beperking wordt rationeel geacht.</w:t>
      </w:r>
    </w:p>
  </w:footnote>
  <w:footnote w:id="192">
    <w:p w14:paraId="095215F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3">
    <w:p w14:paraId="2D22145A"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94">
    <w:p w14:paraId="0F739631"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95">
    <w:p w14:paraId="605592F1" w14:textId="77777777" w:rsidR="005F4574" w:rsidRPr="005F4574" w:rsidRDefault="005F4574">
      <w:pPr>
        <w:pStyle w:val="Voetnoottekst"/>
        <w:rPr>
          <w:rFonts w:ascii="Arial" w:hAnsi="Arial" w:cs="Arial"/>
          <w:sz w:val="16"/>
          <w:szCs w:val="16"/>
        </w:rPr>
      </w:pPr>
      <w:r w:rsidRPr="005F4574">
        <w:rPr>
          <w:rStyle w:val="Voetnootmarkering"/>
          <w:rFonts w:ascii="Arial" w:hAnsi="Arial" w:cs="Arial"/>
          <w:sz w:val="16"/>
          <w:szCs w:val="16"/>
        </w:rPr>
        <w:footnoteRef/>
      </w:r>
      <w:r w:rsidRPr="005F4574">
        <w:rPr>
          <w:rFonts w:ascii="Arial" w:hAnsi="Arial" w:cs="Arial"/>
          <w:sz w:val="16"/>
          <w:szCs w:val="16"/>
        </w:rPr>
        <w:t xml:space="preserve"> Indien bepaalde werkzaamheden wel zijn gedaan moet deze zin aangepast moet worden om dit te verduidelijken.</w:t>
      </w:r>
    </w:p>
  </w:footnote>
  <w:footnote w:id="196">
    <w:p w14:paraId="4DF309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A39C4">
        <w:rPr>
          <w:rFonts w:ascii="Arial" w:hAnsi="Arial" w:cs="Arial"/>
          <w:sz w:val="16"/>
          <w:szCs w:val="16"/>
        </w:rPr>
        <w:t>56</w:t>
      </w:r>
      <w:r w:rsidRPr="0032526A">
        <w:rPr>
          <w:rFonts w:ascii="Arial" w:hAnsi="Arial" w:cs="Arial"/>
          <w:sz w:val="16"/>
          <w:szCs w:val="16"/>
        </w:rPr>
        <w:t xml:space="preserve"> in acht te worden ge</w:t>
      </w:r>
      <w:r w:rsidR="007345B7">
        <w:rPr>
          <w:rFonts w:ascii="Arial" w:hAnsi="Arial" w:cs="Arial"/>
          <w:sz w:val="16"/>
          <w:szCs w:val="16"/>
        </w:rPr>
        <w:t>nomen</w:t>
      </w:r>
      <w:r w:rsidRPr="0032526A">
        <w:rPr>
          <w:rFonts w:ascii="Arial" w:hAnsi="Arial" w:cs="Arial"/>
          <w:sz w:val="16"/>
          <w:szCs w:val="16"/>
        </w:rPr>
        <w:t>.</w:t>
      </w:r>
      <w:r w:rsidR="007345B7" w:rsidRPr="007345B7">
        <w:rPr>
          <w:rFonts w:ascii="Arial" w:hAnsi="Arial" w:cs="Arial"/>
          <w:sz w:val="16"/>
          <w:szCs w:val="16"/>
        </w:rPr>
        <w:t xml:space="preserve"> Indien voor bepaalde onderwerpen een </w:t>
      </w:r>
      <w:r w:rsidR="00A954B5">
        <w:rPr>
          <w:rFonts w:ascii="Arial" w:hAnsi="Arial" w:cs="Arial"/>
          <w:sz w:val="16"/>
          <w:szCs w:val="16"/>
        </w:rPr>
        <w:t>kernpunt van de assurance-opdracht</w:t>
      </w:r>
      <w:r w:rsidR="007345B7" w:rsidRPr="007345B7">
        <w:rPr>
          <w:rFonts w:ascii="Arial" w:hAnsi="Arial" w:cs="Arial"/>
          <w:sz w:val="16"/>
          <w:szCs w:val="16"/>
        </w:rPr>
        <w:t xml:space="preserve"> wordt opgenomen, kan de accountant overwegen bepaalde werkzaamheden hier niet te herhalen.</w:t>
      </w:r>
    </w:p>
  </w:footnote>
  <w:footnote w:id="197">
    <w:p w14:paraId="7FCB1C83" w14:textId="77777777" w:rsidR="00F80968" w:rsidRPr="00F80968" w:rsidRDefault="00F80968">
      <w:pPr>
        <w:pStyle w:val="Voetnoottekst"/>
        <w:rPr>
          <w:rFonts w:ascii="Arial" w:hAnsi="Arial" w:cs="Arial"/>
          <w:sz w:val="16"/>
          <w:szCs w:val="16"/>
        </w:rPr>
      </w:pPr>
      <w:r w:rsidRPr="00F80968">
        <w:rPr>
          <w:rStyle w:val="Voetnootmarkering"/>
          <w:rFonts w:ascii="Arial" w:hAnsi="Arial" w:cs="Arial"/>
          <w:sz w:val="16"/>
          <w:szCs w:val="16"/>
        </w:rPr>
        <w:footnoteRef/>
      </w:r>
      <w:r w:rsidRPr="00F80968">
        <w:rPr>
          <w:rFonts w:ascii="Arial" w:hAnsi="Arial" w:cs="Arial"/>
          <w:sz w:val="16"/>
          <w:szCs w:val="16"/>
        </w:rPr>
        <w:t xml:space="preserve"> In lijn met paragraaf “Beperkingen in de reikwijdte van onze assurance-opdracht”.</w:t>
      </w:r>
    </w:p>
  </w:footnote>
  <w:footnote w:id="198">
    <w:p w14:paraId="2E11CC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99">
    <w:p w14:paraId="7BD1795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0">
    <w:p w14:paraId="2E28C68A" w14:textId="77777777" w:rsidR="00F6620D" w:rsidRPr="0032526A" w:rsidRDefault="00F6620D" w:rsidP="00F6620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1">
    <w:p w14:paraId="6D555DFE" w14:textId="77777777" w:rsidR="00F6620D" w:rsidRPr="002C7A82" w:rsidRDefault="00F6620D" w:rsidP="00F6620D">
      <w:pPr>
        <w:pStyle w:val="Voetnoottekst"/>
        <w:rPr>
          <w:rFonts w:ascii="Arial" w:hAnsi="Arial" w:cs="Arial"/>
          <w:sz w:val="16"/>
          <w:szCs w:val="16"/>
        </w:rPr>
      </w:pPr>
      <w:r w:rsidRPr="002C7A82">
        <w:rPr>
          <w:rStyle w:val="Voetnootmarkering"/>
          <w:rFonts w:ascii="Arial" w:hAnsi="Arial" w:cs="Arial"/>
          <w:sz w:val="16"/>
          <w:szCs w:val="16"/>
        </w:rPr>
        <w:footnoteRef/>
      </w:r>
      <w:r w:rsidRPr="002C7A82">
        <w:rPr>
          <w:rFonts w:ascii="Arial" w:hAnsi="Arial" w:cs="Arial"/>
          <w:sz w:val="16"/>
          <w:szCs w:val="16"/>
        </w:rPr>
        <w:t xml:space="preserve"> </w:t>
      </w:r>
      <w:r w:rsidRPr="00577B16">
        <w:rPr>
          <w:rFonts w:ascii="Arial" w:hAnsi="Arial" w:cs="Arial"/>
          <w:sz w:val="16"/>
          <w:szCs w:val="16"/>
        </w:rPr>
        <w:t>Alleen van toepassing als een passage over kernpunten is opgenomen.</w:t>
      </w:r>
    </w:p>
  </w:footnote>
  <w:footnote w:id="202">
    <w:p w14:paraId="7F03CC82" w14:textId="77777777" w:rsidR="00EE2338" w:rsidRPr="00EE2338" w:rsidRDefault="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03">
    <w:p w14:paraId="4FC9A584"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04">
    <w:p w14:paraId="05DF9066"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rPr>
        <w:t xml:space="preserve"> </w:t>
      </w:r>
      <w:r w:rsidRPr="00EE2338">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05">
    <w:p w14:paraId="6CB34B8E"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w:t>
      </w:r>
      <w:bookmarkStart w:id="231" w:name="_Hlk140137631"/>
      <w:r w:rsidRPr="00EE2338">
        <w:rPr>
          <w:rFonts w:ascii="Arial" w:hAnsi="Arial" w:cs="Arial"/>
          <w:sz w:val="16"/>
          <w:szCs w:val="16"/>
        </w:rPr>
        <w:t>Als na opdrachtaanvaarding beperkte aanpassingen in de opdrachtvoorwaarden zijn gemaakt, dan dient de accountant deze beperkte aanpassingen hier ook op te nemen.</w:t>
      </w:r>
      <w:bookmarkEnd w:id="231"/>
    </w:p>
  </w:footnote>
  <w:footnote w:id="206">
    <w:p w14:paraId="356670C3"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07">
    <w:p w14:paraId="3600AB27"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208">
    <w:p w14:paraId="52B2C77E"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Overwogen kan worden om een bijlage toe te voegen met bijvoorbeeld geselecteerde items.</w:t>
      </w:r>
    </w:p>
  </w:footnote>
  <w:footnote w:id="209">
    <w:p w14:paraId="2F9BFBD3" w14:textId="77777777" w:rsidR="002E2B5C" w:rsidRPr="002E2B5C" w:rsidRDefault="002E2B5C" w:rsidP="002E2B5C">
      <w:pPr>
        <w:pStyle w:val="Voetnoottekst"/>
        <w:rPr>
          <w:rFonts w:ascii="Arial" w:hAnsi="Arial" w:cs="Arial"/>
          <w:sz w:val="16"/>
          <w:szCs w:val="16"/>
        </w:rPr>
      </w:pPr>
      <w:r w:rsidRPr="002E2B5C">
        <w:rPr>
          <w:rStyle w:val="Voetnootmarkering"/>
          <w:rFonts w:ascii="Arial" w:hAnsi="Arial" w:cs="Arial"/>
          <w:sz w:val="16"/>
          <w:szCs w:val="16"/>
        </w:rPr>
        <w:footnoteRef/>
      </w:r>
      <w:r w:rsidRPr="002E2B5C">
        <w:rPr>
          <w:rFonts w:ascii="Arial" w:hAnsi="Arial" w:cs="Arial"/>
          <w:sz w:val="16"/>
          <w:szCs w:val="16"/>
        </w:rPr>
        <w:t xml:space="preserve"> Hier is gekozen voor een voorbeeld waarbij de werkzaamheden en de bevindingen naast elkaar worden gepresenteerd. Een andere presentatie is mogelijk.</w:t>
      </w:r>
    </w:p>
  </w:footnote>
  <w:footnote w:id="210">
    <w:p w14:paraId="0E18995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11">
    <w:p w14:paraId="60BF16E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2">
    <w:p w14:paraId="1DDDE77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3">
    <w:p w14:paraId="6505BAB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4">
    <w:p w14:paraId="27D9BDD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5">
    <w:p w14:paraId="67542755" w14:textId="77777777" w:rsidR="00B01A13" w:rsidRPr="0032526A" w:rsidRDefault="00B01A13" w:rsidP="001A04E9">
      <w:pPr>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Deze verslaggevingscriteria (vertaling van de eerdere controlekaders) dienen ook betrekking te hebben op de verantwoording van </w:t>
      </w:r>
      <w:r w:rsidRPr="0032526A">
        <w:rPr>
          <w:rFonts w:cs="Arial"/>
          <w:b/>
          <w:i/>
          <w:sz w:val="16"/>
          <w:szCs w:val="16"/>
        </w:rPr>
        <w:t>de financiële rechtmatigheid van de in de jaarrekening verantwoorde baten en lasten alsmede de balansmutaties</w:t>
      </w:r>
      <w:r w:rsidRPr="0032526A">
        <w:rPr>
          <w:rFonts w:cs="Arial"/>
          <w:sz w:val="16"/>
          <w:szCs w:val="16"/>
        </w:rPr>
        <w:t xml:space="preserve">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16">
    <w:p w14:paraId="2275E6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17">
    <w:p w14:paraId="2013224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w:t>
      </w:r>
      <w:r w:rsidRPr="0032526A">
        <w:rPr>
          <w:rFonts w:ascii="Arial" w:hAnsi="Arial" w:cs="Arial"/>
          <w:i/>
          <w:sz w:val="16"/>
          <w:szCs w:val="16"/>
        </w:rPr>
        <w:t>1 juli JJJJ-1 tot en met 30 juni JJJJ</w:t>
      </w:r>
      <w:r w:rsidRPr="0032526A">
        <w:rPr>
          <w:rFonts w:ascii="Arial" w:hAnsi="Arial" w:cs="Arial"/>
          <w:sz w:val="16"/>
          <w:szCs w:val="16"/>
        </w:rPr>
        <w:t>.</w:t>
      </w:r>
    </w:p>
  </w:footnote>
  <w:footnote w:id="218">
    <w:p w14:paraId="1916C2E1"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de rechtmatigheidsverantwoording elders in het jaarverslag staat, kan verwijzing geschieden met behulp van paginanummers.</w:t>
      </w:r>
    </w:p>
  </w:footnote>
  <w:footnote w:id="219">
    <w:p w14:paraId="193EF759"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Style w:val="Voetnootmarkering"/>
          <w:rFonts w:cs="Arial"/>
          <w:sz w:val="16"/>
          <w:szCs w:val="16"/>
          <w:vertAlign w:val="baseline"/>
        </w:rPr>
        <w:t xml:space="preserve"> De WNT</w:t>
      </w:r>
      <w:r w:rsidRPr="0032526A">
        <w:rPr>
          <w:rFonts w:cs="Arial"/>
          <w:sz w:val="16"/>
          <w:szCs w:val="16"/>
        </w:rPr>
        <w:t>-verantwoording</w:t>
      </w:r>
      <w:r w:rsidRPr="0032526A">
        <w:rPr>
          <w:rStyle w:val="Voetnootmarkering"/>
          <w:rFonts w:cs="Arial"/>
          <w:sz w:val="16"/>
          <w:szCs w:val="16"/>
          <w:vertAlign w:val="baseline"/>
        </w:rPr>
        <w:t xml:space="preserve"> is</w:t>
      </w:r>
      <w:r w:rsidRPr="0032526A">
        <w:rPr>
          <w:rFonts w:cs="Arial"/>
          <w:sz w:val="16"/>
          <w:szCs w:val="16"/>
        </w:rPr>
        <w:t xml:space="preserve"> in principe een </w:t>
      </w:r>
      <w:r w:rsidRPr="0032526A">
        <w:rPr>
          <w:rStyle w:val="Voetnootmarkering"/>
          <w:rFonts w:cs="Arial"/>
          <w:sz w:val="16"/>
          <w:szCs w:val="16"/>
          <w:vertAlign w:val="baseline"/>
        </w:rPr>
        <w:t>onderdeel van de toelichting, m</w:t>
      </w:r>
      <w:r w:rsidRPr="0032526A">
        <w:rPr>
          <w:rFonts w:cs="Arial"/>
          <w:sz w:val="16"/>
          <w:szCs w:val="16"/>
        </w:rPr>
        <w:t xml:space="preserve">aar kan, afhankelijk van specifieke regelgeving, een afzonderlijk financieel overzicht zijn en wordt dan </w:t>
      </w:r>
      <w:r w:rsidRPr="0032526A">
        <w:rPr>
          <w:rStyle w:val="Voetnootmarkering"/>
          <w:rFonts w:cs="Arial"/>
          <w:sz w:val="16"/>
          <w:szCs w:val="16"/>
          <w:vertAlign w:val="baseline"/>
        </w:rPr>
        <w:t>separaat benoemd in deze alinea</w:t>
      </w:r>
      <w:r w:rsidRPr="0032526A">
        <w:rPr>
          <w:rFonts w:cs="Arial"/>
          <w:sz w:val="16"/>
          <w:szCs w:val="16"/>
        </w:rPr>
        <w:t>.</w:t>
      </w:r>
    </w:p>
  </w:footnote>
  <w:footnote w:id="220">
    <w:p w14:paraId="1FA3E15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organisatie zijn gemaakt.</w:t>
      </w:r>
    </w:p>
  </w:footnote>
  <w:footnote w:id="221">
    <w:p w14:paraId="6D09399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22">
    <w:p w14:paraId="15F37EB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w:t>
      </w:r>
      <w:r w:rsidR="00B332DF">
        <w:rPr>
          <w:rFonts w:ascii="Arial" w:hAnsi="Arial" w:cs="Arial"/>
          <w:sz w:val="16"/>
          <w:szCs w:val="16"/>
        </w:rPr>
        <w:t>-</w:t>
      </w:r>
      <w:r w:rsidRPr="0032526A">
        <w:rPr>
          <w:rFonts w:ascii="Arial" w:hAnsi="Arial" w:cs="Arial"/>
          <w:sz w:val="16"/>
          <w:szCs w:val="16"/>
        </w:rPr>
        <w:t xml:space="preserve">controle technisch alleen in </w:t>
      </w:r>
      <w:r w:rsidR="00B332D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B332DF">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23">
    <w:p w14:paraId="395229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24">
    <w:p w14:paraId="1FFD8C06"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p w14:paraId="5CF193C6"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25">
    <w:p w14:paraId="3ABF0BB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26">
    <w:p w14:paraId="4E313DD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B332DF">
        <w:rPr>
          <w:rFonts w:ascii="Arial" w:hAnsi="Arial" w:cs="Arial"/>
          <w:sz w:val="16"/>
          <w:szCs w:val="16"/>
        </w:rPr>
        <w:t xml:space="preserve">het </w:t>
      </w:r>
      <w:r w:rsidRPr="0032526A">
        <w:rPr>
          <w:rFonts w:ascii="Arial" w:hAnsi="Arial" w:cs="Arial"/>
          <w:sz w:val="16"/>
          <w:szCs w:val="16"/>
        </w:rPr>
        <w:t xml:space="preserve">Controleprotocol WNT (in)direct van toepassing is. </w:t>
      </w:r>
    </w:p>
  </w:footnote>
  <w:footnote w:id="227">
    <w:p w14:paraId="521DB96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met voorschriften benoemen.</w:t>
      </w:r>
    </w:p>
  </w:footnote>
  <w:footnote w:id="228">
    <w:p w14:paraId="595E2730"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 </w:t>
      </w:r>
    </w:p>
  </w:footnote>
  <w:footnote w:id="229">
    <w:p w14:paraId="0C1251EE"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35DDC3BF" w14:textId="77777777" w:rsidR="00B01A13" w:rsidRPr="0032526A" w:rsidRDefault="00B01A13" w:rsidP="001A04E9">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30">
    <w:p w14:paraId="17AB3747"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E745DCF"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31">
    <w:p w14:paraId="713F9E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32">
    <w:p w14:paraId="30BCC937"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33">
    <w:p w14:paraId="557FFE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34">
    <w:p w14:paraId="2A49AABA"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35">
    <w:p w14:paraId="6727745D"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36">
    <w:p w14:paraId="6FA808F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37">
    <w:p w14:paraId="1C6D1598" w14:textId="77777777" w:rsidR="00ED4C57" w:rsidRPr="00ED4C57" w:rsidRDefault="00ED4C57" w:rsidP="00ED4C57">
      <w:pPr>
        <w:pStyle w:val="Voetnoottekst"/>
        <w:rPr>
          <w:rFonts w:ascii="Arial" w:hAnsi="Arial" w:cs="Arial"/>
          <w:sz w:val="16"/>
          <w:szCs w:val="16"/>
        </w:rPr>
      </w:pPr>
      <w:r w:rsidRPr="00ED4C57">
        <w:rPr>
          <w:rStyle w:val="Voetnootmarkering"/>
          <w:rFonts w:ascii="Arial" w:hAnsi="Arial" w:cs="Arial"/>
          <w:sz w:val="16"/>
          <w:szCs w:val="16"/>
        </w:rPr>
        <w:footnoteRef/>
      </w:r>
      <w:r w:rsidRPr="00ED4C57">
        <w:rPr>
          <w:rFonts w:ascii="Arial" w:hAnsi="Arial" w:cs="Arial"/>
          <w:sz w:val="16"/>
          <w:szCs w:val="16"/>
        </w:rPr>
        <w:t xml:space="preserve"> Een meer specifieke opsomming kan worden gebruikt om de andere informatie te identificeren, zoals:</w:t>
      </w:r>
    </w:p>
    <w:p w14:paraId="1FE239A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'De andere informatie bestaat uit:</w:t>
      </w:r>
    </w:p>
    <w:p w14:paraId="44CB199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bestuursverslag;</w:t>
      </w:r>
    </w:p>
    <w:p w14:paraId="3EA229E6"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w:t>
      </w:r>
    </w:p>
    <w:p w14:paraId="6E2E272E"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overige gegevens.'</w:t>
      </w:r>
    </w:p>
    <w:p w14:paraId="7BA20C9D"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ED4C57">
        <w:rPr>
          <w:rFonts w:ascii="Arial" w:hAnsi="Arial" w:cs="Arial"/>
          <w:sz w:val="16"/>
          <w:szCs w:val="16"/>
        </w:rPr>
        <w:t>standig</w:t>
      </w:r>
      <w:r>
        <w:rPr>
          <w:rFonts w:ascii="Arial" w:hAnsi="Arial" w:cs="Arial"/>
          <w:sz w:val="16"/>
          <w:szCs w:val="16"/>
        </w:rPr>
        <w:t xml:space="preserve"> </w:t>
      </w:r>
      <w:r w:rsidRPr="00ED4C57">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ED4C57">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ED4C57">
        <w:rPr>
          <w:rFonts w:ascii="Arial" w:hAnsi="Arial" w:cs="Arial"/>
          <w:sz w:val="16"/>
          <w:szCs w:val="16"/>
        </w:rPr>
        <w:t>ter beschikking wordt gesteld).</w:t>
      </w:r>
    </w:p>
  </w:footnote>
  <w:footnote w:id="238">
    <w:p w14:paraId="12CADB7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Stel vast of de relevante wet- en regelgeving, het controle- of accountantsprotocol aangeeft dat de accountant moet rapporteren of alle informatie op basis van dit kader aanwezig is.</w:t>
      </w:r>
    </w:p>
  </w:footnote>
  <w:footnote w:id="239">
    <w:p w14:paraId="0B517A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40">
    <w:p w14:paraId="4FCFDC0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r w:rsidRPr="0032526A">
        <w:rPr>
          <w:rFonts w:ascii="Arial" w:hAnsi="Arial" w:cs="Arial"/>
          <w:sz w:val="16"/>
          <w:szCs w:val="16"/>
        </w:rPr>
        <w:br/>
        <w:t>Deze verslaggevingscriteria dienen ook betrekking te hebben op de verantwoording van de financiële rechtmatigheid van de in de jaarrekening verantwoorde baten, lasten en balansmutaties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41">
    <w:p w14:paraId="7438289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42">
    <w:p w14:paraId="297A305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43">
    <w:p w14:paraId="4F9CC99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44">
    <w:p w14:paraId="4CEDFC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5">
    <w:p w14:paraId="60EB248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4E4786">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1628D6">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46">
    <w:p w14:paraId="37E677BD" w14:textId="68DA8AE2"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inclusief de richtlijnen voor de financiële rechtmatigheidsverantwoording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_Ref26804094 \h  \* MERGEFORMAT </w:instrText>
      </w:r>
      <w:r w:rsidRPr="0032526A">
        <w:rPr>
          <w:rFonts w:ascii="Arial" w:hAnsi="Arial" w:cs="Arial"/>
          <w:sz w:val="16"/>
          <w:szCs w:val="16"/>
        </w:rPr>
      </w:r>
      <w:r w:rsidRPr="0032526A">
        <w:rPr>
          <w:rFonts w:ascii="Arial" w:hAnsi="Arial" w:cs="Arial"/>
          <w:sz w:val="16"/>
          <w:szCs w:val="16"/>
        </w:rPr>
        <w:fldChar w:fldCharType="separate"/>
      </w:r>
      <w:r w:rsidR="00E44871">
        <w:rPr>
          <w:rFonts w:ascii="Arial" w:hAnsi="Arial" w:cs="Arial"/>
          <w:sz w:val="16"/>
          <w:szCs w:val="16"/>
        </w:rPr>
        <w:t>6</w:t>
      </w:r>
      <w:r w:rsidRPr="0032526A">
        <w:rPr>
          <w:rFonts w:ascii="Arial" w:hAnsi="Arial" w:cs="Arial"/>
          <w:sz w:val="16"/>
          <w:szCs w:val="16"/>
        </w:rPr>
        <w:fldChar w:fldCharType="end"/>
      </w:r>
      <w:r w:rsidRPr="0032526A">
        <w:rPr>
          <w:rFonts w:ascii="Arial" w:hAnsi="Arial" w:cs="Arial"/>
          <w:sz w:val="16"/>
          <w:szCs w:val="16"/>
        </w:rPr>
        <w:t>).</w:t>
      </w:r>
    </w:p>
  </w:footnote>
  <w:footnote w:id="247">
    <w:p w14:paraId="1F8C55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passage aanpassen bij een controleobject op liquidatiebasis. </w:t>
      </w:r>
    </w:p>
  </w:footnote>
  <w:footnote w:id="248">
    <w:p w14:paraId="65C509B1" w14:textId="117D22A8" w:rsidR="00B01A13" w:rsidRPr="0032526A" w:rsidRDefault="00B01A13" w:rsidP="00A11E5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passage ‘, inclusief de financiële rechtmatigheid daarvan’ kan in de toekomst komen te vervallen wanneer in diverse deelsectoren binnen de publieke sector meer ervaring is opgedaan met de financiële rechtmatigheidsverantwoording als onderdeel van de jaarrekening en met richtlijnen voor de financiële rechtsmatigheidsverantwoording die dan zullen gelden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_Ref26804233 \h  \* MERGEFORMAT </w:instrText>
      </w:r>
      <w:r w:rsidRPr="0032526A">
        <w:rPr>
          <w:rFonts w:ascii="Arial" w:hAnsi="Arial" w:cs="Arial"/>
          <w:sz w:val="16"/>
          <w:szCs w:val="16"/>
        </w:rPr>
      </w:r>
      <w:r w:rsidRPr="0032526A">
        <w:rPr>
          <w:rFonts w:ascii="Arial" w:hAnsi="Arial" w:cs="Arial"/>
          <w:sz w:val="16"/>
          <w:szCs w:val="16"/>
        </w:rPr>
        <w:fldChar w:fldCharType="separate"/>
      </w:r>
      <w:r w:rsidR="00E44871">
        <w:rPr>
          <w:rFonts w:ascii="Arial" w:hAnsi="Arial" w:cs="Arial"/>
          <w:sz w:val="16"/>
          <w:szCs w:val="16"/>
        </w:rPr>
        <w:t>31</w:t>
      </w:r>
      <w:r w:rsidRPr="0032526A">
        <w:rPr>
          <w:rFonts w:ascii="Arial" w:hAnsi="Arial" w:cs="Arial"/>
          <w:sz w:val="16"/>
          <w:szCs w:val="16"/>
        </w:rPr>
        <w:fldChar w:fldCharType="end"/>
      </w:r>
      <w:r w:rsidRPr="0032526A">
        <w:rPr>
          <w:rFonts w:ascii="Arial" w:hAnsi="Arial" w:cs="Arial"/>
          <w:sz w:val="16"/>
          <w:szCs w:val="16"/>
        </w:rPr>
        <w:t>).</w:t>
      </w:r>
    </w:p>
  </w:footnote>
  <w:footnote w:id="249">
    <w:p w14:paraId="5311B22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250">
    <w:p w14:paraId="68ED51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51">
    <w:p w14:paraId="7352C31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ontbreekt.</w:t>
      </w:r>
    </w:p>
  </w:footnote>
  <w:footnote w:id="252">
    <w:p w14:paraId="49141896"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53">
    <w:p w14:paraId="22FFFF7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r w:rsidRPr="0032526A" w:rsidDel="00B90C2F">
        <w:rPr>
          <w:rFonts w:ascii="Arial" w:hAnsi="Arial" w:cs="Arial"/>
          <w:sz w:val="16"/>
          <w:szCs w:val="16"/>
        </w:rPr>
        <w:t xml:space="preserve"> </w:t>
      </w:r>
    </w:p>
  </w:footnote>
  <w:footnote w:id="254">
    <w:p w14:paraId="51F780C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betekenis, reikwijdte en nadere invulling van het begrip financiële rechtmatigheid in een referentiekader, inclusief dat verantwoorde bedragen </w:t>
      </w:r>
      <w:r w:rsidRPr="0032526A">
        <w:rPr>
          <w:rFonts w:ascii="Arial" w:hAnsi="Arial" w:cs="Arial"/>
          <w:i/>
          <w:sz w:val="16"/>
          <w:szCs w:val="16"/>
        </w:rPr>
        <w:t>rechtmatig tot stand zijn gekomen</w:t>
      </w:r>
      <w:r w:rsidRPr="0032526A">
        <w:rPr>
          <w:rFonts w:ascii="Arial" w:hAnsi="Arial" w:cs="Arial"/>
          <w:sz w:val="16"/>
          <w:szCs w:val="16"/>
        </w:rPr>
        <w:t xml:space="preserve"> en betrekking hebben op financiële transacties, en vervolgens de eventuele verantwoording daarover, kan per onderdeel van de publieke en semipublieke sector (nog) verschillend zijn. De omschrijving van financiële rechtmatigheid en het gebruik daarvan in de tekst van de verklaring zal mede zijn basis vinden in de (nog) verschillende specifieke wet- en regelgeving. Vooralsnog houdt de </w:t>
      </w:r>
      <w:r w:rsidRPr="0032526A">
        <w:rPr>
          <w:rFonts w:ascii="Arial" w:hAnsi="Arial" w:cs="Arial"/>
          <w:i/>
          <w:sz w:val="16"/>
          <w:szCs w:val="16"/>
        </w:rPr>
        <w:t>eis van financiële rechtmatigheid</w:t>
      </w:r>
      <w:r w:rsidRPr="0032526A">
        <w:rPr>
          <w:rFonts w:ascii="Arial" w:hAnsi="Arial" w:cs="Arial"/>
          <w:sz w:val="16"/>
          <w:szCs w:val="16"/>
        </w:rPr>
        <w:t xml:space="preserve"> in dat de geldstromen tot stand gekomen zijn in overeenstemming met de (eventuele) begroting(swet) en met de in de relevante wet- en regelgeving opgenomen bepalingen, zoals opgenomen in een referentiekader.</w:t>
      </w:r>
    </w:p>
  </w:footnote>
  <w:footnote w:id="255">
    <w:p w14:paraId="1F14D76C" w14:textId="77777777" w:rsidR="00B01A13" w:rsidRPr="0032526A" w:rsidRDefault="00B01A13" w:rsidP="00A75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56">
    <w:p w14:paraId="7D98FE62"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57">
    <w:p w14:paraId="7163DF9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58">
    <w:p w14:paraId="1F86D7D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op een van de twee onderwerpen een aanpassing in het oordeel van toepassing is, kunnen twee kopjes worden gebruikt. Bijvoorbeeld ‘Ons oordeel betreffende de getrouwheid van de jaarrekening’ en ‘Ons oordeel met beperking betreffende de rechtmatigheid’. </w:t>
      </w:r>
    </w:p>
  </w:footnote>
  <w:footnote w:id="259">
    <w:p w14:paraId="131411E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60">
    <w:p w14:paraId="0400865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61">
    <w:p w14:paraId="232F92C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w:t>
      </w:r>
    </w:p>
  </w:footnote>
  <w:footnote w:id="262">
    <w:p w14:paraId="731D97FA"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63">
    <w:p w14:paraId="515C55E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paragraaf … van het accountantsprotocol …’).</w:t>
      </w:r>
    </w:p>
  </w:footnote>
  <w:footnote w:id="264">
    <w:p w14:paraId="5E58FB33"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65">
    <w:p w14:paraId="16A9C3C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in principe een onderdeel van de toelichting, maar kan, afhankelijk van specifieke regelgeving, een afzonderlijk financieel overzicht zijn en wordt dan separaat benoemd in deze alinea.</w:t>
      </w:r>
    </w:p>
  </w:footnote>
  <w:footnote w:id="266">
    <w:p w14:paraId="09C83A2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267">
    <w:p w14:paraId="616BBE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68">
    <w:p w14:paraId="7D8ABB0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8D3988">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8D3988">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69">
    <w:p w14:paraId="4E3735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70">
    <w:p w14:paraId="3716A23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w:t>
      </w:r>
    </w:p>
  </w:footnote>
  <w:footnote w:id="271">
    <w:p w14:paraId="7A598459" w14:textId="77777777" w:rsidR="00B01A13" w:rsidRPr="0032526A" w:rsidRDefault="00B01A13" w:rsidP="00081FF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p w14:paraId="573733E8" w14:textId="77777777" w:rsidR="00B01A13" w:rsidRPr="0032526A" w:rsidRDefault="00B01A13" w:rsidP="00081FF5">
      <w:pPr>
        <w:widowControl w:val="0"/>
        <w:autoSpaceDE w:val="0"/>
        <w:autoSpaceDN w:val="0"/>
        <w:adjustRightInd w:val="0"/>
        <w:rPr>
          <w:rFonts w:cs="Arial"/>
          <w:sz w:val="16"/>
          <w:szCs w:val="16"/>
        </w:rPr>
      </w:pPr>
      <w:r w:rsidRPr="0032526A">
        <w:rPr>
          <w:rFonts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72">
    <w:p w14:paraId="7BCF229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een afwijkende materialiteit voor rechtmatigheid aanwezig is.</w:t>
      </w:r>
    </w:p>
  </w:footnote>
  <w:footnote w:id="273">
    <w:p w14:paraId="546E2C5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74">
    <w:p w14:paraId="21A784E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3363D1">
        <w:rPr>
          <w:rFonts w:ascii="Arial" w:hAnsi="Arial" w:cs="Arial"/>
          <w:sz w:val="16"/>
          <w:szCs w:val="16"/>
        </w:rPr>
        <w:t xml:space="preserve">het </w:t>
      </w:r>
      <w:r w:rsidRPr="0032526A">
        <w:rPr>
          <w:rFonts w:ascii="Arial" w:hAnsi="Arial" w:cs="Arial"/>
          <w:sz w:val="16"/>
          <w:szCs w:val="16"/>
        </w:rPr>
        <w:t>Controleprotocol WNT (in)direct van toepassing is.</w:t>
      </w:r>
    </w:p>
  </w:footnote>
  <w:footnote w:id="275">
    <w:p w14:paraId="32A3865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76">
    <w:p w14:paraId="46647B76"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17E133E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77">
    <w:p w14:paraId="35905306"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Voor oob’s vereist voor boekjaren die zijn aangevangen op of na 15 december 2020. Voor wettelijke controles van niet-oob's vereist voor boekjaren die zijn aangevangen op of na 15 december 2021. Deze verplichting geldt voor wettelijke controles als bedoeld in artikel 1 van de Wta. Bij andere controles kan deze rapportering vrijwillig worden toegepast.</w:t>
      </w:r>
    </w:p>
  </w:footnote>
  <w:footnote w:id="278">
    <w:p w14:paraId="7CCDD28F"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279">
    <w:p w14:paraId="7F13BFCA"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280">
    <w:p w14:paraId="33B1B4B9" w14:textId="77777777" w:rsidR="00767095"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00767095" w:rsidRPr="00767095">
        <w:rPr>
          <w:rFonts w:ascii="Arial" w:hAnsi="Arial" w:cs="Arial"/>
          <w:sz w:val="16"/>
          <w:szCs w:val="16"/>
        </w:rPr>
        <w:t>Deze verplichting geldt voor wettelijke controles als bedoeld in artikel 1 van de Wta. Bij andere controles kan deze rapportering vrijwillig worden toegepast.</w:t>
      </w:r>
    </w:p>
    <w:p w14:paraId="436EFF4A" w14:textId="77777777" w:rsidR="00B77E87" w:rsidRPr="008F78C9" w:rsidRDefault="00B77E87">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81">
    <w:p w14:paraId="14448ACF" w14:textId="77777777" w:rsidR="00B77E87" w:rsidRPr="008F78C9"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82">
    <w:p w14:paraId="248DE145"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7207E52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83">
    <w:p w14:paraId="33EE5E1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84">
    <w:p w14:paraId="5A9C3AE5"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85">
    <w:p w14:paraId="368C594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86">
    <w:p w14:paraId="4149DCD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87">
    <w:p w14:paraId="49A950E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ontbreekt.</w:t>
      </w:r>
    </w:p>
  </w:footnote>
  <w:footnote w:id="288">
    <w:p w14:paraId="7F92C932" w14:textId="77777777" w:rsidR="00B01A13" w:rsidRPr="0032526A" w:rsidRDefault="00B01A13" w:rsidP="00D5315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289">
    <w:p w14:paraId="3D3D8457" w14:textId="77777777" w:rsidR="00B01A13" w:rsidRPr="0032526A" w:rsidRDefault="00B01A13" w:rsidP="00C74C5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90">
    <w:p w14:paraId="7C0ADD23" w14:textId="77777777" w:rsidR="00655A41" w:rsidRPr="00655A41" w:rsidRDefault="00655A41" w:rsidP="00655A41">
      <w:pPr>
        <w:pStyle w:val="Voetnoottekst"/>
        <w:rPr>
          <w:rFonts w:ascii="Arial" w:hAnsi="Arial" w:cs="Arial"/>
          <w:sz w:val="16"/>
          <w:szCs w:val="16"/>
        </w:rPr>
      </w:pPr>
      <w:r w:rsidRPr="00655A41">
        <w:rPr>
          <w:rStyle w:val="Voetnootmarkering"/>
          <w:rFonts w:ascii="Arial" w:hAnsi="Arial" w:cs="Arial"/>
          <w:sz w:val="16"/>
          <w:szCs w:val="16"/>
        </w:rPr>
        <w:footnoteRef/>
      </w:r>
      <w:r w:rsidRPr="00655A41">
        <w:rPr>
          <w:rFonts w:ascii="Arial" w:hAnsi="Arial" w:cs="Arial"/>
          <w:sz w:val="16"/>
          <w:szCs w:val="16"/>
        </w:rPr>
        <w:t xml:space="preserve"> </w:t>
      </w:r>
      <w:r w:rsidR="005E011E">
        <w:rPr>
          <w:rFonts w:ascii="Arial" w:hAnsi="Arial" w:cs="Arial"/>
          <w:sz w:val="16"/>
          <w:szCs w:val="16"/>
        </w:rPr>
        <w:t xml:space="preserve">Een </w:t>
      </w:r>
      <w:r w:rsidRPr="00655A41">
        <w:rPr>
          <w:rFonts w:ascii="Arial" w:hAnsi="Arial" w:cs="Arial"/>
          <w:sz w:val="16"/>
          <w:szCs w:val="16"/>
        </w:rPr>
        <w:t>meer specifieke opsomming kan worden gebruikt om de andere informatie te identificeren, zoals:</w:t>
      </w:r>
    </w:p>
    <w:p w14:paraId="47D27842"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'De andere informatie bestaat uit:</w:t>
      </w:r>
    </w:p>
    <w:p w14:paraId="705C4F38"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bestuursverslag;</w:t>
      </w:r>
    </w:p>
    <w:p w14:paraId="20580FFB"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w:t>
      </w:r>
    </w:p>
    <w:p w14:paraId="6D69D4BE" w14:textId="77777777" w:rsidR="00655A41" w:rsidRPr="00655A41"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overige gegevens.</w:t>
      </w:r>
      <w:r w:rsidR="00655A41" w:rsidRPr="00655A41">
        <w:rPr>
          <w:rFonts w:ascii="Arial" w:hAnsi="Arial" w:cs="Arial"/>
          <w:sz w:val="16"/>
          <w:szCs w:val="16"/>
        </w:rPr>
        <w:t>'</w:t>
      </w:r>
    </w:p>
    <w:p w14:paraId="10135E95"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55A41">
        <w:rPr>
          <w:rFonts w:ascii="Arial" w:hAnsi="Arial" w:cs="Arial"/>
          <w:sz w:val="16"/>
          <w:szCs w:val="16"/>
        </w:rPr>
        <w:t>standig</w:t>
      </w:r>
      <w:r>
        <w:rPr>
          <w:rFonts w:ascii="Arial" w:hAnsi="Arial" w:cs="Arial"/>
          <w:sz w:val="16"/>
          <w:szCs w:val="16"/>
        </w:rPr>
        <w:t xml:space="preserve"> </w:t>
      </w:r>
      <w:r w:rsidRPr="00655A41">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55A41">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55A41">
        <w:rPr>
          <w:rFonts w:ascii="Arial" w:hAnsi="Arial" w:cs="Arial"/>
          <w:sz w:val="16"/>
          <w:szCs w:val="16"/>
        </w:rPr>
        <w:t>ter beschikking wordt gesteld).</w:t>
      </w:r>
    </w:p>
  </w:footnote>
  <w:footnote w:id="291">
    <w:p w14:paraId="522040C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alleen van toepassing als het verslaggevingskader, het controle- of accountantsprotocol voorschriften bevat voor de accountant om te rapporteren of alle informatie, anders dan de jaarrekening, in overeenstemming met het verslaggevingskader aanwezig is.</w:t>
      </w:r>
    </w:p>
  </w:footnote>
  <w:footnote w:id="292">
    <w:p w14:paraId="3A6243E0"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293">
    <w:p w14:paraId="66D2AE9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p>
  </w:footnote>
  <w:footnote w:id="294">
    <w:p w14:paraId="3B806B8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95">
    <w:p w14:paraId="48AA45B4" w14:textId="15819C1D"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_Ref509395230 \h  \* MERGEFORMAT </w:instrText>
      </w:r>
      <w:r w:rsidRPr="0032526A">
        <w:rPr>
          <w:rFonts w:ascii="Arial" w:hAnsi="Arial" w:cs="Arial"/>
          <w:sz w:val="16"/>
          <w:szCs w:val="16"/>
        </w:rPr>
      </w:r>
      <w:r w:rsidRPr="0032526A">
        <w:rPr>
          <w:rFonts w:ascii="Arial" w:hAnsi="Arial" w:cs="Arial"/>
          <w:sz w:val="16"/>
          <w:szCs w:val="16"/>
        </w:rPr>
        <w:fldChar w:fldCharType="separate"/>
      </w:r>
      <w:r w:rsidR="00E44871">
        <w:rPr>
          <w:rFonts w:ascii="Arial" w:hAnsi="Arial" w:cs="Arial"/>
          <w:sz w:val="16"/>
          <w:szCs w:val="16"/>
        </w:rPr>
        <w:t>10</w:t>
      </w:r>
      <w:r w:rsidRPr="0032526A">
        <w:rPr>
          <w:rFonts w:ascii="Arial" w:hAnsi="Arial" w:cs="Arial"/>
          <w:sz w:val="16"/>
          <w:szCs w:val="16"/>
        </w:rPr>
        <w:fldChar w:fldCharType="end"/>
      </w:r>
      <w:r w:rsidRPr="0032526A">
        <w:rPr>
          <w:rFonts w:ascii="Arial" w:hAnsi="Arial" w:cs="Arial"/>
          <w:sz w:val="16"/>
          <w:szCs w:val="16"/>
        </w:rPr>
        <w:t>.</w:t>
      </w:r>
    </w:p>
  </w:footnote>
  <w:footnote w:id="296">
    <w:p w14:paraId="4740E98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97">
    <w:p w14:paraId="204C93ED"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een andere benaming heeft of ontbreekt.</w:t>
      </w:r>
    </w:p>
  </w:footnote>
  <w:footnote w:id="298">
    <w:p w14:paraId="34D3AC7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299">
    <w:p w14:paraId="378B072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referentiekader, controle- of accountantsprotocol.</w:t>
      </w:r>
    </w:p>
  </w:footnote>
  <w:footnote w:id="300">
    <w:p w14:paraId="6B9E1B1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6F0E7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(zie voetnoot 16). De verwijzing naar </w:t>
      </w:r>
      <w:r w:rsidR="006F17A8">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301">
    <w:p w14:paraId="2B8121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14018D0D"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 xml:space="preserve">‘het identificeren en inschatten van de risico’s dat de jaarrekening afwijkingen van materieel belang bevat als gevolg van fouten of fraude, het in reactie op deze risico’s </w:t>
      </w:r>
      <w:r w:rsidRPr="0032526A">
        <w:rPr>
          <w:rFonts w:ascii="Arial" w:hAnsi="Arial" w:cs="Arial"/>
          <w:i/>
          <w:sz w:val="16"/>
          <w:szCs w:val="16"/>
        </w:rPr>
        <w:t>[… enz</w:t>
      </w:r>
      <w:r w:rsidRPr="0032526A">
        <w:rPr>
          <w:rFonts w:ascii="Arial" w:hAnsi="Arial" w:cs="Arial"/>
          <w:sz w:val="16"/>
          <w:szCs w:val="16"/>
        </w:rPr>
        <w:t>.]’</w:t>
      </w:r>
    </w:p>
  </w:footnote>
  <w:footnote w:id="302">
    <w:p w14:paraId="1A8CF0A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03">
    <w:p w14:paraId="2BF93B11"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04">
    <w:p w14:paraId="135BD37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305">
    <w:p w14:paraId="44CB6ED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ab/>
      </w:r>
      <w:r w:rsidRPr="0032526A">
        <w:rPr>
          <w:rFonts w:ascii="Arial" w:hAnsi="Arial" w:cs="Arial"/>
          <w:sz w:val="16"/>
          <w:szCs w:val="16"/>
        </w:rPr>
        <w:t>Deze tekst kan specifiek worden gemaakt.</w:t>
      </w:r>
      <w:r w:rsidRPr="0032526A">
        <w:rPr>
          <w:rFonts w:ascii="Arial" w:hAnsi="Arial" w:cs="Arial"/>
          <w:sz w:val="16"/>
          <w:szCs w:val="16"/>
          <w:lang w:eastAsia="nl-NL"/>
        </w:rPr>
        <w:t xml:space="preserve"> Zo nodig aanpassen als een toezichthoudend orgaan ontbreekt.</w:t>
      </w:r>
    </w:p>
  </w:footnote>
  <w:footnote w:id="306">
    <w:p w14:paraId="4B68114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Bij entiteiten niet zijnde oob’s of andere beursgenoteerde ondernemingen of bij de controle van andere objecten dan financiële overzichten voor algemene doeleinden is deze passage facultatief. Wanneer bij niet-oob's toch kernpunten van de controle in de controleverklaring voorkomen, is deze passage wel verplicht.</w:t>
      </w:r>
    </w:p>
  </w:footnote>
  <w:footnote w:id="307">
    <w:p w14:paraId="726CF06B"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08">
    <w:p w14:paraId="58502837" w14:textId="77777777" w:rsidR="00B01A13" w:rsidRPr="0032526A" w:rsidRDefault="00B01A13" w:rsidP="00BB582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09">
    <w:p w14:paraId="16239CD3"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0">
    <w:p w14:paraId="6F4412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1">
    <w:p w14:paraId="217887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2">
    <w:p w14:paraId="27E4E2A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aan de situatie zoals bedoeld in de regelgeving.</w:t>
      </w:r>
    </w:p>
  </w:footnote>
  <w:footnote w:id="313">
    <w:p w14:paraId="12D88042"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subsidieregeling te vervangen door een meer passende benaming. Deze opmerking geldt voor elke plaats in deze voorbeeldtekst waar de term 'subsidiedeclaratie' wordt gebruikt.</w:t>
      </w:r>
    </w:p>
  </w:footnote>
  <w:footnote w:id="314">
    <w:p w14:paraId="16BD180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5">
    <w:p w14:paraId="6F508DC6"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6">
    <w:p w14:paraId="005BEA15"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17">
    <w:p w14:paraId="612FD290"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Indien de subsidieregeling een direct oordeel van de accountant vraagt, over bijvoorbeeld de juistheid van gedeclareerde kosten, kan deze tekst worden veranderd in: 'Naar ons oordeel geeft de subsidiedeclaratie de .. in alle van materieel belang zijnde aspecten juist weer, in overeenstemming met ..'.</w:t>
      </w:r>
    </w:p>
  </w:footnote>
  <w:footnote w:id="318">
    <w:p w14:paraId="02ADBB3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19">
    <w:p w14:paraId="5DF46AE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NB3.</w:t>
      </w:r>
    </w:p>
  </w:footnote>
  <w:footnote w:id="320">
    <w:p w14:paraId="04B6CB30" w14:textId="77777777" w:rsidR="00550DD6" w:rsidRPr="00550DD6" w:rsidRDefault="00550DD6" w:rsidP="00550DD6">
      <w:pPr>
        <w:pStyle w:val="Voetnoottekst"/>
        <w:rPr>
          <w:rFonts w:ascii="Arial" w:hAnsi="Arial" w:cs="Arial"/>
          <w:sz w:val="16"/>
          <w:szCs w:val="16"/>
        </w:rPr>
      </w:pPr>
      <w:r w:rsidRPr="00550DD6">
        <w:rPr>
          <w:rStyle w:val="Voetnootmarkering"/>
          <w:rFonts w:ascii="Arial" w:hAnsi="Arial" w:cs="Arial"/>
          <w:sz w:val="16"/>
          <w:szCs w:val="16"/>
        </w:rPr>
        <w:footnoteRef/>
      </w:r>
      <w:r w:rsidRPr="00550DD6">
        <w:rPr>
          <w:rFonts w:ascii="Arial" w:hAnsi="Arial" w:cs="Arial"/>
          <w:sz w:val="16"/>
          <w:szCs w:val="16"/>
        </w:rPr>
        <w:t xml:space="preserve"> Een meer specifieke opsomming kan worden gebruikt om de andere informatie te identificeren, zoals:</w:t>
      </w:r>
    </w:p>
    <w:p w14:paraId="739DA6AF"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'De andere informatie bestaat uit:</w:t>
      </w:r>
    </w:p>
    <w:p w14:paraId="021074E6"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p>
    <w:p w14:paraId="4C614FA1"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r>
        <w:rPr>
          <w:rFonts w:ascii="Arial" w:hAnsi="Arial" w:cs="Arial"/>
          <w:sz w:val="16"/>
          <w:szCs w:val="16"/>
        </w:rPr>
        <w:t>]</w:t>
      </w:r>
      <w:r w:rsidRPr="00550DD6">
        <w:rPr>
          <w:rFonts w:ascii="Arial" w:hAnsi="Arial" w:cs="Arial"/>
          <w:sz w:val="16"/>
          <w:szCs w:val="16"/>
        </w:rPr>
        <w:t>.'</w:t>
      </w:r>
    </w:p>
    <w:p w14:paraId="4C38B68C"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550DD6">
        <w:rPr>
          <w:rFonts w:ascii="Arial" w:hAnsi="Arial" w:cs="Arial"/>
          <w:sz w:val="16"/>
          <w:szCs w:val="16"/>
        </w:rPr>
        <w:t>standig</w:t>
      </w:r>
      <w:r>
        <w:rPr>
          <w:rFonts w:ascii="Arial" w:hAnsi="Arial" w:cs="Arial"/>
          <w:sz w:val="16"/>
          <w:szCs w:val="16"/>
        </w:rPr>
        <w:t xml:space="preserve"> </w:t>
      </w:r>
      <w:r w:rsidRPr="00550DD6">
        <w:rPr>
          <w:rFonts w:ascii="Arial" w:hAnsi="Arial" w:cs="Arial"/>
          <w:sz w:val="16"/>
          <w:szCs w:val="16"/>
        </w:rPr>
        <w:t>bestaan. Indien van toepassing is in de controleverklaring op te nemen: 'Verder</w:t>
      </w:r>
      <w:r>
        <w:rPr>
          <w:rFonts w:ascii="Arial" w:hAnsi="Arial" w:cs="Arial"/>
          <w:sz w:val="16"/>
          <w:szCs w:val="16"/>
        </w:rPr>
        <w:t xml:space="preserve"> </w:t>
      </w:r>
      <w:r w:rsidRPr="00550DD6">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550DD6">
        <w:rPr>
          <w:rFonts w:ascii="Arial" w:hAnsi="Arial" w:cs="Arial"/>
          <w:sz w:val="16"/>
          <w:szCs w:val="16"/>
        </w:rPr>
        <w:t>ter beschikking wordt gesteld).</w:t>
      </w:r>
      <w:r>
        <w:rPr>
          <w:rFonts w:ascii="Arial" w:hAnsi="Arial" w:cs="Arial"/>
          <w:sz w:val="16"/>
          <w:szCs w:val="16"/>
        </w:rPr>
        <w:t xml:space="preserve"> Zie ook NB3.</w:t>
      </w:r>
    </w:p>
  </w:footnote>
  <w:footnote w:id="321">
    <w:p w14:paraId="36BFE849"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 </w:t>
      </w:r>
    </w:p>
  </w:footnote>
  <w:footnote w:id="322">
    <w:p w14:paraId="7B3F00A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323">
    <w:p w14:paraId="3B09C39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324">
    <w:p w14:paraId="00A24511"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25">
    <w:p w14:paraId="6C404748"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6">
    <w:p w14:paraId="78FB9881"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27">
    <w:p w14:paraId="67168246"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8">
    <w:p w14:paraId="6590A98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329">
    <w:p w14:paraId="79C52BD5" w14:textId="77777777" w:rsidR="00B01A13" w:rsidRPr="0032526A" w:rsidRDefault="00B01A13" w:rsidP="00BD5101">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w:t>
      </w:r>
    </w:p>
  </w:footnote>
  <w:footnote w:id="330">
    <w:p w14:paraId="1C2F91A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2F17D4">
        <w:rPr>
          <w:rFonts w:ascii="Arial" w:hAnsi="Arial" w:cs="Arial"/>
          <w:sz w:val="16"/>
          <w:szCs w:val="16"/>
        </w:rPr>
        <w:t xml:space="preserve">Indien </w:t>
      </w:r>
      <w:r w:rsidRPr="0032526A">
        <w:rPr>
          <w:rFonts w:ascii="Arial" w:hAnsi="Arial" w:cs="Arial"/>
          <w:sz w:val="16"/>
          <w:szCs w:val="16"/>
        </w:rPr>
        <w:t xml:space="preserve">op een van de twee onderwerpen een aanpassing in het oordeel van toepassing is, kunnen twee kopjes worden gebruikt. Bijvoorbeeld ‘Ons oordeel betreffende de getrouwheid van de jaarrekening’ en ‘Ons oordeel met beperking betreffende de rechtmatigheid’. </w:t>
      </w:r>
    </w:p>
  </w:footnote>
  <w:footnote w:id="331">
    <w:p w14:paraId="67F27BB8" w14:textId="77777777" w:rsidR="00ED7CFF" w:rsidRPr="008F78C9" w:rsidRDefault="00ED7CF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D7CFF">
        <w:rPr>
          <w:rFonts w:ascii="Arial" w:hAnsi="Arial" w:cs="Arial"/>
          <w:sz w:val="16"/>
          <w:szCs w:val="16"/>
        </w:rPr>
        <w:t>Opnemen indien vestigingsplaats van toepassing is (niet van toepassing voor gemeenten, provincies)</w:t>
      </w:r>
      <w:r>
        <w:rPr>
          <w:rFonts w:ascii="Arial" w:hAnsi="Arial" w:cs="Arial"/>
          <w:sz w:val="16"/>
          <w:szCs w:val="16"/>
        </w:rPr>
        <w:t>.</w:t>
      </w:r>
    </w:p>
  </w:footnote>
  <w:footnote w:id="332">
    <w:p w14:paraId="5C811E7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 is al opgenomen in art</w:t>
      </w:r>
      <w:r w:rsidR="00A56AA3">
        <w:rPr>
          <w:rFonts w:ascii="Arial" w:hAnsi="Arial" w:cs="Arial"/>
          <w:sz w:val="16"/>
          <w:szCs w:val="16"/>
        </w:rPr>
        <w:t>ikel</w:t>
      </w:r>
      <w:r w:rsidRPr="0032526A">
        <w:rPr>
          <w:rFonts w:ascii="Arial" w:hAnsi="Arial" w:cs="Arial"/>
          <w:sz w:val="16"/>
          <w:szCs w:val="16"/>
        </w:rPr>
        <w:t xml:space="preserve"> 28 sub e BBV, dus niet nodig afzonderlijk te benoemen.</w:t>
      </w:r>
    </w:p>
  </w:footnote>
  <w:footnote w:id="333">
    <w:p w14:paraId="607A357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normenkader (zie ook par. </w:t>
      </w:r>
      <w:r w:rsidR="00600815">
        <w:rPr>
          <w:rFonts w:ascii="Arial" w:hAnsi="Arial" w:cs="Arial"/>
          <w:sz w:val="16"/>
          <w:szCs w:val="16"/>
        </w:rPr>
        <w:t>3</w:t>
      </w:r>
      <w:r w:rsidRPr="0032526A">
        <w:rPr>
          <w:rFonts w:ascii="Arial" w:hAnsi="Arial" w:cs="Arial"/>
          <w:sz w:val="16"/>
          <w:szCs w:val="16"/>
        </w:rPr>
        <w:t>.2 van de Kadernota Rechtmatigheid</w:t>
      </w:r>
      <w:r w:rsidR="00600815">
        <w:rPr>
          <w:rFonts w:ascii="Arial" w:hAnsi="Arial" w:cs="Arial"/>
          <w:sz w:val="16"/>
          <w:szCs w:val="16"/>
        </w:rPr>
        <w:t xml:space="preserve"> 218</w:t>
      </w:r>
      <w:r w:rsidRPr="0032526A">
        <w:rPr>
          <w:rFonts w:ascii="Arial" w:hAnsi="Arial" w:cs="Arial"/>
          <w:sz w:val="16"/>
          <w:szCs w:val="16"/>
        </w:rPr>
        <w:t xml:space="preserve">), een regeling, een handleiding of een protocol en vastgesteld door de raad dan hiernaar verwijzen: ‘zoals opgenomen in het normenkader </w:t>
      </w:r>
      <w:r w:rsidR="00A12D4D" w:rsidRPr="00A12D4D">
        <w:rPr>
          <w:rFonts w:ascii="Arial" w:hAnsi="Arial" w:cs="Arial"/>
          <w:sz w:val="16"/>
          <w:szCs w:val="16"/>
        </w:rPr>
        <w:t xml:space="preserve">voor de financiële rechtmatigheid </w:t>
      </w:r>
      <w:r w:rsidRPr="0032526A">
        <w:rPr>
          <w:rFonts w:ascii="Arial" w:hAnsi="Arial" w:cs="Arial"/>
          <w:sz w:val="16"/>
          <w:szCs w:val="16"/>
        </w:rPr>
        <w:t xml:space="preserve">dat is vastgesteld door de raad op </w:t>
      </w:r>
      <w:r w:rsidR="00A12D4D">
        <w:rPr>
          <w:rFonts w:ascii="Arial" w:hAnsi="Arial" w:cs="Arial"/>
          <w:sz w:val="16"/>
          <w:szCs w:val="16"/>
        </w:rPr>
        <w:t>… (datum vaststelling)</w:t>
      </w:r>
      <w:r w:rsidRPr="0032526A">
        <w:rPr>
          <w:rFonts w:ascii="Arial" w:hAnsi="Arial" w:cs="Arial"/>
          <w:sz w:val="16"/>
          <w:szCs w:val="16"/>
        </w:rPr>
        <w:t>).</w:t>
      </w:r>
    </w:p>
  </w:footnote>
  <w:footnote w:id="334">
    <w:p w14:paraId="4B61CA3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(zie ook art</w:t>
      </w:r>
      <w:r w:rsidR="00A12D4D">
        <w:rPr>
          <w:rFonts w:ascii="Arial" w:hAnsi="Arial" w:cs="Arial"/>
          <w:sz w:val="16"/>
          <w:szCs w:val="16"/>
        </w:rPr>
        <w:t>ikel</w:t>
      </w:r>
      <w:r w:rsidRPr="0032526A">
        <w:rPr>
          <w:rFonts w:ascii="Arial" w:hAnsi="Arial" w:cs="Arial"/>
          <w:sz w:val="16"/>
          <w:szCs w:val="16"/>
        </w:rPr>
        <w:t xml:space="preserve"> 213 lid 3 Gemeentewet en art</w:t>
      </w:r>
      <w:r w:rsidR="00A12D4D">
        <w:rPr>
          <w:rFonts w:ascii="Arial" w:hAnsi="Arial" w:cs="Arial"/>
          <w:sz w:val="16"/>
          <w:szCs w:val="16"/>
        </w:rPr>
        <w:t>ikel</w:t>
      </w:r>
      <w:r w:rsidRPr="0032526A">
        <w:rPr>
          <w:rFonts w:ascii="Arial" w:hAnsi="Arial" w:cs="Arial"/>
          <w:sz w:val="16"/>
          <w:szCs w:val="16"/>
        </w:rPr>
        <w:t xml:space="preserve"> 24 lid 3 BBV) stelt en de keuzes die daarbinnen door de gemeente zijn gemaakt. </w:t>
      </w:r>
      <w:r w:rsidR="00057B64">
        <w:rPr>
          <w:rFonts w:ascii="Arial" w:hAnsi="Arial" w:cs="Arial"/>
          <w:sz w:val="16"/>
          <w:szCs w:val="16"/>
        </w:rPr>
        <w:t xml:space="preserve">Vooral </w:t>
      </w:r>
      <w:r w:rsidRPr="0032526A">
        <w:rPr>
          <w:rFonts w:ascii="Arial" w:hAnsi="Arial" w:cs="Arial"/>
          <w:sz w:val="16"/>
          <w:szCs w:val="16"/>
        </w:rPr>
        <w:t>ook aandacht voor bepaalde bijlagen. Verwijzing naar financiële overzichten elders in de jaarstukken kan geschieden met behulp van paginanummers.</w:t>
      </w:r>
    </w:p>
  </w:footnote>
  <w:footnote w:id="335">
    <w:p w14:paraId="0198158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een onderdeel van de toelichting.</w:t>
      </w:r>
    </w:p>
  </w:footnote>
  <w:footnote w:id="336">
    <w:p w14:paraId="427E7239" w14:textId="77777777" w:rsidR="0041189F" w:rsidRPr="008F78C9" w:rsidRDefault="004118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189F">
        <w:rPr>
          <w:rFonts w:ascii="Arial" w:hAnsi="Arial" w:cs="Arial"/>
          <w:sz w:val="16"/>
          <w:szCs w:val="16"/>
        </w:rPr>
        <w:t>Opnemen indien sprake is van een SiSa</w:t>
      </w:r>
      <w:r w:rsidR="00057B64">
        <w:rPr>
          <w:rFonts w:ascii="Arial" w:hAnsi="Arial" w:cs="Arial"/>
          <w:sz w:val="16"/>
          <w:szCs w:val="16"/>
        </w:rPr>
        <w:t>-</w:t>
      </w:r>
      <w:r w:rsidRPr="0041189F">
        <w:rPr>
          <w:rFonts w:ascii="Arial" w:hAnsi="Arial" w:cs="Arial"/>
          <w:sz w:val="16"/>
          <w:szCs w:val="16"/>
        </w:rPr>
        <w:t>bijlage</w:t>
      </w:r>
      <w:r>
        <w:rPr>
          <w:rFonts w:ascii="Arial" w:hAnsi="Arial" w:cs="Arial"/>
          <w:sz w:val="16"/>
          <w:szCs w:val="16"/>
        </w:rPr>
        <w:t>.</w:t>
      </w:r>
    </w:p>
  </w:footnote>
  <w:footnote w:id="337">
    <w:p w14:paraId="07F0C58F" w14:textId="77777777" w:rsidR="00E43A72" w:rsidRPr="008F78C9" w:rsidRDefault="00E43A72">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43A72">
        <w:rPr>
          <w:rFonts w:ascii="Arial" w:hAnsi="Arial" w:cs="Arial"/>
          <w:sz w:val="16"/>
          <w:szCs w:val="16"/>
        </w:rPr>
        <w:t>Opnemen indien sprake is van een SiSa</w:t>
      </w:r>
      <w:r w:rsidR="00057B64">
        <w:rPr>
          <w:rFonts w:ascii="Arial" w:hAnsi="Arial" w:cs="Arial"/>
          <w:sz w:val="16"/>
          <w:szCs w:val="16"/>
        </w:rPr>
        <w:t>-</w:t>
      </w:r>
      <w:r w:rsidRPr="00E43A72">
        <w:rPr>
          <w:rFonts w:ascii="Arial" w:hAnsi="Arial" w:cs="Arial"/>
          <w:sz w:val="16"/>
          <w:szCs w:val="16"/>
        </w:rPr>
        <w:t xml:space="preserve">bijlage. Het </w:t>
      </w:r>
      <w:r w:rsidR="00057B64">
        <w:rPr>
          <w:rFonts w:ascii="Arial" w:hAnsi="Arial" w:cs="Arial"/>
          <w:sz w:val="16"/>
          <w:szCs w:val="16"/>
        </w:rPr>
        <w:t xml:space="preserve">MinBZK </w:t>
      </w:r>
      <w:r w:rsidRPr="00E43A72">
        <w:rPr>
          <w:rFonts w:ascii="Arial" w:hAnsi="Arial" w:cs="Arial"/>
          <w:sz w:val="16"/>
          <w:szCs w:val="16"/>
        </w:rPr>
        <w:t>brengt jaarlijks de Nota verwachtingen accountantscontrole uit waarin voor accountants uitgangspunten en specifieke jaarlijkse aandachtspunten voor de accountantscontrole van de SiSa</w:t>
      </w:r>
      <w:r>
        <w:rPr>
          <w:rFonts w:ascii="Arial" w:hAnsi="Arial" w:cs="Arial"/>
          <w:sz w:val="16"/>
          <w:szCs w:val="16"/>
        </w:rPr>
        <w:t>-</w:t>
      </w:r>
      <w:r w:rsidRPr="00E43A72">
        <w:rPr>
          <w:rFonts w:ascii="Arial" w:hAnsi="Arial" w:cs="Arial"/>
          <w:sz w:val="16"/>
          <w:szCs w:val="16"/>
        </w:rPr>
        <w:t>regelingen en de SiSa-bijlage in de jaarrekening zijn opgenomen.</w:t>
      </w:r>
    </w:p>
  </w:footnote>
  <w:footnote w:id="338">
    <w:p w14:paraId="3AD7BD8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Verwijzen naar het raadsbesluit van de gemeente. Optioneel aan te vullen met een verwijzing naar de controlecriteria zoals vermeld in de relevante wet- en regelgeving, het lokale controle- of accountantsprotocol.</w:t>
      </w:r>
    </w:p>
  </w:footnote>
  <w:footnote w:id="339">
    <w:p w14:paraId="018E3E2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CF54CA">
        <w:rPr>
          <w:rFonts w:ascii="Arial" w:hAnsi="Arial" w:cs="Arial"/>
          <w:sz w:val="16"/>
          <w:szCs w:val="16"/>
        </w:rPr>
        <w:t xml:space="preserve">het </w:t>
      </w:r>
      <w:r w:rsidRPr="0032526A">
        <w:rPr>
          <w:rFonts w:ascii="Arial" w:hAnsi="Arial" w:cs="Arial"/>
          <w:sz w:val="16"/>
          <w:szCs w:val="16"/>
        </w:rPr>
        <w:t xml:space="preserve">Controleprotocol WNT aan de orde komt en dat in het sector of lokale protocol hiernaar wordt verwezen. De verwijzing naar </w:t>
      </w:r>
      <w:r w:rsidR="005F16CC">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 of lokale protocol en niet strijdig is met de expliciete WNT-bepalingen in het sectorprotocol (bijv. m.b.t. controletolerantie). Bij wel strijdige WNT-bepalingen dan in principe alleen naar het sectorprotocol verwijzen en deze hanteren.</w:t>
      </w:r>
    </w:p>
  </w:footnote>
  <w:footnote w:id="340">
    <w:p w14:paraId="48F2554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341">
    <w:p w14:paraId="13BE3DBE"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t>
      </w:r>
      <w:r w:rsidR="00232F5F">
        <w:rPr>
          <w:rFonts w:ascii="Arial" w:hAnsi="Arial" w:cs="Arial"/>
          <w:sz w:val="16"/>
          <w:szCs w:val="16"/>
        </w:rPr>
        <w:t xml:space="preserve">indien </w:t>
      </w:r>
      <w:r w:rsidRPr="0032526A">
        <w:rPr>
          <w:rFonts w:ascii="Arial" w:hAnsi="Arial" w:cs="Arial"/>
          <w:sz w:val="16"/>
          <w:szCs w:val="16"/>
        </w:rPr>
        <w:t xml:space="preserve">sprake is van een wettelijke controle zoals bedoeld in de Wta. </w:t>
      </w:r>
    </w:p>
  </w:footnote>
  <w:footnote w:id="342">
    <w:p w14:paraId="045362C4" w14:textId="77777777" w:rsidR="00B01A13" w:rsidRPr="0032526A" w:rsidRDefault="00B01A13" w:rsidP="00BD5101">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footnote>
  <w:footnote w:id="343">
    <w:p w14:paraId="0E00AA4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 Gemeenteraad op basis van artikel 2 lid 7 Bado een lagere goedkeuringstolerantie heeft vastgesteld dan de goedkeuringstolerantie zoals voorgeschreven in artikel 2 lid 1 Bado dan hier de lager vastgestelde goedkeuringstolerantie vermelden alsmede het raadsbesluit van …..(datum, nummer) waarin de Gemeenteraad deze goedkeuringstolerantie heeft vastgesteld. </w:t>
      </w:r>
    </w:p>
    <w:p w14:paraId="4A916505" w14:textId="77777777" w:rsidR="00B01A13" w:rsidRPr="0032526A" w:rsidRDefault="00B01A13" w:rsidP="00BD5101">
      <w:pPr>
        <w:pStyle w:val="Voetnoottekst"/>
        <w:rPr>
          <w:rFonts w:ascii="Arial" w:hAnsi="Arial" w:cs="Arial"/>
          <w:sz w:val="16"/>
          <w:szCs w:val="16"/>
        </w:rPr>
      </w:pPr>
      <w:r w:rsidRPr="0032526A">
        <w:rPr>
          <w:rFonts w:ascii="Arial" w:hAnsi="Arial" w:cs="Arial"/>
          <w:sz w:val="16"/>
          <w:szCs w:val="16"/>
        </w:rPr>
        <w:t>Voor het verslag van bevindingen (art</w:t>
      </w:r>
      <w:r w:rsidR="00B4372E">
        <w:rPr>
          <w:rFonts w:ascii="Arial" w:hAnsi="Arial" w:cs="Arial"/>
          <w:sz w:val="16"/>
          <w:szCs w:val="16"/>
        </w:rPr>
        <w:t>ikel</w:t>
      </w:r>
      <w:r w:rsidRPr="0032526A">
        <w:rPr>
          <w:rFonts w:ascii="Arial" w:hAnsi="Arial" w:cs="Arial"/>
          <w:sz w:val="16"/>
          <w:szCs w:val="16"/>
        </w:rPr>
        <w:t xml:space="preserve"> 5 Bado) worden de daar bedoelde (lagere) rapporteringstoleranties gebruikt, zoals i.v.m. de SiSa-bijlage (art</w:t>
      </w:r>
      <w:r w:rsidR="00B4372E">
        <w:rPr>
          <w:rFonts w:ascii="Arial" w:hAnsi="Arial" w:cs="Arial"/>
          <w:sz w:val="16"/>
          <w:szCs w:val="16"/>
        </w:rPr>
        <w:t>ikel</w:t>
      </w:r>
      <w:r w:rsidRPr="0032526A">
        <w:rPr>
          <w:rFonts w:ascii="Arial" w:hAnsi="Arial" w:cs="Arial"/>
          <w:sz w:val="16"/>
          <w:szCs w:val="16"/>
        </w:rPr>
        <w:t xml:space="preserve"> 5 lid 4 Bado).</w:t>
      </w:r>
    </w:p>
  </w:footnote>
  <w:footnote w:id="344">
    <w:p w14:paraId="46DD5AFD" w14:textId="77777777" w:rsidR="006A4EC9" w:rsidRPr="00762060" w:rsidRDefault="006A4EC9" w:rsidP="006A4EC9">
      <w:pPr>
        <w:pStyle w:val="Voetnoottekst"/>
        <w:rPr>
          <w:rFonts w:ascii="Arial" w:hAnsi="Arial" w:cs="Arial"/>
          <w:sz w:val="16"/>
          <w:szCs w:val="16"/>
        </w:rPr>
      </w:pPr>
      <w:r w:rsidRPr="00762060">
        <w:rPr>
          <w:rStyle w:val="Voetnootmarkering"/>
          <w:rFonts w:ascii="Arial" w:hAnsi="Arial" w:cs="Arial"/>
          <w:sz w:val="16"/>
          <w:szCs w:val="16"/>
        </w:rPr>
        <w:footnoteRef/>
      </w:r>
      <w:r w:rsidRPr="00762060">
        <w:rPr>
          <w:rFonts w:ascii="Arial" w:hAnsi="Arial" w:cs="Arial"/>
          <w:sz w:val="16"/>
          <w:szCs w:val="16"/>
        </w:rPr>
        <w:t xml:space="preserve"> Zie voetnoot </w:t>
      </w:r>
      <w:r w:rsidR="00AE6984">
        <w:rPr>
          <w:rFonts w:ascii="Arial" w:hAnsi="Arial" w:cs="Arial"/>
          <w:sz w:val="16"/>
          <w:szCs w:val="16"/>
        </w:rPr>
        <w:t>10</w:t>
      </w:r>
      <w:r w:rsidRPr="00762060">
        <w:rPr>
          <w:rFonts w:ascii="Arial" w:hAnsi="Arial" w:cs="Arial"/>
          <w:sz w:val="16"/>
          <w:szCs w:val="16"/>
        </w:rPr>
        <w:t>.</w:t>
      </w:r>
    </w:p>
  </w:footnote>
  <w:footnote w:id="345">
    <w:p w14:paraId="34F88483"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762060">
        <w:rPr>
          <w:rFonts w:ascii="Arial" w:hAnsi="Arial" w:cs="Arial"/>
          <w:sz w:val="16"/>
          <w:szCs w:val="16"/>
        </w:rPr>
        <w:t xml:space="preserve"> Opnemen indien sprake is van een SiSa</w:t>
      </w:r>
      <w:r w:rsidR="00BC223A">
        <w:rPr>
          <w:rFonts w:ascii="Arial" w:hAnsi="Arial" w:cs="Arial"/>
          <w:sz w:val="16"/>
          <w:szCs w:val="16"/>
        </w:rPr>
        <w:t>-</w:t>
      </w:r>
      <w:r w:rsidRPr="00762060">
        <w:rPr>
          <w:rFonts w:ascii="Arial" w:hAnsi="Arial" w:cs="Arial"/>
          <w:sz w:val="16"/>
          <w:szCs w:val="16"/>
        </w:rPr>
        <w:t>bijlage</w:t>
      </w:r>
      <w:r>
        <w:rPr>
          <w:rFonts w:ascii="Arial" w:hAnsi="Arial" w:cs="Arial"/>
          <w:sz w:val="16"/>
          <w:szCs w:val="16"/>
        </w:rPr>
        <w:t>.</w:t>
      </w:r>
    </w:p>
  </w:footnote>
  <w:footnote w:id="346">
    <w:p w14:paraId="3D005EF2"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DE249F">
        <w:rPr>
          <w:rStyle w:val="Voetnootmarkering"/>
        </w:rPr>
        <w:t xml:space="preserve"> </w:t>
      </w:r>
      <w:r w:rsidRPr="00762060">
        <w:rPr>
          <w:rFonts w:ascii="Arial" w:hAnsi="Arial" w:cs="Arial"/>
          <w:sz w:val="16"/>
          <w:szCs w:val="16"/>
        </w:rPr>
        <w:t xml:space="preserve">Deze passage alleen opnemen wanneer specifieke controle- en rapporteringstoleranties worden opgenomen. </w:t>
      </w:r>
    </w:p>
  </w:footnote>
  <w:footnote w:id="347">
    <w:p w14:paraId="52473D1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 xml:space="preserve">Zie voetnoot </w:t>
      </w:r>
      <w:r w:rsidR="003B693D">
        <w:rPr>
          <w:rFonts w:ascii="Arial" w:hAnsi="Arial" w:cs="Arial"/>
          <w:sz w:val="16"/>
          <w:szCs w:val="16"/>
        </w:rPr>
        <w:t>12</w:t>
      </w:r>
      <w:r w:rsidRPr="006A4EC9">
        <w:rPr>
          <w:rFonts w:ascii="Arial" w:hAnsi="Arial" w:cs="Arial"/>
          <w:sz w:val="16"/>
          <w:szCs w:val="16"/>
        </w:rPr>
        <w:t>.</w:t>
      </w:r>
    </w:p>
  </w:footnote>
  <w:footnote w:id="348">
    <w:p w14:paraId="11FF404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Eventueel ‘auditcommissie’</w:t>
      </w:r>
      <w:r w:rsidR="008D00FF" w:rsidRPr="0032526A">
        <w:rPr>
          <w:rFonts w:ascii="Arial" w:hAnsi="Arial" w:cs="Arial"/>
          <w:sz w:val="16"/>
          <w:szCs w:val="16"/>
        </w:rPr>
        <w:t xml:space="preserve"> gebruiken</w:t>
      </w:r>
      <w:r w:rsidRPr="0032526A">
        <w:rPr>
          <w:rFonts w:ascii="Arial" w:hAnsi="Arial" w:cs="Arial"/>
          <w:sz w:val="16"/>
          <w:szCs w:val="16"/>
        </w:rPr>
        <w:t xml:space="preserve"> indien aanwezig.</w:t>
      </w:r>
    </w:p>
  </w:footnote>
  <w:footnote w:id="349">
    <w:p w14:paraId="08526C2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Opnemen indien sprake is van een SiSa</w:t>
      </w:r>
      <w:r w:rsidR="00BC223A">
        <w:rPr>
          <w:rFonts w:ascii="Arial" w:hAnsi="Arial" w:cs="Arial"/>
          <w:sz w:val="16"/>
          <w:szCs w:val="16"/>
        </w:rPr>
        <w:t>-</w:t>
      </w:r>
      <w:r w:rsidRPr="006A4EC9">
        <w:rPr>
          <w:rFonts w:ascii="Arial" w:hAnsi="Arial" w:cs="Arial"/>
          <w:sz w:val="16"/>
          <w:szCs w:val="16"/>
        </w:rPr>
        <w:t>bijlage in de jaarrekening</w:t>
      </w:r>
      <w:r>
        <w:rPr>
          <w:rFonts w:ascii="Arial" w:hAnsi="Arial" w:cs="Arial"/>
          <w:sz w:val="16"/>
          <w:szCs w:val="16"/>
        </w:rPr>
        <w:t>.</w:t>
      </w:r>
    </w:p>
  </w:footnote>
  <w:footnote w:id="350">
    <w:p w14:paraId="5D0B7452" w14:textId="77777777" w:rsidR="001E109F" w:rsidRPr="008F78C9" w:rsidRDefault="001E10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1E109F">
        <w:rPr>
          <w:rFonts w:ascii="Arial" w:hAnsi="Arial" w:cs="Arial"/>
          <w:sz w:val="16"/>
          <w:szCs w:val="16"/>
        </w:rPr>
        <w:t>Voor oob’s vereist voor boekjaren die zijn aangevangen op of na 15 december 2020. Voor wettelijke controles van niet-oob's vereist voor boekjaren die zijn aangevangen op of na 15 december 2021.</w:t>
      </w:r>
      <w:r w:rsidR="00B42AE9">
        <w:rPr>
          <w:rFonts w:ascii="Arial" w:hAnsi="Arial" w:cs="Arial"/>
          <w:sz w:val="16"/>
          <w:szCs w:val="16"/>
        </w:rPr>
        <w:t xml:space="preserve"> </w:t>
      </w:r>
      <w:r w:rsidR="00B42AE9" w:rsidRPr="00B42AE9">
        <w:rPr>
          <w:rFonts w:ascii="Arial" w:hAnsi="Arial" w:cs="Arial"/>
          <w:sz w:val="16"/>
          <w:szCs w:val="16"/>
        </w:rPr>
        <w:t>Deze verplichting geldt voor wettelijke controles als bedoeld in artikel 1 van de Wta. Bij andere controles, bijvoorbeeld ingeval van een gemeenschappelijke regeling, kan deze rapportering vrijwillig worden toegepast.</w:t>
      </w:r>
    </w:p>
  </w:footnote>
  <w:footnote w:id="351">
    <w:p w14:paraId="1B7A666D" w14:textId="77777777" w:rsidR="001E109F" w:rsidRPr="008F78C9" w:rsidRDefault="001E10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1E109F">
        <w:rPr>
          <w:rFonts w:ascii="Arial" w:hAnsi="Arial" w:cs="Arial"/>
          <w:sz w:val="16"/>
          <w:szCs w:val="16"/>
        </w:rPr>
        <w:t xml:space="preserve">Artikel 10 lid 2 onder c. van Verordening (EU) 537/2014 vereist: 'Indien relevant voor [de informatie ter ondersteuning van ons oordeel] over </w:t>
      </w:r>
      <w:r w:rsidRPr="008F78C9">
        <w:rPr>
          <w:rFonts w:ascii="Arial" w:hAnsi="Arial" w:cs="Arial"/>
          <w:b/>
          <w:bCs/>
          <w:sz w:val="16"/>
          <w:szCs w:val="16"/>
        </w:rPr>
        <w:t>elk als significant ingeschat risico op een afwijking van materieel belang</w:t>
      </w:r>
      <w:r w:rsidRPr="001E109F">
        <w:rPr>
          <w:rFonts w:ascii="Arial" w:hAnsi="Arial" w:cs="Arial"/>
          <w:sz w:val="16"/>
          <w:szCs w:val="16"/>
        </w:rPr>
        <w:t xml:space="preserve"> verstrekte informatie, bevat de controleverklaring een duidelijke verwijzing naar de desbetreffende toelichtingen in de financiële overzichten.'</w:t>
      </w:r>
    </w:p>
  </w:footnote>
  <w:footnote w:id="352">
    <w:p w14:paraId="41B82802"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De commissie BBV adviseert via een aanbeveling in de Kadernota rechtmatigheid om geconstateerde fraude door eigen medewerkers toe te lichten in de paragraaf bedrijfsvoering. In dit geval kan de accountant hiernaar verwijzen in de controleverklaring en deze toelichting beoordelen in het licht van standaard 720.</w:t>
      </w:r>
    </w:p>
  </w:footnote>
  <w:footnote w:id="353">
    <w:p w14:paraId="50E3A859"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354">
    <w:p w14:paraId="48BE2D15" w14:textId="77777777" w:rsidR="00C763D1" w:rsidRPr="008F78C9" w:rsidRDefault="00C763D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763D1">
        <w:rPr>
          <w:rFonts w:ascii="Arial" w:hAnsi="Arial" w:cs="Arial"/>
          <w:sz w:val="16"/>
          <w:szCs w:val="16"/>
        </w:rPr>
        <w:t>Vereist voor wettelijke controles v</w:t>
      </w:r>
      <w:r w:rsidR="00F773E7">
        <w:rPr>
          <w:rFonts w:ascii="Arial" w:hAnsi="Arial" w:cs="Arial"/>
          <w:sz w:val="16"/>
          <w:szCs w:val="16"/>
        </w:rPr>
        <w:t>oor</w:t>
      </w:r>
      <w:r w:rsidRPr="00C763D1">
        <w:rPr>
          <w:rFonts w:ascii="Arial" w:hAnsi="Arial" w:cs="Arial"/>
          <w:sz w:val="16"/>
          <w:szCs w:val="16"/>
        </w:rPr>
        <w:t xml:space="preserve"> boekjaren die zijn aangevangen op of na 15 december 2021</w:t>
      </w:r>
      <w:r>
        <w:rPr>
          <w:rFonts w:ascii="Arial" w:hAnsi="Arial" w:cs="Arial"/>
          <w:sz w:val="16"/>
          <w:szCs w:val="16"/>
        </w:rPr>
        <w:t>.</w:t>
      </w:r>
      <w:r w:rsidR="00F773E7" w:rsidRPr="00F773E7">
        <w:t xml:space="preserve"> </w:t>
      </w:r>
      <w:r w:rsidR="00F773E7" w:rsidRPr="00F773E7">
        <w:rPr>
          <w:rFonts w:ascii="Arial" w:hAnsi="Arial" w:cs="Arial"/>
          <w:sz w:val="16"/>
          <w:szCs w:val="16"/>
        </w:rPr>
        <w:t>Deze verplichting geldt voor wettelijke controles als bedoeld in artikel 1 van de Wta. Bij andere controles, bijvoorbeeld ingeval van een gemeenschappelijke regeling, kan deze rapportering vrijwillig worden toegepast.</w:t>
      </w:r>
    </w:p>
  </w:footnote>
  <w:footnote w:id="355">
    <w:p w14:paraId="42D454CC" w14:textId="77777777" w:rsidR="000F6F37" w:rsidRPr="008F78C9" w:rsidRDefault="000F6F3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0F6F37">
        <w:rPr>
          <w:rFonts w:ascii="Arial" w:hAnsi="Arial" w:cs="Arial"/>
          <w:sz w:val="16"/>
          <w:szCs w:val="16"/>
        </w:rPr>
        <w:t xml:space="preserve">Zie </w:t>
      </w:r>
      <w:r>
        <w:rPr>
          <w:rFonts w:ascii="Arial" w:hAnsi="Arial" w:cs="Arial"/>
          <w:sz w:val="16"/>
          <w:szCs w:val="16"/>
        </w:rPr>
        <w:t>a</w:t>
      </w:r>
      <w:r w:rsidRPr="000F6F37">
        <w:rPr>
          <w:rFonts w:ascii="Arial" w:hAnsi="Arial" w:cs="Arial"/>
          <w:sz w:val="16"/>
          <w:szCs w:val="16"/>
        </w:rPr>
        <w:t>rtikel 3 BBV. De jaarrekening geeft een getrouw, duidelijk en stelselmatig inzicht in de financiële positie aan het einde van het begrotingsjaar. Dit is verder uitgewerkt in het Raamwerk BBV, hoofdstuk 4. De financiële positie is het vermogen van gemeenten in relatie tot de exploitatie, met in achtneming van de risico’s. De financiële positie is een breder begrip dan het vermogen, dat kan worden afgeleid van de balans, maar is ook een breder begrip dan het weerstandsvermogen. Het weerstandsvermogen richt zich op de mogelijkheden tot het opvangen van onverwachte tegenvallers, terwijl de financiële positie ook betrekking heeft op de meer reguliere exploitatie.</w:t>
      </w:r>
    </w:p>
  </w:footnote>
  <w:footnote w:id="356">
    <w:p w14:paraId="66C5EB9A" w14:textId="77777777" w:rsidR="007B1D1C" w:rsidRPr="008F78C9" w:rsidRDefault="007B1D1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7B1D1C">
        <w:rPr>
          <w:rFonts w:ascii="Arial" w:hAnsi="Arial" w:cs="Arial"/>
          <w:sz w:val="16"/>
          <w:szCs w:val="16"/>
        </w:rPr>
        <w:t xml:space="preserve">De accountant heeft de mogelijkheid om in verkorte vorm te rapporteren wanneer vanuit de door het college gehanteerde veronderstellingen, ter onderbouwing van </w:t>
      </w:r>
      <w:r w:rsidR="000F6F37">
        <w:rPr>
          <w:rFonts w:ascii="Arial" w:hAnsi="Arial" w:cs="Arial"/>
          <w:sz w:val="16"/>
          <w:szCs w:val="16"/>
        </w:rPr>
        <w:t>de financiële positie</w:t>
      </w:r>
      <w:r w:rsidRPr="007B1D1C">
        <w:rPr>
          <w:rFonts w:ascii="Arial" w:hAnsi="Arial" w:cs="Arial"/>
          <w:sz w:val="16"/>
          <w:szCs w:val="16"/>
        </w:rPr>
        <w:t>, geen sprake is van gebeurtenissen of omstandigheden die gerede twijfel kunnen doen ontstaan hieromtrent, die van de accountant significante aandacht vereisen bij het uitvoeren van de controle.</w:t>
      </w:r>
      <w:r w:rsidR="000F6F37">
        <w:rPr>
          <w:rFonts w:ascii="Arial" w:hAnsi="Arial" w:cs="Arial"/>
          <w:sz w:val="16"/>
          <w:szCs w:val="16"/>
        </w:rPr>
        <w:t xml:space="preserve"> </w:t>
      </w:r>
      <w:r w:rsidR="000F6F37" w:rsidRPr="000F6F37">
        <w:rPr>
          <w:rFonts w:ascii="Arial" w:hAnsi="Arial" w:cs="Arial"/>
          <w:sz w:val="16"/>
          <w:szCs w:val="16"/>
        </w:rPr>
        <w:t>Zie ook uiteenzetting van de financiële positie in voetnoot</w:t>
      </w:r>
      <w:r w:rsidR="000F6F37">
        <w:rPr>
          <w:rFonts w:ascii="Arial" w:hAnsi="Arial" w:cs="Arial"/>
          <w:sz w:val="16"/>
          <w:szCs w:val="16"/>
        </w:rPr>
        <w:t> 29.</w:t>
      </w:r>
    </w:p>
  </w:footnote>
  <w:footnote w:id="357">
    <w:p w14:paraId="51EC5673" w14:textId="77777777" w:rsidR="006A4EC9" w:rsidRPr="0032526A" w:rsidRDefault="006A4EC9" w:rsidP="006A4EC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58">
    <w:p w14:paraId="72BD5C01" w14:textId="77777777" w:rsidR="00567159" w:rsidRPr="008F78C9" w:rsidRDefault="0056715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67159">
        <w:rPr>
          <w:rFonts w:ascii="Arial" w:hAnsi="Arial" w:cs="Arial"/>
          <w:sz w:val="16"/>
          <w:szCs w:val="16"/>
        </w:rPr>
        <w:t>Deze alinea is optioneel, en wordt opgenomen ingeval de accountant het nodig acht (Standaard 706.10).</w:t>
      </w:r>
    </w:p>
  </w:footnote>
  <w:footnote w:id="359">
    <w:p w14:paraId="657F9795" w14:textId="77777777" w:rsidR="00CE51DE" w:rsidRPr="008F78C9" w:rsidRDefault="00CE51DE">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E51DE">
        <w:rPr>
          <w:rFonts w:ascii="Arial" w:hAnsi="Arial" w:cs="Arial"/>
          <w:sz w:val="16"/>
          <w:szCs w:val="16"/>
        </w:rPr>
        <w:t>Zo nodig aanpassen als een toezichthoudend orgaan ontbreekt.</w:t>
      </w:r>
    </w:p>
  </w:footnote>
  <w:footnote w:id="360">
    <w:p w14:paraId="6AE72DD5"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 De passage 'in de jaarstukken opgenomen' kan eventueel vervallen.</w:t>
      </w:r>
    </w:p>
  </w:footnote>
  <w:footnote w:id="361">
    <w:p w14:paraId="41D62423" w14:textId="77777777" w:rsidR="008B78A2" w:rsidRPr="008B78A2" w:rsidRDefault="008B78A2" w:rsidP="008B78A2">
      <w:pPr>
        <w:pStyle w:val="Voetnoottekst"/>
        <w:rPr>
          <w:rFonts w:ascii="Arial" w:hAnsi="Arial" w:cs="Arial"/>
          <w:sz w:val="16"/>
          <w:szCs w:val="16"/>
        </w:rPr>
      </w:pPr>
      <w:r w:rsidRPr="008B78A2">
        <w:rPr>
          <w:rStyle w:val="Voetnootmarkering"/>
          <w:rFonts w:ascii="Arial" w:hAnsi="Arial" w:cs="Arial"/>
          <w:sz w:val="16"/>
          <w:szCs w:val="16"/>
        </w:rPr>
        <w:footnoteRef/>
      </w:r>
      <w:r w:rsidRPr="008B78A2">
        <w:rPr>
          <w:rFonts w:ascii="Arial" w:hAnsi="Arial" w:cs="Arial"/>
          <w:sz w:val="16"/>
          <w:szCs w:val="16"/>
        </w:rPr>
        <w:t xml:space="preserve"> Een meer specifieke opsomming kan worden gebruikt om de andere informatie te identificeren, zoals:</w:t>
      </w:r>
    </w:p>
    <w:p w14:paraId="4F3531F3"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'De andere informatie bestaat uit:</w:t>
      </w:r>
    </w:p>
    <w:p w14:paraId="46CA0BF2"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jaarverslag, waaronder de programmaverantwoording</w:t>
      </w:r>
      <w:r w:rsidR="006A6126">
        <w:rPr>
          <w:rFonts w:ascii="Arial" w:hAnsi="Arial" w:cs="Arial"/>
          <w:sz w:val="16"/>
          <w:szCs w:val="16"/>
        </w:rPr>
        <w:t xml:space="preserve"> en de paragrafen</w:t>
      </w:r>
      <w:r w:rsidRPr="008B78A2">
        <w:rPr>
          <w:rFonts w:ascii="Arial" w:hAnsi="Arial" w:cs="Arial"/>
          <w:sz w:val="16"/>
          <w:szCs w:val="16"/>
        </w:rPr>
        <w:t>;</w:t>
      </w:r>
    </w:p>
    <w:p w14:paraId="5039267E"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w:t>
      </w:r>
      <w:r>
        <w:rPr>
          <w:rFonts w:ascii="Arial" w:hAnsi="Arial" w:cs="Arial"/>
          <w:sz w:val="16"/>
          <w:szCs w:val="16"/>
        </w:rPr>
        <w:t xml:space="preserve"> </w:t>
      </w:r>
      <w:r w:rsidRPr="008B78A2">
        <w:rPr>
          <w:rFonts w:ascii="Arial" w:hAnsi="Arial" w:cs="Arial"/>
          <w:sz w:val="16"/>
          <w:szCs w:val="16"/>
        </w:rPr>
        <w:t>(opsomming van overige andere informatie)</w:t>
      </w:r>
      <w:r>
        <w:rPr>
          <w:rFonts w:ascii="Arial" w:hAnsi="Arial" w:cs="Arial"/>
          <w:sz w:val="16"/>
          <w:szCs w:val="16"/>
        </w:rPr>
        <w:t>.</w:t>
      </w:r>
      <w:r w:rsidRPr="008B78A2">
        <w:rPr>
          <w:rFonts w:ascii="Arial" w:hAnsi="Arial" w:cs="Arial"/>
          <w:sz w:val="16"/>
          <w:szCs w:val="16"/>
        </w:rPr>
        <w:t>'</w:t>
      </w:r>
    </w:p>
    <w:p w14:paraId="3B8698F9"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Ongeacht een eventuele opsomming om andere informatie te identificeren kan andere informatie zel</w:t>
      </w:r>
      <w:r w:rsidR="007C57B5">
        <w:rPr>
          <w:rFonts w:ascii="Arial" w:hAnsi="Arial" w:cs="Arial"/>
          <w:sz w:val="16"/>
          <w:szCs w:val="16"/>
        </w:rPr>
        <w:t>f</w:t>
      </w:r>
      <w:r w:rsidRPr="008B78A2">
        <w:rPr>
          <w:rFonts w:ascii="Arial" w:hAnsi="Arial" w:cs="Arial"/>
          <w:sz w:val="16"/>
          <w:szCs w:val="16"/>
        </w:rPr>
        <w:t>standig</w:t>
      </w:r>
      <w:r w:rsidR="007C57B5">
        <w:rPr>
          <w:rFonts w:ascii="Arial" w:hAnsi="Arial" w:cs="Arial"/>
          <w:sz w:val="16"/>
          <w:szCs w:val="16"/>
        </w:rPr>
        <w:t xml:space="preserve"> </w:t>
      </w:r>
      <w:r w:rsidRPr="008B78A2">
        <w:rPr>
          <w:rFonts w:ascii="Arial" w:hAnsi="Arial" w:cs="Arial"/>
          <w:sz w:val="16"/>
          <w:szCs w:val="16"/>
        </w:rPr>
        <w:t>bestaan, los van het jaarverslag. Indien van toepassing is in de controleverklaring op te nemen: 'Verder</w:t>
      </w:r>
      <w:r w:rsidR="007C57B5">
        <w:rPr>
          <w:rFonts w:ascii="Arial" w:hAnsi="Arial" w:cs="Arial"/>
          <w:sz w:val="16"/>
          <w:szCs w:val="16"/>
        </w:rPr>
        <w:t xml:space="preserve"> </w:t>
      </w:r>
      <w:r w:rsidRPr="008B78A2">
        <w:rPr>
          <w:rFonts w:ascii="Arial" w:hAnsi="Arial" w:cs="Arial"/>
          <w:sz w:val="16"/>
          <w:szCs w:val="16"/>
        </w:rPr>
        <w:t>bestaat andere informatie uit ...' (beschrijf de andere informatie die als zelfstandig document of documenten</w:t>
      </w:r>
      <w:r w:rsidR="007C57B5">
        <w:rPr>
          <w:rFonts w:ascii="Arial" w:hAnsi="Arial" w:cs="Arial"/>
          <w:sz w:val="16"/>
          <w:szCs w:val="16"/>
        </w:rPr>
        <w:t xml:space="preserve"> </w:t>
      </w:r>
      <w:r w:rsidRPr="008B78A2">
        <w:rPr>
          <w:rFonts w:ascii="Arial" w:hAnsi="Arial" w:cs="Arial"/>
          <w:sz w:val="16"/>
          <w:szCs w:val="16"/>
        </w:rPr>
        <w:t>ter beschikking wordt gesteld).</w:t>
      </w:r>
    </w:p>
  </w:footnote>
  <w:footnote w:id="362">
    <w:p w14:paraId="35A7633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Hoewel niet vereist op grond van Standaard 720 wordt aanbevolen om deze aanvulling op te nemen </w:t>
      </w:r>
      <w:r w:rsidR="00B91181">
        <w:rPr>
          <w:rFonts w:ascii="Arial" w:hAnsi="Arial" w:cs="Arial"/>
          <w:sz w:val="16"/>
          <w:szCs w:val="16"/>
        </w:rPr>
        <w:t>indien</w:t>
      </w:r>
      <w:r w:rsidRPr="0032526A">
        <w:rPr>
          <w:rFonts w:ascii="Arial" w:hAnsi="Arial" w:cs="Arial"/>
          <w:sz w:val="16"/>
          <w:szCs w:val="16"/>
        </w:rPr>
        <w:t xml:space="preserve"> de accountant van mening is dat het informatie</w:t>
      </w:r>
      <w:r w:rsidR="00B91181">
        <w:rPr>
          <w:rFonts w:ascii="Arial" w:hAnsi="Arial" w:cs="Arial"/>
          <w:sz w:val="16"/>
          <w:szCs w:val="16"/>
        </w:rPr>
        <w:t>f</w:t>
      </w:r>
      <w:r w:rsidRPr="0032526A">
        <w:rPr>
          <w:rFonts w:ascii="Arial" w:hAnsi="Arial" w:cs="Arial"/>
          <w:sz w:val="16"/>
          <w:szCs w:val="16"/>
        </w:rPr>
        <w:t xml:space="preserve"> is voor de gebruikers. </w:t>
      </w:r>
    </w:p>
  </w:footnote>
  <w:footnote w:id="363">
    <w:p w14:paraId="71954DBA"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w:t>
      </w:r>
      <w:r w:rsidR="00A50860">
        <w:rPr>
          <w:rFonts w:ascii="Arial" w:hAnsi="Arial" w:cs="Arial"/>
          <w:sz w:val="16"/>
          <w:szCs w:val="16"/>
        </w:rPr>
        <w:t xml:space="preserve"> </w:t>
      </w:r>
      <w:r w:rsidR="00DA1560">
        <w:rPr>
          <w:rFonts w:ascii="Arial" w:hAnsi="Arial" w:cs="Arial"/>
          <w:sz w:val="16"/>
          <w:szCs w:val="16"/>
        </w:rPr>
        <w:t>11</w:t>
      </w:r>
      <w:r w:rsidRPr="0032526A">
        <w:rPr>
          <w:rFonts w:ascii="Arial" w:hAnsi="Arial" w:cs="Arial"/>
          <w:sz w:val="16"/>
          <w:szCs w:val="16"/>
        </w:rPr>
        <w:t>.</w:t>
      </w:r>
    </w:p>
  </w:footnote>
  <w:footnote w:id="364">
    <w:p w14:paraId="07D3CD3D"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65">
    <w:p w14:paraId="63754997" w14:textId="77777777" w:rsidR="005406BC" w:rsidRPr="008F78C9" w:rsidRDefault="005406B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406BC">
        <w:rPr>
          <w:rFonts w:ascii="Arial" w:hAnsi="Arial" w:cs="Arial"/>
          <w:sz w:val="16"/>
          <w:szCs w:val="16"/>
        </w:rPr>
        <w:t xml:space="preserve">Zie voetnoot </w:t>
      </w:r>
      <w:r>
        <w:rPr>
          <w:rFonts w:ascii="Arial" w:hAnsi="Arial" w:cs="Arial"/>
          <w:sz w:val="16"/>
          <w:szCs w:val="16"/>
        </w:rPr>
        <w:t>10</w:t>
      </w:r>
      <w:r w:rsidRPr="005406BC">
        <w:rPr>
          <w:rFonts w:ascii="Arial" w:hAnsi="Arial" w:cs="Arial"/>
          <w:sz w:val="16"/>
          <w:szCs w:val="16"/>
        </w:rPr>
        <w:t>.</w:t>
      </w:r>
    </w:p>
  </w:footnote>
  <w:footnote w:id="366">
    <w:p w14:paraId="25951B0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11</w:t>
      </w:r>
      <w:r w:rsidRPr="0032526A">
        <w:rPr>
          <w:rFonts w:ascii="Arial" w:hAnsi="Arial" w:cs="Arial"/>
          <w:sz w:val="16"/>
          <w:szCs w:val="16"/>
        </w:rPr>
        <w:t>.</w:t>
      </w:r>
    </w:p>
  </w:footnote>
  <w:footnote w:id="367">
    <w:p w14:paraId="643B522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12</w:t>
      </w:r>
      <w:r w:rsidRPr="0032526A">
        <w:rPr>
          <w:rFonts w:ascii="Arial" w:hAnsi="Arial" w:cs="Arial"/>
          <w:sz w:val="16"/>
          <w:szCs w:val="16"/>
        </w:rPr>
        <w:t>.</w:t>
      </w:r>
    </w:p>
  </w:footnote>
  <w:footnote w:id="368">
    <w:p w14:paraId="52CAB3B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455DA416"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‘het identificeren en inschatten van de risico’s dat de jaarrekening afwijkingen van materieel belang bevat als gevolg van fouten of fraude, het in reactie op deze risico’s […</w:t>
      </w:r>
      <w:r w:rsidRPr="0032526A">
        <w:rPr>
          <w:rFonts w:ascii="Arial" w:hAnsi="Arial" w:cs="Arial"/>
          <w:i/>
          <w:sz w:val="16"/>
          <w:szCs w:val="16"/>
        </w:rPr>
        <w:t xml:space="preserve"> enz</w:t>
      </w:r>
      <w:r w:rsidRPr="0032526A">
        <w:rPr>
          <w:rFonts w:ascii="Arial" w:hAnsi="Arial" w:cs="Arial"/>
          <w:sz w:val="16"/>
          <w:szCs w:val="16"/>
        </w:rPr>
        <w:t>.]’.</w:t>
      </w:r>
    </w:p>
  </w:footnote>
  <w:footnote w:id="369">
    <w:p w14:paraId="346CBEB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het toepassen door de accountant van NBA-handreiking 1122 – ‘Gevolgen voor de accountantscontrole van het uitbesteden van taken aan uitvoeringsorganisaties bij decentrale overheden’, mag de accountant deze tekst opnemen in de verklaring. </w:t>
      </w:r>
      <w:r w:rsidR="00F63050">
        <w:rPr>
          <w:rFonts w:ascii="Arial" w:hAnsi="Arial" w:cs="Arial"/>
          <w:sz w:val="16"/>
          <w:szCs w:val="16"/>
        </w:rPr>
        <w:t>Indien</w:t>
      </w:r>
      <w:r w:rsidRPr="0032526A">
        <w:rPr>
          <w:rFonts w:ascii="Arial" w:hAnsi="Arial" w:cs="Arial"/>
          <w:sz w:val="16"/>
          <w:szCs w:val="16"/>
        </w:rPr>
        <w:t xml:space="preserve"> sprake is van een controle zoals gedefinieerd in Standaard 600 </w:t>
      </w:r>
      <w:r w:rsidRPr="0032526A">
        <w:rPr>
          <w:rFonts w:ascii="Arial" w:hAnsi="Arial" w:cs="Arial"/>
          <w:b/>
          <w:sz w:val="16"/>
          <w:szCs w:val="16"/>
        </w:rPr>
        <w:t>dient</w:t>
      </w:r>
      <w:r w:rsidRPr="0032526A">
        <w:rPr>
          <w:rFonts w:ascii="Arial" w:hAnsi="Arial" w:cs="Arial"/>
          <w:sz w:val="16"/>
          <w:szCs w:val="16"/>
        </w:rPr>
        <w:t xml:space="preserve"> de accountant, al dan niet in combinatie met de NBA-handreiking 1122, de volgende tekst te hanteren: ‘Gegeven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p>
  </w:footnote>
  <w:footnote w:id="370">
    <w:p w14:paraId="4ADCC9A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71">
    <w:p w14:paraId="13309902"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72">
    <w:p w14:paraId="4A6AA1F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73">
    <w:p w14:paraId="77D3679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74">
    <w:p w14:paraId="0439681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75">
    <w:p w14:paraId="295C082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76">
    <w:p w14:paraId="4AB1EEC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zoals bedoeld in de Wta. </w:t>
      </w:r>
    </w:p>
  </w:footnote>
  <w:footnote w:id="377">
    <w:p w14:paraId="27211E22"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Voor oob’s vereist voor boekjaren die zijn aangevangen op of na 15 december 2020. Voor wettelijke controles van niet-oob's vereist voor boekjaren die zijn aangevangen op of na 15 december 2021. Deze verplichting geldt voor wettelijke controles als bedoeld in artikel 1 van de Wta. Bij andere controles kan deze rapportering vrijwillig worden toegepast.</w:t>
      </w:r>
    </w:p>
  </w:footnote>
  <w:footnote w:id="378">
    <w:p w14:paraId="3C8DC4C9"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379">
    <w:p w14:paraId="25C322F8"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380">
    <w:p w14:paraId="4A2156AA" w14:textId="77777777" w:rsidR="00E91C4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Pr="00767095">
        <w:rPr>
          <w:rFonts w:ascii="Arial" w:hAnsi="Arial" w:cs="Arial"/>
          <w:sz w:val="16"/>
          <w:szCs w:val="16"/>
        </w:rPr>
        <w:t>Deze verplichting geldt voor wettelijke controles als bedoeld in artikel 1 van de Wta. Bij andere controles kan deze rapportering vrijwillig worden toegepast.</w:t>
      </w:r>
    </w:p>
    <w:p w14:paraId="7C06980A" w14:textId="77777777" w:rsidR="00E91C45" w:rsidRPr="009F7485" w:rsidRDefault="00E91C45" w:rsidP="00E91C45">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381">
    <w:p w14:paraId="2403A122"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382">
    <w:p w14:paraId="3A49659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83">
    <w:p w14:paraId="2CCB8D0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384">
    <w:p w14:paraId="17EE1558" w14:textId="77777777" w:rsidR="008403A8" w:rsidRPr="008403A8" w:rsidRDefault="00A9204A" w:rsidP="008403A8">
      <w:pPr>
        <w:pStyle w:val="Voetnoottekst"/>
        <w:rPr>
          <w:rFonts w:ascii="Arial" w:hAnsi="Arial" w:cs="Arial"/>
          <w:sz w:val="16"/>
          <w:szCs w:val="16"/>
        </w:rPr>
      </w:pPr>
      <w:r w:rsidRPr="00A9204A">
        <w:rPr>
          <w:rStyle w:val="Voetnootmarkering"/>
          <w:rFonts w:ascii="Arial" w:hAnsi="Arial" w:cs="Arial"/>
          <w:sz w:val="16"/>
          <w:szCs w:val="16"/>
        </w:rPr>
        <w:footnoteRef/>
      </w:r>
      <w:r w:rsidRPr="00A9204A">
        <w:rPr>
          <w:rFonts w:ascii="Arial" w:hAnsi="Arial" w:cs="Arial"/>
          <w:sz w:val="16"/>
          <w:szCs w:val="16"/>
        </w:rPr>
        <w:t xml:space="preserve"> </w:t>
      </w:r>
      <w:r w:rsidR="008403A8" w:rsidRPr="008403A8">
        <w:rPr>
          <w:rFonts w:ascii="Arial" w:hAnsi="Arial" w:cs="Arial"/>
          <w:sz w:val="16"/>
          <w:szCs w:val="16"/>
        </w:rPr>
        <w:t>Een meer specifieke opsomming kan worden gebruikt om de andere informatie te identificeren, zoals:</w:t>
      </w:r>
    </w:p>
    <w:p w14:paraId="23B5959B" w14:textId="77777777" w:rsidR="008403A8" w:rsidRPr="008403A8" w:rsidRDefault="008403A8" w:rsidP="008403A8">
      <w:pPr>
        <w:pStyle w:val="Voetnoottekst"/>
        <w:rPr>
          <w:rFonts w:ascii="Arial" w:hAnsi="Arial" w:cs="Arial"/>
          <w:sz w:val="16"/>
          <w:szCs w:val="16"/>
        </w:rPr>
      </w:pPr>
      <w:r w:rsidRPr="008403A8">
        <w:rPr>
          <w:rFonts w:ascii="Arial" w:hAnsi="Arial" w:cs="Arial"/>
          <w:sz w:val="16"/>
          <w:szCs w:val="16"/>
        </w:rPr>
        <w:t>'De andere informatie bestaat uit:</w:t>
      </w:r>
    </w:p>
    <w:p w14:paraId="08391D7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het bestuursverslag;</w:t>
      </w:r>
    </w:p>
    <w:p w14:paraId="122C6D5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de overige gegevens;</w:t>
      </w:r>
    </w:p>
    <w:p w14:paraId="4D6BA042"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 (opsomming van overige andere informatie).'</w:t>
      </w:r>
    </w:p>
    <w:p w14:paraId="34EFF545" w14:textId="77777777" w:rsidR="00A9204A" w:rsidRPr="00A9204A" w:rsidRDefault="008403A8" w:rsidP="008403A8">
      <w:pPr>
        <w:pStyle w:val="Voetnoottekst"/>
        <w:rPr>
          <w:rFonts w:ascii="Arial" w:hAnsi="Arial" w:cs="Arial"/>
          <w:sz w:val="16"/>
          <w:szCs w:val="16"/>
        </w:rPr>
      </w:pPr>
      <w:r w:rsidRPr="008403A8">
        <w:rPr>
          <w:rFonts w:ascii="Arial" w:hAnsi="Arial" w:cs="Arial"/>
          <w:sz w:val="16"/>
          <w:szCs w:val="16"/>
        </w:rPr>
        <w:t>Ongeacht een eventuele opsomming om andere informatie te identificeren kan andere informatie zel</w:t>
      </w:r>
      <w:r w:rsidR="003C1130">
        <w:rPr>
          <w:rFonts w:ascii="Arial" w:hAnsi="Arial" w:cs="Arial"/>
          <w:sz w:val="16"/>
          <w:szCs w:val="16"/>
        </w:rPr>
        <w:t>f</w:t>
      </w:r>
      <w:r w:rsidRPr="008403A8">
        <w:rPr>
          <w:rFonts w:ascii="Arial" w:hAnsi="Arial" w:cs="Arial"/>
          <w:sz w:val="16"/>
          <w:szCs w:val="16"/>
        </w:rPr>
        <w:t>standig bestaan, los van het jaarverslag. Indien van toepassing is in de controleverklaring op te nemen: 'Verder bestaat andere informatie uit ...' (beschrijf de andere informatie die als zelfstandig document of documenten ter beschikking wordt gesteld).</w:t>
      </w:r>
    </w:p>
  </w:footnote>
  <w:footnote w:id="385">
    <w:p w14:paraId="74A1241E" w14:textId="77777777" w:rsidR="00CF3225" w:rsidRPr="002146FD" w:rsidRDefault="00CF3225">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CF3225">
        <w:rPr>
          <w:rFonts w:ascii="Arial" w:hAnsi="Arial" w:cs="Arial"/>
          <w:sz w:val="16"/>
          <w:szCs w:val="16"/>
        </w:rPr>
        <w:t>Vereist indien de zorgaanbieder op grond van artikel 3 van de Wet toetreding zorgaanbieders, of artikel 14 van de Wet ambulancezorgvoorzieningen moet beschikken over een interne toezichthouder.</w:t>
      </w:r>
    </w:p>
  </w:footnote>
  <w:footnote w:id="386">
    <w:p w14:paraId="64F37ABF"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 zie echter de verplichting als bedoeld in</w:t>
      </w:r>
      <w:r w:rsidR="004D66FF" w:rsidRPr="004D66FF">
        <w:t xml:space="preserve"> </w:t>
      </w:r>
      <w:r w:rsidR="004D66FF" w:rsidRPr="004D66FF">
        <w:rPr>
          <w:rFonts w:cs="Arial"/>
          <w:sz w:val="16"/>
          <w:szCs w:val="16"/>
        </w:rPr>
        <w:t>artikel 3 van de Wet toetreding zorgaanbieders, of artikel 14 van de Wet ambulancezorgvoorzieningen</w:t>
      </w:r>
      <w:r w:rsidRPr="0032526A">
        <w:rPr>
          <w:rFonts w:cs="Arial"/>
          <w:sz w:val="16"/>
          <w:szCs w:val="16"/>
        </w:rPr>
        <w:t>.</w:t>
      </w:r>
    </w:p>
  </w:footnote>
  <w:footnote w:id="387">
    <w:p w14:paraId="6BB8E84C"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 zie echter de verplichting als bedoeld in</w:t>
      </w:r>
      <w:r w:rsidR="004D66FF" w:rsidRPr="004D66FF">
        <w:t xml:space="preserve"> </w:t>
      </w:r>
      <w:r w:rsidR="004D66FF" w:rsidRPr="004D66FF">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88">
    <w:p w14:paraId="2FB48F9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89">
    <w:p w14:paraId="3CF46D2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90">
    <w:p w14:paraId="080BD22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91">
    <w:p w14:paraId="4889CE0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r w:rsidRPr="0032526A">
        <w:rPr>
          <w:rFonts w:ascii="Arial" w:hAnsi="Arial" w:cs="Arial"/>
          <w:sz w:val="16"/>
          <w:szCs w:val="16"/>
        </w:rPr>
        <w:t xml:space="preserve"> </w:t>
      </w:r>
      <w:r w:rsidRPr="0032526A">
        <w:rPr>
          <w:rFonts w:ascii="Arial" w:hAnsi="Arial" w:cs="Arial"/>
          <w:sz w:val="16"/>
          <w:szCs w:val="16"/>
          <w:lang w:eastAsia="nl-NL"/>
        </w:rPr>
        <w:t>zie echter de verplichting als bedoeld in</w:t>
      </w:r>
      <w:r w:rsidR="00ED2C66" w:rsidRPr="00ED2C66">
        <w:t xml:space="preserve"> </w:t>
      </w:r>
      <w:r w:rsidR="00ED2C66" w:rsidRPr="00ED2C66">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92">
    <w:p w14:paraId="69B0B9CD"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3BD4EB94"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393">
    <w:p w14:paraId="725E5B2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94">
    <w:p w14:paraId="28DB4DC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95">
    <w:p w14:paraId="0043426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96">
    <w:p w14:paraId="2F56457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97">
    <w:p w14:paraId="1BB422A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98">
    <w:p w14:paraId="68A3286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99">
    <w:p w14:paraId="5651E44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00">
    <w:p w14:paraId="1EAFC1CD"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01">
    <w:p w14:paraId="57AAA3EC" w14:textId="77777777" w:rsidR="00A25120" w:rsidRPr="00A25120" w:rsidRDefault="00A25120" w:rsidP="00A25120">
      <w:pPr>
        <w:pStyle w:val="Voetnoottekst"/>
        <w:rPr>
          <w:rFonts w:ascii="Arial" w:hAnsi="Arial" w:cs="Arial"/>
          <w:sz w:val="16"/>
          <w:szCs w:val="16"/>
        </w:rPr>
      </w:pPr>
      <w:r w:rsidRPr="00A25120">
        <w:rPr>
          <w:rStyle w:val="Voetnootmarkering"/>
          <w:rFonts w:ascii="Arial" w:hAnsi="Arial" w:cs="Arial"/>
          <w:sz w:val="16"/>
          <w:szCs w:val="16"/>
        </w:rPr>
        <w:footnoteRef/>
      </w:r>
      <w:r w:rsidRPr="00A25120">
        <w:rPr>
          <w:rFonts w:ascii="Arial" w:hAnsi="Arial" w:cs="Arial"/>
          <w:sz w:val="16"/>
          <w:szCs w:val="16"/>
        </w:rPr>
        <w:t xml:space="preserve"> Een meer specifieke opsomming kan worden gebruikt om de andere informatie te identificeren, zoals:</w:t>
      </w:r>
    </w:p>
    <w:p w14:paraId="485F7564"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'De andere informatie bestaat uit:</w:t>
      </w:r>
    </w:p>
    <w:p w14:paraId="1127634F"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het bestuursverslag;</w:t>
      </w:r>
    </w:p>
    <w:p w14:paraId="2F198958"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 (opsomming van overige andere informatie).'</w:t>
      </w:r>
    </w:p>
    <w:p w14:paraId="01B6BEED"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Ongeacht een eventuele opsomming om andere informatie te identificeren kan andere informatie zel</w:t>
      </w:r>
      <w:r w:rsidR="004F167B">
        <w:rPr>
          <w:rFonts w:ascii="Arial" w:hAnsi="Arial" w:cs="Arial"/>
          <w:sz w:val="16"/>
          <w:szCs w:val="16"/>
        </w:rPr>
        <w:t>f</w:t>
      </w:r>
      <w:r w:rsidRPr="00A25120">
        <w:rPr>
          <w:rFonts w:ascii="Arial" w:hAnsi="Arial" w:cs="Arial"/>
          <w:sz w:val="16"/>
          <w:szCs w:val="16"/>
        </w:rPr>
        <w:t>standig</w:t>
      </w:r>
      <w:r w:rsidR="004F167B">
        <w:rPr>
          <w:rFonts w:ascii="Arial" w:hAnsi="Arial" w:cs="Arial"/>
          <w:sz w:val="16"/>
          <w:szCs w:val="16"/>
        </w:rPr>
        <w:t xml:space="preserve"> </w:t>
      </w:r>
      <w:r w:rsidRPr="00A25120">
        <w:rPr>
          <w:rFonts w:ascii="Arial" w:hAnsi="Arial" w:cs="Arial"/>
          <w:sz w:val="16"/>
          <w:szCs w:val="16"/>
        </w:rPr>
        <w:t xml:space="preserve">bestaan, los van het jaarverslag. Indien van toepassing is in de controleverklaring op te nemen: </w:t>
      </w:r>
      <w:r w:rsidR="004F167B">
        <w:rPr>
          <w:rFonts w:ascii="Arial" w:hAnsi="Arial" w:cs="Arial"/>
          <w:sz w:val="16"/>
          <w:szCs w:val="16"/>
        </w:rPr>
        <w:t>‘</w:t>
      </w:r>
      <w:r w:rsidRPr="00A25120">
        <w:rPr>
          <w:rFonts w:ascii="Arial" w:hAnsi="Arial" w:cs="Arial"/>
          <w:sz w:val="16"/>
          <w:szCs w:val="16"/>
        </w:rPr>
        <w:t>Verder</w:t>
      </w:r>
      <w:r w:rsidR="004F167B">
        <w:rPr>
          <w:rFonts w:ascii="Arial" w:hAnsi="Arial" w:cs="Arial"/>
          <w:sz w:val="16"/>
          <w:szCs w:val="16"/>
        </w:rPr>
        <w:t xml:space="preserve"> </w:t>
      </w:r>
      <w:r w:rsidRPr="00A25120">
        <w:rPr>
          <w:rFonts w:ascii="Arial" w:hAnsi="Arial" w:cs="Arial"/>
          <w:sz w:val="16"/>
          <w:szCs w:val="16"/>
        </w:rPr>
        <w:t>bestaat andere informatie uit ...' (beschrijf de andere informatie die als zelfstandig document of documenten</w:t>
      </w:r>
      <w:r w:rsidR="004F167B">
        <w:rPr>
          <w:rFonts w:ascii="Arial" w:hAnsi="Arial" w:cs="Arial"/>
          <w:sz w:val="16"/>
          <w:szCs w:val="16"/>
        </w:rPr>
        <w:t xml:space="preserve"> </w:t>
      </w:r>
      <w:r w:rsidRPr="00A25120">
        <w:rPr>
          <w:rFonts w:ascii="Arial" w:hAnsi="Arial" w:cs="Arial"/>
          <w:sz w:val="16"/>
          <w:szCs w:val="16"/>
        </w:rPr>
        <w:t>ter beschikking wordt gesteld).</w:t>
      </w:r>
    </w:p>
  </w:footnote>
  <w:footnote w:id="402">
    <w:p w14:paraId="5AC74849" w14:textId="77777777" w:rsidR="00F00616" w:rsidRPr="002146FD" w:rsidRDefault="00F00616">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F00616">
        <w:rPr>
          <w:rFonts w:ascii="Arial" w:hAnsi="Arial" w:cs="Arial"/>
          <w:sz w:val="16"/>
          <w:szCs w:val="16"/>
        </w:rPr>
        <w:t>Vereist indien de zorgaanbieder op grond van</w:t>
      </w:r>
      <w:bookmarkStart w:id="330" w:name="_Hlk131420868"/>
      <w:r w:rsidRPr="00F00616">
        <w:rPr>
          <w:rFonts w:ascii="Arial" w:hAnsi="Arial" w:cs="Arial"/>
          <w:sz w:val="16"/>
          <w:szCs w:val="16"/>
        </w:rPr>
        <w:t xml:space="preserve"> artikel 3 van de Wet toetreding zorgaanbieders, of artikel 14 van de Wet ambulancezorgvoorzieningen moet beschikken over een interne toezichthouder</w:t>
      </w:r>
      <w:bookmarkEnd w:id="330"/>
      <w:r>
        <w:rPr>
          <w:rFonts w:ascii="Arial" w:hAnsi="Arial" w:cs="Arial"/>
          <w:sz w:val="16"/>
          <w:szCs w:val="16"/>
        </w:rPr>
        <w:t>.</w:t>
      </w:r>
    </w:p>
  </w:footnote>
  <w:footnote w:id="403">
    <w:p w14:paraId="2A2D0F96"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04">
    <w:p w14:paraId="1DBBA9A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05">
    <w:p w14:paraId="43688CC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06">
    <w:p w14:paraId="1CED02E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07">
    <w:p w14:paraId="4B9577F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08">
    <w:p w14:paraId="402817F8"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 zie echter de verplichting als bedoeld in</w:t>
      </w:r>
      <w:r w:rsidR="00F71038" w:rsidRPr="00F71038">
        <w:rPr>
          <w:rFonts w:ascii="Arial" w:hAnsi="Arial" w:cs="Arial"/>
          <w:sz w:val="16"/>
          <w:szCs w:val="16"/>
          <w:lang w:eastAsia="nl-NL"/>
        </w:rPr>
        <w:t xml:space="preserve"> artikel 3 van de Wet toetreding zorgaanbieders, of artikel 14 van de Wet ambulancezorgvoorzieningen moet beschikken over een interne toezichthouder</w:t>
      </w:r>
      <w:r w:rsidRPr="0032526A">
        <w:rPr>
          <w:rFonts w:ascii="Arial" w:hAnsi="Arial" w:cs="Arial"/>
          <w:sz w:val="16"/>
          <w:szCs w:val="16"/>
          <w:lang w:eastAsia="nl-NL"/>
        </w:rPr>
        <w:t>.</w:t>
      </w:r>
    </w:p>
  </w:footnote>
  <w:footnote w:id="409">
    <w:p w14:paraId="5D2C6BBE"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0C2E5263"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10">
    <w:p w14:paraId="681B44D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11">
    <w:p w14:paraId="792C60F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412">
    <w:p w14:paraId="368FD4E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413">
    <w:p w14:paraId="46E80D6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414">
    <w:p w14:paraId="4F5797BD"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415">
    <w:p w14:paraId="6E650DA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16">
    <w:p w14:paraId="35C94091"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17">
    <w:p w14:paraId="04BEDB6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18">
    <w:p w14:paraId="28F411BB" w14:textId="77777777" w:rsidR="0091744C" w:rsidRPr="0091744C" w:rsidRDefault="0091744C" w:rsidP="0091744C">
      <w:pPr>
        <w:pStyle w:val="Voetnoottekst"/>
        <w:rPr>
          <w:rFonts w:ascii="Arial" w:hAnsi="Arial" w:cs="Arial"/>
          <w:sz w:val="16"/>
          <w:szCs w:val="16"/>
        </w:rPr>
      </w:pPr>
      <w:r w:rsidRPr="003C342F">
        <w:rPr>
          <w:rStyle w:val="Voetnootmarkering"/>
          <w:rFonts w:ascii="Arial" w:hAnsi="Arial" w:cs="Arial"/>
          <w:sz w:val="16"/>
          <w:szCs w:val="16"/>
        </w:rPr>
        <w:footnoteRef/>
      </w:r>
      <w:r w:rsidRPr="003C342F">
        <w:rPr>
          <w:rFonts w:ascii="Arial" w:hAnsi="Arial" w:cs="Arial"/>
          <w:sz w:val="16"/>
          <w:szCs w:val="16"/>
        </w:rPr>
        <w:t xml:space="preserve"> </w:t>
      </w:r>
      <w:r w:rsidRPr="0091744C">
        <w:rPr>
          <w:rFonts w:ascii="Arial" w:hAnsi="Arial" w:cs="Arial"/>
          <w:sz w:val="16"/>
          <w:szCs w:val="16"/>
        </w:rPr>
        <w:t>Een meer specifieke opsomming kan worden gebruikt om de andere informatie te identificeren, zoals:</w:t>
      </w:r>
    </w:p>
    <w:p w14:paraId="3658EA75" w14:textId="77777777" w:rsidR="0091744C" w:rsidRPr="0091744C" w:rsidRDefault="0091744C" w:rsidP="0091744C">
      <w:pPr>
        <w:pStyle w:val="Voetnoottekst"/>
        <w:rPr>
          <w:rFonts w:ascii="Arial" w:hAnsi="Arial" w:cs="Arial"/>
          <w:sz w:val="16"/>
          <w:szCs w:val="16"/>
        </w:rPr>
      </w:pPr>
      <w:r w:rsidRPr="0091744C">
        <w:rPr>
          <w:rFonts w:ascii="Arial" w:hAnsi="Arial" w:cs="Arial"/>
          <w:sz w:val="16"/>
          <w:szCs w:val="16"/>
        </w:rPr>
        <w:t>'De andere informatie bestaat uit:</w:t>
      </w:r>
    </w:p>
    <w:p w14:paraId="0C2754D6"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het bestuursverslag;</w:t>
      </w:r>
    </w:p>
    <w:p w14:paraId="5BEE5069"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 (opsomming van overige andere informatie).'</w:t>
      </w:r>
    </w:p>
    <w:p w14:paraId="608FAE99" w14:textId="77777777" w:rsidR="0091744C" w:rsidRPr="003C342F" w:rsidRDefault="0091744C" w:rsidP="0091744C">
      <w:pPr>
        <w:pStyle w:val="Voetnoottekst"/>
        <w:rPr>
          <w:rFonts w:ascii="Arial" w:hAnsi="Arial" w:cs="Arial"/>
          <w:sz w:val="16"/>
          <w:szCs w:val="16"/>
        </w:rPr>
      </w:pPr>
      <w:r w:rsidRPr="0091744C">
        <w:rPr>
          <w:rFonts w:ascii="Arial" w:hAnsi="Arial" w:cs="Arial"/>
          <w:sz w:val="16"/>
          <w:szCs w:val="16"/>
        </w:rPr>
        <w:t>Ongeacht een eventuele opsomming om andere informatie te identificeren kan andere informatie zel</w:t>
      </w:r>
      <w:r w:rsidR="00387665">
        <w:rPr>
          <w:rFonts w:ascii="Arial" w:hAnsi="Arial" w:cs="Arial"/>
          <w:sz w:val="16"/>
          <w:szCs w:val="16"/>
        </w:rPr>
        <w:t>f</w:t>
      </w:r>
      <w:r w:rsidRPr="0091744C">
        <w:rPr>
          <w:rFonts w:ascii="Arial" w:hAnsi="Arial" w:cs="Arial"/>
          <w:sz w:val="16"/>
          <w:szCs w:val="16"/>
        </w:rPr>
        <w:t>standig</w:t>
      </w:r>
      <w:r w:rsidR="00387665">
        <w:rPr>
          <w:rFonts w:ascii="Arial" w:hAnsi="Arial" w:cs="Arial"/>
          <w:sz w:val="16"/>
          <w:szCs w:val="16"/>
        </w:rPr>
        <w:t xml:space="preserve"> </w:t>
      </w:r>
      <w:r w:rsidRPr="0091744C">
        <w:rPr>
          <w:rFonts w:ascii="Arial" w:hAnsi="Arial" w:cs="Arial"/>
          <w:sz w:val="16"/>
          <w:szCs w:val="16"/>
        </w:rPr>
        <w:t>bestaan, los van het jaarverslag. Indien van toepassing is in de controleverklaring op te nemen: 'Verder</w:t>
      </w:r>
      <w:r w:rsidR="00387665">
        <w:rPr>
          <w:rFonts w:ascii="Arial" w:hAnsi="Arial" w:cs="Arial"/>
          <w:sz w:val="16"/>
          <w:szCs w:val="16"/>
        </w:rPr>
        <w:t xml:space="preserve"> </w:t>
      </w:r>
      <w:r w:rsidRPr="0091744C">
        <w:rPr>
          <w:rFonts w:ascii="Arial" w:hAnsi="Arial" w:cs="Arial"/>
          <w:sz w:val="16"/>
          <w:szCs w:val="16"/>
        </w:rPr>
        <w:t>bestaat andere informatie uit ...' (beschrijf de andere informatie die als zelfstandig document of documenten</w:t>
      </w:r>
      <w:r w:rsidR="00387665">
        <w:rPr>
          <w:rFonts w:ascii="Arial" w:hAnsi="Arial" w:cs="Arial"/>
          <w:sz w:val="16"/>
          <w:szCs w:val="16"/>
        </w:rPr>
        <w:t xml:space="preserve"> </w:t>
      </w:r>
      <w:r w:rsidRPr="0091744C">
        <w:rPr>
          <w:rFonts w:ascii="Arial" w:hAnsi="Arial" w:cs="Arial"/>
          <w:sz w:val="16"/>
          <w:szCs w:val="16"/>
        </w:rPr>
        <w:t>ter beschikking wordt gesteld).</w:t>
      </w:r>
    </w:p>
  </w:footnote>
  <w:footnote w:id="419">
    <w:p w14:paraId="032A175A" w14:textId="77777777" w:rsidR="0091744C" w:rsidRPr="0032526A" w:rsidRDefault="0091744C" w:rsidP="0091744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RJw bevat geen vereisten voor het opstellen van een bestuursverslag. Indien de instelling vrijwillig een bestuursverslag opstelt (zie ook RJ655.514), dient niet de indruk te worden gegeven dat deze aan de vereisten van T9BW2/RJ voldoet als dat niet het geval is</w:t>
      </w:r>
      <w:r w:rsidRPr="0032526A">
        <w:rPr>
          <w:rFonts w:ascii="Arial" w:hAnsi="Arial" w:cs="Arial"/>
          <w:sz w:val="16"/>
          <w:szCs w:val="16"/>
          <w:lang w:eastAsia="nl-NL"/>
        </w:rPr>
        <w:t>.</w:t>
      </w:r>
    </w:p>
  </w:footnote>
  <w:footnote w:id="420">
    <w:p w14:paraId="00CE7D2A" w14:textId="77777777" w:rsidR="00B01A13" w:rsidRPr="0032526A" w:rsidRDefault="00B01A13" w:rsidP="00876DD6">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21">
    <w:p w14:paraId="0CA460D9"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22">
    <w:p w14:paraId="19240BDE"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23">
    <w:p w14:paraId="16E7FC5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24">
    <w:p w14:paraId="5CC8D746"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25">
    <w:p w14:paraId="1FF78EE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426">
    <w:p w14:paraId="7730E962" w14:textId="77777777" w:rsidR="00B01A13" w:rsidRPr="0032526A" w:rsidRDefault="00B01A13" w:rsidP="00876DD6">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2A7655C8" w14:textId="77777777" w:rsidR="00B01A13" w:rsidRPr="0032526A" w:rsidRDefault="00B01A13" w:rsidP="00876DD6">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27">
    <w:p w14:paraId="18C592D4"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28">
    <w:p w14:paraId="6E9E9931"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29">
    <w:p w14:paraId="5567E642"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Voor oob’s vereist voor boekjaren die zijn aangevangen op of na 15 december 2020. Voor wettelijke controles van niet-oob's vereist voor boekjaren die zijn aangevangen op of na 15 december 2021. Eerdere toepassing wordt aanbevolen.</w:t>
      </w:r>
    </w:p>
  </w:footnote>
  <w:footnote w:id="430">
    <w:p w14:paraId="0DF95CC1"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31">
    <w:p w14:paraId="3268055F"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32">
    <w:p w14:paraId="5BA2DC43" w14:textId="77777777" w:rsidR="003F2EB4"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1E8CC83" w14:textId="77777777" w:rsidR="003F2EB4" w:rsidRPr="00C20DA7" w:rsidRDefault="003F2EB4" w:rsidP="003F2EB4">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33">
    <w:p w14:paraId="2AFA6CB9" w14:textId="77777777" w:rsidR="003F2EB4" w:rsidRPr="00C20DA7"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34">
    <w:p w14:paraId="6429B259"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de oob-versie dient de aangelegenheid balanswaardering vastgoed op basis van actuele waarde altijd tot uitdrukking te komen in een kernpunt van de controle. Woningcorporaties met meer dan 5000 verhuureenheden gelden als organisaties van openbaar belang (oob’s) vanaf verslagperiode 2020.</w:t>
      </w:r>
    </w:p>
  </w:footnote>
  <w:footnote w:id="435">
    <w:p w14:paraId="2EABE290"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36">
    <w:p w14:paraId="131F8D2D" w14:textId="77777777" w:rsidR="00B01A13" w:rsidRPr="006903CF"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37">
    <w:p w14:paraId="3C77A92D" w14:textId="77777777" w:rsidR="006903CF" w:rsidRPr="006903CF" w:rsidRDefault="006903CF" w:rsidP="006903CF">
      <w:pPr>
        <w:pStyle w:val="Voetnoottekst"/>
        <w:rPr>
          <w:rFonts w:ascii="Arial" w:hAnsi="Arial" w:cs="Arial"/>
          <w:sz w:val="16"/>
          <w:szCs w:val="16"/>
        </w:rPr>
      </w:pPr>
      <w:r w:rsidRPr="00FD7787">
        <w:rPr>
          <w:rStyle w:val="Voetnootmarkering"/>
          <w:rFonts w:ascii="Arial" w:hAnsi="Arial" w:cs="Arial"/>
          <w:sz w:val="16"/>
          <w:szCs w:val="16"/>
        </w:rPr>
        <w:footnoteRef/>
      </w:r>
      <w:r w:rsidRPr="006903CF">
        <w:rPr>
          <w:rFonts w:ascii="Arial" w:hAnsi="Arial" w:cs="Arial"/>
          <w:sz w:val="16"/>
          <w:szCs w:val="16"/>
        </w:rPr>
        <w:t xml:space="preserve"> Een meer specifieke opsomming kan worden gebruikt om de andere informatie te identificeren, zoals:</w:t>
      </w:r>
    </w:p>
    <w:p w14:paraId="55A1F52B"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'De andere informatie bestaat uit:</w:t>
      </w:r>
    </w:p>
    <w:p w14:paraId="414759F3"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bestuursverslag;</w:t>
      </w:r>
    </w:p>
    <w:p w14:paraId="69528542"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volkshuisvestelijk verslag;</w:t>
      </w:r>
    </w:p>
    <w:p w14:paraId="1DCF27D8"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overige gegevens;</w:t>
      </w:r>
    </w:p>
    <w:p w14:paraId="2F384E67" w14:textId="77777777" w:rsidR="006903CF" w:rsidRPr="006903CF"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w:t>
      </w:r>
      <w:r w:rsidR="006903CF" w:rsidRPr="006903CF">
        <w:rPr>
          <w:rFonts w:ascii="Arial" w:hAnsi="Arial" w:cs="Arial"/>
          <w:sz w:val="16"/>
          <w:szCs w:val="16"/>
        </w:rPr>
        <w:t xml:space="preserve"> (opsomming van overige andere informatie).'</w:t>
      </w:r>
    </w:p>
    <w:p w14:paraId="1E24A375" w14:textId="77777777" w:rsidR="006903CF" w:rsidRDefault="006903CF" w:rsidP="006903CF">
      <w:pPr>
        <w:pStyle w:val="Voetnoottekst"/>
        <w:rPr>
          <w:rFonts w:ascii="Arial" w:hAnsi="Arial" w:cs="Arial"/>
          <w:sz w:val="16"/>
          <w:szCs w:val="16"/>
        </w:rPr>
      </w:pPr>
      <w:r w:rsidRPr="006903CF">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E9F7167"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903CF">
        <w:rPr>
          <w:rFonts w:ascii="Arial" w:hAnsi="Arial" w:cs="Arial"/>
          <w:sz w:val="16"/>
          <w:szCs w:val="16"/>
        </w:rPr>
        <w:t>standig</w:t>
      </w:r>
      <w:r>
        <w:rPr>
          <w:rFonts w:ascii="Arial" w:hAnsi="Arial" w:cs="Arial"/>
          <w:sz w:val="16"/>
          <w:szCs w:val="16"/>
        </w:rPr>
        <w:t xml:space="preserve"> </w:t>
      </w:r>
      <w:r w:rsidRPr="006903CF">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903CF">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903CF">
        <w:rPr>
          <w:rFonts w:ascii="Arial" w:hAnsi="Arial" w:cs="Arial"/>
          <w:sz w:val="16"/>
          <w:szCs w:val="16"/>
        </w:rPr>
        <w:t>ter beschikking wordt gesteld).</w:t>
      </w:r>
    </w:p>
  </w:footnote>
  <w:footnote w:id="438">
    <w:p w14:paraId="45CE7B92" w14:textId="6F7D36AE"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F24023">
        <w:rPr>
          <w:rFonts w:ascii="Arial" w:hAnsi="Arial" w:cs="Arial"/>
          <w:sz w:val="16"/>
          <w:szCs w:val="16"/>
        </w:rPr>
        <w:t xml:space="preserve"> </w:t>
      </w:r>
      <w:r w:rsidR="00F24023">
        <w:rPr>
          <w:rFonts w:ascii="Arial" w:hAnsi="Arial" w:cs="Arial"/>
          <w:sz w:val="16"/>
          <w:szCs w:val="16"/>
        </w:rPr>
        <w:fldChar w:fldCharType="begin"/>
      </w:r>
      <w:r w:rsidR="00F24023">
        <w:rPr>
          <w:rFonts w:ascii="Arial" w:hAnsi="Arial" w:cs="Arial"/>
          <w:sz w:val="16"/>
          <w:szCs w:val="16"/>
        </w:rPr>
        <w:instrText xml:space="preserve"> NOTEREF _Ref95894247 \h </w:instrText>
      </w:r>
      <w:r w:rsidR="00F24023">
        <w:rPr>
          <w:rFonts w:ascii="Arial" w:hAnsi="Arial" w:cs="Arial"/>
          <w:sz w:val="16"/>
          <w:szCs w:val="16"/>
        </w:rPr>
      </w:r>
      <w:r w:rsidR="00F24023">
        <w:rPr>
          <w:rFonts w:ascii="Arial" w:hAnsi="Arial" w:cs="Arial"/>
          <w:sz w:val="16"/>
          <w:szCs w:val="16"/>
        </w:rPr>
        <w:fldChar w:fldCharType="separate"/>
      </w:r>
      <w:r w:rsidR="00E44871">
        <w:rPr>
          <w:rFonts w:ascii="Arial" w:hAnsi="Arial" w:cs="Arial"/>
          <w:sz w:val="16"/>
          <w:szCs w:val="16"/>
        </w:rPr>
        <w:t>11</w:t>
      </w:r>
      <w:r w:rsidR="00F24023">
        <w:rPr>
          <w:rFonts w:ascii="Arial" w:hAnsi="Arial" w:cs="Arial"/>
          <w:sz w:val="16"/>
          <w:szCs w:val="16"/>
        </w:rPr>
        <w:fldChar w:fldCharType="end"/>
      </w:r>
      <w:r w:rsidRPr="0032526A">
        <w:rPr>
          <w:rFonts w:ascii="Arial" w:hAnsi="Arial" w:cs="Arial"/>
          <w:sz w:val="16"/>
          <w:szCs w:val="16"/>
        </w:rPr>
        <w:t>.</w:t>
      </w:r>
    </w:p>
  </w:footnote>
  <w:footnote w:id="439">
    <w:p w14:paraId="1D677352" w14:textId="77777777" w:rsidR="00F24023" w:rsidRPr="00075342" w:rsidRDefault="00F24023">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F24023">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F24023">
        <w:rPr>
          <w:rFonts w:ascii="Arial" w:hAnsi="Arial" w:cs="Arial"/>
          <w:sz w:val="16"/>
          <w:szCs w:val="16"/>
        </w:rPr>
        <w:t xml:space="preserve"> in het jaarverslag (bestuursverslag), vervalt </w:t>
      </w:r>
      <w:r>
        <w:rPr>
          <w:rFonts w:ascii="Arial" w:hAnsi="Arial" w:cs="Arial"/>
          <w:sz w:val="16"/>
          <w:szCs w:val="16"/>
        </w:rPr>
        <w:t>‘</w:t>
      </w:r>
      <w:r w:rsidRPr="00F24023">
        <w:rPr>
          <w:rFonts w:ascii="Arial" w:hAnsi="Arial" w:cs="Arial"/>
          <w:sz w:val="16"/>
          <w:szCs w:val="16"/>
        </w:rPr>
        <w:t>het volkshuisvestingsverslag</w:t>
      </w:r>
      <w:r>
        <w:rPr>
          <w:rFonts w:ascii="Arial" w:hAnsi="Arial" w:cs="Arial"/>
          <w:sz w:val="16"/>
          <w:szCs w:val="16"/>
        </w:rPr>
        <w:t>’</w:t>
      </w:r>
      <w:r w:rsidRPr="00F24023">
        <w:rPr>
          <w:rFonts w:ascii="Arial" w:hAnsi="Arial" w:cs="Arial"/>
          <w:sz w:val="16"/>
          <w:szCs w:val="16"/>
        </w:rPr>
        <w:t xml:space="preserve"> in deze opsomming.</w:t>
      </w:r>
    </w:p>
  </w:footnote>
  <w:footnote w:id="440">
    <w:p w14:paraId="24BFDE1E" w14:textId="08F4E531"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3552CF">
        <w:rPr>
          <w:rFonts w:ascii="Arial" w:hAnsi="Arial" w:cs="Arial"/>
          <w:sz w:val="16"/>
          <w:szCs w:val="16"/>
        </w:rPr>
        <w:t xml:space="preserve"> </w:t>
      </w:r>
      <w:r w:rsidR="003552CF">
        <w:rPr>
          <w:rFonts w:ascii="Arial" w:hAnsi="Arial" w:cs="Arial"/>
          <w:sz w:val="16"/>
          <w:szCs w:val="16"/>
        </w:rPr>
        <w:fldChar w:fldCharType="begin"/>
      </w:r>
      <w:r w:rsidR="003552CF">
        <w:rPr>
          <w:rFonts w:ascii="Arial" w:hAnsi="Arial" w:cs="Arial"/>
          <w:sz w:val="16"/>
          <w:szCs w:val="16"/>
        </w:rPr>
        <w:instrText xml:space="preserve"> NOTEREF _Ref95894247 \h </w:instrText>
      </w:r>
      <w:r w:rsidR="003552CF">
        <w:rPr>
          <w:rFonts w:ascii="Arial" w:hAnsi="Arial" w:cs="Arial"/>
          <w:sz w:val="16"/>
          <w:szCs w:val="16"/>
        </w:rPr>
      </w:r>
      <w:r w:rsidR="003552CF">
        <w:rPr>
          <w:rFonts w:ascii="Arial" w:hAnsi="Arial" w:cs="Arial"/>
          <w:sz w:val="16"/>
          <w:szCs w:val="16"/>
        </w:rPr>
        <w:fldChar w:fldCharType="separate"/>
      </w:r>
      <w:r w:rsidR="00E44871">
        <w:rPr>
          <w:rFonts w:ascii="Arial" w:hAnsi="Arial" w:cs="Arial"/>
          <w:sz w:val="16"/>
          <w:szCs w:val="16"/>
        </w:rPr>
        <w:t>11</w:t>
      </w:r>
      <w:r w:rsidR="003552CF">
        <w:rPr>
          <w:rFonts w:ascii="Arial" w:hAnsi="Arial" w:cs="Arial"/>
          <w:sz w:val="16"/>
          <w:szCs w:val="16"/>
        </w:rPr>
        <w:fldChar w:fldCharType="end"/>
      </w:r>
      <w:r w:rsidRPr="0032526A">
        <w:rPr>
          <w:rFonts w:ascii="Arial" w:hAnsi="Arial" w:cs="Arial"/>
          <w:sz w:val="16"/>
          <w:szCs w:val="16"/>
        </w:rPr>
        <w:t>.</w:t>
      </w:r>
    </w:p>
  </w:footnote>
  <w:footnote w:id="441">
    <w:p w14:paraId="6FB8E9C1" w14:textId="1D2ECC63"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_Ref37345131 \h  \* MERGEFORMAT </w:instrText>
      </w:r>
      <w:r w:rsidRPr="0032526A">
        <w:rPr>
          <w:rFonts w:ascii="Arial" w:hAnsi="Arial" w:cs="Arial"/>
          <w:sz w:val="16"/>
          <w:szCs w:val="16"/>
        </w:rPr>
      </w:r>
      <w:r w:rsidRPr="0032526A">
        <w:rPr>
          <w:rFonts w:ascii="Arial" w:hAnsi="Arial" w:cs="Arial"/>
          <w:sz w:val="16"/>
          <w:szCs w:val="16"/>
        </w:rPr>
        <w:fldChar w:fldCharType="separate"/>
      </w:r>
      <w:r w:rsidR="00E44871">
        <w:rPr>
          <w:rFonts w:ascii="Arial" w:hAnsi="Arial" w:cs="Arial"/>
          <w:sz w:val="16"/>
          <w:szCs w:val="16"/>
        </w:rPr>
        <w:t>12</w:t>
      </w:r>
      <w:r w:rsidRPr="0032526A">
        <w:rPr>
          <w:rFonts w:ascii="Arial" w:hAnsi="Arial" w:cs="Arial"/>
          <w:sz w:val="16"/>
          <w:szCs w:val="16"/>
        </w:rPr>
        <w:fldChar w:fldCharType="end"/>
      </w:r>
      <w:r w:rsidRPr="0032526A">
        <w:rPr>
          <w:rFonts w:ascii="Arial" w:hAnsi="Arial" w:cs="Arial"/>
          <w:sz w:val="16"/>
          <w:szCs w:val="16"/>
        </w:rPr>
        <w:t>.</w:t>
      </w:r>
    </w:p>
  </w:footnote>
  <w:footnote w:id="442">
    <w:p w14:paraId="23EC8E8C"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443">
    <w:p w14:paraId="45254708"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44">
    <w:p w14:paraId="4222E442"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45">
    <w:p w14:paraId="4F9B9676" w14:textId="77777777" w:rsidR="00B01A13" w:rsidRPr="0032526A" w:rsidRDefault="00B01A13" w:rsidP="003663FD">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46">
    <w:p w14:paraId="1EE8089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47">
    <w:p w14:paraId="469DFC3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48">
    <w:p w14:paraId="35E0C941" w14:textId="77777777" w:rsidR="00F71D76" w:rsidRPr="00F71D76" w:rsidRDefault="00F71D76">
      <w:pPr>
        <w:pStyle w:val="Voetnoottekst"/>
        <w:rPr>
          <w:rFonts w:ascii="Arial" w:hAnsi="Arial" w:cs="Arial"/>
          <w:sz w:val="16"/>
          <w:szCs w:val="16"/>
        </w:rPr>
      </w:pPr>
      <w:r w:rsidRPr="00F71D76">
        <w:rPr>
          <w:rStyle w:val="Voetnootmarkering"/>
          <w:rFonts w:ascii="Arial" w:hAnsi="Arial" w:cs="Arial"/>
          <w:sz w:val="16"/>
          <w:szCs w:val="16"/>
        </w:rPr>
        <w:footnoteRef/>
      </w:r>
      <w:r w:rsidRPr="00F71D76">
        <w:rPr>
          <w:rFonts w:ascii="Arial" w:hAnsi="Arial" w:cs="Arial"/>
          <w:sz w:val="16"/>
          <w:szCs w:val="16"/>
        </w:rPr>
        <w:t xml:space="preserve"> 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449">
    <w:p w14:paraId="0B959A35" w14:textId="77777777" w:rsidR="00B01A13" w:rsidRPr="0032526A" w:rsidRDefault="00B01A13" w:rsidP="00122C04">
      <w:pPr>
        <w:spacing w:after="1" w:line="240" w:lineRule="exact"/>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w:t>
      </w:r>
    </w:p>
    <w:p w14:paraId="0549A3B2"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materialiteit facultatief.</w:t>
      </w:r>
    </w:p>
  </w:footnote>
  <w:footnote w:id="450">
    <w:p w14:paraId="75199F3B" w14:textId="77777777" w:rsidR="00B01A13" w:rsidRPr="0032526A" w:rsidRDefault="00B01A13" w:rsidP="00122C04">
      <w:pPr>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 wanneer geen sprake is van een groepscontrole kan deze paragraaf vervallen.</w:t>
      </w:r>
    </w:p>
    <w:p w14:paraId="72FE83C8"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reikwijdte van de groepscontrole facultatief.</w:t>
      </w:r>
    </w:p>
  </w:footnote>
  <w:footnote w:id="451">
    <w:p w14:paraId="2912787C" w14:textId="77777777" w:rsidR="0087572B" w:rsidRPr="00A528D3" w:rsidRDefault="0087572B">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w:t>
      </w:r>
      <w:r w:rsidR="00A528D3" w:rsidRPr="00A528D3">
        <w:rPr>
          <w:rFonts w:ascii="Arial" w:hAnsi="Arial" w:cs="Arial"/>
          <w:sz w:val="16"/>
          <w:szCs w:val="16"/>
        </w:rPr>
        <w:t>Voor oob’s vereist voor boekjaren die zijn aangevangen op of na 15 december 2020. Voor wettelijke controles van niet-oob's vereist voor boekjaren die zijn aangevangen op of na 15 december 2021. Eerdere toepassing wordt aanbevolen.</w:t>
      </w:r>
    </w:p>
  </w:footnote>
  <w:footnote w:id="452">
    <w:p w14:paraId="44A4E505"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53">
    <w:p w14:paraId="04F2BE99"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54">
    <w:p w14:paraId="6F869586" w14:textId="77777777" w:rsid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9231A63" w14:textId="77777777" w:rsidR="00C20DA7" w:rsidRPr="00C20DA7" w:rsidRDefault="00C20DA7">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55">
    <w:p w14:paraId="72B8003C" w14:textId="77777777" w:rsidR="00C20DA7" w:rsidRP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56">
    <w:p w14:paraId="17EDE77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CD4DEC0"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457">
    <w:p w14:paraId="2D72398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worden op de website van de NBA, stuurgroep woningbouwcorporaties, beschikbaar gesteld. </w:t>
      </w:r>
      <w:bookmarkStart w:id="361" w:name="_Hlk66104990"/>
      <w:bookmarkStart w:id="362" w:name="_Hlk66105107"/>
      <w:r w:rsidRPr="0032526A">
        <w:rPr>
          <w:rFonts w:ascii="Arial" w:hAnsi="Arial" w:cs="Arial"/>
          <w:sz w:val="16"/>
          <w:szCs w:val="16"/>
        </w:rPr>
        <w:t>In de oob-versie dient de aangelegenheid vastgoed-balanswaardering, waarbij gebruik gemaakt wordt van de basisversie van het Handboek modelmatig waarderen marktwaarde (zoals opgenomen in een paragraaf ter benadrukking van de waarderingsgrondslag van vastgoed in exploitatie in de controleverklaring voor niet oob’s) altijd tot uitdrukking te komen in een kernpunt.</w:t>
      </w:r>
      <w:bookmarkEnd w:id="361"/>
      <w:bookmarkEnd w:id="362"/>
    </w:p>
  </w:footnote>
  <w:footnote w:id="458">
    <w:p w14:paraId="1215B85A"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59">
    <w:p w14:paraId="664E1309" w14:textId="77777777" w:rsidR="007537EB" w:rsidRPr="007537EB" w:rsidRDefault="00A67714" w:rsidP="007537EB">
      <w:pPr>
        <w:pStyle w:val="Voetnoottekst"/>
        <w:rPr>
          <w:rFonts w:ascii="Arial" w:hAnsi="Arial" w:cs="Arial"/>
          <w:sz w:val="16"/>
          <w:szCs w:val="16"/>
        </w:rPr>
      </w:pPr>
      <w:r w:rsidRPr="00A67714">
        <w:rPr>
          <w:rStyle w:val="Voetnootmarkering"/>
          <w:rFonts w:ascii="Arial" w:hAnsi="Arial" w:cs="Arial"/>
          <w:sz w:val="16"/>
          <w:szCs w:val="16"/>
        </w:rPr>
        <w:footnoteRef/>
      </w:r>
      <w:r w:rsidRPr="00A67714">
        <w:rPr>
          <w:rFonts w:ascii="Arial" w:hAnsi="Arial" w:cs="Arial"/>
          <w:sz w:val="16"/>
          <w:szCs w:val="16"/>
        </w:rPr>
        <w:t xml:space="preserve"> </w:t>
      </w:r>
      <w:r w:rsidR="007537EB" w:rsidRPr="007537EB">
        <w:rPr>
          <w:rFonts w:ascii="Arial" w:hAnsi="Arial" w:cs="Arial"/>
          <w:sz w:val="16"/>
          <w:szCs w:val="16"/>
        </w:rPr>
        <w:t>Een meer specifieke opsomming kan worden gebruikt om de andere informatie te identificeren, zoals:</w:t>
      </w:r>
    </w:p>
    <w:p w14:paraId="5C3D1EE7" w14:textId="77777777" w:rsidR="007537EB" w:rsidRPr="007537EB" w:rsidRDefault="007537EB" w:rsidP="007537EB">
      <w:pPr>
        <w:pStyle w:val="Voetnoottekst"/>
        <w:rPr>
          <w:rFonts w:ascii="Arial" w:hAnsi="Arial" w:cs="Arial"/>
          <w:sz w:val="16"/>
          <w:szCs w:val="16"/>
        </w:rPr>
      </w:pPr>
      <w:r w:rsidRPr="007537EB">
        <w:rPr>
          <w:rFonts w:ascii="Arial" w:hAnsi="Arial" w:cs="Arial"/>
          <w:sz w:val="16"/>
          <w:szCs w:val="16"/>
        </w:rPr>
        <w:t>'De andere informatie bestaat uit:</w:t>
      </w:r>
    </w:p>
    <w:p w14:paraId="2FD76D9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bestuursverslag;</w:t>
      </w:r>
    </w:p>
    <w:p w14:paraId="769331DC"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volkshuisvestelijk verslag;</w:t>
      </w:r>
    </w:p>
    <w:p w14:paraId="07ECAB2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overige gegevens;</w:t>
      </w:r>
    </w:p>
    <w:p w14:paraId="1D6DBB2D"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 (opsomming van overige andere informatie).'</w:t>
      </w:r>
    </w:p>
    <w:p w14:paraId="15B26AF1" w14:textId="77777777" w:rsidR="007537EB" w:rsidRDefault="007537EB" w:rsidP="007537EB">
      <w:pPr>
        <w:pStyle w:val="Voetnoottekst"/>
        <w:rPr>
          <w:rFonts w:ascii="Arial" w:hAnsi="Arial" w:cs="Arial"/>
          <w:sz w:val="16"/>
          <w:szCs w:val="16"/>
        </w:rPr>
      </w:pPr>
      <w:r w:rsidRPr="007537EB">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8BD5EDD" w14:textId="77777777" w:rsidR="00A67714" w:rsidRPr="00A67714" w:rsidRDefault="007537EB" w:rsidP="007537EB">
      <w:pPr>
        <w:pStyle w:val="Voetnoottekst"/>
        <w:rPr>
          <w:rFonts w:ascii="Arial" w:hAnsi="Arial" w:cs="Arial"/>
          <w:sz w:val="16"/>
          <w:szCs w:val="16"/>
        </w:rPr>
      </w:pPr>
      <w:r w:rsidRPr="007537EB">
        <w:rPr>
          <w:rFonts w:ascii="Arial" w:hAnsi="Arial" w:cs="Arial"/>
          <w:sz w:val="16"/>
          <w:szCs w:val="16"/>
        </w:rPr>
        <w:t>Ongeacht een eventuele opsomming om andere informatie te identificeren kan andere informatie zel</w:t>
      </w:r>
      <w:r w:rsidR="00E21E34">
        <w:rPr>
          <w:rFonts w:ascii="Arial" w:hAnsi="Arial" w:cs="Arial"/>
          <w:sz w:val="16"/>
          <w:szCs w:val="16"/>
        </w:rPr>
        <w:t>f</w:t>
      </w:r>
      <w:r w:rsidRPr="007537EB">
        <w:rPr>
          <w:rFonts w:ascii="Arial" w:hAnsi="Arial" w:cs="Arial"/>
          <w:sz w:val="16"/>
          <w:szCs w:val="16"/>
        </w:rPr>
        <w:t>standig</w:t>
      </w:r>
      <w:r w:rsidR="00E21E34">
        <w:rPr>
          <w:rFonts w:ascii="Arial" w:hAnsi="Arial" w:cs="Arial"/>
          <w:sz w:val="16"/>
          <w:szCs w:val="16"/>
        </w:rPr>
        <w:t xml:space="preserve"> </w:t>
      </w:r>
      <w:r w:rsidRPr="007537EB">
        <w:rPr>
          <w:rFonts w:ascii="Arial" w:hAnsi="Arial" w:cs="Arial"/>
          <w:sz w:val="16"/>
          <w:szCs w:val="16"/>
        </w:rPr>
        <w:t>bestaan, los van het jaarverslag. Indien van toepassing is in de controleverklaring op te nemen: 'Verder</w:t>
      </w:r>
      <w:r w:rsidR="00E21E34">
        <w:rPr>
          <w:rFonts w:ascii="Arial" w:hAnsi="Arial" w:cs="Arial"/>
          <w:sz w:val="16"/>
          <w:szCs w:val="16"/>
        </w:rPr>
        <w:t xml:space="preserve"> </w:t>
      </w:r>
      <w:r w:rsidRPr="007537EB">
        <w:rPr>
          <w:rFonts w:ascii="Arial" w:hAnsi="Arial" w:cs="Arial"/>
          <w:sz w:val="16"/>
          <w:szCs w:val="16"/>
        </w:rPr>
        <w:t>bestaat andere informatie uit ...' (beschrijf de andere informatie die als zelfstandig document of documenten</w:t>
      </w:r>
      <w:r w:rsidR="00E21E34">
        <w:rPr>
          <w:rFonts w:ascii="Arial" w:hAnsi="Arial" w:cs="Arial"/>
          <w:sz w:val="16"/>
          <w:szCs w:val="16"/>
        </w:rPr>
        <w:t xml:space="preserve"> </w:t>
      </w:r>
      <w:r w:rsidRPr="007537EB">
        <w:rPr>
          <w:rFonts w:ascii="Arial" w:hAnsi="Arial" w:cs="Arial"/>
          <w:sz w:val="16"/>
          <w:szCs w:val="16"/>
        </w:rPr>
        <w:t>ter beschikking wordt gesteld).</w:t>
      </w:r>
    </w:p>
  </w:footnote>
  <w:footnote w:id="460">
    <w:p w14:paraId="13ED30C9" w14:textId="378EF20A"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473E30">
        <w:rPr>
          <w:rFonts w:ascii="Arial" w:hAnsi="Arial" w:cs="Arial"/>
          <w:sz w:val="16"/>
          <w:szCs w:val="16"/>
        </w:rPr>
        <w:t xml:space="preserve"> </w:t>
      </w:r>
      <w:r w:rsidR="00473E30">
        <w:rPr>
          <w:rFonts w:ascii="Arial" w:hAnsi="Arial" w:cs="Arial"/>
          <w:sz w:val="16"/>
          <w:szCs w:val="16"/>
        </w:rPr>
        <w:fldChar w:fldCharType="begin"/>
      </w:r>
      <w:r w:rsidR="00473E30">
        <w:rPr>
          <w:rFonts w:ascii="Arial" w:hAnsi="Arial" w:cs="Arial"/>
          <w:sz w:val="16"/>
          <w:szCs w:val="16"/>
        </w:rPr>
        <w:instrText xml:space="preserve"> NOTEREF _Ref95894956 \h </w:instrText>
      </w:r>
      <w:r w:rsidR="00473E30">
        <w:rPr>
          <w:rFonts w:ascii="Arial" w:hAnsi="Arial" w:cs="Arial"/>
          <w:sz w:val="16"/>
          <w:szCs w:val="16"/>
        </w:rPr>
      </w:r>
      <w:r w:rsidR="00473E30">
        <w:rPr>
          <w:rFonts w:ascii="Arial" w:hAnsi="Arial" w:cs="Arial"/>
          <w:sz w:val="16"/>
          <w:szCs w:val="16"/>
        </w:rPr>
        <w:fldChar w:fldCharType="separate"/>
      </w:r>
      <w:r w:rsidR="00E44871">
        <w:rPr>
          <w:rFonts w:ascii="Arial" w:hAnsi="Arial" w:cs="Arial"/>
          <w:sz w:val="16"/>
          <w:szCs w:val="16"/>
        </w:rPr>
        <w:t>14</w:t>
      </w:r>
      <w:r w:rsidR="00473E30">
        <w:rPr>
          <w:rFonts w:ascii="Arial" w:hAnsi="Arial" w:cs="Arial"/>
          <w:sz w:val="16"/>
          <w:szCs w:val="16"/>
        </w:rPr>
        <w:fldChar w:fldCharType="end"/>
      </w:r>
      <w:r w:rsidRPr="0032526A">
        <w:rPr>
          <w:rFonts w:ascii="Arial" w:hAnsi="Arial" w:cs="Arial"/>
          <w:sz w:val="16"/>
          <w:szCs w:val="16"/>
        </w:rPr>
        <w:t>.</w:t>
      </w:r>
    </w:p>
  </w:footnote>
  <w:footnote w:id="461">
    <w:p w14:paraId="0D754319" w14:textId="77777777" w:rsidR="003552CF" w:rsidRPr="00075342" w:rsidRDefault="003552CF">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3552CF">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3552CF">
        <w:rPr>
          <w:rFonts w:ascii="Arial" w:hAnsi="Arial" w:cs="Arial"/>
          <w:sz w:val="16"/>
          <w:szCs w:val="16"/>
        </w:rPr>
        <w:t xml:space="preserve"> in het jaarverslag (bestuursverslag), vervalt </w:t>
      </w:r>
      <w:r>
        <w:rPr>
          <w:rFonts w:ascii="Arial" w:hAnsi="Arial" w:cs="Arial"/>
          <w:sz w:val="16"/>
          <w:szCs w:val="16"/>
        </w:rPr>
        <w:t>‘</w:t>
      </w:r>
      <w:r w:rsidRPr="003552CF">
        <w:rPr>
          <w:rFonts w:ascii="Arial" w:hAnsi="Arial" w:cs="Arial"/>
          <w:sz w:val="16"/>
          <w:szCs w:val="16"/>
        </w:rPr>
        <w:t>het volkshuisvestingsverslag</w:t>
      </w:r>
      <w:r>
        <w:rPr>
          <w:rFonts w:ascii="Arial" w:hAnsi="Arial" w:cs="Arial"/>
          <w:sz w:val="16"/>
          <w:szCs w:val="16"/>
        </w:rPr>
        <w:t>’</w:t>
      </w:r>
      <w:r w:rsidRPr="003552CF">
        <w:rPr>
          <w:rFonts w:ascii="Arial" w:hAnsi="Arial" w:cs="Arial"/>
          <w:sz w:val="16"/>
          <w:szCs w:val="16"/>
        </w:rPr>
        <w:t xml:space="preserve"> in deze opsomming.</w:t>
      </w:r>
    </w:p>
  </w:footnote>
  <w:footnote w:id="462">
    <w:p w14:paraId="669BD2C6" w14:textId="448B807C"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C20DA7">
        <w:rPr>
          <w:rFonts w:ascii="Arial" w:hAnsi="Arial" w:cs="Arial"/>
          <w:sz w:val="16"/>
          <w:szCs w:val="16"/>
        </w:rPr>
        <w:t xml:space="preserve"> </w:t>
      </w:r>
      <w:r w:rsidR="00E1187D">
        <w:rPr>
          <w:rFonts w:ascii="Arial" w:hAnsi="Arial" w:cs="Arial"/>
          <w:sz w:val="16"/>
          <w:szCs w:val="16"/>
        </w:rPr>
        <w:fldChar w:fldCharType="begin"/>
      </w:r>
      <w:r w:rsidR="00E1187D">
        <w:rPr>
          <w:rFonts w:ascii="Arial" w:hAnsi="Arial" w:cs="Arial"/>
          <w:sz w:val="16"/>
          <w:szCs w:val="16"/>
        </w:rPr>
        <w:instrText xml:space="preserve"> NOTEREF _Ref95894956 \h </w:instrText>
      </w:r>
      <w:r w:rsidR="00E1187D">
        <w:rPr>
          <w:rFonts w:ascii="Arial" w:hAnsi="Arial" w:cs="Arial"/>
          <w:sz w:val="16"/>
          <w:szCs w:val="16"/>
        </w:rPr>
      </w:r>
      <w:r w:rsidR="00E1187D">
        <w:rPr>
          <w:rFonts w:ascii="Arial" w:hAnsi="Arial" w:cs="Arial"/>
          <w:sz w:val="16"/>
          <w:szCs w:val="16"/>
        </w:rPr>
        <w:fldChar w:fldCharType="separate"/>
      </w:r>
      <w:r w:rsidR="00E44871">
        <w:rPr>
          <w:rFonts w:ascii="Arial" w:hAnsi="Arial" w:cs="Arial"/>
          <w:sz w:val="16"/>
          <w:szCs w:val="16"/>
        </w:rPr>
        <w:t>14</w:t>
      </w:r>
      <w:r w:rsidR="00E1187D">
        <w:rPr>
          <w:rFonts w:ascii="Arial" w:hAnsi="Arial" w:cs="Arial"/>
          <w:sz w:val="16"/>
          <w:szCs w:val="16"/>
        </w:rPr>
        <w:fldChar w:fldCharType="end"/>
      </w:r>
      <w:r w:rsidRPr="0032526A">
        <w:rPr>
          <w:rFonts w:ascii="Arial" w:hAnsi="Arial" w:cs="Arial"/>
          <w:sz w:val="16"/>
          <w:szCs w:val="16"/>
        </w:rPr>
        <w:t>.</w:t>
      </w:r>
    </w:p>
  </w:footnote>
  <w:footnote w:id="463">
    <w:p w14:paraId="02F1D4B8" w14:textId="6FC739B2"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E1187D">
        <w:rPr>
          <w:rFonts w:ascii="Arial" w:hAnsi="Arial" w:cs="Arial"/>
          <w:sz w:val="16"/>
          <w:szCs w:val="16"/>
        </w:rPr>
        <w:t xml:space="preserve"> </w:t>
      </w:r>
      <w:r w:rsidR="00E1187D">
        <w:rPr>
          <w:rFonts w:ascii="Arial" w:hAnsi="Arial" w:cs="Arial"/>
          <w:sz w:val="16"/>
          <w:szCs w:val="16"/>
        </w:rPr>
        <w:fldChar w:fldCharType="begin"/>
      </w:r>
      <w:r w:rsidR="00E1187D">
        <w:rPr>
          <w:rFonts w:ascii="Arial" w:hAnsi="Arial" w:cs="Arial"/>
          <w:sz w:val="16"/>
          <w:szCs w:val="16"/>
        </w:rPr>
        <w:instrText xml:space="preserve"> NOTEREF _Ref66194994 \h </w:instrText>
      </w:r>
      <w:r w:rsidR="00E1187D">
        <w:rPr>
          <w:rFonts w:ascii="Arial" w:hAnsi="Arial" w:cs="Arial"/>
          <w:sz w:val="16"/>
          <w:szCs w:val="16"/>
        </w:rPr>
      </w:r>
      <w:r w:rsidR="00E1187D">
        <w:rPr>
          <w:rFonts w:ascii="Arial" w:hAnsi="Arial" w:cs="Arial"/>
          <w:sz w:val="16"/>
          <w:szCs w:val="16"/>
        </w:rPr>
        <w:fldChar w:fldCharType="separate"/>
      </w:r>
      <w:r w:rsidR="00E44871">
        <w:rPr>
          <w:rFonts w:ascii="Arial" w:hAnsi="Arial" w:cs="Arial"/>
          <w:sz w:val="16"/>
          <w:szCs w:val="16"/>
        </w:rPr>
        <w:t>15</w:t>
      </w:r>
      <w:r w:rsidR="00E1187D">
        <w:rPr>
          <w:rFonts w:ascii="Arial" w:hAnsi="Arial" w:cs="Arial"/>
          <w:sz w:val="16"/>
          <w:szCs w:val="16"/>
        </w:rPr>
        <w:fldChar w:fldCharType="end"/>
      </w:r>
      <w:r w:rsidRPr="0032526A">
        <w:rPr>
          <w:rFonts w:ascii="Arial" w:hAnsi="Arial" w:cs="Arial"/>
          <w:sz w:val="16"/>
          <w:szCs w:val="16"/>
        </w:rPr>
        <w:t>.</w:t>
      </w:r>
    </w:p>
  </w:footnote>
  <w:footnote w:id="464">
    <w:p w14:paraId="127A41B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465">
    <w:p w14:paraId="77376C5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of andere beursgenoteerde ondernemingen is de passage over benoeming facultatief.</w:t>
      </w:r>
    </w:p>
  </w:footnote>
  <w:footnote w:id="466">
    <w:p w14:paraId="2443F6D6"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67">
    <w:p w14:paraId="5E61304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68">
    <w:p w14:paraId="5185168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69">
    <w:p w14:paraId="79BD84D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70">
    <w:p w14:paraId="769D2EF9" w14:textId="77777777" w:rsidR="00B01A13" w:rsidRPr="0032526A" w:rsidRDefault="00B01A13" w:rsidP="00122C04">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71">
    <w:p w14:paraId="071FF9C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is de passage over onafhankelijkheid facultatief.</w:t>
      </w:r>
    </w:p>
  </w:footnote>
  <w:footnote w:id="472">
    <w:p w14:paraId="70BDE962"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p>
  </w:footnote>
  <w:footnote w:id="473">
    <w:p w14:paraId="40AF473E" w14:textId="77777777"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B56DDF">
        <w:rPr>
          <w:rFonts w:ascii="Arial" w:hAnsi="Arial" w:cs="Arial"/>
          <w:sz w:val="16"/>
          <w:szCs w:val="16"/>
        </w:rPr>
        <w:t>zes</w:t>
      </w:r>
      <w:r w:rsidRPr="0032526A">
        <w:rPr>
          <w:rFonts w:ascii="Arial" w:hAnsi="Arial" w:cs="Arial"/>
          <w:sz w:val="16"/>
          <w:szCs w:val="16"/>
        </w:rPr>
        <w:t xml:space="preserve"> 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74">
    <w:p w14:paraId="1F4CEC11"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5">
    <w:p w14:paraId="65091A25"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6">
    <w:p w14:paraId="293CF2B5" w14:textId="77777777"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B56DDF">
        <w:rPr>
          <w:rFonts w:ascii="Arial" w:hAnsi="Arial" w:cs="Arial"/>
          <w:sz w:val="16"/>
          <w:szCs w:val="16"/>
        </w:rPr>
        <w:t>tien</w:t>
      </w:r>
      <w:r w:rsidRPr="0032526A">
        <w:rPr>
          <w:rFonts w:ascii="Arial" w:hAnsi="Arial" w:cs="Arial"/>
          <w:sz w:val="16"/>
          <w:szCs w:val="16"/>
        </w:rPr>
        <w:t xml:space="preserve">  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77">
    <w:p w14:paraId="2237C77F"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8">
    <w:p w14:paraId="50ED2063"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9">
    <w:p w14:paraId="34005A38" w14:textId="77777777" w:rsidR="00BE2E5F" w:rsidRPr="00BE2E5F" w:rsidRDefault="00BE2E5F" w:rsidP="00BE2E5F">
      <w:pPr>
        <w:pStyle w:val="Voetnoottekst"/>
        <w:rPr>
          <w:rFonts w:ascii="Arial" w:hAnsi="Arial" w:cs="Arial"/>
          <w:sz w:val="16"/>
          <w:szCs w:val="16"/>
        </w:rPr>
      </w:pPr>
      <w:r w:rsidRPr="00CE6917">
        <w:rPr>
          <w:rStyle w:val="Voetnootmarkering"/>
          <w:rFonts w:ascii="Arial" w:hAnsi="Arial" w:cs="Arial"/>
          <w:sz w:val="16"/>
          <w:szCs w:val="16"/>
        </w:rPr>
        <w:footnoteRef/>
      </w:r>
      <w:r w:rsidRPr="00CE6917">
        <w:rPr>
          <w:rFonts w:ascii="Arial" w:hAnsi="Arial" w:cs="Arial"/>
          <w:sz w:val="16"/>
          <w:szCs w:val="16"/>
        </w:rPr>
        <w:t xml:space="preserve"> </w:t>
      </w:r>
      <w:r w:rsidRPr="00BE2E5F">
        <w:rPr>
          <w:rFonts w:ascii="Arial" w:hAnsi="Arial" w:cs="Arial"/>
          <w:sz w:val="16"/>
          <w:szCs w:val="16"/>
        </w:rPr>
        <w:t>Een meer specifieke opsomming kan worden gebruikt om de andere informatie te identificeren, zoals:</w:t>
      </w:r>
    </w:p>
    <w:p w14:paraId="0C91F189" w14:textId="77777777" w:rsidR="00BE2E5F" w:rsidRPr="00BE2E5F" w:rsidRDefault="00BE2E5F" w:rsidP="00BE2E5F">
      <w:pPr>
        <w:pStyle w:val="Voetnoottekst"/>
        <w:rPr>
          <w:rFonts w:ascii="Arial" w:hAnsi="Arial" w:cs="Arial"/>
          <w:sz w:val="16"/>
          <w:szCs w:val="16"/>
        </w:rPr>
      </w:pPr>
      <w:r w:rsidRPr="00BE2E5F">
        <w:rPr>
          <w:rFonts w:ascii="Arial" w:hAnsi="Arial" w:cs="Arial"/>
          <w:sz w:val="16"/>
          <w:szCs w:val="16"/>
        </w:rPr>
        <w:t>'De andere informatie bestaat uit:</w:t>
      </w:r>
    </w:p>
    <w:p w14:paraId="55EBCA6B"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51C146CF"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7EC6482A" w14:textId="77777777" w:rsidR="00BE2E5F" w:rsidRPr="00CE6917" w:rsidRDefault="00BE2E5F" w:rsidP="00BE2E5F">
      <w:pPr>
        <w:pStyle w:val="Voetnoottekst"/>
        <w:rPr>
          <w:rFonts w:ascii="Arial" w:hAnsi="Arial" w:cs="Arial"/>
          <w:sz w:val="16"/>
          <w:szCs w:val="16"/>
        </w:rPr>
      </w:pPr>
      <w:r w:rsidRPr="00BE2E5F">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480">
    <w:p w14:paraId="17CB72B7"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1">
    <w:p w14:paraId="72FC88E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82">
    <w:p w14:paraId="5D1D0F7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3">
    <w:p w14:paraId="3EE7F4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84">
    <w:p w14:paraId="63A5F28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85">
    <w:p w14:paraId="7056BB8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6">
    <w:p w14:paraId="4A65F02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487">
    <w:p w14:paraId="43BA0F02"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van toepassing</w:t>
      </w:r>
    </w:p>
  </w:footnote>
  <w:footnote w:id="488">
    <w:p w14:paraId="53DEA494"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Weglaten wat niet van toepassing is.</w:t>
      </w:r>
    </w:p>
  </w:footnote>
  <w:footnote w:id="489">
    <w:p w14:paraId="1F5CAE57"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90">
    <w:p w14:paraId="4198FAA6"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aanpassen bij een controleobject op liquidatiebasis en alleen laten vervallen wanneer de continuïteitsveronderstelling geen rol speelt in het van toepassing zijnde verslaggevingsstelsel.</w:t>
      </w:r>
    </w:p>
  </w:footnote>
  <w:footnote w:id="491">
    <w:p w14:paraId="24D4913E" w14:textId="77777777" w:rsidR="00B01A13" w:rsidRPr="0032526A" w:rsidRDefault="00B01A13" w:rsidP="00852E3B">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92">
    <w:p w14:paraId="09D4B05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Meervoud (De beschreven verslaggevingsstelsels) indien op basis van Titel 9 BW2 en IFRS EU gerapporteerd wordt. NB: de Wft vormt geen verslaggevingsstelsel.</w:t>
      </w:r>
    </w:p>
  </w:footnote>
  <w:footnote w:id="493">
    <w:p w14:paraId="3F7D077D" w14:textId="77777777" w:rsidR="00B01A13" w:rsidRPr="0032526A" w:rsidRDefault="00B01A13" w:rsidP="00081FF5">
      <w:pPr>
        <w:rPr>
          <w:rFonts w:cs="Arial"/>
          <w:sz w:val="16"/>
          <w:szCs w:val="16"/>
        </w:rPr>
      </w:pPr>
      <w:r w:rsidRPr="0032526A">
        <w:rPr>
          <w:rStyle w:val="Voetnootmarkering"/>
          <w:rFonts w:cs="Arial"/>
          <w:sz w:val="16"/>
          <w:szCs w:val="16"/>
        </w:rPr>
        <w:footnoteRef/>
      </w:r>
      <w:r w:rsidRPr="0032526A">
        <w:rPr>
          <w:rFonts w:cs="Arial"/>
          <w:sz w:val="16"/>
          <w:szCs w:val="16"/>
        </w:rPr>
        <w:t xml:space="preserve"> Deze passage alleen laten vervallen wanneer de continuïteitsveronderstelling geen rol speelt in het van toepassing zijnde verslaggevingsstelsel.</w:t>
      </w:r>
    </w:p>
  </w:footnote>
  <w:footnote w:id="494">
    <w:p w14:paraId="3A952E1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95">
    <w:p w14:paraId="0816D10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 </w:t>
      </w:r>
    </w:p>
  </w:footnote>
  <w:footnote w:id="496">
    <w:p w14:paraId="6E5CA4E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97">
    <w:p w14:paraId="732ED25C"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geval van een icbe zonder rechtspersoonlijkheid toevoegen [de beheerder van]. Dit geldt voor het gehele rapport. In geval van een icbe met rechtspersoonlijkheid vermelden wij in ons oordeel conform de tekst van artikel 144 BGfo dat de icbe heeft gehandeld in overeenstemming met de artikelen 130 tot en met 143 BGfo Wft.</w:t>
      </w:r>
    </w:p>
  </w:footnote>
  <w:footnote w:id="498">
    <w:p w14:paraId="66490649"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499">
    <w:p w14:paraId="1A8309E5" w14:textId="77777777" w:rsidR="00B01A13" w:rsidRPr="0032526A" w:rsidRDefault="00B01A13" w:rsidP="00F94A4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0">
    <w:p w14:paraId="301F54D5" w14:textId="77777777" w:rsidR="00B01A13" w:rsidRPr="0032526A" w:rsidRDefault="00B01A13" w:rsidP="00F94A48">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1">
    <w:p w14:paraId="3D064386"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2">
    <w:p w14:paraId="345944D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3">
    <w:p w14:paraId="5FB2F227"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4">
    <w:p w14:paraId="6F009A4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5">
    <w:p w14:paraId="052BAD60" w14:textId="77777777" w:rsidR="00B01A13" w:rsidRPr="0032526A" w:rsidRDefault="00B01A13" w:rsidP="00771F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6">
    <w:p w14:paraId="77A70108" w14:textId="77777777" w:rsidR="00B01A13" w:rsidRPr="0032526A" w:rsidRDefault="00B01A13" w:rsidP="00771F01">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7">
    <w:p w14:paraId="5CDF82D8" w14:textId="77777777" w:rsidR="00DD4E2A" w:rsidRPr="00DD4E2A" w:rsidRDefault="00DD4E2A">
      <w:pPr>
        <w:pStyle w:val="Voetnoottekst"/>
        <w:rPr>
          <w:rFonts w:ascii="Arial" w:hAnsi="Arial" w:cs="Arial"/>
          <w:sz w:val="16"/>
          <w:szCs w:val="16"/>
        </w:rPr>
      </w:pPr>
      <w:r w:rsidRPr="00DD4E2A">
        <w:rPr>
          <w:rStyle w:val="Voetnootmarkering"/>
          <w:rFonts w:ascii="Arial" w:hAnsi="Arial" w:cs="Arial"/>
          <w:sz w:val="16"/>
          <w:szCs w:val="16"/>
        </w:rPr>
        <w:footnoteRef/>
      </w:r>
      <w:r w:rsidRPr="00DD4E2A">
        <w:rPr>
          <w:rFonts w:ascii="Arial" w:hAnsi="Arial" w:cs="Arial"/>
          <w:sz w:val="16"/>
          <w:szCs w:val="16"/>
        </w:rPr>
        <w:t xml:space="preserve"> De verantwoordelijkheid van </w:t>
      </w:r>
      <w:r>
        <w:rPr>
          <w:rFonts w:ascii="Arial" w:hAnsi="Arial" w:cs="Arial"/>
          <w:sz w:val="16"/>
          <w:szCs w:val="16"/>
        </w:rPr>
        <w:t>de beheerder/</w:t>
      </w:r>
      <w:r w:rsidRPr="00DD4E2A">
        <w:rPr>
          <w:rFonts w:ascii="Arial" w:hAnsi="Arial" w:cs="Arial"/>
          <w:sz w:val="16"/>
          <w:szCs w:val="16"/>
        </w:rPr>
        <w:t xml:space="preserve">het bestuur voor de interne beheersing ten aanzien van het opstellen van de </w:t>
      </w:r>
      <w:r>
        <w:rPr>
          <w:rFonts w:ascii="Arial" w:hAnsi="Arial" w:cs="Arial"/>
          <w:sz w:val="16"/>
          <w:szCs w:val="16"/>
        </w:rPr>
        <w:t>feitelijke ruilverhouding</w:t>
      </w:r>
      <w:r w:rsidRPr="00DD4E2A">
        <w:rPr>
          <w:rFonts w:ascii="Arial" w:hAnsi="Arial" w:cs="Arial"/>
          <w:sz w:val="16"/>
          <w:szCs w:val="16"/>
        </w:rPr>
        <w:t xml:space="preserve"> wordt opgenomen indien deze is overeengekomen (opgenomen) in de opdrachtbevestiging.</w:t>
      </w:r>
    </w:p>
  </w:footnote>
  <w:footnote w:id="508">
    <w:p w14:paraId="05AB8AE3" w14:textId="77777777" w:rsidR="00B01A13" w:rsidRPr="00C86C58" w:rsidRDefault="00B01A13">
      <w:pPr>
        <w:pStyle w:val="Voetnoottekst"/>
        <w:rPr>
          <w:rFonts w:ascii="Arial" w:hAnsi="Arial" w:cs="Arial"/>
          <w:sz w:val="16"/>
          <w:szCs w:val="16"/>
        </w:rPr>
      </w:pPr>
      <w:r w:rsidRPr="00C86C58">
        <w:rPr>
          <w:rStyle w:val="Voetnootmarkering"/>
          <w:rFonts w:ascii="Arial" w:hAnsi="Arial" w:cs="Arial"/>
          <w:sz w:val="16"/>
          <w:szCs w:val="16"/>
        </w:rPr>
        <w:footnoteRef/>
      </w:r>
      <w:r w:rsidRPr="00C86C58">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509">
    <w:p w14:paraId="20FBE7F4" w14:textId="77777777" w:rsidR="00B01A13" w:rsidRPr="0032526A" w:rsidRDefault="00B01A13" w:rsidP="00A37ED7">
      <w:pPr>
        <w:pStyle w:val="Voetnoottekst"/>
        <w:rPr>
          <w:rFonts w:ascii="Arial" w:hAnsi="Arial" w:cs="Arial"/>
          <w:sz w:val="16"/>
          <w:szCs w:val="16"/>
        </w:rPr>
      </w:pPr>
      <w:r w:rsidRPr="0032526A">
        <w:rPr>
          <w:rStyle w:val="Voetnootmarkering"/>
          <w:rFonts w:ascii="Arial" w:hAnsi="Arial" w:cs="Arial"/>
          <w:sz w:val="16"/>
          <w:szCs w:val="16"/>
        </w:rPr>
        <w:footnoteRef/>
      </w:r>
      <w:r>
        <w:rPr>
          <w:rFonts w:ascii="Arial" w:hAnsi="Arial" w:cs="Arial"/>
          <w:sz w:val="16"/>
          <w:szCs w:val="16"/>
        </w:rPr>
        <w:t xml:space="preserve"> </w:t>
      </w:r>
      <w:r w:rsidRPr="0032526A">
        <w:rPr>
          <w:rFonts w:ascii="Arial" w:hAnsi="Arial" w:cs="Arial"/>
          <w:sz w:val="16"/>
          <w:szCs w:val="16"/>
        </w:rPr>
        <w:t xml:space="preserve">Deze tekst aanpassen als de controle van de jaarrekening nog niet is afgerond, in: </w:t>
      </w:r>
      <w:r>
        <w:rPr>
          <w:rFonts w:ascii="Arial" w:hAnsi="Arial" w:cs="Arial"/>
          <w:sz w:val="16"/>
          <w:szCs w:val="16"/>
        </w:rPr>
        <w:t>‘</w:t>
      </w:r>
      <w:r w:rsidRPr="0032526A">
        <w:rPr>
          <w:rFonts w:ascii="Arial" w:hAnsi="Arial" w:cs="Arial"/>
          <w:sz w:val="16"/>
          <w:szCs w:val="16"/>
        </w:rPr>
        <w:t>(…) op basis van de historische financiële informatie in de financiële administratie van het bedrijfstakpensioenfonds.</w:t>
      </w:r>
      <w:r>
        <w:rPr>
          <w:rFonts w:ascii="Arial" w:hAnsi="Arial" w:cs="Arial"/>
          <w:sz w:val="16"/>
          <w:szCs w:val="16"/>
        </w:rPr>
        <w:t>’</w:t>
      </w:r>
    </w:p>
  </w:footnote>
  <w:footnote w:id="510">
    <w:p w14:paraId="7AFE4C09"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Voor grotere pensioenfondsen is het ondoenlijk om een print te maken van de basisgegevens en kan gewerkt worden met een samenvattend overzicht met (hash)totalen, versienummer, datum, etc. Daarenboven speelt de overweging inzake beperking van de verwerking van persoonsgegevens op grond van de algemene verordening gegevensbescherming (AVG). Als de concrete verwijzing niet in de opgave van de basisgegevens zelf wordt gemaakt, dan de (optionele) passage toevoegen.</w:t>
      </w:r>
    </w:p>
  </w:footnote>
  <w:footnote w:id="511">
    <w:p w14:paraId="08B7F1A7"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criteria zijn af te stemmen in de instructies aan de certificerend actuaris, zoals bedoeld in NBA-handreiking 1120.</w:t>
      </w:r>
    </w:p>
  </w:footnote>
  <w:footnote w:id="512">
    <w:p w14:paraId="13BE5B3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 verwijs naar de afstemming die heeft plaatsgevonden ter bepaling van de </w:t>
      </w:r>
      <w:r w:rsidRPr="0032526A">
        <w:rPr>
          <w:rFonts w:ascii="Arial" w:hAnsi="Arial" w:cs="Arial"/>
          <w:i/>
          <w:sz w:val="16"/>
          <w:szCs w:val="16"/>
        </w:rPr>
        <w:t xml:space="preserve">relevante </w:t>
      </w:r>
      <w:r w:rsidRPr="0032526A">
        <w:rPr>
          <w:rFonts w:ascii="Arial" w:hAnsi="Arial" w:cs="Arial"/>
          <w:sz w:val="16"/>
          <w:szCs w:val="16"/>
        </w:rPr>
        <w:t>basisgegevens (en de werkverdeling). Zie bijv. (bijlage 5 bij) de voorbeeld ‘instructies’ van de accountant aan de certificerend actuaris in NBA-handreiking 1120.</w:t>
      </w:r>
    </w:p>
  </w:footnote>
  <w:footnote w:id="513">
    <w:p w14:paraId="08BE8575"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werkafspraken tussen de actuaris en accountant, kunnen opgebouwde afspraken wel of juist geen onderdeel uitmaken van de basisgegevens.</w:t>
      </w:r>
    </w:p>
  </w:footnote>
  <w:footnote w:id="514">
    <w:p w14:paraId="101294A0"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aard van de entiteit te vervangen door een meer passende aanduiding zoals 'de directie van de vennootschap, 'het bestuur van de stichting', enz.</w:t>
      </w:r>
    </w:p>
  </w:footnote>
  <w:footnote w:id="515">
    <w:p w14:paraId="33DC7DA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516">
    <w:p w14:paraId="2CCDBDCC"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 e.e.a. consistent met de instructies aan de certificerend actuaris zoals bedoeld in NBA-handreiking 1120. </w:t>
      </w:r>
    </w:p>
  </w:footnote>
  <w:footnote w:id="517">
    <w:p w14:paraId="1717B2CE" w14:textId="7A4447D8" w:rsidR="001F76B6" w:rsidRPr="001F76B6" w:rsidRDefault="001F76B6">
      <w:pPr>
        <w:pStyle w:val="Voetnoottekst"/>
        <w:rPr>
          <w:rFonts w:ascii="Arial" w:hAnsi="Arial" w:cs="Arial"/>
          <w:sz w:val="16"/>
          <w:szCs w:val="16"/>
          <w:rPrChange w:id="522" w:author="Andre Broers" w:date="2024-02-23T14:42:00Z">
            <w:rPr/>
          </w:rPrChange>
        </w:rPr>
      </w:pPr>
      <w:ins w:id="523" w:author="Andre Broers" w:date="2024-02-23T14:42:00Z">
        <w:r w:rsidRPr="001F76B6">
          <w:rPr>
            <w:rStyle w:val="Voetnootmarkering"/>
            <w:rFonts w:ascii="Arial" w:hAnsi="Arial" w:cs="Arial"/>
            <w:sz w:val="16"/>
            <w:szCs w:val="16"/>
            <w:rPrChange w:id="524" w:author="Andre Broers" w:date="2024-02-23T14:42:00Z">
              <w:rPr>
                <w:rStyle w:val="Voetnootmarkering"/>
              </w:rPr>
            </w:rPrChange>
          </w:rPr>
          <w:footnoteRef/>
        </w:r>
        <w:r w:rsidRPr="001F76B6">
          <w:rPr>
            <w:rFonts w:ascii="Arial" w:hAnsi="Arial" w:cs="Arial"/>
            <w:sz w:val="16"/>
            <w:szCs w:val="16"/>
            <w:rPrChange w:id="525" w:author="Andre Broers" w:date="2024-02-23T14:42:00Z">
              <w:rPr/>
            </w:rPrChange>
          </w:rPr>
          <w:t xml:space="preserve"> </w:t>
        </w:r>
      </w:ins>
      <w:ins w:id="526" w:author="Andre Broers" w:date="2024-02-23T14:43:00Z">
        <w:r w:rsidRPr="001F76B6">
          <w:rPr>
            <w:rFonts w:ascii="Arial" w:hAnsi="Arial" w:cs="Arial"/>
            <w:sz w:val="16"/>
            <w:szCs w:val="16"/>
          </w:rPr>
          <w:t xml:space="preserve">Daar waar in dit assurance-rapport wordt verwezen naar Vrijstellings- en boetebesluit Wet Bpf 2000, wordt bedoeld de Vrijstellings- en boetebesluit Wet Bpf 2000 zoals dat luidde op de dag voor het tijdstip van inwerkingtreding van het </w:t>
        </w:r>
      </w:ins>
      <w:ins w:id="527" w:author="Andre Broers" w:date="2024-02-23T14:44:00Z">
        <w:r>
          <w:rPr>
            <w:rFonts w:ascii="Arial" w:hAnsi="Arial" w:cs="Arial"/>
            <w:sz w:val="16"/>
            <w:szCs w:val="16"/>
          </w:rPr>
          <w:fldChar w:fldCharType="begin"/>
        </w:r>
        <w:r>
          <w:rPr>
            <w:rFonts w:ascii="Arial" w:hAnsi="Arial" w:cs="Arial"/>
            <w:sz w:val="16"/>
            <w:szCs w:val="16"/>
          </w:rPr>
          <w:instrText>HYPERLINK "https://eur04.safelinks.protection.outlook.com/?url=https%3A%2F%2Fsecure-web.cisco.com%2F1MwE7M8IcH5hfNwD9gvaUX_CRar1x0eaTxBHeAqDFTK2UzjHhWQTx0EpuYKdwdJVaSJ3VUqXkks9bOhVdyB9Cb-1sWfGSPXucMZjFCXVl0MPXJjqfFtzuY1yJKw5MFWMYRv41cX4eM9bohTqt9nXrx0LhJp_zApYX45k6R6ekFkR71deBVlXvZ3NgRHdXO_qFi-P51Cxe6yd-oAYMyv5wPagCAVYxEmiDvyCbPvZGANGq_FKebz3cX9YTCaw4rlTQ4gD56wNokifwUr32BzvuVLHSEtwUowED02Np3x5cX6vdqo0ikRZw5VK0hBY7YPQB%2Fhttps%253A%252F%252Furldefense.com%252Fv3%252F__https%253A%252Fwetten.overheid.nl%252Fjci1.3%253Ac%253ABWBR0048343%2526g%253D2024-01-17%2526z%253D2024-01-17__%253B%2521%2521E1R1dd1bLLODlQ4%2521AVy1CJUulUqDA0Zkzu78loc5f4b_hiuuI-m-kPXSfhB45RSnNS1T5aCq13akMLZD9e8N-9xLS6E50U8B2D8%2524&amp;data=05%7C02%7C%7C9a104ada296f4c7213d308dc2e47ff85%7C09ff467c45054456af1afcf0e6218829%7C0%7C0%7C638436133965276466%7CUnknown%7CTWFpbGZsb3d8eyJWIjoiMC4wLjAwMDAiLCJQIjoiV2luMzIiLCJBTiI6Ik1haWwiLCJXVCI6Mn0%3D%7C0%7C%7C%7C&amp;sdata=XnWv%2FAJGfko4XhWKlg4pzfaM6pA8rZrZnr84G1i%2BB1E%3D&amp;reserved=0"</w:instrText>
        </w:r>
        <w:r>
          <w:rPr>
            <w:rFonts w:ascii="Arial" w:hAnsi="Arial" w:cs="Arial"/>
            <w:sz w:val="16"/>
            <w:szCs w:val="16"/>
          </w:rPr>
        </w:r>
        <w:r>
          <w:rPr>
            <w:rFonts w:ascii="Arial" w:hAnsi="Arial" w:cs="Arial"/>
            <w:sz w:val="16"/>
            <w:szCs w:val="16"/>
          </w:rPr>
          <w:fldChar w:fldCharType="separate"/>
        </w:r>
        <w:r w:rsidRPr="001F76B6">
          <w:rPr>
            <w:rStyle w:val="Hyperlink"/>
            <w:rFonts w:ascii="Arial" w:hAnsi="Arial" w:cs="Arial"/>
            <w:sz w:val="16"/>
            <w:szCs w:val="16"/>
          </w:rPr>
          <w:t>Besluit toekomst pensioenen</w:t>
        </w:r>
        <w:r>
          <w:rPr>
            <w:rFonts w:ascii="Arial" w:hAnsi="Arial" w:cs="Arial"/>
            <w:sz w:val="16"/>
            <w:szCs w:val="16"/>
          </w:rPr>
          <w:fldChar w:fldCharType="end"/>
        </w:r>
      </w:ins>
      <w:ins w:id="528" w:author="Andre Broers" w:date="2024-02-23T14:43:00Z">
        <w:r>
          <w:rPr>
            <w:rFonts w:ascii="Arial" w:hAnsi="Arial" w:cs="Arial"/>
            <w:sz w:val="16"/>
            <w:szCs w:val="16"/>
          </w:rPr>
          <w:t>.</w:t>
        </w:r>
      </w:ins>
    </w:p>
  </w:footnote>
  <w:footnote w:id="518">
    <w:p w14:paraId="6BF7092F" w14:textId="77777777" w:rsidR="00F424F7" w:rsidRPr="001A04E9" w:rsidRDefault="00F424F7" w:rsidP="00F424F7">
      <w:pPr>
        <w:pStyle w:val="Voetnoottekst"/>
        <w:rPr>
          <w:rFonts w:ascii="Arial" w:hAnsi="Arial" w:cs="Arial"/>
          <w:sz w:val="16"/>
          <w:szCs w:val="16"/>
        </w:rPr>
      </w:pPr>
      <w:r w:rsidRPr="001A04E9">
        <w:rPr>
          <w:rStyle w:val="Voetnootmarkering"/>
          <w:rFonts w:ascii="Arial" w:hAnsi="Arial" w:cs="Arial"/>
          <w:sz w:val="16"/>
          <w:szCs w:val="16"/>
        </w:rPr>
        <w:footnoteRef/>
      </w:r>
      <w:r w:rsidRPr="001A04E9">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19">
    <w:p w14:paraId="7F283440" w14:textId="77777777" w:rsidR="00F424F7" w:rsidRPr="00F424F7" w:rsidRDefault="00F424F7" w:rsidP="00F424F7">
      <w:pPr>
        <w:pStyle w:val="Voetnoottekst"/>
        <w:rPr>
          <w:rFonts w:ascii="Arial" w:hAnsi="Arial" w:cs="Arial"/>
          <w:sz w:val="16"/>
          <w:szCs w:val="16"/>
        </w:rPr>
      </w:pPr>
      <w:r w:rsidRPr="00F424F7">
        <w:rPr>
          <w:rStyle w:val="Voetnootmarkering"/>
          <w:rFonts w:ascii="Arial" w:hAnsi="Arial" w:cs="Arial"/>
          <w:sz w:val="16"/>
          <w:szCs w:val="16"/>
        </w:rPr>
        <w:footnoteRef/>
      </w:r>
      <w:r w:rsidRPr="00F424F7">
        <w:rPr>
          <w:rFonts w:ascii="Arial" w:hAnsi="Arial" w:cs="Arial"/>
          <w:sz w:val="16"/>
          <w:szCs w:val="16"/>
        </w:rPr>
        <w:t xml:space="preserve"> Een meer specifieke opsomming kan worden gebruikt om de andere informatie te identificeren, zoals:</w:t>
      </w:r>
    </w:p>
    <w:p w14:paraId="446975E8"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'De andere informatie bestaat uit:</w:t>
      </w:r>
    </w:p>
    <w:p w14:paraId="1CDD2C76"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6BFF62E9"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3F827FC1"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0C6BD360"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20">
    <w:p w14:paraId="1F98CF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1">
    <w:p w14:paraId="445F77F1"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22">
    <w:p w14:paraId="1D892DF9"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Dan wel, indien van toepassing: ter bijstorting op door de vennootschap eerder uitgegeven niet-volgestorte aandelen.</w:t>
      </w:r>
    </w:p>
  </w:footnote>
  <w:footnote w:id="523">
    <w:p w14:paraId="32B55FA2" w14:textId="77777777" w:rsidR="00FC58EE" w:rsidRPr="00FC58EE" w:rsidRDefault="00FC58EE" w:rsidP="00FC58EE">
      <w:pPr>
        <w:pStyle w:val="Voetnoottekst"/>
        <w:rPr>
          <w:rFonts w:ascii="Arial" w:hAnsi="Arial" w:cs="Arial"/>
          <w:sz w:val="16"/>
          <w:szCs w:val="16"/>
        </w:rPr>
      </w:pPr>
      <w:r w:rsidRPr="00FC58EE">
        <w:rPr>
          <w:rStyle w:val="Voetnootmarkering"/>
          <w:rFonts w:ascii="Arial" w:hAnsi="Arial" w:cs="Arial"/>
          <w:sz w:val="16"/>
          <w:szCs w:val="16"/>
        </w:rPr>
        <w:footnoteRef/>
      </w:r>
      <w:r w:rsidRPr="00FC58EE">
        <w:rPr>
          <w:rFonts w:ascii="Arial" w:hAnsi="Arial" w:cs="Arial"/>
          <w:sz w:val="16"/>
          <w:szCs w:val="16"/>
        </w:rPr>
        <w:t xml:space="preserve"> Een meer specifieke opsomming kan worden gebruikt om de andere informatie te identificeren, zoals:</w:t>
      </w:r>
    </w:p>
    <w:p w14:paraId="732289D6"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'De andere informatie bestaat uit:</w:t>
      </w:r>
    </w:p>
    <w:p w14:paraId="0F0EDB98"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480B0BA4"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6ACA7FF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759C54C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24">
    <w:p w14:paraId="096DA1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3C29B4" w:rsidRPr="003C29B4">
        <w:rPr>
          <w:rFonts w:ascii="Arial" w:hAnsi="Arial" w:cs="Arial"/>
          <w:sz w:val="16"/>
          <w:szCs w:val="16"/>
        </w:rPr>
        <w:t xml:space="preserve"> of de waarderingsmethode(n)</w:t>
      </w:r>
      <w:r w:rsidRPr="0032526A">
        <w:rPr>
          <w:rFonts w:ascii="Arial" w:hAnsi="Arial" w:cs="Arial"/>
          <w:sz w:val="16"/>
          <w:szCs w:val="16"/>
        </w:rPr>
        <w:t>.</w:t>
      </w:r>
    </w:p>
  </w:footnote>
  <w:footnote w:id="525">
    <w:p w14:paraId="4DD6968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6">
    <w:p w14:paraId="3C5ABC1F" w14:textId="77777777" w:rsidR="00B01A13" w:rsidRPr="0032526A" w:rsidRDefault="00B01A13" w:rsidP="003C29B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C29B4" w:rsidRPr="003C29B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'onderneming' en 'haar bedrijfsactiviteiten' zijn naargelang de situatie aan te passen.</w:t>
      </w:r>
    </w:p>
  </w:footnote>
  <w:footnote w:id="527">
    <w:p w14:paraId="7FEFD8B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C5470E"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C5470E"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28">
    <w:p w14:paraId="2F5A9E95"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Indien de verklaring pas gevraagd wordt, nadat de goederen al zijn verkregen, moeten de woorden ‘te verkrijgen’ vervangen worden door ‘verkregen’.</w:t>
      </w:r>
    </w:p>
  </w:footnote>
  <w:footnote w:id="529">
    <w:p w14:paraId="42827E64"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30">
    <w:p w14:paraId="23378803"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Deze datum mag niet liggen vóór de datum van oprichting van de vennootschap.</w:t>
      </w:r>
    </w:p>
  </w:footnote>
  <w:footnote w:id="531">
    <w:p w14:paraId="2469B215" w14:textId="77777777" w:rsidR="008319C9" w:rsidRPr="008319C9" w:rsidRDefault="008319C9" w:rsidP="008319C9">
      <w:pPr>
        <w:pStyle w:val="Voetnoottekst"/>
        <w:rPr>
          <w:rFonts w:ascii="Arial" w:hAnsi="Arial" w:cs="Arial"/>
          <w:sz w:val="16"/>
          <w:szCs w:val="16"/>
        </w:rPr>
      </w:pPr>
      <w:r w:rsidRPr="008319C9">
        <w:rPr>
          <w:rStyle w:val="Voetnootmarkering"/>
          <w:rFonts w:ascii="Arial" w:hAnsi="Arial" w:cs="Arial"/>
          <w:sz w:val="16"/>
          <w:szCs w:val="16"/>
        </w:rPr>
        <w:footnoteRef/>
      </w:r>
      <w:r w:rsidRPr="008319C9">
        <w:rPr>
          <w:rFonts w:ascii="Arial" w:hAnsi="Arial" w:cs="Arial"/>
          <w:sz w:val="16"/>
          <w:szCs w:val="16"/>
        </w:rPr>
        <w:t xml:space="preserve"> Een meer specifieke opsomming kan worden gebruikt om de andere informatie te identificeren, zoals:</w:t>
      </w:r>
    </w:p>
    <w:p w14:paraId="05E1A50D"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'De andere informatie bestaat uit:</w:t>
      </w:r>
    </w:p>
    <w:p w14:paraId="3C8599E5"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6C6DCC8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4B4CCEF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5CAD4EF8"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32">
    <w:p w14:paraId="7FBB6D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E12155">
        <w:rPr>
          <w:rFonts w:ascii="Arial" w:hAnsi="Arial" w:cs="Arial"/>
          <w:sz w:val="16"/>
          <w:szCs w:val="16"/>
        </w:rPr>
        <w:t xml:space="preserve"> </w:t>
      </w:r>
      <w:r w:rsidR="00E12155" w:rsidRPr="00E12155">
        <w:rPr>
          <w:rFonts w:ascii="Arial" w:hAnsi="Arial" w:cs="Arial"/>
          <w:sz w:val="16"/>
          <w:szCs w:val="16"/>
        </w:rPr>
        <w:t>of de waarderingsmethode(n)</w:t>
      </w:r>
      <w:r w:rsidRPr="0032526A">
        <w:rPr>
          <w:rFonts w:ascii="Arial" w:hAnsi="Arial" w:cs="Arial"/>
          <w:sz w:val="16"/>
          <w:szCs w:val="16"/>
        </w:rPr>
        <w:t>.</w:t>
      </w:r>
    </w:p>
  </w:footnote>
  <w:footnote w:id="533">
    <w:p w14:paraId="546435B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34">
    <w:p w14:paraId="236E921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740189" w:rsidRPr="00740189">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w:t>
      </w:r>
      <w:r w:rsidR="00614988">
        <w:rPr>
          <w:rFonts w:ascii="Arial" w:hAnsi="Arial" w:cs="Arial"/>
          <w:sz w:val="16"/>
          <w:szCs w:val="16"/>
        </w:rPr>
        <w:t>onderneming</w:t>
      </w:r>
      <w:r w:rsidR="00740189" w:rsidRPr="00740189">
        <w:rPr>
          <w:rFonts w:ascii="Arial" w:hAnsi="Arial" w:cs="Arial"/>
          <w:sz w:val="16"/>
          <w:szCs w:val="16"/>
        </w:rPr>
        <w:t>' en 'haar bedrijfsactiviteiten' zijn naargelang de situatie aan te passen.</w:t>
      </w:r>
    </w:p>
  </w:footnote>
  <w:footnote w:id="535">
    <w:p w14:paraId="63E65A0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92663B"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92663B"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36">
    <w:p w14:paraId="1719E105"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Deze datum mag maximaal vijf maanden liggen voor de datum waarop de akte van omzetting wordt gepasseerd.</w:t>
      </w:r>
    </w:p>
  </w:footnote>
  <w:footnote w:id="537">
    <w:p w14:paraId="56DA420D"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BE1DAE">
        <w:rPr>
          <w:rFonts w:ascii="Arial" w:hAnsi="Arial" w:cs="Arial"/>
          <w:sz w:val="16"/>
          <w:szCs w:val="16"/>
        </w:rPr>
        <w:t>h</w:t>
      </w:r>
      <w:r w:rsidRPr="00DD2595">
        <w:rPr>
          <w:rFonts w:ascii="Arial" w:hAnsi="Arial" w:cs="Arial"/>
          <w:sz w:val="16"/>
          <w:szCs w:val="16"/>
        </w:rPr>
        <w:t>andelsregister.</w:t>
      </w:r>
    </w:p>
  </w:footnote>
  <w:footnote w:id="538">
    <w:p w14:paraId="0E24C04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539">
    <w:p w14:paraId="32F0DED9" w14:textId="77777777" w:rsidR="00E418B6" w:rsidRPr="00E418B6" w:rsidRDefault="00E418B6" w:rsidP="00E418B6">
      <w:pPr>
        <w:pStyle w:val="Voetnoottekst"/>
        <w:rPr>
          <w:rFonts w:ascii="Arial" w:hAnsi="Arial" w:cs="Arial"/>
          <w:sz w:val="16"/>
          <w:szCs w:val="16"/>
        </w:rPr>
      </w:pPr>
      <w:r w:rsidRPr="00E418B6">
        <w:rPr>
          <w:rStyle w:val="Voetnootmarkering"/>
          <w:rFonts w:ascii="Arial" w:hAnsi="Arial" w:cs="Arial"/>
          <w:sz w:val="16"/>
          <w:szCs w:val="16"/>
        </w:rPr>
        <w:footnoteRef/>
      </w:r>
      <w:r w:rsidRPr="00E418B6">
        <w:rPr>
          <w:rFonts w:ascii="Arial" w:hAnsi="Arial" w:cs="Arial"/>
          <w:sz w:val="16"/>
          <w:szCs w:val="16"/>
        </w:rPr>
        <w:t xml:space="preserve"> Een meer specifieke opsomming kan worden gebruikt om de andere informatie te identificeren, zoals:</w:t>
      </w:r>
    </w:p>
    <w:p w14:paraId="5DA2051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'De andere informatie bestaat uit:</w:t>
      </w:r>
    </w:p>
    <w:p w14:paraId="2BAB4B62"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6577AF43"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3B8B942D"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74C05F55"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p w14:paraId="131629A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 xml:space="preserve">  Deze passage alleen laten vervallen wanneer de continuïteitsveronderstelling geen rol speelt in het van toepassing zijnde verslaggevingsstelsel of de methode(n).</w:t>
      </w:r>
    </w:p>
  </w:footnote>
  <w:footnote w:id="540">
    <w:p w14:paraId="5449BDF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7926AF">
        <w:rPr>
          <w:rFonts w:ascii="Arial" w:hAnsi="Arial" w:cs="Arial"/>
          <w:sz w:val="16"/>
          <w:szCs w:val="16"/>
        </w:rPr>
        <w:t xml:space="preserve"> </w:t>
      </w:r>
      <w:r w:rsidR="007926AF" w:rsidRPr="007926AF">
        <w:rPr>
          <w:rFonts w:ascii="Arial" w:hAnsi="Arial" w:cs="Arial"/>
          <w:sz w:val="16"/>
          <w:szCs w:val="16"/>
        </w:rPr>
        <w:t>of de methode(n)</w:t>
      </w:r>
      <w:r w:rsidRPr="0032526A">
        <w:rPr>
          <w:rFonts w:ascii="Arial" w:hAnsi="Arial" w:cs="Arial"/>
          <w:sz w:val="16"/>
          <w:szCs w:val="16"/>
        </w:rPr>
        <w:t>.</w:t>
      </w:r>
    </w:p>
  </w:footnote>
  <w:footnote w:id="541">
    <w:p w14:paraId="2C09B10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42">
    <w:p w14:paraId="0ADA376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0945CE" w:rsidRPr="000945C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w:t>
      </w:r>
      <w:r w:rsidR="00614988">
        <w:rPr>
          <w:rFonts w:ascii="Arial" w:hAnsi="Arial" w:cs="Arial"/>
          <w:sz w:val="16"/>
          <w:szCs w:val="16"/>
        </w:rPr>
        <w:t>onderneming</w:t>
      </w:r>
      <w:r w:rsidR="000945CE" w:rsidRPr="000945CE">
        <w:rPr>
          <w:rFonts w:ascii="Arial" w:hAnsi="Arial" w:cs="Arial"/>
          <w:sz w:val="16"/>
          <w:szCs w:val="16"/>
        </w:rPr>
        <w:t>' en 'haar bedrijfsactiviteiten' zijn naargelang de situatie aan te passen.</w:t>
      </w:r>
    </w:p>
  </w:footnote>
  <w:footnote w:id="543">
    <w:p w14:paraId="708B878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B864F5"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worden </w:t>
      </w:r>
      <w:r w:rsidR="00B864F5"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44">
    <w:p w14:paraId="33DA8F6C"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Deze datum mag maximaal vijf maanden liggen voor de datum waarop de akte van omzetting wordt gepasseerd.</w:t>
      </w:r>
    </w:p>
  </w:footnote>
  <w:footnote w:id="545">
    <w:p w14:paraId="62BCEC30"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2C6ED5">
        <w:rPr>
          <w:rFonts w:ascii="Arial" w:hAnsi="Arial" w:cs="Arial"/>
          <w:sz w:val="16"/>
          <w:szCs w:val="16"/>
        </w:rPr>
        <w:t>h</w:t>
      </w:r>
      <w:r w:rsidRPr="00614988">
        <w:rPr>
          <w:rFonts w:ascii="Arial" w:hAnsi="Arial" w:cs="Arial"/>
          <w:sz w:val="16"/>
          <w:szCs w:val="16"/>
        </w:rPr>
        <w:t>andelsregister.</w:t>
      </w:r>
    </w:p>
  </w:footnote>
  <w:footnote w:id="546">
    <w:p w14:paraId="04BDD1FF" w14:textId="77777777" w:rsidR="007B78E9" w:rsidRPr="007B78E9" w:rsidRDefault="007B78E9">
      <w:pPr>
        <w:pStyle w:val="Voetnoottekst"/>
        <w:rPr>
          <w:rFonts w:ascii="Arial" w:hAnsi="Arial" w:cs="Arial"/>
          <w:sz w:val="16"/>
          <w:szCs w:val="16"/>
        </w:rPr>
      </w:pPr>
      <w:r w:rsidRPr="007B78E9">
        <w:rPr>
          <w:rStyle w:val="Voetnootmarkering"/>
          <w:rFonts w:ascii="Arial" w:hAnsi="Arial" w:cs="Arial"/>
          <w:sz w:val="16"/>
          <w:szCs w:val="16"/>
        </w:rPr>
        <w:footnoteRef/>
      </w:r>
      <w:r w:rsidRPr="007B78E9">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547">
    <w:p w14:paraId="012DCDFA" w14:textId="77777777" w:rsidR="00B320C9" w:rsidRPr="00B320C9" w:rsidRDefault="00B320C9" w:rsidP="00B320C9">
      <w:pPr>
        <w:pStyle w:val="Voetnoottekst"/>
        <w:rPr>
          <w:rFonts w:ascii="Arial" w:hAnsi="Arial" w:cs="Arial"/>
          <w:sz w:val="16"/>
          <w:szCs w:val="16"/>
        </w:rPr>
      </w:pPr>
      <w:r w:rsidRPr="00B320C9">
        <w:rPr>
          <w:rStyle w:val="Voetnootmarkering"/>
          <w:rFonts w:ascii="Arial" w:hAnsi="Arial" w:cs="Arial"/>
          <w:sz w:val="16"/>
          <w:szCs w:val="16"/>
        </w:rPr>
        <w:footnoteRef/>
      </w:r>
      <w:r w:rsidRPr="00B320C9">
        <w:rPr>
          <w:rFonts w:ascii="Arial" w:hAnsi="Arial" w:cs="Arial"/>
          <w:sz w:val="16"/>
          <w:szCs w:val="16"/>
        </w:rPr>
        <w:t xml:space="preserve"> Een meer specifieke opsomming kan worden gebruikt om de andere informatie te identificeren, zoals:</w:t>
      </w:r>
    </w:p>
    <w:p w14:paraId="55439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'De andere informatie bestaat uit:</w:t>
      </w:r>
    </w:p>
    <w:p w14:paraId="1CB76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42A9E9E5"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0B7EC193"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18D4CD8A"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48">
    <w:p w14:paraId="36DDF64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8A2261">
        <w:rPr>
          <w:rFonts w:ascii="Arial" w:hAnsi="Arial" w:cs="Arial"/>
          <w:sz w:val="16"/>
          <w:szCs w:val="16"/>
        </w:rPr>
        <w:t xml:space="preserve"> </w:t>
      </w:r>
      <w:r w:rsidR="008A2261" w:rsidRPr="008A2261">
        <w:rPr>
          <w:rFonts w:ascii="Arial" w:hAnsi="Arial" w:cs="Arial"/>
          <w:sz w:val="16"/>
          <w:szCs w:val="16"/>
        </w:rPr>
        <w:t>of de methode(n)</w:t>
      </w:r>
      <w:r w:rsidRPr="0032526A">
        <w:rPr>
          <w:rFonts w:ascii="Arial" w:hAnsi="Arial" w:cs="Arial"/>
          <w:sz w:val="16"/>
          <w:szCs w:val="16"/>
        </w:rPr>
        <w:t>.</w:t>
      </w:r>
    </w:p>
  </w:footnote>
  <w:footnote w:id="549">
    <w:p w14:paraId="7C3D149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0">
    <w:p w14:paraId="4E4CFF0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8A2261" w:rsidRPr="008A226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'rechtspersoon' en 'activiteiten' zijn naargelang de situatie aan te passen.</w:t>
      </w:r>
    </w:p>
  </w:footnote>
  <w:footnote w:id="551">
    <w:p w14:paraId="7ADFFB9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wordt </w:t>
      </w:r>
      <w:r w:rsidR="00702082" w:rsidRPr="0032526A">
        <w:rPr>
          <w:rFonts w:ascii="Arial" w:hAnsi="Arial" w:cs="Arial"/>
          <w:sz w:val="16"/>
          <w:szCs w:val="16"/>
        </w:rPr>
        <w:t xml:space="preserve">gecommuniceerd </w:t>
      </w:r>
      <w:r w:rsidRPr="0032526A">
        <w:rPr>
          <w:rFonts w:ascii="Arial" w:hAnsi="Arial" w:cs="Arial"/>
          <w:sz w:val="16"/>
          <w:szCs w:val="16"/>
        </w:rPr>
        <w:t xml:space="preserve">over de planning en de bevindingen van de controle. In de tekst kunnen de woorden ‘de met governance belaste personen’ worden </w:t>
      </w:r>
      <w:r w:rsidR="00702082"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52">
    <w:p w14:paraId="7DC4BAF4"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7F452BD5"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de splitsende vennootschap,</w:t>
      </w:r>
    </w:p>
    <w:p w14:paraId="1BAF7AB3"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3602E34B"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53">
    <w:p w14:paraId="27D68BE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54">
    <w:p w14:paraId="6CC25769" w14:textId="77777777" w:rsidR="00270B46" w:rsidRPr="00270B46" w:rsidRDefault="00270B46" w:rsidP="00270B46">
      <w:pPr>
        <w:pStyle w:val="Voetnoottekst"/>
        <w:rPr>
          <w:rFonts w:ascii="Arial" w:hAnsi="Arial" w:cs="Arial"/>
          <w:sz w:val="16"/>
          <w:szCs w:val="16"/>
        </w:rPr>
      </w:pPr>
      <w:r w:rsidRPr="00270B46">
        <w:rPr>
          <w:rStyle w:val="Voetnootmarkering"/>
          <w:rFonts w:ascii="Arial" w:hAnsi="Arial" w:cs="Arial"/>
          <w:sz w:val="16"/>
          <w:szCs w:val="16"/>
        </w:rPr>
        <w:footnoteRef/>
      </w:r>
      <w:r w:rsidRPr="00270B46">
        <w:rPr>
          <w:rFonts w:ascii="Arial" w:hAnsi="Arial" w:cs="Arial"/>
          <w:sz w:val="16"/>
          <w:szCs w:val="16"/>
        </w:rPr>
        <w:t xml:space="preserve"> Een meer specifieke opsomming kan worden gebruikt om de andere informatie te identificeren, zoals:</w:t>
      </w:r>
    </w:p>
    <w:p w14:paraId="76A05B51"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'De andere informatie bestaat uit:</w:t>
      </w:r>
    </w:p>
    <w:p w14:paraId="00DC1C27"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1730C309"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44B6F2F5"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3993794F"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55">
    <w:p w14:paraId="69A194D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2073E4">
        <w:rPr>
          <w:rFonts w:ascii="Arial" w:hAnsi="Arial" w:cs="Arial"/>
          <w:sz w:val="16"/>
          <w:szCs w:val="16"/>
        </w:rPr>
        <w:t xml:space="preserve"> </w:t>
      </w:r>
      <w:r w:rsidR="002073E4" w:rsidRPr="002073E4">
        <w:rPr>
          <w:rFonts w:ascii="Arial" w:hAnsi="Arial" w:cs="Arial"/>
          <w:sz w:val="16"/>
          <w:szCs w:val="16"/>
        </w:rPr>
        <w:t>of de methode(n)</w:t>
      </w:r>
      <w:r w:rsidRPr="0032526A">
        <w:rPr>
          <w:rFonts w:ascii="Arial" w:hAnsi="Arial" w:cs="Arial"/>
          <w:sz w:val="16"/>
          <w:szCs w:val="16"/>
        </w:rPr>
        <w:t>.</w:t>
      </w:r>
    </w:p>
  </w:footnote>
  <w:footnote w:id="556">
    <w:p w14:paraId="76D76DA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7">
    <w:p w14:paraId="41962A9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1F289D" w:rsidRPr="001F289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58">
    <w:p w14:paraId="38ED6A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34367D">
        <w:rPr>
          <w:rFonts w:ascii="Arial" w:hAnsi="Arial" w:cs="Arial"/>
          <w:sz w:val="16"/>
          <w:szCs w:val="16"/>
        </w:rPr>
        <w:t>de met</w:t>
      </w:r>
      <w:r w:rsidR="004F2C15" w:rsidRPr="004F2C15">
        <w:rPr>
          <w:rFonts w:ascii="Arial" w:hAnsi="Arial" w:cs="Arial"/>
          <w:sz w:val="16"/>
          <w:szCs w:val="16"/>
        </w:rPr>
        <w:t xml:space="preserve"> governance</w:t>
      </w:r>
      <w:r w:rsidR="0034367D">
        <w:rPr>
          <w:rFonts w:ascii="Arial" w:hAnsi="Arial" w:cs="Arial"/>
          <w:sz w:val="16"/>
          <w:szCs w:val="16"/>
        </w:rPr>
        <w:t xml:space="preserve"> belaste personen</w:t>
      </w:r>
      <w:r w:rsidR="004F2C15" w:rsidRPr="004F2C15">
        <w:rPr>
          <w:rFonts w:ascii="Arial" w:hAnsi="Arial" w:cs="Arial"/>
          <w:sz w:val="16"/>
          <w:szCs w:val="16"/>
        </w:rPr>
        <w:t>’ worden vervangen door de aanduiding van het desbetreffende orgaan.</w:t>
      </w:r>
    </w:p>
  </w:footnote>
  <w:footnote w:id="559">
    <w:p w14:paraId="07111ED2"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6D81969"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de splitsende vennootschap,</w:t>
      </w:r>
    </w:p>
    <w:p w14:paraId="1B5390B0"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6FE2649C"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60">
    <w:p w14:paraId="5B3AA91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61">
    <w:p w14:paraId="74767B7F" w14:textId="77777777" w:rsidR="00D0786A" w:rsidRPr="00D0786A" w:rsidRDefault="00D0786A" w:rsidP="00D0786A">
      <w:pPr>
        <w:pStyle w:val="Voetnoottekst"/>
        <w:rPr>
          <w:rFonts w:ascii="Arial" w:hAnsi="Arial" w:cs="Arial"/>
          <w:sz w:val="16"/>
          <w:szCs w:val="16"/>
        </w:rPr>
      </w:pPr>
      <w:r w:rsidRPr="00D0786A">
        <w:rPr>
          <w:rStyle w:val="Voetnootmarkering"/>
          <w:rFonts w:ascii="Arial" w:hAnsi="Arial" w:cs="Arial"/>
          <w:sz w:val="16"/>
          <w:szCs w:val="16"/>
        </w:rPr>
        <w:footnoteRef/>
      </w:r>
      <w:r w:rsidRPr="00D0786A">
        <w:rPr>
          <w:rFonts w:ascii="Arial" w:hAnsi="Arial" w:cs="Arial"/>
          <w:sz w:val="16"/>
          <w:szCs w:val="16"/>
        </w:rPr>
        <w:t xml:space="preserve"> Een meer specifieke opsomming kan worden gebruikt om de andere informatie te identificeren, zoals:</w:t>
      </w:r>
    </w:p>
    <w:p w14:paraId="006CBFA9"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'De andere informatie bestaat uit:</w:t>
      </w:r>
    </w:p>
    <w:p w14:paraId="67016812"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3C0264CA"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42E16E0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5D47CC4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62">
    <w:p w14:paraId="26758F2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C5C25">
        <w:rPr>
          <w:rFonts w:ascii="Arial" w:hAnsi="Arial" w:cs="Arial"/>
          <w:sz w:val="16"/>
          <w:szCs w:val="16"/>
        </w:rPr>
        <w:t xml:space="preserve"> </w:t>
      </w:r>
      <w:r w:rsidR="00CC5C25" w:rsidRPr="00CC5C25">
        <w:rPr>
          <w:rFonts w:ascii="Arial" w:hAnsi="Arial" w:cs="Arial"/>
          <w:sz w:val="16"/>
          <w:szCs w:val="16"/>
        </w:rPr>
        <w:t>of de methode(n)</w:t>
      </w:r>
      <w:r w:rsidRPr="0032526A">
        <w:rPr>
          <w:rFonts w:ascii="Arial" w:hAnsi="Arial" w:cs="Arial"/>
          <w:sz w:val="16"/>
          <w:szCs w:val="16"/>
        </w:rPr>
        <w:t>.</w:t>
      </w:r>
    </w:p>
  </w:footnote>
  <w:footnote w:id="563">
    <w:p w14:paraId="070265B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64">
    <w:p w14:paraId="020542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w:t>
      </w:r>
    </w:p>
  </w:footnote>
  <w:footnote w:id="565">
    <w:p w14:paraId="1EDF74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4F2C15">
        <w:rPr>
          <w:rFonts w:ascii="Arial" w:hAnsi="Arial" w:cs="Arial"/>
          <w:sz w:val="16"/>
          <w:szCs w:val="16"/>
        </w:rPr>
        <w:t>de met governance belaste personen</w:t>
      </w:r>
      <w:r w:rsidR="004F2C15" w:rsidRPr="004F2C15">
        <w:rPr>
          <w:rFonts w:ascii="Arial" w:hAnsi="Arial" w:cs="Arial"/>
          <w:sz w:val="16"/>
          <w:szCs w:val="16"/>
        </w:rPr>
        <w:t>’ worden vervangen door de aanduiding van het desbetreffende orgaan.</w:t>
      </w:r>
    </w:p>
  </w:footnote>
  <w:footnote w:id="566">
    <w:p w14:paraId="7D7ACE27"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6B43B363"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de splitsende vennootschap,</w:t>
      </w:r>
    </w:p>
    <w:p w14:paraId="1F45DBAC"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56090EF4"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67">
    <w:p w14:paraId="348F8C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68">
    <w:p w14:paraId="02154B48" w14:textId="77777777" w:rsidR="00EF2F45" w:rsidRPr="00EF2F45" w:rsidRDefault="00EF2F45">
      <w:pPr>
        <w:pStyle w:val="Voetnoottekst"/>
        <w:rPr>
          <w:rFonts w:ascii="Arial" w:hAnsi="Arial" w:cs="Arial"/>
          <w:sz w:val="16"/>
          <w:szCs w:val="16"/>
        </w:rPr>
      </w:pPr>
      <w:r w:rsidRPr="00EF2F45">
        <w:rPr>
          <w:rStyle w:val="Voetnootmarkering"/>
          <w:rFonts w:ascii="Arial" w:hAnsi="Arial" w:cs="Arial"/>
          <w:sz w:val="16"/>
          <w:szCs w:val="16"/>
        </w:rPr>
        <w:footnoteRef/>
      </w:r>
      <w:r w:rsidRPr="00EF2F45">
        <w:rPr>
          <w:rFonts w:ascii="Arial" w:hAnsi="Arial" w:cs="Arial"/>
          <w:sz w:val="16"/>
          <w:szCs w:val="16"/>
        </w:rPr>
        <w:t xml:space="preserve"> </w:t>
      </w:r>
      <w:r w:rsidR="00784AD6" w:rsidRPr="00784AD6">
        <w:rPr>
          <w:rFonts w:ascii="Arial" w:hAnsi="Arial" w:cs="Arial"/>
          <w:sz w:val="16"/>
          <w:szCs w:val="16"/>
        </w:rPr>
        <w:t>Dit laatste kan aan de orde zijn, indien de splitsende vennootschap een BV is met stemrechtloze en/of winstrechtloze aandelen en een verkrijgende vennootschap een NV is die per definitie niet dit soort aandelen kan hebben.</w:t>
      </w:r>
    </w:p>
  </w:footnote>
  <w:footnote w:id="569">
    <w:p w14:paraId="05F5A8A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2:334aa lid 2 BW eist niet dat in de verklaring een bedrag wordt genoemd.</w:t>
      </w:r>
    </w:p>
  </w:footnote>
  <w:footnote w:id="570">
    <w:p w14:paraId="3C52E70E" w14:textId="77777777" w:rsidR="00083F8B" w:rsidRPr="00083F8B" w:rsidRDefault="00083F8B" w:rsidP="00083F8B">
      <w:pPr>
        <w:pStyle w:val="Voetnoottekst"/>
        <w:rPr>
          <w:rFonts w:ascii="Arial" w:hAnsi="Arial" w:cs="Arial"/>
          <w:sz w:val="16"/>
          <w:szCs w:val="16"/>
        </w:rPr>
      </w:pPr>
      <w:r w:rsidRPr="00083F8B">
        <w:rPr>
          <w:rStyle w:val="Voetnootmarkering"/>
          <w:rFonts w:ascii="Arial" w:hAnsi="Arial" w:cs="Arial"/>
          <w:sz w:val="16"/>
          <w:szCs w:val="16"/>
        </w:rPr>
        <w:footnoteRef/>
      </w:r>
      <w:r w:rsidRPr="00083F8B">
        <w:rPr>
          <w:rFonts w:ascii="Arial" w:hAnsi="Arial" w:cs="Arial"/>
          <w:sz w:val="16"/>
          <w:szCs w:val="16"/>
        </w:rPr>
        <w:t xml:space="preserve"> Een meer specifieke opsomming kan worden gebruikt om de andere informatie te identificeren, zoals:</w:t>
      </w:r>
    </w:p>
    <w:p w14:paraId="5376E841"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'De andere informatie bestaat uit:</w:t>
      </w:r>
    </w:p>
    <w:p w14:paraId="13B8F0E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38FEF8AE"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2897037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446D381C"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71">
    <w:p w14:paraId="2D0E6D6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1A1587">
        <w:rPr>
          <w:rFonts w:ascii="Arial" w:hAnsi="Arial" w:cs="Arial"/>
          <w:sz w:val="16"/>
          <w:szCs w:val="16"/>
        </w:rPr>
        <w:t xml:space="preserve"> </w:t>
      </w:r>
      <w:r w:rsidR="001A1587" w:rsidRPr="001A1587">
        <w:rPr>
          <w:rFonts w:ascii="Arial" w:hAnsi="Arial" w:cs="Arial"/>
          <w:sz w:val="16"/>
          <w:szCs w:val="16"/>
        </w:rPr>
        <w:t>of de methode(n)</w:t>
      </w:r>
      <w:r w:rsidRPr="0032526A">
        <w:rPr>
          <w:rFonts w:ascii="Arial" w:hAnsi="Arial" w:cs="Arial"/>
          <w:sz w:val="16"/>
          <w:szCs w:val="16"/>
        </w:rPr>
        <w:t>.</w:t>
      </w:r>
    </w:p>
  </w:footnote>
  <w:footnote w:id="572">
    <w:p w14:paraId="1D86E89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73">
    <w:p w14:paraId="5B95FE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9A020E" w:rsidRPr="009A020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74">
    <w:p w14:paraId="2453B1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C74F97" w:rsidRPr="00C74F97">
        <w:rPr>
          <w:rFonts w:ascii="Arial" w:hAnsi="Arial" w:cs="Arial"/>
          <w:sz w:val="16"/>
          <w:szCs w:val="16"/>
        </w:rPr>
        <w:t>met een ander orgaan wordt gecommuniceerd over de planning en de bevindingen van de controle. In de tekst kunnen de woorden ‘</w:t>
      </w:r>
      <w:r w:rsidR="00C74F97">
        <w:rPr>
          <w:rFonts w:ascii="Arial" w:hAnsi="Arial" w:cs="Arial"/>
          <w:sz w:val="16"/>
          <w:szCs w:val="16"/>
        </w:rPr>
        <w:t>de met</w:t>
      </w:r>
      <w:r w:rsidR="00C74F97" w:rsidRPr="00C74F97">
        <w:rPr>
          <w:rFonts w:ascii="Arial" w:hAnsi="Arial" w:cs="Arial"/>
          <w:sz w:val="16"/>
          <w:szCs w:val="16"/>
        </w:rPr>
        <w:t xml:space="preserve"> governance</w:t>
      </w:r>
      <w:r w:rsidR="00C74F97">
        <w:rPr>
          <w:rFonts w:ascii="Arial" w:hAnsi="Arial" w:cs="Arial"/>
          <w:sz w:val="16"/>
          <w:szCs w:val="16"/>
        </w:rPr>
        <w:t xml:space="preserve"> belaste personen</w:t>
      </w:r>
      <w:r w:rsidR="00C74F97" w:rsidRPr="00C74F97">
        <w:rPr>
          <w:rFonts w:ascii="Arial" w:hAnsi="Arial" w:cs="Arial"/>
          <w:sz w:val="16"/>
          <w:szCs w:val="16"/>
        </w:rPr>
        <w:t>’ worden vervangen door de aanduiding van het desbetreffende orgaan.</w:t>
      </w:r>
    </w:p>
  </w:footnote>
  <w:footnote w:id="575">
    <w:p w14:paraId="39BA5346" w14:textId="77777777" w:rsidR="00B01A13" w:rsidRPr="0032526A" w:rsidRDefault="00B01A13" w:rsidP="00034EEC">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C196B16"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de splitsende vennootschap;</w:t>
      </w:r>
    </w:p>
    <w:p w14:paraId="362E0FD9"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022BE0B"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6">
    <w:p w14:paraId="6FE16709"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77">
    <w:p w14:paraId="353AC991"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578">
    <w:p w14:paraId="2B539EE9"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42042550"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de splitsende vennootschap,</w:t>
      </w:r>
    </w:p>
    <w:p w14:paraId="341851A5"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400E9C8"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9">
    <w:p w14:paraId="521552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80">
    <w:p w14:paraId="16F8D57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581">
    <w:p w14:paraId="6322514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juridische fusie eist de wet dat rekening wordt gehouden met deze betalingen, die ten laste van de verkrijgende vennootschap komen (art. 2:328 lid 1 BW; </w:t>
      </w:r>
      <w:r w:rsidRPr="0032526A">
        <w:rPr>
          <w:rFonts w:ascii="Arial" w:hAnsi="Arial" w:cs="Arial"/>
          <w:i/>
          <w:sz w:val="16"/>
          <w:szCs w:val="16"/>
        </w:rPr>
        <w:t>zie voorbeeldverklaring 18.1</w:t>
      </w:r>
      <w:r w:rsidRPr="0032526A">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582">
    <w:p w14:paraId="369423B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recht op schadeloosstelling kan aan de orde zijn, indien de splitsende vennootschap een BV is met stemrechtloze en/of winstrechtloze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 </w:t>
      </w:r>
    </w:p>
  </w:footnote>
  <w:footnote w:id="583">
    <w:p w14:paraId="6C2A51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584">
    <w:p w14:paraId="2E942C5C" w14:textId="77777777" w:rsidR="00116285" w:rsidRPr="00116285" w:rsidRDefault="00116285" w:rsidP="00116285">
      <w:pPr>
        <w:pStyle w:val="Voetnoottekst"/>
        <w:rPr>
          <w:rFonts w:ascii="Arial" w:hAnsi="Arial" w:cs="Arial"/>
          <w:sz w:val="16"/>
          <w:szCs w:val="16"/>
        </w:rPr>
      </w:pPr>
      <w:r w:rsidRPr="00116285">
        <w:rPr>
          <w:rStyle w:val="Voetnootmarkering"/>
          <w:rFonts w:ascii="Arial" w:hAnsi="Arial" w:cs="Arial"/>
          <w:sz w:val="16"/>
          <w:szCs w:val="16"/>
        </w:rPr>
        <w:footnoteRef/>
      </w:r>
      <w:r w:rsidRPr="00116285">
        <w:rPr>
          <w:rFonts w:ascii="Arial" w:hAnsi="Arial" w:cs="Arial"/>
          <w:sz w:val="16"/>
          <w:szCs w:val="16"/>
        </w:rPr>
        <w:t xml:space="preserve"> Een meer specifieke opsomming kan worden gebruikt om de andere informatie te identificeren, zoals:</w:t>
      </w:r>
    </w:p>
    <w:p w14:paraId="05769693"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'De andere informatie bestaat uit:</w:t>
      </w:r>
    </w:p>
    <w:p w14:paraId="317B2E0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5DA1142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078F586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213EB29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85">
    <w:p w14:paraId="7D5648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A4B4E">
        <w:rPr>
          <w:rFonts w:ascii="Arial" w:hAnsi="Arial" w:cs="Arial"/>
          <w:sz w:val="16"/>
          <w:szCs w:val="16"/>
        </w:rPr>
        <w:t xml:space="preserve"> </w:t>
      </w:r>
      <w:r w:rsidR="00CA4B4E" w:rsidRPr="00CA4B4E">
        <w:rPr>
          <w:rFonts w:ascii="Arial" w:hAnsi="Arial" w:cs="Arial"/>
          <w:sz w:val="16"/>
          <w:szCs w:val="16"/>
        </w:rPr>
        <w:t>of de methode(n)</w:t>
      </w:r>
      <w:r w:rsidRPr="0032526A">
        <w:rPr>
          <w:rFonts w:ascii="Arial" w:hAnsi="Arial" w:cs="Arial"/>
          <w:sz w:val="16"/>
          <w:szCs w:val="16"/>
        </w:rPr>
        <w:t>.</w:t>
      </w:r>
    </w:p>
  </w:footnote>
  <w:footnote w:id="586">
    <w:p w14:paraId="7236F3D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87">
    <w:p w14:paraId="41368FE6"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C727AA" w:rsidRPr="00C727A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88">
    <w:p w14:paraId="653B34F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EB03E0" w:rsidRPr="00EB03E0">
        <w:rPr>
          <w:rFonts w:ascii="Arial" w:hAnsi="Arial" w:cs="Arial"/>
          <w:sz w:val="16"/>
          <w:szCs w:val="16"/>
        </w:rPr>
        <w:t>met een ander orgaan wordt gecommuniceerd over de planning en de bevindingen van de controle. In de tekst kunnen de woorden ‘</w:t>
      </w:r>
      <w:r w:rsidR="00EB03E0">
        <w:rPr>
          <w:rFonts w:ascii="Arial" w:hAnsi="Arial" w:cs="Arial"/>
          <w:sz w:val="16"/>
          <w:szCs w:val="16"/>
        </w:rPr>
        <w:t>de met</w:t>
      </w:r>
      <w:r w:rsidR="00EB03E0" w:rsidRPr="00EB03E0">
        <w:rPr>
          <w:rFonts w:ascii="Arial" w:hAnsi="Arial" w:cs="Arial"/>
          <w:sz w:val="16"/>
          <w:szCs w:val="16"/>
        </w:rPr>
        <w:t xml:space="preserve"> governance</w:t>
      </w:r>
      <w:r w:rsidR="00EB03E0">
        <w:rPr>
          <w:rFonts w:ascii="Arial" w:hAnsi="Arial" w:cs="Arial"/>
          <w:sz w:val="16"/>
          <w:szCs w:val="16"/>
        </w:rPr>
        <w:t xml:space="preserve"> belaste personen</w:t>
      </w:r>
      <w:r w:rsidR="00EB03E0" w:rsidRPr="00EB03E0">
        <w:rPr>
          <w:rFonts w:ascii="Arial" w:hAnsi="Arial" w:cs="Arial"/>
          <w:sz w:val="16"/>
          <w:szCs w:val="16"/>
        </w:rPr>
        <w:t>’ worden vervangen door de aanduiding van het desbetreffende orgaan.</w:t>
      </w:r>
    </w:p>
  </w:footnote>
  <w:footnote w:id="589">
    <w:p w14:paraId="2B6B83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590">
    <w:p w14:paraId="568D9B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91">
    <w:p w14:paraId="119AEFCE" w14:textId="77777777" w:rsidR="00B01A13" w:rsidRPr="0032526A" w:rsidRDefault="00B01A13" w:rsidP="00CF23CB">
      <w:pPr>
        <w:pStyle w:val="Lijstalinea"/>
        <w:ind w:left="0"/>
        <w:rPr>
          <w:rFonts w:cs="Arial"/>
          <w:sz w:val="16"/>
          <w:szCs w:val="16"/>
        </w:rPr>
      </w:pPr>
      <w:r w:rsidRPr="0032526A">
        <w:rPr>
          <w:rStyle w:val="Voetnootmarkering"/>
          <w:rFonts w:cs="Arial"/>
          <w:sz w:val="16"/>
          <w:szCs w:val="16"/>
        </w:rPr>
        <w:footnoteRef/>
      </w:r>
      <w:r w:rsidRPr="0032526A">
        <w:rPr>
          <w:rFonts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92">
    <w:p w14:paraId="7FEE7A2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93">
    <w:p w14:paraId="7AD09B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94">
    <w:p w14:paraId="2FF5264B" w14:textId="77777777" w:rsidR="0016034D" w:rsidRPr="0016034D" w:rsidRDefault="0016034D">
      <w:pPr>
        <w:pStyle w:val="Voetnoottekst"/>
        <w:rPr>
          <w:rFonts w:ascii="Arial" w:hAnsi="Arial" w:cs="Arial"/>
          <w:sz w:val="16"/>
          <w:szCs w:val="16"/>
        </w:rPr>
      </w:pPr>
      <w:r w:rsidRPr="0016034D">
        <w:rPr>
          <w:rStyle w:val="Voetnootmarkering"/>
          <w:rFonts w:ascii="Arial" w:hAnsi="Arial" w:cs="Arial"/>
          <w:sz w:val="16"/>
          <w:szCs w:val="16"/>
        </w:rPr>
        <w:footnoteRef/>
      </w:r>
      <w:r w:rsidRPr="0016034D">
        <w:rPr>
          <w:rFonts w:ascii="Arial" w:hAnsi="Arial" w:cs="Arial"/>
          <w:sz w:val="16"/>
          <w:szCs w:val="16"/>
        </w:rPr>
        <w:t xml:space="preserve"> Indien niet voor alle vennootschappen dezelfde datum geldt, dan de tekst aanpassen.</w:t>
      </w:r>
    </w:p>
  </w:footnote>
  <w:footnote w:id="595">
    <w:p w14:paraId="6ACACE9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96">
    <w:p w14:paraId="0164F57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97">
    <w:p w14:paraId="1929921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98">
    <w:p w14:paraId="6AD6A7F1" w14:textId="77777777" w:rsidR="00A76288" w:rsidRPr="00A76288" w:rsidRDefault="00A76288" w:rsidP="00A76288">
      <w:pPr>
        <w:pStyle w:val="Voetnoottekst"/>
        <w:rPr>
          <w:rFonts w:ascii="Arial" w:hAnsi="Arial" w:cs="Arial"/>
          <w:sz w:val="16"/>
          <w:szCs w:val="16"/>
        </w:rPr>
      </w:pPr>
      <w:r w:rsidRPr="00A76288">
        <w:rPr>
          <w:rStyle w:val="Voetnootmarkering"/>
          <w:rFonts w:ascii="Arial" w:hAnsi="Arial" w:cs="Arial"/>
          <w:sz w:val="16"/>
          <w:szCs w:val="16"/>
        </w:rPr>
        <w:footnoteRef/>
      </w:r>
      <w:r w:rsidRPr="00A76288">
        <w:rPr>
          <w:rFonts w:ascii="Arial" w:hAnsi="Arial" w:cs="Arial"/>
          <w:sz w:val="16"/>
          <w:szCs w:val="16"/>
        </w:rPr>
        <w:t xml:space="preserve"> Een meer specifieke opsomming kan worden gebruikt om de andere informatie te identificeren, zoals:</w:t>
      </w:r>
    </w:p>
    <w:p w14:paraId="47F5AC3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'De andere informatie bestaat uit:</w:t>
      </w:r>
    </w:p>
    <w:p w14:paraId="36DDA71B"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706095D1"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4460590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3F4537B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99">
    <w:p w14:paraId="5D783CB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9D7A3C">
        <w:rPr>
          <w:rFonts w:ascii="Arial" w:hAnsi="Arial" w:cs="Arial"/>
          <w:sz w:val="16"/>
          <w:szCs w:val="16"/>
        </w:rPr>
        <w:t xml:space="preserve"> </w:t>
      </w:r>
      <w:r w:rsidR="009D7A3C" w:rsidRPr="009D7A3C">
        <w:rPr>
          <w:rFonts w:ascii="Arial" w:hAnsi="Arial" w:cs="Arial"/>
          <w:sz w:val="16"/>
          <w:szCs w:val="16"/>
        </w:rPr>
        <w:t>of de methode(n)</w:t>
      </w:r>
      <w:r w:rsidRPr="0032526A">
        <w:rPr>
          <w:rFonts w:ascii="Arial" w:hAnsi="Arial" w:cs="Arial"/>
          <w:sz w:val="16"/>
          <w:szCs w:val="16"/>
        </w:rPr>
        <w:t>.</w:t>
      </w:r>
    </w:p>
  </w:footnote>
  <w:footnote w:id="600">
    <w:p w14:paraId="68BDA69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601">
    <w:p w14:paraId="4EAC1F6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4F17A4" w:rsidRPr="004F17A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602">
    <w:p w14:paraId="3C3EAA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73B16" w:rsidRPr="00873B16">
        <w:rPr>
          <w:rFonts w:ascii="Arial" w:hAnsi="Arial" w:cs="Arial"/>
          <w:sz w:val="16"/>
          <w:szCs w:val="16"/>
        </w:rPr>
        <w:t>met een ander orgaan wordt gecommuniceerd over de planning en de bevindingen van de controle. In de tekst kunnen de woorden ‘</w:t>
      </w:r>
      <w:r w:rsidR="007C47A8">
        <w:rPr>
          <w:rFonts w:ascii="Arial" w:hAnsi="Arial" w:cs="Arial"/>
          <w:sz w:val="16"/>
          <w:szCs w:val="16"/>
        </w:rPr>
        <w:t>de met</w:t>
      </w:r>
      <w:r w:rsidR="00873B16" w:rsidRPr="00873B16">
        <w:rPr>
          <w:rFonts w:ascii="Arial" w:hAnsi="Arial" w:cs="Arial"/>
          <w:sz w:val="16"/>
          <w:szCs w:val="16"/>
        </w:rPr>
        <w:t xml:space="preserve"> governance</w:t>
      </w:r>
      <w:r w:rsidR="007C47A8">
        <w:rPr>
          <w:rFonts w:ascii="Arial" w:hAnsi="Arial" w:cs="Arial"/>
          <w:sz w:val="16"/>
          <w:szCs w:val="16"/>
        </w:rPr>
        <w:t xml:space="preserve"> belaste personen</w:t>
      </w:r>
      <w:r w:rsidR="00873B16" w:rsidRPr="00873B16">
        <w:rPr>
          <w:rFonts w:ascii="Arial" w:hAnsi="Arial" w:cs="Arial"/>
          <w:sz w:val="16"/>
          <w:szCs w:val="16"/>
        </w:rPr>
        <w:t>’ worden vervangen door de aanduiding van het desbetreffende orgaan.</w:t>
      </w:r>
    </w:p>
  </w:footnote>
  <w:footnote w:id="603">
    <w:p w14:paraId="4B1F23A0"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w:t>
      </w:r>
      <w:r w:rsidRPr="0032526A">
        <w:rPr>
          <w:rFonts w:cs="Arial"/>
          <w:sz w:val="16"/>
          <w:szCs w:val="16"/>
          <w:u w:val="single"/>
        </w:rPr>
        <w:t>die 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604">
    <w:p w14:paraId="04A67D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05">
    <w:p w14:paraId="02174F76"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3501425" w14:textId="77777777" w:rsidR="00B01A13" w:rsidRPr="0032526A" w:rsidRDefault="00B01A13" w:rsidP="00CF23CB">
      <w:pPr>
        <w:autoSpaceDE w:val="0"/>
        <w:autoSpaceDN w:val="0"/>
        <w:adjustRightInd w:val="0"/>
        <w:rPr>
          <w:rFonts w:cs="Arial"/>
          <w:sz w:val="16"/>
          <w:szCs w:val="16"/>
        </w:rPr>
      </w:pPr>
      <w:r w:rsidRPr="0032526A">
        <w:rPr>
          <w:rFonts w:cs="Arial"/>
          <w:sz w:val="16"/>
          <w:szCs w:val="16"/>
        </w:rPr>
        <w:t xml:space="preserve">NB Deze mogelijkheid van schadeloosstellingen speelt alleen, indien de Nederlandse NV/BV verdwijnende vennootschap is. Is de Nederlandse N.V./B.V. de verkrijgende vennootschap, dan vervalt dit tekstgedeelte. </w:t>
      </w:r>
    </w:p>
  </w:footnote>
  <w:footnote w:id="606">
    <w:p w14:paraId="4221A4B6" w14:textId="77777777" w:rsidR="009A2AC5" w:rsidRPr="009A2AC5" w:rsidRDefault="009A2AC5">
      <w:pPr>
        <w:pStyle w:val="Voetnoottekst"/>
        <w:rPr>
          <w:rFonts w:ascii="Arial" w:hAnsi="Arial" w:cs="Arial"/>
          <w:sz w:val="16"/>
          <w:szCs w:val="16"/>
        </w:rPr>
      </w:pPr>
      <w:r w:rsidRPr="009A2AC5">
        <w:rPr>
          <w:rStyle w:val="Voetnootmarkering"/>
          <w:rFonts w:ascii="Arial" w:hAnsi="Arial" w:cs="Arial"/>
          <w:sz w:val="16"/>
          <w:szCs w:val="16"/>
        </w:rPr>
        <w:footnoteRef/>
      </w:r>
      <w:r w:rsidRPr="009A2AC5">
        <w:rPr>
          <w:rFonts w:ascii="Arial" w:hAnsi="Arial" w:cs="Arial"/>
          <w:sz w:val="16"/>
          <w:szCs w:val="16"/>
        </w:rPr>
        <w:t xml:space="preserve"> Indien niet voor alle vennootschappen dezelfde datum geldt, dan de tekst aanpassen.</w:t>
      </w:r>
    </w:p>
  </w:footnote>
  <w:footnote w:id="607">
    <w:p w14:paraId="1FB8BFB9" w14:textId="77777777" w:rsidR="003D34E1" w:rsidRPr="003D34E1" w:rsidRDefault="003D34E1" w:rsidP="003D34E1">
      <w:pPr>
        <w:pStyle w:val="Voetnoottekst"/>
        <w:rPr>
          <w:rFonts w:ascii="Arial" w:hAnsi="Arial" w:cs="Arial"/>
          <w:sz w:val="16"/>
          <w:szCs w:val="16"/>
        </w:rPr>
      </w:pPr>
      <w:r w:rsidRPr="003D34E1">
        <w:rPr>
          <w:rStyle w:val="Voetnootmarkering"/>
          <w:rFonts w:ascii="Arial" w:hAnsi="Arial" w:cs="Arial"/>
          <w:sz w:val="16"/>
          <w:szCs w:val="16"/>
        </w:rPr>
        <w:footnoteRef/>
      </w:r>
      <w:r w:rsidRPr="003D34E1">
        <w:rPr>
          <w:rFonts w:ascii="Arial" w:hAnsi="Arial" w:cs="Arial"/>
          <w:sz w:val="16"/>
          <w:szCs w:val="16"/>
        </w:rPr>
        <w:t xml:space="preserve"> Een meer specifieke opsomming kan worden gebruikt om de andere informatie te identificeren, zoals:</w:t>
      </w:r>
    </w:p>
    <w:p w14:paraId="0D9FDB60"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'De andere informatie bestaat uit:</w:t>
      </w:r>
    </w:p>
    <w:p w14:paraId="48AFAA1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161C5739"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584AE1A6"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4BBF832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608">
    <w:p w14:paraId="0D1683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53699B">
        <w:rPr>
          <w:rFonts w:ascii="Arial" w:hAnsi="Arial" w:cs="Arial"/>
          <w:sz w:val="16"/>
          <w:szCs w:val="16"/>
        </w:rPr>
        <w:t xml:space="preserve"> </w:t>
      </w:r>
      <w:r w:rsidR="0053699B" w:rsidRPr="0053699B">
        <w:rPr>
          <w:rFonts w:ascii="Arial" w:hAnsi="Arial" w:cs="Arial"/>
          <w:sz w:val="16"/>
          <w:szCs w:val="16"/>
        </w:rPr>
        <w:t>of de methode(n)</w:t>
      </w:r>
      <w:r w:rsidRPr="0032526A">
        <w:rPr>
          <w:rFonts w:ascii="Arial" w:hAnsi="Arial" w:cs="Arial"/>
          <w:sz w:val="16"/>
          <w:szCs w:val="16"/>
        </w:rPr>
        <w:t>.</w:t>
      </w:r>
    </w:p>
  </w:footnote>
  <w:footnote w:id="609">
    <w:p w14:paraId="33BC986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610">
    <w:p w14:paraId="653097C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E2DBE" w:rsidRPr="003E2DB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611">
    <w:p w14:paraId="143B11F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E49F8" w:rsidRPr="008E49F8">
        <w:rPr>
          <w:rFonts w:ascii="Arial" w:hAnsi="Arial" w:cs="Arial"/>
          <w:sz w:val="16"/>
          <w:szCs w:val="16"/>
        </w:rPr>
        <w:t>met een ander orgaan wordt gecommuniceerd over de planning en de bevindingen van de controle. In de tekst kunnen de woorden ‘</w:t>
      </w:r>
      <w:r w:rsidR="008E49F8">
        <w:rPr>
          <w:rFonts w:ascii="Arial" w:hAnsi="Arial" w:cs="Arial"/>
          <w:sz w:val="16"/>
          <w:szCs w:val="16"/>
        </w:rPr>
        <w:t>de met</w:t>
      </w:r>
      <w:r w:rsidR="008E49F8" w:rsidRPr="008E49F8">
        <w:rPr>
          <w:rFonts w:ascii="Arial" w:hAnsi="Arial" w:cs="Arial"/>
          <w:sz w:val="16"/>
          <w:szCs w:val="16"/>
        </w:rPr>
        <w:t xml:space="preserve"> governance</w:t>
      </w:r>
      <w:r w:rsidR="008E49F8">
        <w:rPr>
          <w:rFonts w:ascii="Arial" w:hAnsi="Arial" w:cs="Arial"/>
          <w:sz w:val="16"/>
          <w:szCs w:val="16"/>
        </w:rPr>
        <w:t xml:space="preserve"> belaste personen</w:t>
      </w:r>
      <w:r w:rsidR="008E49F8" w:rsidRPr="008E49F8">
        <w:rPr>
          <w:rFonts w:ascii="Arial" w:hAnsi="Arial" w:cs="Arial"/>
          <w:sz w:val="16"/>
          <w:szCs w:val="16"/>
        </w:rPr>
        <w:t>’ worden vervangen door de aanduiding van het desbetreffende orgaan.</w:t>
      </w:r>
    </w:p>
  </w:footnote>
  <w:footnote w:id="612">
    <w:p w14:paraId="392C3F4A"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Vermeld moeten worden de namen van de vennootschappen die </w:t>
      </w:r>
      <w:r w:rsidRPr="0032526A">
        <w:rPr>
          <w:rFonts w:cs="Arial"/>
          <w:i/>
          <w:sz w:val="16"/>
          <w:szCs w:val="16"/>
        </w:rPr>
        <w:t>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613">
    <w:p w14:paraId="7184D392" w14:textId="77777777" w:rsidR="00B01A13" w:rsidRPr="0032526A" w:rsidRDefault="00B01A13" w:rsidP="00107AF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14">
    <w:p w14:paraId="0FB57224"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BD3C" w14:textId="77777777" w:rsidR="00B01A13" w:rsidRPr="00090406" w:rsidRDefault="00B01A13" w:rsidP="00306027">
    <w:pPr>
      <w:pStyle w:val="Koptekst"/>
      <w:rPr>
        <w:rFonts w:cs="Arial"/>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1C37" w14:textId="77777777" w:rsidR="00B01A13" w:rsidRPr="00086F3D" w:rsidRDefault="00B01A13">
    <w:pPr>
      <w:pStyle w:val="Koptekst"/>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BB13" w14:textId="77777777" w:rsidR="00B01A13" w:rsidRDefault="00B01A13">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FD1" w14:textId="77777777" w:rsidR="00B01A13" w:rsidRDefault="00B01A13">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EB28" w14:textId="77777777" w:rsidR="00B01A13" w:rsidRDefault="00B01A13">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01F9" w14:textId="77777777" w:rsidR="00B01A13" w:rsidRDefault="00B01A13">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A51" w14:textId="77777777" w:rsidR="00B01A13" w:rsidRDefault="00B01A13">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53BB" w14:textId="77777777" w:rsidR="00B01A13" w:rsidRDefault="00B01A13">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F459" w14:textId="77777777" w:rsidR="00B01A13" w:rsidRDefault="00B01A13">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01C" w14:textId="77777777" w:rsidR="00B01A13" w:rsidRDefault="00B01A13">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41F6" w14:textId="77777777" w:rsidR="00B01A13" w:rsidRDefault="00B01A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A5FF" w14:textId="77777777" w:rsidR="00B01A13" w:rsidRPr="00E52613" w:rsidRDefault="00B01A13" w:rsidP="00306027">
    <w:pPr>
      <w:jc w:val="right"/>
    </w:pPr>
    <w:r>
      <w:t>Sectie II Voorbeeldrapportages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53B" w14:textId="77777777" w:rsidR="00B01A13" w:rsidRDefault="00B01A13">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15D8" w14:textId="77777777" w:rsidR="00B01A13" w:rsidRDefault="00B01A13">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007" w14:textId="77777777" w:rsidR="00B01A13" w:rsidRDefault="00B01A13">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1C36" w14:textId="77777777" w:rsidR="00B01A13" w:rsidRDefault="00B01A13">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B2BB" w14:textId="77777777" w:rsidR="00B01A13" w:rsidRDefault="00B01A13">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DF1C" w14:textId="77777777" w:rsidR="00B01A13" w:rsidRDefault="00B01A13">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D7A7" w14:textId="77777777" w:rsidR="00B01A13" w:rsidRDefault="00B01A13">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67FD" w14:textId="77777777" w:rsidR="00B01A13" w:rsidRDefault="00B01A13">
    <w:pPr>
      <w:pStyle w:val="Koptekst"/>
    </w:pPr>
  </w:p>
  <w:p w14:paraId="26613293" w14:textId="77777777" w:rsidR="00B01A13" w:rsidRDefault="00B01A1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1A0C" w14:textId="77777777" w:rsidR="00B01A13" w:rsidRPr="00B22AEE" w:rsidRDefault="00B01A13">
    <w:pPr>
      <w:rPr>
        <w:rFonts w:cs="Arial"/>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B63D" w14:textId="77777777" w:rsidR="00B01A13" w:rsidRDefault="00B01A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DBA2" w14:textId="77777777" w:rsidR="00B01A13" w:rsidRPr="006E4CDF" w:rsidRDefault="00B01A13" w:rsidP="00306027">
    <w:pPr>
      <w:pStyle w:val="Koptekst"/>
      <w:rPr>
        <w:rFonts w:cs="Arial"/>
        <w: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A827" w14:textId="77777777" w:rsidR="00B01A13" w:rsidRDefault="00B01A13">
    <w:pPr>
      <w:pStyle w:val="Koptekst"/>
    </w:pPr>
  </w:p>
  <w:p w14:paraId="5D74B702" w14:textId="77777777" w:rsidR="00B01A13" w:rsidRDefault="00B01A1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86D0" w14:textId="77777777" w:rsidR="00B01A13" w:rsidRPr="00B22E95" w:rsidRDefault="00B01A13">
    <w:pPr>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08A6" w14:textId="77777777" w:rsidR="00B01A13" w:rsidRDefault="00B01A1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600D" w14:textId="77777777" w:rsidR="00B01A13" w:rsidRPr="00FD2662" w:rsidRDefault="00B01A13" w:rsidP="00306027">
    <w:pPr>
      <w:pStyle w:val="Kopteks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102" w14:textId="77777777" w:rsidR="00B01A13" w:rsidRPr="004B7C97" w:rsidRDefault="00B01A13" w:rsidP="00306027">
    <w:pPr>
      <w:pStyle w:val="Kopteks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FE1D" w14:textId="77777777" w:rsidR="00B01A13" w:rsidRPr="005A4ADE" w:rsidRDefault="00B01A13" w:rsidP="00306027">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FB67" w14:textId="77777777" w:rsidR="00B01A13" w:rsidRPr="004B7C97" w:rsidRDefault="00B01A13" w:rsidP="004B7C97">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EDB" w14:textId="77777777" w:rsidR="00B01A13" w:rsidRDefault="00B01A13">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4FE2" w14:textId="77777777" w:rsidR="00B01A13" w:rsidRDefault="00B01A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1" w15:restartNumberingAfterBreak="0">
    <w:nsid w:val="003117A9"/>
    <w:multiLevelType w:val="hybridMultilevel"/>
    <w:tmpl w:val="BAB08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0945D58"/>
    <w:multiLevelType w:val="hybridMultilevel"/>
    <w:tmpl w:val="3E5CC650"/>
    <w:lvl w:ilvl="0" w:tplc="D52CB8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0BB3F8D"/>
    <w:multiLevelType w:val="hybridMultilevel"/>
    <w:tmpl w:val="98766A8A"/>
    <w:lvl w:ilvl="0" w:tplc="B5FC3A18">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25B01A3"/>
    <w:multiLevelType w:val="hybridMultilevel"/>
    <w:tmpl w:val="F802E87A"/>
    <w:lvl w:ilvl="0" w:tplc="73504CE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440304A"/>
    <w:multiLevelType w:val="hybridMultilevel"/>
    <w:tmpl w:val="68806588"/>
    <w:lvl w:ilvl="0" w:tplc="D8D4E1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5DD0DFA"/>
    <w:multiLevelType w:val="hybridMultilevel"/>
    <w:tmpl w:val="CE927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60E7ADB"/>
    <w:multiLevelType w:val="hybridMultilevel"/>
    <w:tmpl w:val="6D688ACC"/>
    <w:lvl w:ilvl="0" w:tplc="53C29E3C">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617542F"/>
    <w:multiLevelType w:val="hybridMultilevel"/>
    <w:tmpl w:val="C4CAF9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945047"/>
    <w:multiLevelType w:val="hybridMultilevel"/>
    <w:tmpl w:val="E6587A4A"/>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95B0EAB"/>
    <w:multiLevelType w:val="hybridMultilevel"/>
    <w:tmpl w:val="E304A1A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69389D"/>
    <w:multiLevelType w:val="hybridMultilevel"/>
    <w:tmpl w:val="59183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9A07DF1"/>
    <w:multiLevelType w:val="hybridMultilevel"/>
    <w:tmpl w:val="228E01CC"/>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B99295E"/>
    <w:multiLevelType w:val="hybridMultilevel"/>
    <w:tmpl w:val="4A04E192"/>
    <w:lvl w:ilvl="0" w:tplc="C14E622E">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D64CFD"/>
    <w:multiLevelType w:val="hybridMultilevel"/>
    <w:tmpl w:val="9D287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D7D1403"/>
    <w:multiLevelType w:val="hybridMultilevel"/>
    <w:tmpl w:val="9DCC09D6"/>
    <w:lvl w:ilvl="0" w:tplc="C2DE54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8D1EDF"/>
    <w:multiLevelType w:val="hybridMultilevel"/>
    <w:tmpl w:val="FD94D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E07A7C"/>
    <w:multiLevelType w:val="hybridMultilevel"/>
    <w:tmpl w:val="99E20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5B876CA"/>
    <w:multiLevelType w:val="hybridMultilevel"/>
    <w:tmpl w:val="DA324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900415C"/>
    <w:multiLevelType w:val="hybridMultilevel"/>
    <w:tmpl w:val="0952CA00"/>
    <w:lvl w:ilvl="0" w:tplc="2CC26D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8236E7"/>
    <w:multiLevelType w:val="hybridMultilevel"/>
    <w:tmpl w:val="F6B40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E16845"/>
    <w:multiLevelType w:val="hybridMultilevel"/>
    <w:tmpl w:val="E6F27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DED3ED6"/>
    <w:multiLevelType w:val="hybridMultilevel"/>
    <w:tmpl w:val="AC0CB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F064E4C"/>
    <w:multiLevelType w:val="hybridMultilevel"/>
    <w:tmpl w:val="DC0E8E2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22205ECB"/>
    <w:multiLevelType w:val="hybridMultilevel"/>
    <w:tmpl w:val="4450015A"/>
    <w:lvl w:ilvl="0" w:tplc="C82CBA7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AC3B58"/>
    <w:multiLevelType w:val="hybridMultilevel"/>
    <w:tmpl w:val="C4DE13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7E2B48"/>
    <w:multiLevelType w:val="hybridMultilevel"/>
    <w:tmpl w:val="5896D95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551B71"/>
    <w:multiLevelType w:val="hybridMultilevel"/>
    <w:tmpl w:val="DCBC9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1FA0B45"/>
    <w:multiLevelType w:val="hybridMultilevel"/>
    <w:tmpl w:val="2AE84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4A0178A"/>
    <w:multiLevelType w:val="hybridMultilevel"/>
    <w:tmpl w:val="9370A9DE"/>
    <w:lvl w:ilvl="0" w:tplc="04130001">
      <w:start w:val="1"/>
      <w:numFmt w:val="bullet"/>
      <w:lvlText w:val=""/>
      <w:lvlJc w:val="left"/>
      <w:pPr>
        <w:ind w:left="806" w:hanging="360"/>
      </w:pPr>
      <w:rPr>
        <w:rFonts w:ascii="Symbol" w:hAnsi="Symbol" w:hint="default"/>
      </w:rPr>
    </w:lvl>
    <w:lvl w:ilvl="1" w:tplc="04130003" w:tentative="1">
      <w:start w:val="1"/>
      <w:numFmt w:val="bullet"/>
      <w:lvlText w:val="o"/>
      <w:lvlJc w:val="left"/>
      <w:pPr>
        <w:ind w:left="1526" w:hanging="360"/>
      </w:pPr>
      <w:rPr>
        <w:rFonts w:ascii="Courier New" w:hAnsi="Courier New" w:cs="Courier New" w:hint="default"/>
      </w:rPr>
    </w:lvl>
    <w:lvl w:ilvl="2" w:tplc="04130005" w:tentative="1">
      <w:start w:val="1"/>
      <w:numFmt w:val="bullet"/>
      <w:lvlText w:val=""/>
      <w:lvlJc w:val="left"/>
      <w:pPr>
        <w:ind w:left="2246" w:hanging="360"/>
      </w:pPr>
      <w:rPr>
        <w:rFonts w:ascii="Wingdings" w:hAnsi="Wingdings" w:hint="default"/>
      </w:rPr>
    </w:lvl>
    <w:lvl w:ilvl="3" w:tplc="04130001" w:tentative="1">
      <w:start w:val="1"/>
      <w:numFmt w:val="bullet"/>
      <w:lvlText w:val=""/>
      <w:lvlJc w:val="left"/>
      <w:pPr>
        <w:ind w:left="2966" w:hanging="360"/>
      </w:pPr>
      <w:rPr>
        <w:rFonts w:ascii="Symbol" w:hAnsi="Symbol" w:hint="default"/>
      </w:rPr>
    </w:lvl>
    <w:lvl w:ilvl="4" w:tplc="04130003" w:tentative="1">
      <w:start w:val="1"/>
      <w:numFmt w:val="bullet"/>
      <w:lvlText w:val="o"/>
      <w:lvlJc w:val="left"/>
      <w:pPr>
        <w:ind w:left="3686" w:hanging="360"/>
      </w:pPr>
      <w:rPr>
        <w:rFonts w:ascii="Courier New" w:hAnsi="Courier New" w:cs="Courier New" w:hint="default"/>
      </w:rPr>
    </w:lvl>
    <w:lvl w:ilvl="5" w:tplc="04130005" w:tentative="1">
      <w:start w:val="1"/>
      <w:numFmt w:val="bullet"/>
      <w:lvlText w:val=""/>
      <w:lvlJc w:val="left"/>
      <w:pPr>
        <w:ind w:left="4406" w:hanging="360"/>
      </w:pPr>
      <w:rPr>
        <w:rFonts w:ascii="Wingdings" w:hAnsi="Wingdings" w:hint="default"/>
      </w:rPr>
    </w:lvl>
    <w:lvl w:ilvl="6" w:tplc="04130001" w:tentative="1">
      <w:start w:val="1"/>
      <w:numFmt w:val="bullet"/>
      <w:lvlText w:val=""/>
      <w:lvlJc w:val="left"/>
      <w:pPr>
        <w:ind w:left="5126" w:hanging="360"/>
      </w:pPr>
      <w:rPr>
        <w:rFonts w:ascii="Symbol" w:hAnsi="Symbol" w:hint="default"/>
      </w:rPr>
    </w:lvl>
    <w:lvl w:ilvl="7" w:tplc="04130003" w:tentative="1">
      <w:start w:val="1"/>
      <w:numFmt w:val="bullet"/>
      <w:lvlText w:val="o"/>
      <w:lvlJc w:val="left"/>
      <w:pPr>
        <w:ind w:left="5846" w:hanging="360"/>
      </w:pPr>
      <w:rPr>
        <w:rFonts w:ascii="Courier New" w:hAnsi="Courier New" w:cs="Courier New" w:hint="default"/>
      </w:rPr>
    </w:lvl>
    <w:lvl w:ilvl="8" w:tplc="04130005" w:tentative="1">
      <w:start w:val="1"/>
      <w:numFmt w:val="bullet"/>
      <w:lvlText w:val=""/>
      <w:lvlJc w:val="left"/>
      <w:pPr>
        <w:ind w:left="6566" w:hanging="360"/>
      </w:pPr>
      <w:rPr>
        <w:rFonts w:ascii="Wingdings" w:hAnsi="Wingdings" w:hint="default"/>
      </w:rPr>
    </w:lvl>
  </w:abstractNum>
  <w:abstractNum w:abstractNumId="38" w15:restartNumberingAfterBreak="0">
    <w:nsid w:val="359B3949"/>
    <w:multiLevelType w:val="hybridMultilevel"/>
    <w:tmpl w:val="A8E25A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6201F8A"/>
    <w:multiLevelType w:val="hybridMultilevel"/>
    <w:tmpl w:val="95042204"/>
    <w:lvl w:ilvl="0" w:tplc="AD28530E">
      <w:start w:val="1"/>
      <w:numFmt w:val="lowerLetter"/>
      <w:lvlText w:val="%1"/>
      <w:lvlJc w:val="left"/>
      <w:pPr>
        <w:ind w:left="558" w:hanging="360"/>
      </w:pPr>
      <w:rPr>
        <w:rFonts w:ascii="Arial" w:eastAsia="Times New Roman" w:hAnsi="Arial" w:cs="Arial"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0" w15:restartNumberingAfterBreak="0">
    <w:nsid w:val="37810628"/>
    <w:multiLevelType w:val="hybridMultilevel"/>
    <w:tmpl w:val="C63CA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A062CAF"/>
    <w:multiLevelType w:val="hybridMultilevel"/>
    <w:tmpl w:val="D7102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B137FF5"/>
    <w:multiLevelType w:val="hybridMultilevel"/>
    <w:tmpl w:val="75688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CBA6C3B"/>
    <w:multiLevelType w:val="hybridMultilevel"/>
    <w:tmpl w:val="BCD00676"/>
    <w:lvl w:ilvl="0" w:tplc="8042E2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D3A29AA"/>
    <w:multiLevelType w:val="hybridMultilevel"/>
    <w:tmpl w:val="35F67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E9F120A"/>
    <w:multiLevelType w:val="hybridMultilevel"/>
    <w:tmpl w:val="54CA3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EFA4D97"/>
    <w:multiLevelType w:val="hybridMultilevel"/>
    <w:tmpl w:val="0212E812"/>
    <w:lvl w:ilvl="0" w:tplc="7786D65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F90443F"/>
    <w:multiLevelType w:val="hybridMultilevel"/>
    <w:tmpl w:val="C78E1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3A2571"/>
    <w:multiLevelType w:val="hybridMultilevel"/>
    <w:tmpl w:val="10F49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8978D2"/>
    <w:multiLevelType w:val="multilevel"/>
    <w:tmpl w:val="A24E3B42"/>
    <w:numStyleLink w:val="BDOOpsomming"/>
  </w:abstractNum>
  <w:abstractNum w:abstractNumId="51"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1366B31"/>
    <w:multiLevelType w:val="hybridMultilevel"/>
    <w:tmpl w:val="B0DA13D0"/>
    <w:lvl w:ilvl="0" w:tplc="75CA50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27550EB"/>
    <w:multiLevelType w:val="hybridMultilevel"/>
    <w:tmpl w:val="1BD410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49305E8"/>
    <w:multiLevelType w:val="hybridMultilevel"/>
    <w:tmpl w:val="B080D5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4E25F19"/>
    <w:multiLevelType w:val="hybridMultilevel"/>
    <w:tmpl w:val="18306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5C562EA"/>
    <w:multiLevelType w:val="hybridMultilevel"/>
    <w:tmpl w:val="EF6A7716"/>
    <w:lvl w:ilvl="0" w:tplc="04130001">
      <w:start w:val="1"/>
      <w:numFmt w:val="bullet"/>
      <w:lvlText w:val=""/>
      <w:lvlJc w:val="left"/>
      <w:pPr>
        <w:ind w:left="0" w:firstLine="0"/>
      </w:pPr>
      <w:rPr>
        <w:rFonts w:ascii="Symbol" w:hAnsi="Symbol" w:hint="default"/>
        <w:sz w:val="24"/>
      </w:rPr>
    </w:lvl>
    <w:lvl w:ilvl="1" w:tplc="15F24E1C">
      <w:numFmt w:val="decimal"/>
      <w:lvlText w:val=""/>
      <w:lvlJc w:val="left"/>
      <w:pPr>
        <w:ind w:left="0" w:firstLine="0"/>
      </w:pPr>
    </w:lvl>
    <w:lvl w:ilvl="2" w:tplc="0E8A2444">
      <w:numFmt w:val="decimal"/>
      <w:lvlText w:val=""/>
      <w:lvlJc w:val="left"/>
      <w:pPr>
        <w:ind w:left="0" w:firstLine="0"/>
      </w:pPr>
    </w:lvl>
    <w:lvl w:ilvl="3" w:tplc="87926C9E">
      <w:numFmt w:val="decimal"/>
      <w:lvlText w:val=""/>
      <w:lvlJc w:val="left"/>
      <w:pPr>
        <w:ind w:left="0" w:firstLine="0"/>
      </w:pPr>
    </w:lvl>
    <w:lvl w:ilvl="4" w:tplc="5BCE516C">
      <w:numFmt w:val="decimal"/>
      <w:lvlText w:val=""/>
      <w:lvlJc w:val="left"/>
      <w:pPr>
        <w:ind w:left="0" w:firstLine="0"/>
      </w:pPr>
    </w:lvl>
    <w:lvl w:ilvl="5" w:tplc="F9360EF0">
      <w:numFmt w:val="decimal"/>
      <w:lvlText w:val=""/>
      <w:lvlJc w:val="left"/>
      <w:pPr>
        <w:ind w:left="0" w:firstLine="0"/>
      </w:pPr>
    </w:lvl>
    <w:lvl w:ilvl="6" w:tplc="8DBE2B7A">
      <w:numFmt w:val="decimal"/>
      <w:lvlText w:val=""/>
      <w:lvlJc w:val="left"/>
      <w:pPr>
        <w:ind w:left="0" w:firstLine="0"/>
      </w:pPr>
    </w:lvl>
    <w:lvl w:ilvl="7" w:tplc="4C664B22">
      <w:numFmt w:val="decimal"/>
      <w:lvlText w:val=""/>
      <w:lvlJc w:val="left"/>
      <w:pPr>
        <w:ind w:left="0" w:firstLine="0"/>
      </w:pPr>
    </w:lvl>
    <w:lvl w:ilvl="8" w:tplc="E3A823E2">
      <w:numFmt w:val="decimal"/>
      <w:lvlText w:val=""/>
      <w:lvlJc w:val="left"/>
      <w:pPr>
        <w:ind w:left="0" w:firstLine="0"/>
      </w:pPr>
    </w:lvl>
  </w:abstractNum>
  <w:abstractNum w:abstractNumId="57" w15:restartNumberingAfterBreak="0">
    <w:nsid w:val="45F50A57"/>
    <w:multiLevelType w:val="hybridMultilevel"/>
    <w:tmpl w:val="A29EFA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61851FD"/>
    <w:multiLevelType w:val="hybridMultilevel"/>
    <w:tmpl w:val="CC9E7C06"/>
    <w:lvl w:ilvl="0" w:tplc="5EB0FB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61E1F46"/>
    <w:multiLevelType w:val="hybridMultilevel"/>
    <w:tmpl w:val="D8E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6597A2C"/>
    <w:multiLevelType w:val="hybridMultilevel"/>
    <w:tmpl w:val="564619A2"/>
    <w:lvl w:ilvl="0" w:tplc="CA7EEE8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46654C24"/>
    <w:multiLevelType w:val="hybridMultilevel"/>
    <w:tmpl w:val="894E0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7961C34"/>
    <w:multiLevelType w:val="hybridMultilevel"/>
    <w:tmpl w:val="6F30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733A039A"/>
    <w:lvl w:ilvl="0" w:tplc="39584B7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603E07"/>
    <w:multiLevelType w:val="hybridMultilevel"/>
    <w:tmpl w:val="6580796A"/>
    <w:lvl w:ilvl="0" w:tplc="AC0A99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8CA2D86"/>
    <w:multiLevelType w:val="hybridMultilevel"/>
    <w:tmpl w:val="230033C8"/>
    <w:lvl w:ilvl="0" w:tplc="B04497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8D01D1A"/>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4C4D6EBE"/>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E4D3664"/>
    <w:multiLevelType w:val="hybridMultilevel"/>
    <w:tmpl w:val="962C9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7E65B1"/>
    <w:multiLevelType w:val="hybridMultilevel"/>
    <w:tmpl w:val="1AF212C8"/>
    <w:lvl w:ilvl="0" w:tplc="04130001">
      <w:start w:val="1"/>
      <w:numFmt w:val="bullet"/>
      <w:lvlText w:val=""/>
      <w:lvlJc w:val="left"/>
      <w:pPr>
        <w:ind w:left="132"/>
      </w:pPr>
      <w:rPr>
        <w:rFonts w:ascii="Symbol" w:hAnsi="Symbol" w:hint="default"/>
        <w:sz w:val="24"/>
      </w:rPr>
    </w:lvl>
    <w:lvl w:ilvl="1" w:tplc="F74EF254">
      <w:numFmt w:val="decimal"/>
      <w:lvlText w:val=""/>
      <w:lvlJc w:val="left"/>
    </w:lvl>
    <w:lvl w:ilvl="2" w:tplc="3B582EF8">
      <w:numFmt w:val="decimal"/>
      <w:lvlText w:val=""/>
      <w:lvlJc w:val="left"/>
    </w:lvl>
    <w:lvl w:ilvl="3" w:tplc="488CA1FE">
      <w:numFmt w:val="decimal"/>
      <w:lvlText w:val=""/>
      <w:lvlJc w:val="left"/>
    </w:lvl>
    <w:lvl w:ilvl="4" w:tplc="1452E576">
      <w:numFmt w:val="decimal"/>
      <w:lvlText w:val=""/>
      <w:lvlJc w:val="left"/>
    </w:lvl>
    <w:lvl w:ilvl="5" w:tplc="98020E1E">
      <w:numFmt w:val="decimal"/>
      <w:lvlText w:val=""/>
      <w:lvlJc w:val="left"/>
    </w:lvl>
    <w:lvl w:ilvl="6" w:tplc="D840906E">
      <w:numFmt w:val="decimal"/>
      <w:lvlText w:val=""/>
      <w:lvlJc w:val="left"/>
    </w:lvl>
    <w:lvl w:ilvl="7" w:tplc="3C6EB674">
      <w:numFmt w:val="decimal"/>
      <w:lvlText w:val=""/>
      <w:lvlJc w:val="left"/>
    </w:lvl>
    <w:lvl w:ilvl="8" w:tplc="11043326">
      <w:numFmt w:val="decimal"/>
      <w:lvlText w:val=""/>
      <w:lvlJc w:val="left"/>
    </w:lvl>
  </w:abstractNum>
  <w:abstractNum w:abstractNumId="72" w15:restartNumberingAfterBreak="0">
    <w:nsid w:val="57651544"/>
    <w:multiLevelType w:val="multilevel"/>
    <w:tmpl w:val="A24E3B42"/>
    <w:styleLink w:val="BDOOpsomming"/>
    <w:lvl w:ilvl="0">
      <w:start w:val="1"/>
      <w:numFmt w:val="bullet"/>
      <w:pStyle w:val="Opsomming"/>
      <w:lvlText w:val=""/>
      <w:lvlJc w:val="left"/>
      <w:pPr>
        <w:ind w:left="284" w:hanging="284"/>
      </w:pPr>
      <w:rPr>
        <w:rFonts w:ascii="Wingdings" w:hAnsi="Wingdings" w:cs="Wingdings" w:hint="default"/>
        <w:b w:val="0"/>
        <w:i w:val="0"/>
        <w:color w:val="5B9BD5"/>
        <w:sz w:val="18"/>
      </w:rPr>
    </w:lvl>
    <w:lvl w:ilvl="1">
      <w:start w:val="1"/>
      <w:numFmt w:val="bullet"/>
      <w:lvlText w:val=""/>
      <w:lvlJc w:val="left"/>
      <w:pPr>
        <w:ind w:left="568" w:hanging="284"/>
      </w:pPr>
      <w:rPr>
        <w:rFonts w:ascii="Wingdings" w:hAnsi="Wingdings" w:cs="Wingdings" w:hint="default"/>
        <w:b w:val="0"/>
        <w:i w:val="0"/>
        <w:color w:val="5B9BD5"/>
        <w:sz w:val="15"/>
      </w:rPr>
    </w:lvl>
    <w:lvl w:ilvl="2">
      <w:start w:val="1"/>
      <w:numFmt w:val="bullet"/>
      <w:lvlText w:val=""/>
      <w:lvlJc w:val="left"/>
      <w:pPr>
        <w:ind w:left="852" w:hanging="284"/>
      </w:pPr>
      <w:rPr>
        <w:rFonts w:ascii="Wingdings" w:hAnsi="Wingdings" w:cs="Wingdings" w:hint="default"/>
        <w:b w:val="0"/>
        <w:i w:val="0"/>
        <w:color w:val="ED7D31"/>
        <w:sz w:val="18"/>
      </w:rPr>
    </w:lvl>
    <w:lvl w:ilvl="3">
      <w:start w:val="1"/>
      <w:numFmt w:val="bullet"/>
      <w:lvlText w:val=""/>
      <w:lvlJc w:val="left"/>
      <w:pPr>
        <w:ind w:left="1136" w:hanging="284"/>
      </w:pPr>
      <w:rPr>
        <w:rFonts w:ascii="Wingdings" w:hAnsi="Wingdings" w:cs="Wingdings" w:hint="default"/>
        <w:b w:val="0"/>
        <w:i w:val="0"/>
        <w:color w:val="ED7D31"/>
        <w:sz w:val="15"/>
      </w:rPr>
    </w:lvl>
    <w:lvl w:ilvl="4">
      <w:start w:val="1"/>
      <w:numFmt w:val="bullet"/>
      <w:lvlText w:val=""/>
      <w:lvlJc w:val="left"/>
      <w:pPr>
        <w:ind w:left="1420" w:hanging="284"/>
      </w:pPr>
      <w:rPr>
        <w:rFonts w:ascii="Wingdings" w:hAnsi="Wingdings" w:cs="Wingdings" w:hint="default"/>
        <w:b w:val="0"/>
        <w:i w:val="0"/>
        <w:color w:val="5B9BD5"/>
        <w:sz w:val="18"/>
      </w:rPr>
    </w:lvl>
    <w:lvl w:ilvl="5">
      <w:start w:val="1"/>
      <w:numFmt w:val="bullet"/>
      <w:lvlText w:val=""/>
      <w:lvlJc w:val="left"/>
      <w:pPr>
        <w:ind w:left="1704" w:hanging="284"/>
      </w:pPr>
      <w:rPr>
        <w:rFonts w:ascii="Wingdings" w:hAnsi="Wingdings" w:cs="Wingdings" w:hint="default"/>
        <w:b w:val="0"/>
        <w:i w:val="0"/>
        <w:color w:val="5B9BD5"/>
        <w:sz w:val="15"/>
      </w:rPr>
    </w:lvl>
    <w:lvl w:ilvl="6">
      <w:start w:val="1"/>
      <w:numFmt w:val="bullet"/>
      <w:lvlText w:val=""/>
      <w:lvlJc w:val="left"/>
      <w:pPr>
        <w:ind w:left="1988" w:hanging="284"/>
      </w:pPr>
      <w:rPr>
        <w:rFonts w:ascii="Wingdings" w:hAnsi="Wingdings" w:cs="Wingdings" w:hint="default"/>
        <w:b w:val="0"/>
        <w:i w:val="0"/>
        <w:color w:val="ED7D31"/>
        <w:sz w:val="18"/>
      </w:rPr>
    </w:lvl>
    <w:lvl w:ilvl="7">
      <w:start w:val="1"/>
      <w:numFmt w:val="bullet"/>
      <w:lvlText w:val=""/>
      <w:lvlJc w:val="left"/>
      <w:pPr>
        <w:ind w:left="2272" w:hanging="284"/>
      </w:pPr>
      <w:rPr>
        <w:rFonts w:ascii="Wingdings" w:hAnsi="Wingdings" w:cs="Wingdings" w:hint="default"/>
        <w:b w:val="0"/>
        <w:i w:val="0"/>
        <w:color w:val="ED7D31"/>
        <w:sz w:val="15"/>
      </w:rPr>
    </w:lvl>
    <w:lvl w:ilvl="8">
      <w:start w:val="1"/>
      <w:numFmt w:val="bullet"/>
      <w:lvlText w:val=""/>
      <w:lvlJc w:val="left"/>
      <w:pPr>
        <w:ind w:left="2556" w:hanging="284"/>
      </w:pPr>
      <w:rPr>
        <w:rFonts w:ascii="Wingdings" w:hAnsi="Wingdings" w:cs="Wingdings" w:hint="default"/>
        <w:b w:val="0"/>
        <w:i w:val="0"/>
        <w:color w:val="5B9BD5"/>
        <w:sz w:val="18"/>
      </w:rPr>
    </w:lvl>
  </w:abstractNum>
  <w:abstractNum w:abstractNumId="73" w15:restartNumberingAfterBreak="0">
    <w:nsid w:val="579F2EF0"/>
    <w:multiLevelType w:val="hybridMultilevel"/>
    <w:tmpl w:val="CF244870"/>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A024546"/>
    <w:multiLevelType w:val="hybridMultilevel"/>
    <w:tmpl w:val="EEE6A766"/>
    <w:lvl w:ilvl="0" w:tplc="7984198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C963C1D"/>
    <w:multiLevelType w:val="hybridMultilevel"/>
    <w:tmpl w:val="BFEEA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F91126"/>
    <w:multiLevelType w:val="hybridMultilevel"/>
    <w:tmpl w:val="4014C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CFE5007"/>
    <w:multiLevelType w:val="hybridMultilevel"/>
    <w:tmpl w:val="D2EEA314"/>
    <w:lvl w:ilvl="0" w:tplc="08E2210E">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79" w15:restartNumberingAfterBreak="0">
    <w:nsid w:val="5D281B82"/>
    <w:multiLevelType w:val="hybridMultilevel"/>
    <w:tmpl w:val="01DCA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DFA0F1E"/>
    <w:multiLevelType w:val="hybridMultilevel"/>
    <w:tmpl w:val="318AF5C8"/>
    <w:lvl w:ilvl="0" w:tplc="1A14EB8A">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0991884"/>
    <w:multiLevelType w:val="hybridMultilevel"/>
    <w:tmpl w:val="8D488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0E04A84"/>
    <w:multiLevelType w:val="hybridMultilevel"/>
    <w:tmpl w:val="C03C5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262108C"/>
    <w:multiLevelType w:val="hybridMultilevel"/>
    <w:tmpl w:val="0B3AF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2CC6E48"/>
    <w:multiLevelType w:val="hybridMultilevel"/>
    <w:tmpl w:val="21E49F4A"/>
    <w:lvl w:ilvl="0" w:tplc="9072D1D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87" w15:restartNumberingAfterBreak="0">
    <w:nsid w:val="632B3B96"/>
    <w:multiLevelType w:val="hybridMultilevel"/>
    <w:tmpl w:val="5D5E54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46E1BB0"/>
    <w:multiLevelType w:val="hybridMultilevel"/>
    <w:tmpl w:val="B9769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9D73C5B"/>
    <w:multiLevelType w:val="hybridMultilevel"/>
    <w:tmpl w:val="5BF2C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8DC"/>
    <w:multiLevelType w:val="hybridMultilevel"/>
    <w:tmpl w:val="D65AD7B8"/>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6E631BD4"/>
    <w:multiLevelType w:val="hybridMultilevel"/>
    <w:tmpl w:val="0AA0EBE2"/>
    <w:lvl w:ilvl="0" w:tplc="7D6299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0524F70"/>
    <w:multiLevelType w:val="hybridMultilevel"/>
    <w:tmpl w:val="8C3C58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05D73BA"/>
    <w:multiLevelType w:val="hybridMultilevel"/>
    <w:tmpl w:val="D3B42D0A"/>
    <w:lvl w:ilvl="0" w:tplc="7896A2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8" w15:restartNumberingAfterBreak="0">
    <w:nsid w:val="70E67958"/>
    <w:multiLevelType w:val="hybridMultilevel"/>
    <w:tmpl w:val="015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14950C5"/>
    <w:multiLevelType w:val="hybridMultilevel"/>
    <w:tmpl w:val="2B129E32"/>
    <w:lvl w:ilvl="0" w:tplc="957C4BE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2422EF5"/>
    <w:multiLevelType w:val="hybridMultilevel"/>
    <w:tmpl w:val="2F02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3" w15:restartNumberingAfterBreak="0">
    <w:nsid w:val="7C5F09A0"/>
    <w:multiLevelType w:val="hybridMultilevel"/>
    <w:tmpl w:val="EE4C92FC"/>
    <w:lvl w:ilvl="0" w:tplc="DAD6F176">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104" w15:restartNumberingAfterBreak="0">
    <w:nsid w:val="7C9F3669"/>
    <w:multiLevelType w:val="hybridMultilevel"/>
    <w:tmpl w:val="10026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6613B3"/>
    <w:multiLevelType w:val="hybridMultilevel"/>
    <w:tmpl w:val="F7320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E2E6F1F"/>
    <w:multiLevelType w:val="hybridMultilevel"/>
    <w:tmpl w:val="6FCAF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EB11D48"/>
    <w:multiLevelType w:val="hybridMultilevel"/>
    <w:tmpl w:val="0B5AD5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EF67FF9"/>
    <w:multiLevelType w:val="hybridMultilevel"/>
    <w:tmpl w:val="65F277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42D710">
      <w:numFmt w:val="bullet"/>
      <w:lvlText w:val="•"/>
      <w:lvlJc w:val="left"/>
      <w:pPr>
        <w:ind w:left="1860" w:hanging="420"/>
      </w:pPr>
      <w:rPr>
        <w:rFonts w:ascii="Arial" w:eastAsia="Calibr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FA24943"/>
    <w:multiLevelType w:val="hybridMultilevel"/>
    <w:tmpl w:val="099E36D0"/>
    <w:lvl w:ilvl="0" w:tplc="E29E87D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158205">
    <w:abstractNumId w:val="71"/>
  </w:num>
  <w:num w:numId="2" w16cid:durableId="1171874231">
    <w:abstractNumId w:val="58"/>
  </w:num>
  <w:num w:numId="3" w16cid:durableId="1356662658">
    <w:abstractNumId w:val="17"/>
  </w:num>
  <w:num w:numId="4" w16cid:durableId="642389461">
    <w:abstractNumId w:val="65"/>
  </w:num>
  <w:num w:numId="5" w16cid:durableId="935403969">
    <w:abstractNumId w:val="94"/>
  </w:num>
  <w:num w:numId="6" w16cid:durableId="878858975">
    <w:abstractNumId w:val="64"/>
  </w:num>
  <w:num w:numId="7" w16cid:durableId="2017001722">
    <w:abstractNumId w:val="30"/>
  </w:num>
  <w:num w:numId="8" w16cid:durableId="383988728">
    <w:abstractNumId w:val="97"/>
  </w:num>
  <w:num w:numId="9" w16cid:durableId="1550728616">
    <w:abstractNumId w:val="24"/>
  </w:num>
  <w:num w:numId="10" w16cid:durableId="626467422">
    <w:abstractNumId w:val="99"/>
  </w:num>
  <w:num w:numId="11" w16cid:durableId="542248792">
    <w:abstractNumId w:val="6"/>
  </w:num>
  <w:num w:numId="12" w16cid:durableId="1239091644">
    <w:abstractNumId w:val="47"/>
  </w:num>
  <w:num w:numId="13" w16cid:durableId="295071203">
    <w:abstractNumId w:val="109"/>
  </w:num>
  <w:num w:numId="14" w16cid:durableId="1738431904">
    <w:abstractNumId w:val="43"/>
  </w:num>
  <w:num w:numId="15" w16cid:durableId="422798177">
    <w:abstractNumId w:val="40"/>
  </w:num>
  <w:num w:numId="16" w16cid:durableId="558369752">
    <w:abstractNumId w:val="55"/>
  </w:num>
  <w:num w:numId="17" w16cid:durableId="553347045">
    <w:abstractNumId w:val="96"/>
  </w:num>
  <w:num w:numId="18" w16cid:durableId="393284069">
    <w:abstractNumId w:val="26"/>
  </w:num>
  <w:num w:numId="19" w16cid:durableId="1211917430">
    <w:abstractNumId w:val="101"/>
  </w:num>
  <w:num w:numId="20" w16cid:durableId="1098527917">
    <w:abstractNumId w:val="108"/>
  </w:num>
  <w:num w:numId="21" w16cid:durableId="563183032">
    <w:abstractNumId w:val="12"/>
  </w:num>
  <w:num w:numId="22" w16cid:durableId="1577125982">
    <w:abstractNumId w:val="107"/>
  </w:num>
  <w:num w:numId="23" w16cid:durableId="735858628">
    <w:abstractNumId w:val="91"/>
  </w:num>
  <w:num w:numId="24" w16cid:durableId="388843700">
    <w:abstractNumId w:val="2"/>
  </w:num>
  <w:num w:numId="25" w16cid:durableId="1828550852">
    <w:abstractNumId w:val="38"/>
  </w:num>
  <w:num w:numId="26" w16cid:durableId="1469281310">
    <w:abstractNumId w:val="4"/>
  </w:num>
  <w:num w:numId="27" w16cid:durableId="2095203960">
    <w:abstractNumId w:val="83"/>
  </w:num>
  <w:num w:numId="28" w16cid:durableId="266616256">
    <w:abstractNumId w:val="63"/>
  </w:num>
  <w:num w:numId="29" w16cid:durableId="741635347">
    <w:abstractNumId w:val="59"/>
  </w:num>
  <w:num w:numId="30" w16cid:durableId="642393361">
    <w:abstractNumId w:val="20"/>
  </w:num>
  <w:num w:numId="31" w16cid:durableId="887109442">
    <w:abstractNumId w:val="15"/>
  </w:num>
  <w:num w:numId="32" w16cid:durableId="569771662">
    <w:abstractNumId w:val="5"/>
  </w:num>
  <w:num w:numId="33" w16cid:durableId="515116825">
    <w:abstractNumId w:val="78"/>
  </w:num>
  <w:num w:numId="34" w16cid:durableId="1615400844">
    <w:abstractNumId w:val="103"/>
  </w:num>
  <w:num w:numId="35" w16cid:durableId="351688062">
    <w:abstractNumId w:val="95"/>
  </w:num>
  <w:num w:numId="36" w16cid:durableId="336660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0368676">
    <w:abstractNumId w:val="63"/>
  </w:num>
  <w:num w:numId="38" w16cid:durableId="2142184882">
    <w:abstractNumId w:val="91"/>
  </w:num>
  <w:num w:numId="39" w16cid:durableId="1368214052">
    <w:abstractNumId w:val="80"/>
  </w:num>
  <w:num w:numId="40" w16cid:durableId="467935964">
    <w:abstractNumId w:val="60"/>
  </w:num>
  <w:num w:numId="41" w16cid:durableId="125513700">
    <w:abstractNumId w:val="102"/>
  </w:num>
  <w:num w:numId="42" w16cid:durableId="1836602311">
    <w:abstractNumId w:val="86"/>
  </w:num>
  <w:num w:numId="43" w16cid:durableId="834150329">
    <w:abstractNumId w:val="3"/>
  </w:num>
  <w:num w:numId="44" w16cid:durableId="693383933">
    <w:abstractNumId w:val="39"/>
  </w:num>
  <w:num w:numId="45" w16cid:durableId="1193179748">
    <w:abstractNumId w:val="52"/>
  </w:num>
  <w:num w:numId="46" w16cid:durableId="645670008">
    <w:abstractNumId w:val="8"/>
  </w:num>
  <w:num w:numId="47" w16cid:durableId="967709340">
    <w:abstractNumId w:val="92"/>
  </w:num>
  <w:num w:numId="48" w16cid:durableId="418867287">
    <w:abstractNumId w:val="70"/>
  </w:num>
  <w:num w:numId="49" w16cid:durableId="766192323">
    <w:abstractNumId w:val="66"/>
  </w:num>
  <w:num w:numId="50" w16cid:durableId="837963581">
    <w:abstractNumId w:val="44"/>
  </w:num>
  <w:num w:numId="51" w16cid:durableId="767699664">
    <w:abstractNumId w:val="33"/>
  </w:num>
  <w:num w:numId="52" w16cid:durableId="969942761">
    <w:abstractNumId w:val="81"/>
  </w:num>
  <w:num w:numId="53" w16cid:durableId="891964526">
    <w:abstractNumId w:val="62"/>
  </w:num>
  <w:num w:numId="54" w16cid:durableId="1598832508">
    <w:abstractNumId w:val="22"/>
  </w:num>
  <w:num w:numId="55" w16cid:durableId="1267956018">
    <w:abstractNumId w:val="10"/>
  </w:num>
  <w:num w:numId="56" w16cid:durableId="949163661">
    <w:abstractNumId w:val="75"/>
  </w:num>
  <w:num w:numId="57" w16cid:durableId="1238784807">
    <w:abstractNumId w:val="51"/>
  </w:num>
  <w:num w:numId="58" w16cid:durableId="849175293">
    <w:abstractNumId w:val="48"/>
  </w:num>
  <w:num w:numId="59" w16cid:durableId="1214543655">
    <w:abstractNumId w:val="31"/>
  </w:num>
  <w:num w:numId="60" w16cid:durableId="1515027714">
    <w:abstractNumId w:val="104"/>
  </w:num>
  <w:num w:numId="61" w16cid:durableId="372079201">
    <w:abstractNumId w:val="67"/>
  </w:num>
  <w:num w:numId="62" w16cid:durableId="887184763">
    <w:abstractNumId w:val="16"/>
  </w:num>
  <w:num w:numId="63" w16cid:durableId="125240610">
    <w:abstractNumId w:val="28"/>
  </w:num>
  <w:num w:numId="64" w16cid:durableId="449588816">
    <w:abstractNumId w:val="35"/>
  </w:num>
  <w:num w:numId="65" w16cid:durableId="2066567981">
    <w:abstractNumId w:val="18"/>
  </w:num>
  <w:num w:numId="66" w16cid:durableId="837812733">
    <w:abstractNumId w:val="72"/>
  </w:num>
  <w:num w:numId="67" w16cid:durableId="2111194845">
    <w:abstractNumId w:val="50"/>
  </w:num>
  <w:num w:numId="68" w16cid:durableId="1433815446">
    <w:abstractNumId w:val="68"/>
  </w:num>
  <w:num w:numId="69" w16cid:durableId="1365785047">
    <w:abstractNumId w:val="11"/>
  </w:num>
  <w:num w:numId="70" w16cid:durableId="940263157">
    <w:abstractNumId w:val="73"/>
  </w:num>
  <w:num w:numId="71" w16cid:durableId="1602762502">
    <w:abstractNumId w:val="54"/>
  </w:num>
  <w:num w:numId="72" w16cid:durableId="607666101">
    <w:abstractNumId w:val="93"/>
  </w:num>
  <w:num w:numId="73" w16cid:durableId="1372071289">
    <w:abstractNumId w:val="87"/>
  </w:num>
  <w:num w:numId="74" w16cid:durableId="1006787499">
    <w:abstractNumId w:val="74"/>
  </w:num>
  <w:num w:numId="75" w16cid:durableId="1952785375">
    <w:abstractNumId w:val="21"/>
  </w:num>
  <w:num w:numId="76" w16cid:durableId="389349411">
    <w:abstractNumId w:val="105"/>
  </w:num>
  <w:num w:numId="77" w16cid:durableId="1808161714">
    <w:abstractNumId w:val="90"/>
  </w:num>
  <w:num w:numId="78" w16cid:durableId="183783921">
    <w:abstractNumId w:val="14"/>
  </w:num>
  <w:num w:numId="79" w16cid:durableId="1421364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8816894">
    <w:abstractNumId w:val="56"/>
  </w:num>
  <w:num w:numId="81" w16cid:durableId="1010254964">
    <w:abstractNumId w:val="32"/>
  </w:num>
  <w:num w:numId="82" w16cid:durableId="1233002019">
    <w:abstractNumId w:val="1"/>
  </w:num>
  <w:num w:numId="83" w16cid:durableId="1824081899">
    <w:abstractNumId w:val="69"/>
  </w:num>
  <w:num w:numId="84" w16cid:durableId="898125460">
    <w:abstractNumId w:val="34"/>
  </w:num>
  <w:num w:numId="85" w16cid:durableId="1481921600">
    <w:abstractNumId w:val="41"/>
  </w:num>
  <w:num w:numId="86" w16cid:durableId="1627470947">
    <w:abstractNumId w:val="36"/>
  </w:num>
  <w:num w:numId="87" w16cid:durableId="1824079195">
    <w:abstractNumId w:val="13"/>
  </w:num>
  <w:num w:numId="88" w16cid:durableId="67070837">
    <w:abstractNumId w:val="76"/>
  </w:num>
  <w:num w:numId="89" w16cid:durableId="849102371">
    <w:abstractNumId w:val="84"/>
  </w:num>
  <w:num w:numId="90" w16cid:durableId="1982952924">
    <w:abstractNumId w:val="85"/>
  </w:num>
  <w:num w:numId="91" w16cid:durableId="1537498281">
    <w:abstractNumId w:val="57"/>
  </w:num>
  <w:num w:numId="92" w16cid:durableId="258605256">
    <w:abstractNumId w:val="77"/>
  </w:num>
  <w:num w:numId="93" w16cid:durableId="659773838">
    <w:abstractNumId w:val="61"/>
  </w:num>
  <w:num w:numId="94" w16cid:durableId="1544050486">
    <w:abstractNumId w:val="23"/>
  </w:num>
  <w:num w:numId="95" w16cid:durableId="2033871196">
    <w:abstractNumId w:val="0"/>
  </w:num>
  <w:num w:numId="96" w16cid:durableId="1271356760">
    <w:abstractNumId w:val="19"/>
  </w:num>
  <w:num w:numId="97" w16cid:durableId="1213497315">
    <w:abstractNumId w:val="89"/>
  </w:num>
  <w:num w:numId="98" w16cid:durableId="149641561">
    <w:abstractNumId w:val="79"/>
  </w:num>
  <w:num w:numId="99" w16cid:durableId="1893954996">
    <w:abstractNumId w:val="98"/>
  </w:num>
  <w:num w:numId="100" w16cid:durableId="980504725">
    <w:abstractNumId w:val="25"/>
  </w:num>
  <w:num w:numId="101" w16cid:durableId="548884989">
    <w:abstractNumId w:val="37"/>
  </w:num>
  <w:num w:numId="102" w16cid:durableId="670450597">
    <w:abstractNumId w:val="29"/>
  </w:num>
  <w:num w:numId="103" w16cid:durableId="1464350713">
    <w:abstractNumId w:val="9"/>
  </w:num>
  <w:num w:numId="104" w16cid:durableId="2040738974">
    <w:abstractNumId w:val="49"/>
  </w:num>
  <w:num w:numId="105" w16cid:durableId="1098675679">
    <w:abstractNumId w:val="45"/>
  </w:num>
  <w:num w:numId="106" w16cid:durableId="1111821840">
    <w:abstractNumId w:val="53"/>
  </w:num>
  <w:num w:numId="107" w16cid:durableId="496117776">
    <w:abstractNumId w:val="88"/>
  </w:num>
  <w:num w:numId="108" w16cid:durableId="554394127">
    <w:abstractNumId w:val="106"/>
  </w:num>
  <w:num w:numId="109" w16cid:durableId="422653603">
    <w:abstractNumId w:val="7"/>
  </w:num>
  <w:num w:numId="110" w16cid:durableId="1829006894">
    <w:abstractNumId w:val="27"/>
  </w:num>
  <w:num w:numId="111" w16cid:durableId="990255195">
    <w:abstractNumId w:val="42"/>
  </w:num>
  <w:num w:numId="112" w16cid:durableId="596596916">
    <w:abstractNumId w:val="46"/>
  </w:num>
  <w:num w:numId="113" w16cid:durableId="1283995281">
    <w:abstractNumId w:val="82"/>
  </w:num>
  <w:num w:numId="114" w16cid:durableId="262611832">
    <w:abstractNumId w:val="100"/>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Broers">
    <w15:presenceInfo w15:providerId="AD" w15:userId="S::a.broers@nba.nl::88731c0f-38f2-4c4f-ad93-754b57fc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4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5BEB"/>
    <w:rsid w:val="000068F1"/>
    <w:rsid w:val="0000771F"/>
    <w:rsid w:val="00007DFE"/>
    <w:rsid w:val="00010B79"/>
    <w:rsid w:val="000121B6"/>
    <w:rsid w:val="00012980"/>
    <w:rsid w:val="000129C2"/>
    <w:rsid w:val="00012DE3"/>
    <w:rsid w:val="00013763"/>
    <w:rsid w:val="00014322"/>
    <w:rsid w:val="00015E05"/>
    <w:rsid w:val="0001646E"/>
    <w:rsid w:val="00021E49"/>
    <w:rsid w:val="0002254F"/>
    <w:rsid w:val="0002428E"/>
    <w:rsid w:val="000253AF"/>
    <w:rsid w:val="000261DF"/>
    <w:rsid w:val="0002776C"/>
    <w:rsid w:val="00027C95"/>
    <w:rsid w:val="000300B5"/>
    <w:rsid w:val="000310CA"/>
    <w:rsid w:val="00031113"/>
    <w:rsid w:val="00032C52"/>
    <w:rsid w:val="00032F69"/>
    <w:rsid w:val="00034659"/>
    <w:rsid w:val="00034EEC"/>
    <w:rsid w:val="00034F3B"/>
    <w:rsid w:val="0003526F"/>
    <w:rsid w:val="00035551"/>
    <w:rsid w:val="00037702"/>
    <w:rsid w:val="00042488"/>
    <w:rsid w:val="00042AE9"/>
    <w:rsid w:val="00042B43"/>
    <w:rsid w:val="0004490A"/>
    <w:rsid w:val="00044ED8"/>
    <w:rsid w:val="00044F8F"/>
    <w:rsid w:val="00046A8D"/>
    <w:rsid w:val="00047188"/>
    <w:rsid w:val="00052912"/>
    <w:rsid w:val="00052BAA"/>
    <w:rsid w:val="000549EE"/>
    <w:rsid w:val="00055424"/>
    <w:rsid w:val="000554CC"/>
    <w:rsid w:val="000554D5"/>
    <w:rsid w:val="00055AB9"/>
    <w:rsid w:val="00057905"/>
    <w:rsid w:val="00057B64"/>
    <w:rsid w:val="00060FFA"/>
    <w:rsid w:val="00061639"/>
    <w:rsid w:val="00063155"/>
    <w:rsid w:val="000635F4"/>
    <w:rsid w:val="00063BD3"/>
    <w:rsid w:val="0006553A"/>
    <w:rsid w:val="000665A3"/>
    <w:rsid w:val="00070721"/>
    <w:rsid w:val="00070D13"/>
    <w:rsid w:val="0007154B"/>
    <w:rsid w:val="00073368"/>
    <w:rsid w:val="000738E3"/>
    <w:rsid w:val="00073A06"/>
    <w:rsid w:val="00073E87"/>
    <w:rsid w:val="00074AF2"/>
    <w:rsid w:val="00075342"/>
    <w:rsid w:val="000777CE"/>
    <w:rsid w:val="00081F2E"/>
    <w:rsid w:val="00081FF5"/>
    <w:rsid w:val="000830C3"/>
    <w:rsid w:val="00083174"/>
    <w:rsid w:val="00083269"/>
    <w:rsid w:val="00083F8B"/>
    <w:rsid w:val="00085E14"/>
    <w:rsid w:val="00086960"/>
    <w:rsid w:val="00086F3D"/>
    <w:rsid w:val="00087928"/>
    <w:rsid w:val="00087981"/>
    <w:rsid w:val="00087C82"/>
    <w:rsid w:val="00090406"/>
    <w:rsid w:val="00090E4E"/>
    <w:rsid w:val="00093116"/>
    <w:rsid w:val="00093E72"/>
    <w:rsid w:val="000945CE"/>
    <w:rsid w:val="00095CCD"/>
    <w:rsid w:val="000964FF"/>
    <w:rsid w:val="000975AB"/>
    <w:rsid w:val="000A0B42"/>
    <w:rsid w:val="000A15CF"/>
    <w:rsid w:val="000A19B3"/>
    <w:rsid w:val="000A225C"/>
    <w:rsid w:val="000A5675"/>
    <w:rsid w:val="000A6027"/>
    <w:rsid w:val="000A656E"/>
    <w:rsid w:val="000A65B6"/>
    <w:rsid w:val="000A791A"/>
    <w:rsid w:val="000B03ED"/>
    <w:rsid w:val="000B2075"/>
    <w:rsid w:val="000B20E8"/>
    <w:rsid w:val="000B2623"/>
    <w:rsid w:val="000B2CFD"/>
    <w:rsid w:val="000B2DB4"/>
    <w:rsid w:val="000B2FB5"/>
    <w:rsid w:val="000B7269"/>
    <w:rsid w:val="000B78BB"/>
    <w:rsid w:val="000C0B5B"/>
    <w:rsid w:val="000C2A9F"/>
    <w:rsid w:val="000C53FB"/>
    <w:rsid w:val="000C696A"/>
    <w:rsid w:val="000D17F4"/>
    <w:rsid w:val="000D237B"/>
    <w:rsid w:val="000D356A"/>
    <w:rsid w:val="000D382A"/>
    <w:rsid w:val="000D47F0"/>
    <w:rsid w:val="000D5701"/>
    <w:rsid w:val="000D61F2"/>
    <w:rsid w:val="000D74ED"/>
    <w:rsid w:val="000D773C"/>
    <w:rsid w:val="000E0FA9"/>
    <w:rsid w:val="000E1682"/>
    <w:rsid w:val="000E35B2"/>
    <w:rsid w:val="000E4114"/>
    <w:rsid w:val="000E4619"/>
    <w:rsid w:val="000E5F4F"/>
    <w:rsid w:val="000E652D"/>
    <w:rsid w:val="000E68B9"/>
    <w:rsid w:val="000E6F26"/>
    <w:rsid w:val="000F1827"/>
    <w:rsid w:val="000F20E5"/>
    <w:rsid w:val="000F21F9"/>
    <w:rsid w:val="000F282F"/>
    <w:rsid w:val="000F303D"/>
    <w:rsid w:val="000F4279"/>
    <w:rsid w:val="000F662C"/>
    <w:rsid w:val="000F6F37"/>
    <w:rsid w:val="000F7AE3"/>
    <w:rsid w:val="0010094D"/>
    <w:rsid w:val="001017A3"/>
    <w:rsid w:val="0010273A"/>
    <w:rsid w:val="001029CE"/>
    <w:rsid w:val="00104C7F"/>
    <w:rsid w:val="0010604D"/>
    <w:rsid w:val="00106D7D"/>
    <w:rsid w:val="001078F6"/>
    <w:rsid w:val="00107AF7"/>
    <w:rsid w:val="001107B0"/>
    <w:rsid w:val="001111D3"/>
    <w:rsid w:val="00111B36"/>
    <w:rsid w:val="00112673"/>
    <w:rsid w:val="00113589"/>
    <w:rsid w:val="00114CDA"/>
    <w:rsid w:val="0011503A"/>
    <w:rsid w:val="00116285"/>
    <w:rsid w:val="00116736"/>
    <w:rsid w:val="0011796C"/>
    <w:rsid w:val="00120505"/>
    <w:rsid w:val="00120F51"/>
    <w:rsid w:val="001223D1"/>
    <w:rsid w:val="00122A3F"/>
    <w:rsid w:val="00122C04"/>
    <w:rsid w:val="001236CF"/>
    <w:rsid w:val="00123872"/>
    <w:rsid w:val="0012390F"/>
    <w:rsid w:val="00123D24"/>
    <w:rsid w:val="00125656"/>
    <w:rsid w:val="0012607F"/>
    <w:rsid w:val="00126362"/>
    <w:rsid w:val="0013096E"/>
    <w:rsid w:val="00130B4E"/>
    <w:rsid w:val="0013102F"/>
    <w:rsid w:val="001313FF"/>
    <w:rsid w:val="00131A99"/>
    <w:rsid w:val="00135EEC"/>
    <w:rsid w:val="00135F31"/>
    <w:rsid w:val="00137C75"/>
    <w:rsid w:val="00141FA3"/>
    <w:rsid w:val="00143A81"/>
    <w:rsid w:val="001474C1"/>
    <w:rsid w:val="00150A98"/>
    <w:rsid w:val="001515F5"/>
    <w:rsid w:val="00152036"/>
    <w:rsid w:val="00154494"/>
    <w:rsid w:val="00155EEF"/>
    <w:rsid w:val="00156178"/>
    <w:rsid w:val="00157959"/>
    <w:rsid w:val="00160160"/>
    <w:rsid w:val="0016034D"/>
    <w:rsid w:val="001606B0"/>
    <w:rsid w:val="00160F9C"/>
    <w:rsid w:val="0016187C"/>
    <w:rsid w:val="00162002"/>
    <w:rsid w:val="001628D6"/>
    <w:rsid w:val="00162A6B"/>
    <w:rsid w:val="00162E31"/>
    <w:rsid w:val="001650FF"/>
    <w:rsid w:val="00166904"/>
    <w:rsid w:val="00166A7C"/>
    <w:rsid w:val="00167FC5"/>
    <w:rsid w:val="00172D6D"/>
    <w:rsid w:val="0017516C"/>
    <w:rsid w:val="0017674B"/>
    <w:rsid w:val="00180478"/>
    <w:rsid w:val="00180FB5"/>
    <w:rsid w:val="00183217"/>
    <w:rsid w:val="00183EF0"/>
    <w:rsid w:val="00185BBD"/>
    <w:rsid w:val="001874B9"/>
    <w:rsid w:val="00190EEA"/>
    <w:rsid w:val="00191302"/>
    <w:rsid w:val="00192C0D"/>
    <w:rsid w:val="001939DE"/>
    <w:rsid w:val="00193D36"/>
    <w:rsid w:val="00194DD2"/>
    <w:rsid w:val="00195451"/>
    <w:rsid w:val="00195AF7"/>
    <w:rsid w:val="00196336"/>
    <w:rsid w:val="001964A6"/>
    <w:rsid w:val="001A02F1"/>
    <w:rsid w:val="001A04E9"/>
    <w:rsid w:val="001A0F35"/>
    <w:rsid w:val="001A1587"/>
    <w:rsid w:val="001A3082"/>
    <w:rsid w:val="001A317C"/>
    <w:rsid w:val="001A32B4"/>
    <w:rsid w:val="001A37FD"/>
    <w:rsid w:val="001A3D96"/>
    <w:rsid w:val="001A45AA"/>
    <w:rsid w:val="001B2F26"/>
    <w:rsid w:val="001B2F6E"/>
    <w:rsid w:val="001B32F3"/>
    <w:rsid w:val="001B331B"/>
    <w:rsid w:val="001B67B7"/>
    <w:rsid w:val="001B7E0B"/>
    <w:rsid w:val="001C23DF"/>
    <w:rsid w:val="001C2BDC"/>
    <w:rsid w:val="001C2C01"/>
    <w:rsid w:val="001C3045"/>
    <w:rsid w:val="001C30C4"/>
    <w:rsid w:val="001C34B5"/>
    <w:rsid w:val="001C39B9"/>
    <w:rsid w:val="001C5F9F"/>
    <w:rsid w:val="001D0626"/>
    <w:rsid w:val="001D0B9D"/>
    <w:rsid w:val="001D1C2A"/>
    <w:rsid w:val="001D28C8"/>
    <w:rsid w:val="001D328F"/>
    <w:rsid w:val="001D4F49"/>
    <w:rsid w:val="001D55BA"/>
    <w:rsid w:val="001D763E"/>
    <w:rsid w:val="001D775D"/>
    <w:rsid w:val="001D7E31"/>
    <w:rsid w:val="001E109F"/>
    <w:rsid w:val="001E1B37"/>
    <w:rsid w:val="001E1BF8"/>
    <w:rsid w:val="001E6D4F"/>
    <w:rsid w:val="001F04AB"/>
    <w:rsid w:val="001F289D"/>
    <w:rsid w:val="001F2A2A"/>
    <w:rsid w:val="001F38DA"/>
    <w:rsid w:val="001F3CAB"/>
    <w:rsid w:val="001F422C"/>
    <w:rsid w:val="001F4C87"/>
    <w:rsid w:val="001F6707"/>
    <w:rsid w:val="001F76B6"/>
    <w:rsid w:val="00200ACF"/>
    <w:rsid w:val="00200F49"/>
    <w:rsid w:val="00201B6A"/>
    <w:rsid w:val="00201C8B"/>
    <w:rsid w:val="002038B1"/>
    <w:rsid w:val="00205706"/>
    <w:rsid w:val="002073E4"/>
    <w:rsid w:val="00207C1B"/>
    <w:rsid w:val="00210096"/>
    <w:rsid w:val="00210E03"/>
    <w:rsid w:val="00213A46"/>
    <w:rsid w:val="00213D68"/>
    <w:rsid w:val="002146FD"/>
    <w:rsid w:val="002147B2"/>
    <w:rsid w:val="00215AB8"/>
    <w:rsid w:val="00216722"/>
    <w:rsid w:val="00217123"/>
    <w:rsid w:val="00217596"/>
    <w:rsid w:val="00217998"/>
    <w:rsid w:val="002214F4"/>
    <w:rsid w:val="00221888"/>
    <w:rsid w:val="002223B1"/>
    <w:rsid w:val="0022343E"/>
    <w:rsid w:val="00223496"/>
    <w:rsid w:val="0022442F"/>
    <w:rsid w:val="002245DF"/>
    <w:rsid w:val="002256C7"/>
    <w:rsid w:val="00225EF8"/>
    <w:rsid w:val="00227C46"/>
    <w:rsid w:val="00230267"/>
    <w:rsid w:val="00231317"/>
    <w:rsid w:val="00231DB0"/>
    <w:rsid w:val="00232324"/>
    <w:rsid w:val="002327E3"/>
    <w:rsid w:val="00232F5F"/>
    <w:rsid w:val="00233F8F"/>
    <w:rsid w:val="00234962"/>
    <w:rsid w:val="0023571B"/>
    <w:rsid w:val="00236661"/>
    <w:rsid w:val="00237360"/>
    <w:rsid w:val="00241A6C"/>
    <w:rsid w:val="00242B69"/>
    <w:rsid w:val="002443AC"/>
    <w:rsid w:val="00244512"/>
    <w:rsid w:val="00245926"/>
    <w:rsid w:val="00245FE3"/>
    <w:rsid w:val="002471C7"/>
    <w:rsid w:val="0024734F"/>
    <w:rsid w:val="00247CC0"/>
    <w:rsid w:val="00251C3F"/>
    <w:rsid w:val="002529BC"/>
    <w:rsid w:val="00254052"/>
    <w:rsid w:val="00254157"/>
    <w:rsid w:val="00254F2E"/>
    <w:rsid w:val="0025606C"/>
    <w:rsid w:val="002607E1"/>
    <w:rsid w:val="002618AA"/>
    <w:rsid w:val="00261FFA"/>
    <w:rsid w:val="002641AE"/>
    <w:rsid w:val="00266A3B"/>
    <w:rsid w:val="00270B46"/>
    <w:rsid w:val="00270ECA"/>
    <w:rsid w:val="00272FBD"/>
    <w:rsid w:val="00274E41"/>
    <w:rsid w:val="00275223"/>
    <w:rsid w:val="002753BC"/>
    <w:rsid w:val="002766AD"/>
    <w:rsid w:val="00277EC3"/>
    <w:rsid w:val="00280778"/>
    <w:rsid w:val="0028143D"/>
    <w:rsid w:val="00281B1F"/>
    <w:rsid w:val="00281C22"/>
    <w:rsid w:val="00282414"/>
    <w:rsid w:val="002828CC"/>
    <w:rsid w:val="00284EF5"/>
    <w:rsid w:val="0028591F"/>
    <w:rsid w:val="002864FC"/>
    <w:rsid w:val="0028715D"/>
    <w:rsid w:val="002905A0"/>
    <w:rsid w:val="002922BD"/>
    <w:rsid w:val="002922C0"/>
    <w:rsid w:val="00293812"/>
    <w:rsid w:val="0029434D"/>
    <w:rsid w:val="002971CA"/>
    <w:rsid w:val="002A0092"/>
    <w:rsid w:val="002A04B9"/>
    <w:rsid w:val="002A0A77"/>
    <w:rsid w:val="002A177C"/>
    <w:rsid w:val="002A419A"/>
    <w:rsid w:val="002A49E6"/>
    <w:rsid w:val="002B0218"/>
    <w:rsid w:val="002B030E"/>
    <w:rsid w:val="002B0A94"/>
    <w:rsid w:val="002B2BF5"/>
    <w:rsid w:val="002C1482"/>
    <w:rsid w:val="002C192D"/>
    <w:rsid w:val="002C2EF9"/>
    <w:rsid w:val="002C408F"/>
    <w:rsid w:val="002C5876"/>
    <w:rsid w:val="002C6C8D"/>
    <w:rsid w:val="002C6ED5"/>
    <w:rsid w:val="002C7280"/>
    <w:rsid w:val="002C7483"/>
    <w:rsid w:val="002C7A5A"/>
    <w:rsid w:val="002D0B3A"/>
    <w:rsid w:val="002D18EF"/>
    <w:rsid w:val="002D33D1"/>
    <w:rsid w:val="002D45CF"/>
    <w:rsid w:val="002D4BDE"/>
    <w:rsid w:val="002D6BFA"/>
    <w:rsid w:val="002D7B1A"/>
    <w:rsid w:val="002E1B80"/>
    <w:rsid w:val="002E2B5C"/>
    <w:rsid w:val="002E2EAF"/>
    <w:rsid w:val="002E3C5A"/>
    <w:rsid w:val="002E3C89"/>
    <w:rsid w:val="002E4C37"/>
    <w:rsid w:val="002E7CDB"/>
    <w:rsid w:val="002F17D4"/>
    <w:rsid w:val="002F1984"/>
    <w:rsid w:val="002F4938"/>
    <w:rsid w:val="002F5904"/>
    <w:rsid w:val="002F74A9"/>
    <w:rsid w:val="00303FB6"/>
    <w:rsid w:val="003055F6"/>
    <w:rsid w:val="00306027"/>
    <w:rsid w:val="00311A42"/>
    <w:rsid w:val="003120AE"/>
    <w:rsid w:val="003135D3"/>
    <w:rsid w:val="0031393C"/>
    <w:rsid w:val="003139ED"/>
    <w:rsid w:val="00314663"/>
    <w:rsid w:val="003150A0"/>
    <w:rsid w:val="00316C62"/>
    <w:rsid w:val="00317557"/>
    <w:rsid w:val="00317CB0"/>
    <w:rsid w:val="0032526A"/>
    <w:rsid w:val="0032657B"/>
    <w:rsid w:val="00330E9B"/>
    <w:rsid w:val="00330EA8"/>
    <w:rsid w:val="0033253C"/>
    <w:rsid w:val="003363D1"/>
    <w:rsid w:val="00336C5F"/>
    <w:rsid w:val="00336E29"/>
    <w:rsid w:val="0033735B"/>
    <w:rsid w:val="003376B3"/>
    <w:rsid w:val="0034164A"/>
    <w:rsid w:val="00341D6E"/>
    <w:rsid w:val="00342D10"/>
    <w:rsid w:val="003430E1"/>
    <w:rsid w:val="0034367D"/>
    <w:rsid w:val="00343AB0"/>
    <w:rsid w:val="00344178"/>
    <w:rsid w:val="0034527E"/>
    <w:rsid w:val="003453A9"/>
    <w:rsid w:val="00350015"/>
    <w:rsid w:val="00350C38"/>
    <w:rsid w:val="0035187E"/>
    <w:rsid w:val="00352428"/>
    <w:rsid w:val="00352986"/>
    <w:rsid w:val="003552CF"/>
    <w:rsid w:val="0035585D"/>
    <w:rsid w:val="0035764B"/>
    <w:rsid w:val="00357CCE"/>
    <w:rsid w:val="00363C80"/>
    <w:rsid w:val="00364822"/>
    <w:rsid w:val="00365520"/>
    <w:rsid w:val="003663FD"/>
    <w:rsid w:val="003676D9"/>
    <w:rsid w:val="003677CB"/>
    <w:rsid w:val="0037200C"/>
    <w:rsid w:val="00372684"/>
    <w:rsid w:val="00372D2E"/>
    <w:rsid w:val="00373EE1"/>
    <w:rsid w:val="003753CB"/>
    <w:rsid w:val="0037575C"/>
    <w:rsid w:val="00375D76"/>
    <w:rsid w:val="003763E5"/>
    <w:rsid w:val="00381F9F"/>
    <w:rsid w:val="00382825"/>
    <w:rsid w:val="00383A5A"/>
    <w:rsid w:val="0038649D"/>
    <w:rsid w:val="00386EDE"/>
    <w:rsid w:val="00387665"/>
    <w:rsid w:val="00390180"/>
    <w:rsid w:val="003911F3"/>
    <w:rsid w:val="00392B54"/>
    <w:rsid w:val="00392CFD"/>
    <w:rsid w:val="003958C7"/>
    <w:rsid w:val="00397E45"/>
    <w:rsid w:val="003A1942"/>
    <w:rsid w:val="003A2077"/>
    <w:rsid w:val="003A29E5"/>
    <w:rsid w:val="003A3A8A"/>
    <w:rsid w:val="003A488B"/>
    <w:rsid w:val="003A58C3"/>
    <w:rsid w:val="003A6061"/>
    <w:rsid w:val="003A6402"/>
    <w:rsid w:val="003A6C93"/>
    <w:rsid w:val="003A6CF3"/>
    <w:rsid w:val="003B0BC5"/>
    <w:rsid w:val="003B4AF8"/>
    <w:rsid w:val="003B4DA6"/>
    <w:rsid w:val="003B677F"/>
    <w:rsid w:val="003B693D"/>
    <w:rsid w:val="003B727B"/>
    <w:rsid w:val="003C1130"/>
    <w:rsid w:val="003C2519"/>
    <w:rsid w:val="003C29B4"/>
    <w:rsid w:val="003C342F"/>
    <w:rsid w:val="003D06CC"/>
    <w:rsid w:val="003D27B4"/>
    <w:rsid w:val="003D34E1"/>
    <w:rsid w:val="003D3685"/>
    <w:rsid w:val="003D44C5"/>
    <w:rsid w:val="003D4722"/>
    <w:rsid w:val="003D4893"/>
    <w:rsid w:val="003D5378"/>
    <w:rsid w:val="003D5E72"/>
    <w:rsid w:val="003D6F2F"/>
    <w:rsid w:val="003D712F"/>
    <w:rsid w:val="003D7BF3"/>
    <w:rsid w:val="003D7D3D"/>
    <w:rsid w:val="003E1056"/>
    <w:rsid w:val="003E1612"/>
    <w:rsid w:val="003E2DBE"/>
    <w:rsid w:val="003E406D"/>
    <w:rsid w:val="003E51C0"/>
    <w:rsid w:val="003F0110"/>
    <w:rsid w:val="003F1AB9"/>
    <w:rsid w:val="003F1B2D"/>
    <w:rsid w:val="003F1B6A"/>
    <w:rsid w:val="003F253F"/>
    <w:rsid w:val="003F2A26"/>
    <w:rsid w:val="003F2EB4"/>
    <w:rsid w:val="003F70E6"/>
    <w:rsid w:val="003F7EB9"/>
    <w:rsid w:val="004008D0"/>
    <w:rsid w:val="00401345"/>
    <w:rsid w:val="00403038"/>
    <w:rsid w:val="00404993"/>
    <w:rsid w:val="00405CCB"/>
    <w:rsid w:val="00406645"/>
    <w:rsid w:val="00406819"/>
    <w:rsid w:val="00407D87"/>
    <w:rsid w:val="00411049"/>
    <w:rsid w:val="0041189F"/>
    <w:rsid w:val="00412BCB"/>
    <w:rsid w:val="00412EDB"/>
    <w:rsid w:val="00413366"/>
    <w:rsid w:val="0041343B"/>
    <w:rsid w:val="004135C2"/>
    <w:rsid w:val="00414794"/>
    <w:rsid w:val="00415DC1"/>
    <w:rsid w:val="00415EB3"/>
    <w:rsid w:val="0042024D"/>
    <w:rsid w:val="00421E9F"/>
    <w:rsid w:val="004220C5"/>
    <w:rsid w:val="00424186"/>
    <w:rsid w:val="00426589"/>
    <w:rsid w:val="00430DF7"/>
    <w:rsid w:val="00437750"/>
    <w:rsid w:val="00437E27"/>
    <w:rsid w:val="00440929"/>
    <w:rsid w:val="0044368D"/>
    <w:rsid w:val="00443D43"/>
    <w:rsid w:val="00444526"/>
    <w:rsid w:val="004457B7"/>
    <w:rsid w:val="00445DA4"/>
    <w:rsid w:val="0044709E"/>
    <w:rsid w:val="00452895"/>
    <w:rsid w:val="00455500"/>
    <w:rsid w:val="00457D00"/>
    <w:rsid w:val="00462393"/>
    <w:rsid w:val="00463E2D"/>
    <w:rsid w:val="00465750"/>
    <w:rsid w:val="00466686"/>
    <w:rsid w:val="004672E8"/>
    <w:rsid w:val="004675AE"/>
    <w:rsid w:val="00471507"/>
    <w:rsid w:val="00471E1D"/>
    <w:rsid w:val="004720E4"/>
    <w:rsid w:val="00473E30"/>
    <w:rsid w:val="00474190"/>
    <w:rsid w:val="00476BDA"/>
    <w:rsid w:val="004774FE"/>
    <w:rsid w:val="00485B37"/>
    <w:rsid w:val="00487A09"/>
    <w:rsid w:val="0049095A"/>
    <w:rsid w:val="00490C23"/>
    <w:rsid w:val="00491417"/>
    <w:rsid w:val="00492195"/>
    <w:rsid w:val="004925B5"/>
    <w:rsid w:val="00492639"/>
    <w:rsid w:val="0049363F"/>
    <w:rsid w:val="004947E9"/>
    <w:rsid w:val="004949C2"/>
    <w:rsid w:val="00495AE8"/>
    <w:rsid w:val="00495CEE"/>
    <w:rsid w:val="00496240"/>
    <w:rsid w:val="00497DC4"/>
    <w:rsid w:val="00497E02"/>
    <w:rsid w:val="004A0D0D"/>
    <w:rsid w:val="004A0EC3"/>
    <w:rsid w:val="004A21E2"/>
    <w:rsid w:val="004A290F"/>
    <w:rsid w:val="004A2AC5"/>
    <w:rsid w:val="004A35F4"/>
    <w:rsid w:val="004A3E88"/>
    <w:rsid w:val="004A4412"/>
    <w:rsid w:val="004A4784"/>
    <w:rsid w:val="004A508D"/>
    <w:rsid w:val="004A569A"/>
    <w:rsid w:val="004A56F4"/>
    <w:rsid w:val="004B1764"/>
    <w:rsid w:val="004B3155"/>
    <w:rsid w:val="004B661E"/>
    <w:rsid w:val="004B6A6D"/>
    <w:rsid w:val="004B6ACE"/>
    <w:rsid w:val="004B6BF6"/>
    <w:rsid w:val="004B7483"/>
    <w:rsid w:val="004B7BA0"/>
    <w:rsid w:val="004B7C97"/>
    <w:rsid w:val="004B7DF2"/>
    <w:rsid w:val="004C0F6D"/>
    <w:rsid w:val="004C1487"/>
    <w:rsid w:val="004C15AE"/>
    <w:rsid w:val="004C20F2"/>
    <w:rsid w:val="004C23B9"/>
    <w:rsid w:val="004C310D"/>
    <w:rsid w:val="004C461B"/>
    <w:rsid w:val="004C4C89"/>
    <w:rsid w:val="004C5A87"/>
    <w:rsid w:val="004C68D1"/>
    <w:rsid w:val="004C6C32"/>
    <w:rsid w:val="004C6DD2"/>
    <w:rsid w:val="004C73E1"/>
    <w:rsid w:val="004D1522"/>
    <w:rsid w:val="004D2214"/>
    <w:rsid w:val="004D5C81"/>
    <w:rsid w:val="004D66FF"/>
    <w:rsid w:val="004D6A61"/>
    <w:rsid w:val="004D6C3C"/>
    <w:rsid w:val="004E08F6"/>
    <w:rsid w:val="004E09DE"/>
    <w:rsid w:val="004E1B3E"/>
    <w:rsid w:val="004E2A15"/>
    <w:rsid w:val="004E4786"/>
    <w:rsid w:val="004E48DD"/>
    <w:rsid w:val="004E6FA8"/>
    <w:rsid w:val="004F1178"/>
    <w:rsid w:val="004F167B"/>
    <w:rsid w:val="004F17A4"/>
    <w:rsid w:val="004F1E2F"/>
    <w:rsid w:val="004F2096"/>
    <w:rsid w:val="004F2C15"/>
    <w:rsid w:val="004F4782"/>
    <w:rsid w:val="004F4999"/>
    <w:rsid w:val="004F4FF9"/>
    <w:rsid w:val="004F5A24"/>
    <w:rsid w:val="004F5EED"/>
    <w:rsid w:val="005000B9"/>
    <w:rsid w:val="00500E42"/>
    <w:rsid w:val="0050346F"/>
    <w:rsid w:val="005044D6"/>
    <w:rsid w:val="00504DC9"/>
    <w:rsid w:val="00512076"/>
    <w:rsid w:val="0051393F"/>
    <w:rsid w:val="0051401E"/>
    <w:rsid w:val="00515866"/>
    <w:rsid w:val="00516072"/>
    <w:rsid w:val="00521995"/>
    <w:rsid w:val="00522695"/>
    <w:rsid w:val="00522B3E"/>
    <w:rsid w:val="005237F6"/>
    <w:rsid w:val="00523A52"/>
    <w:rsid w:val="00523C20"/>
    <w:rsid w:val="005247DE"/>
    <w:rsid w:val="00524AC1"/>
    <w:rsid w:val="00524C78"/>
    <w:rsid w:val="00525AFC"/>
    <w:rsid w:val="005328C5"/>
    <w:rsid w:val="00533051"/>
    <w:rsid w:val="0053530E"/>
    <w:rsid w:val="0053699B"/>
    <w:rsid w:val="005374C4"/>
    <w:rsid w:val="005406BC"/>
    <w:rsid w:val="0054076A"/>
    <w:rsid w:val="00542129"/>
    <w:rsid w:val="00542F9C"/>
    <w:rsid w:val="0054311A"/>
    <w:rsid w:val="00545580"/>
    <w:rsid w:val="0054603D"/>
    <w:rsid w:val="0054645F"/>
    <w:rsid w:val="0054706C"/>
    <w:rsid w:val="0054761C"/>
    <w:rsid w:val="00550DD6"/>
    <w:rsid w:val="005511CE"/>
    <w:rsid w:val="00552A22"/>
    <w:rsid w:val="0055341B"/>
    <w:rsid w:val="00553533"/>
    <w:rsid w:val="0055381D"/>
    <w:rsid w:val="005541E4"/>
    <w:rsid w:val="00555F10"/>
    <w:rsid w:val="00556DAD"/>
    <w:rsid w:val="00560E25"/>
    <w:rsid w:val="0056269E"/>
    <w:rsid w:val="00563597"/>
    <w:rsid w:val="00563D9D"/>
    <w:rsid w:val="00563F37"/>
    <w:rsid w:val="00564AEC"/>
    <w:rsid w:val="00567159"/>
    <w:rsid w:val="005705CE"/>
    <w:rsid w:val="005707A7"/>
    <w:rsid w:val="005708E2"/>
    <w:rsid w:val="00572833"/>
    <w:rsid w:val="00572DC5"/>
    <w:rsid w:val="00574FE7"/>
    <w:rsid w:val="00577B16"/>
    <w:rsid w:val="005814A5"/>
    <w:rsid w:val="00581CAA"/>
    <w:rsid w:val="00582A11"/>
    <w:rsid w:val="00582DE4"/>
    <w:rsid w:val="00583432"/>
    <w:rsid w:val="0058347C"/>
    <w:rsid w:val="005850FB"/>
    <w:rsid w:val="005852DE"/>
    <w:rsid w:val="00591B57"/>
    <w:rsid w:val="00592704"/>
    <w:rsid w:val="00592DC4"/>
    <w:rsid w:val="00593663"/>
    <w:rsid w:val="00594035"/>
    <w:rsid w:val="00595916"/>
    <w:rsid w:val="00596AB6"/>
    <w:rsid w:val="005A1818"/>
    <w:rsid w:val="005A1C78"/>
    <w:rsid w:val="005A1DA2"/>
    <w:rsid w:val="005A3253"/>
    <w:rsid w:val="005A3C3F"/>
    <w:rsid w:val="005A4ADE"/>
    <w:rsid w:val="005A58B1"/>
    <w:rsid w:val="005A6883"/>
    <w:rsid w:val="005A7F43"/>
    <w:rsid w:val="005B259C"/>
    <w:rsid w:val="005B3434"/>
    <w:rsid w:val="005B4168"/>
    <w:rsid w:val="005B534F"/>
    <w:rsid w:val="005B5B71"/>
    <w:rsid w:val="005B5E18"/>
    <w:rsid w:val="005B6792"/>
    <w:rsid w:val="005B7A3F"/>
    <w:rsid w:val="005C0751"/>
    <w:rsid w:val="005C126B"/>
    <w:rsid w:val="005C2F02"/>
    <w:rsid w:val="005C335E"/>
    <w:rsid w:val="005C40BE"/>
    <w:rsid w:val="005C5A00"/>
    <w:rsid w:val="005C73F8"/>
    <w:rsid w:val="005C76DA"/>
    <w:rsid w:val="005D0639"/>
    <w:rsid w:val="005D0B3A"/>
    <w:rsid w:val="005D27C3"/>
    <w:rsid w:val="005D3390"/>
    <w:rsid w:val="005D34C3"/>
    <w:rsid w:val="005D64E6"/>
    <w:rsid w:val="005D6E97"/>
    <w:rsid w:val="005E011E"/>
    <w:rsid w:val="005E1611"/>
    <w:rsid w:val="005E1DB0"/>
    <w:rsid w:val="005E2BDE"/>
    <w:rsid w:val="005E476F"/>
    <w:rsid w:val="005E4907"/>
    <w:rsid w:val="005E6D7E"/>
    <w:rsid w:val="005E70E4"/>
    <w:rsid w:val="005F08F0"/>
    <w:rsid w:val="005F0E41"/>
    <w:rsid w:val="005F16CC"/>
    <w:rsid w:val="005F17D2"/>
    <w:rsid w:val="005F2CD8"/>
    <w:rsid w:val="005F31F4"/>
    <w:rsid w:val="005F3D97"/>
    <w:rsid w:val="005F40DA"/>
    <w:rsid w:val="005F4574"/>
    <w:rsid w:val="005F6202"/>
    <w:rsid w:val="005F7A72"/>
    <w:rsid w:val="00600815"/>
    <w:rsid w:val="0060263A"/>
    <w:rsid w:val="006031BC"/>
    <w:rsid w:val="00603CAC"/>
    <w:rsid w:val="00603E9B"/>
    <w:rsid w:val="0060605D"/>
    <w:rsid w:val="0060797E"/>
    <w:rsid w:val="006108EC"/>
    <w:rsid w:val="00612B41"/>
    <w:rsid w:val="00614988"/>
    <w:rsid w:val="0061760B"/>
    <w:rsid w:val="0062032E"/>
    <w:rsid w:val="00620D57"/>
    <w:rsid w:val="0062207A"/>
    <w:rsid w:val="00622224"/>
    <w:rsid w:val="00622DA9"/>
    <w:rsid w:val="006236F5"/>
    <w:rsid w:val="00623FF1"/>
    <w:rsid w:val="00627965"/>
    <w:rsid w:val="00630BF8"/>
    <w:rsid w:val="0063105D"/>
    <w:rsid w:val="00631962"/>
    <w:rsid w:val="00632E0A"/>
    <w:rsid w:val="00633180"/>
    <w:rsid w:val="00634FF4"/>
    <w:rsid w:val="00637406"/>
    <w:rsid w:val="00644B88"/>
    <w:rsid w:val="00644F90"/>
    <w:rsid w:val="006456FC"/>
    <w:rsid w:val="006458B1"/>
    <w:rsid w:val="00646C45"/>
    <w:rsid w:val="0064725E"/>
    <w:rsid w:val="006500FA"/>
    <w:rsid w:val="00650150"/>
    <w:rsid w:val="00650443"/>
    <w:rsid w:val="00651E94"/>
    <w:rsid w:val="00651EE2"/>
    <w:rsid w:val="0065220D"/>
    <w:rsid w:val="00653E18"/>
    <w:rsid w:val="00654469"/>
    <w:rsid w:val="0065577B"/>
    <w:rsid w:val="00655A41"/>
    <w:rsid w:val="00655C96"/>
    <w:rsid w:val="00655CA1"/>
    <w:rsid w:val="0065627A"/>
    <w:rsid w:val="00657F29"/>
    <w:rsid w:val="006610D9"/>
    <w:rsid w:val="00661CC3"/>
    <w:rsid w:val="00662074"/>
    <w:rsid w:val="006636D4"/>
    <w:rsid w:val="00664C06"/>
    <w:rsid w:val="00665D9D"/>
    <w:rsid w:val="00667A11"/>
    <w:rsid w:val="006728FF"/>
    <w:rsid w:val="00673995"/>
    <w:rsid w:val="0067796E"/>
    <w:rsid w:val="006801CD"/>
    <w:rsid w:val="006809D7"/>
    <w:rsid w:val="00682231"/>
    <w:rsid w:val="00682FC5"/>
    <w:rsid w:val="00683978"/>
    <w:rsid w:val="00683F34"/>
    <w:rsid w:val="0068468B"/>
    <w:rsid w:val="00684A19"/>
    <w:rsid w:val="006851A3"/>
    <w:rsid w:val="0068610B"/>
    <w:rsid w:val="00686D48"/>
    <w:rsid w:val="0068744B"/>
    <w:rsid w:val="00687555"/>
    <w:rsid w:val="006903CF"/>
    <w:rsid w:val="00691627"/>
    <w:rsid w:val="00692CE2"/>
    <w:rsid w:val="006942A3"/>
    <w:rsid w:val="00694D00"/>
    <w:rsid w:val="00694F4B"/>
    <w:rsid w:val="0069522E"/>
    <w:rsid w:val="006955FF"/>
    <w:rsid w:val="006973FE"/>
    <w:rsid w:val="00697C88"/>
    <w:rsid w:val="006A0237"/>
    <w:rsid w:val="006A0454"/>
    <w:rsid w:val="006A1CA9"/>
    <w:rsid w:val="006A2A84"/>
    <w:rsid w:val="006A4EC9"/>
    <w:rsid w:val="006A5762"/>
    <w:rsid w:val="006A6126"/>
    <w:rsid w:val="006A6C12"/>
    <w:rsid w:val="006A6FEE"/>
    <w:rsid w:val="006B02AE"/>
    <w:rsid w:val="006B2613"/>
    <w:rsid w:val="006B4CAB"/>
    <w:rsid w:val="006B4D68"/>
    <w:rsid w:val="006B62D7"/>
    <w:rsid w:val="006C0786"/>
    <w:rsid w:val="006C1410"/>
    <w:rsid w:val="006C1DA2"/>
    <w:rsid w:val="006C1E94"/>
    <w:rsid w:val="006C2198"/>
    <w:rsid w:val="006C6E36"/>
    <w:rsid w:val="006C7430"/>
    <w:rsid w:val="006D1AE9"/>
    <w:rsid w:val="006D2185"/>
    <w:rsid w:val="006D2CA6"/>
    <w:rsid w:val="006D3097"/>
    <w:rsid w:val="006D3C13"/>
    <w:rsid w:val="006D455B"/>
    <w:rsid w:val="006D4731"/>
    <w:rsid w:val="006D49B9"/>
    <w:rsid w:val="006D4F4C"/>
    <w:rsid w:val="006D4F6D"/>
    <w:rsid w:val="006D53D0"/>
    <w:rsid w:val="006D6486"/>
    <w:rsid w:val="006D784E"/>
    <w:rsid w:val="006E00FB"/>
    <w:rsid w:val="006E1459"/>
    <w:rsid w:val="006E2C92"/>
    <w:rsid w:val="006E4CDF"/>
    <w:rsid w:val="006E6072"/>
    <w:rsid w:val="006E6261"/>
    <w:rsid w:val="006E7C86"/>
    <w:rsid w:val="006F02C6"/>
    <w:rsid w:val="006F0E7F"/>
    <w:rsid w:val="006F1404"/>
    <w:rsid w:val="006F17A8"/>
    <w:rsid w:val="006F1C52"/>
    <w:rsid w:val="006F1F90"/>
    <w:rsid w:val="006F2E42"/>
    <w:rsid w:val="006F3A63"/>
    <w:rsid w:val="006F43C6"/>
    <w:rsid w:val="006F624F"/>
    <w:rsid w:val="006F634F"/>
    <w:rsid w:val="006F6898"/>
    <w:rsid w:val="006F6E6A"/>
    <w:rsid w:val="006F76DF"/>
    <w:rsid w:val="00702082"/>
    <w:rsid w:val="007037D1"/>
    <w:rsid w:val="00703DD7"/>
    <w:rsid w:val="007069A0"/>
    <w:rsid w:val="00707586"/>
    <w:rsid w:val="007107DC"/>
    <w:rsid w:val="00710C84"/>
    <w:rsid w:val="00711A9C"/>
    <w:rsid w:val="0071315D"/>
    <w:rsid w:val="007138E1"/>
    <w:rsid w:val="00713C13"/>
    <w:rsid w:val="00713CFC"/>
    <w:rsid w:val="0071561B"/>
    <w:rsid w:val="00715BFB"/>
    <w:rsid w:val="00720641"/>
    <w:rsid w:val="007220AC"/>
    <w:rsid w:val="007222BB"/>
    <w:rsid w:val="00723D0F"/>
    <w:rsid w:val="0072604B"/>
    <w:rsid w:val="0072641E"/>
    <w:rsid w:val="007264E8"/>
    <w:rsid w:val="0072735C"/>
    <w:rsid w:val="0073180D"/>
    <w:rsid w:val="007321B2"/>
    <w:rsid w:val="00732311"/>
    <w:rsid w:val="00733EAC"/>
    <w:rsid w:val="007344DD"/>
    <w:rsid w:val="007345B7"/>
    <w:rsid w:val="007358F5"/>
    <w:rsid w:val="00740189"/>
    <w:rsid w:val="007409A8"/>
    <w:rsid w:val="007427A7"/>
    <w:rsid w:val="00744F92"/>
    <w:rsid w:val="007459F3"/>
    <w:rsid w:val="0074730E"/>
    <w:rsid w:val="00747D87"/>
    <w:rsid w:val="0075207A"/>
    <w:rsid w:val="007535AA"/>
    <w:rsid w:val="007537EB"/>
    <w:rsid w:val="00755C4F"/>
    <w:rsid w:val="0075616B"/>
    <w:rsid w:val="00762662"/>
    <w:rsid w:val="00766063"/>
    <w:rsid w:val="0076622F"/>
    <w:rsid w:val="0076704D"/>
    <w:rsid w:val="00767095"/>
    <w:rsid w:val="00767224"/>
    <w:rsid w:val="007672FB"/>
    <w:rsid w:val="00770202"/>
    <w:rsid w:val="007706CD"/>
    <w:rsid w:val="00771031"/>
    <w:rsid w:val="00771F01"/>
    <w:rsid w:val="00772B58"/>
    <w:rsid w:val="00772C0C"/>
    <w:rsid w:val="00772D5B"/>
    <w:rsid w:val="00774226"/>
    <w:rsid w:val="00774A60"/>
    <w:rsid w:val="00774B62"/>
    <w:rsid w:val="007752A5"/>
    <w:rsid w:val="007775AB"/>
    <w:rsid w:val="00777D1F"/>
    <w:rsid w:val="00780ED7"/>
    <w:rsid w:val="00781ED5"/>
    <w:rsid w:val="007820EF"/>
    <w:rsid w:val="00783B1B"/>
    <w:rsid w:val="00784AD6"/>
    <w:rsid w:val="00785FBD"/>
    <w:rsid w:val="007904BD"/>
    <w:rsid w:val="00791436"/>
    <w:rsid w:val="007923E7"/>
    <w:rsid w:val="007926AF"/>
    <w:rsid w:val="007940BD"/>
    <w:rsid w:val="007947BC"/>
    <w:rsid w:val="00795C68"/>
    <w:rsid w:val="00796C02"/>
    <w:rsid w:val="00796DF2"/>
    <w:rsid w:val="00797F8B"/>
    <w:rsid w:val="007A053A"/>
    <w:rsid w:val="007A10AD"/>
    <w:rsid w:val="007A11FD"/>
    <w:rsid w:val="007A2789"/>
    <w:rsid w:val="007A3018"/>
    <w:rsid w:val="007A4469"/>
    <w:rsid w:val="007A47DF"/>
    <w:rsid w:val="007A5524"/>
    <w:rsid w:val="007A6725"/>
    <w:rsid w:val="007B0974"/>
    <w:rsid w:val="007B1D1C"/>
    <w:rsid w:val="007B4F7C"/>
    <w:rsid w:val="007B78E9"/>
    <w:rsid w:val="007C0C65"/>
    <w:rsid w:val="007C13AD"/>
    <w:rsid w:val="007C188F"/>
    <w:rsid w:val="007C1A30"/>
    <w:rsid w:val="007C1A52"/>
    <w:rsid w:val="007C1FFC"/>
    <w:rsid w:val="007C20C6"/>
    <w:rsid w:val="007C25F2"/>
    <w:rsid w:val="007C2CE3"/>
    <w:rsid w:val="007C2F60"/>
    <w:rsid w:val="007C47A8"/>
    <w:rsid w:val="007C4856"/>
    <w:rsid w:val="007C4928"/>
    <w:rsid w:val="007C57B5"/>
    <w:rsid w:val="007C5BAC"/>
    <w:rsid w:val="007C6343"/>
    <w:rsid w:val="007D04CB"/>
    <w:rsid w:val="007D3224"/>
    <w:rsid w:val="007D3CF1"/>
    <w:rsid w:val="007D4307"/>
    <w:rsid w:val="007D51B8"/>
    <w:rsid w:val="007D73A2"/>
    <w:rsid w:val="007D7D3E"/>
    <w:rsid w:val="007D7D52"/>
    <w:rsid w:val="007E0884"/>
    <w:rsid w:val="007E09D4"/>
    <w:rsid w:val="007E0D2D"/>
    <w:rsid w:val="007E10FA"/>
    <w:rsid w:val="007E1763"/>
    <w:rsid w:val="007E1819"/>
    <w:rsid w:val="007E18EC"/>
    <w:rsid w:val="007E295B"/>
    <w:rsid w:val="007E358B"/>
    <w:rsid w:val="007E3E63"/>
    <w:rsid w:val="007E4364"/>
    <w:rsid w:val="007E7014"/>
    <w:rsid w:val="007F0C0A"/>
    <w:rsid w:val="007F518B"/>
    <w:rsid w:val="007F6B5B"/>
    <w:rsid w:val="007F71AC"/>
    <w:rsid w:val="007F743A"/>
    <w:rsid w:val="007F79FE"/>
    <w:rsid w:val="00800209"/>
    <w:rsid w:val="008006C3"/>
    <w:rsid w:val="00800D31"/>
    <w:rsid w:val="00800EFD"/>
    <w:rsid w:val="00805851"/>
    <w:rsid w:val="00805B24"/>
    <w:rsid w:val="008117A2"/>
    <w:rsid w:val="00813378"/>
    <w:rsid w:val="0081362F"/>
    <w:rsid w:val="00814E6A"/>
    <w:rsid w:val="00814EB9"/>
    <w:rsid w:val="00815553"/>
    <w:rsid w:val="00815C4A"/>
    <w:rsid w:val="008169ED"/>
    <w:rsid w:val="00820D15"/>
    <w:rsid w:val="008268D3"/>
    <w:rsid w:val="00827DB5"/>
    <w:rsid w:val="00830AF0"/>
    <w:rsid w:val="008319C9"/>
    <w:rsid w:val="0083335B"/>
    <w:rsid w:val="00834CAA"/>
    <w:rsid w:val="008364AB"/>
    <w:rsid w:val="00836F26"/>
    <w:rsid w:val="0083708B"/>
    <w:rsid w:val="008403A8"/>
    <w:rsid w:val="00840C96"/>
    <w:rsid w:val="00845BDB"/>
    <w:rsid w:val="008460EA"/>
    <w:rsid w:val="00850696"/>
    <w:rsid w:val="00852E3B"/>
    <w:rsid w:val="0085347B"/>
    <w:rsid w:val="008556D3"/>
    <w:rsid w:val="00855FE4"/>
    <w:rsid w:val="008566B7"/>
    <w:rsid w:val="00860AC0"/>
    <w:rsid w:val="00860E57"/>
    <w:rsid w:val="008614E8"/>
    <w:rsid w:val="00861713"/>
    <w:rsid w:val="00864C6B"/>
    <w:rsid w:val="00865CE7"/>
    <w:rsid w:val="00866293"/>
    <w:rsid w:val="008676C8"/>
    <w:rsid w:val="00872264"/>
    <w:rsid w:val="008729BF"/>
    <w:rsid w:val="00873AE2"/>
    <w:rsid w:val="00873AE6"/>
    <w:rsid w:val="00873B16"/>
    <w:rsid w:val="00873FE1"/>
    <w:rsid w:val="008747EE"/>
    <w:rsid w:val="0087572B"/>
    <w:rsid w:val="00875B86"/>
    <w:rsid w:val="008763C4"/>
    <w:rsid w:val="00876DD6"/>
    <w:rsid w:val="00877EBC"/>
    <w:rsid w:val="0088042E"/>
    <w:rsid w:val="008809EC"/>
    <w:rsid w:val="0088145A"/>
    <w:rsid w:val="00881626"/>
    <w:rsid w:val="008820A3"/>
    <w:rsid w:val="008862DF"/>
    <w:rsid w:val="00887298"/>
    <w:rsid w:val="00887984"/>
    <w:rsid w:val="00890455"/>
    <w:rsid w:val="008908A8"/>
    <w:rsid w:val="008909DA"/>
    <w:rsid w:val="00890D12"/>
    <w:rsid w:val="00891858"/>
    <w:rsid w:val="008923F8"/>
    <w:rsid w:val="00893E9A"/>
    <w:rsid w:val="00894088"/>
    <w:rsid w:val="00894556"/>
    <w:rsid w:val="00894721"/>
    <w:rsid w:val="0089506D"/>
    <w:rsid w:val="00895BD1"/>
    <w:rsid w:val="00896790"/>
    <w:rsid w:val="00897CF3"/>
    <w:rsid w:val="008A0C13"/>
    <w:rsid w:val="008A0CB3"/>
    <w:rsid w:val="008A0E87"/>
    <w:rsid w:val="008A20DD"/>
    <w:rsid w:val="008A2261"/>
    <w:rsid w:val="008A3A92"/>
    <w:rsid w:val="008A3F72"/>
    <w:rsid w:val="008A3F76"/>
    <w:rsid w:val="008A538D"/>
    <w:rsid w:val="008A572F"/>
    <w:rsid w:val="008B1E93"/>
    <w:rsid w:val="008B3316"/>
    <w:rsid w:val="008B349B"/>
    <w:rsid w:val="008B38BB"/>
    <w:rsid w:val="008B4557"/>
    <w:rsid w:val="008B4F29"/>
    <w:rsid w:val="008B50EA"/>
    <w:rsid w:val="008B6031"/>
    <w:rsid w:val="008B6234"/>
    <w:rsid w:val="008B65E0"/>
    <w:rsid w:val="008B6F34"/>
    <w:rsid w:val="008B78A2"/>
    <w:rsid w:val="008B7A5B"/>
    <w:rsid w:val="008C0A19"/>
    <w:rsid w:val="008C197B"/>
    <w:rsid w:val="008C2575"/>
    <w:rsid w:val="008C2778"/>
    <w:rsid w:val="008C27D8"/>
    <w:rsid w:val="008C4510"/>
    <w:rsid w:val="008C50AD"/>
    <w:rsid w:val="008C5890"/>
    <w:rsid w:val="008C733C"/>
    <w:rsid w:val="008C7524"/>
    <w:rsid w:val="008C76D8"/>
    <w:rsid w:val="008C7880"/>
    <w:rsid w:val="008C7F78"/>
    <w:rsid w:val="008D00FF"/>
    <w:rsid w:val="008D0401"/>
    <w:rsid w:val="008D0A45"/>
    <w:rsid w:val="008D2AD2"/>
    <w:rsid w:val="008D3988"/>
    <w:rsid w:val="008E0573"/>
    <w:rsid w:val="008E17E0"/>
    <w:rsid w:val="008E1DF8"/>
    <w:rsid w:val="008E2337"/>
    <w:rsid w:val="008E32AA"/>
    <w:rsid w:val="008E47FD"/>
    <w:rsid w:val="008E49F8"/>
    <w:rsid w:val="008E6C46"/>
    <w:rsid w:val="008E6C9E"/>
    <w:rsid w:val="008E7E12"/>
    <w:rsid w:val="008E7FD9"/>
    <w:rsid w:val="008F0F42"/>
    <w:rsid w:val="008F19A8"/>
    <w:rsid w:val="008F1B2D"/>
    <w:rsid w:val="008F2D59"/>
    <w:rsid w:val="008F38A1"/>
    <w:rsid w:val="008F44D7"/>
    <w:rsid w:val="008F4942"/>
    <w:rsid w:val="008F4BEF"/>
    <w:rsid w:val="008F5F0B"/>
    <w:rsid w:val="008F6790"/>
    <w:rsid w:val="008F69C6"/>
    <w:rsid w:val="008F7645"/>
    <w:rsid w:val="008F78C9"/>
    <w:rsid w:val="009006C6"/>
    <w:rsid w:val="0090115C"/>
    <w:rsid w:val="009017B4"/>
    <w:rsid w:val="00904619"/>
    <w:rsid w:val="009056A9"/>
    <w:rsid w:val="00907637"/>
    <w:rsid w:val="00910CC7"/>
    <w:rsid w:val="009119F1"/>
    <w:rsid w:val="00913B16"/>
    <w:rsid w:val="00913C8C"/>
    <w:rsid w:val="00914035"/>
    <w:rsid w:val="0091744C"/>
    <w:rsid w:val="009176F6"/>
    <w:rsid w:val="0092231C"/>
    <w:rsid w:val="009232DF"/>
    <w:rsid w:val="00923526"/>
    <w:rsid w:val="0092376F"/>
    <w:rsid w:val="0092483B"/>
    <w:rsid w:val="00925EBE"/>
    <w:rsid w:val="0092663B"/>
    <w:rsid w:val="00927529"/>
    <w:rsid w:val="0092778E"/>
    <w:rsid w:val="00932633"/>
    <w:rsid w:val="00935418"/>
    <w:rsid w:val="00936032"/>
    <w:rsid w:val="00942B9F"/>
    <w:rsid w:val="00942C66"/>
    <w:rsid w:val="00942E7F"/>
    <w:rsid w:val="009463AE"/>
    <w:rsid w:val="0094769B"/>
    <w:rsid w:val="0095144C"/>
    <w:rsid w:val="00953654"/>
    <w:rsid w:val="0095370B"/>
    <w:rsid w:val="00953CDE"/>
    <w:rsid w:val="00953DB6"/>
    <w:rsid w:val="00956606"/>
    <w:rsid w:val="00956FC2"/>
    <w:rsid w:val="00962523"/>
    <w:rsid w:val="00964417"/>
    <w:rsid w:val="009647AF"/>
    <w:rsid w:val="00965327"/>
    <w:rsid w:val="00965C4B"/>
    <w:rsid w:val="0096644D"/>
    <w:rsid w:val="00967BB4"/>
    <w:rsid w:val="00967F10"/>
    <w:rsid w:val="00973203"/>
    <w:rsid w:val="00975109"/>
    <w:rsid w:val="00980827"/>
    <w:rsid w:val="009813B7"/>
    <w:rsid w:val="0098161D"/>
    <w:rsid w:val="0098309B"/>
    <w:rsid w:val="009857B8"/>
    <w:rsid w:val="009902FB"/>
    <w:rsid w:val="00991CCF"/>
    <w:rsid w:val="009931BB"/>
    <w:rsid w:val="00994FA3"/>
    <w:rsid w:val="009955BD"/>
    <w:rsid w:val="00995846"/>
    <w:rsid w:val="009958EF"/>
    <w:rsid w:val="0099690F"/>
    <w:rsid w:val="0099748C"/>
    <w:rsid w:val="00997870"/>
    <w:rsid w:val="0099791E"/>
    <w:rsid w:val="0099796E"/>
    <w:rsid w:val="009A020E"/>
    <w:rsid w:val="009A180E"/>
    <w:rsid w:val="009A2115"/>
    <w:rsid w:val="009A2870"/>
    <w:rsid w:val="009A2AC5"/>
    <w:rsid w:val="009A342E"/>
    <w:rsid w:val="009A43D8"/>
    <w:rsid w:val="009A455A"/>
    <w:rsid w:val="009A4D90"/>
    <w:rsid w:val="009A5830"/>
    <w:rsid w:val="009B0599"/>
    <w:rsid w:val="009B0B58"/>
    <w:rsid w:val="009B1AF3"/>
    <w:rsid w:val="009B1CB5"/>
    <w:rsid w:val="009B2F5D"/>
    <w:rsid w:val="009B379B"/>
    <w:rsid w:val="009B4CE9"/>
    <w:rsid w:val="009B5232"/>
    <w:rsid w:val="009B526A"/>
    <w:rsid w:val="009B69D3"/>
    <w:rsid w:val="009B7028"/>
    <w:rsid w:val="009C1CD7"/>
    <w:rsid w:val="009C2A46"/>
    <w:rsid w:val="009C2FF2"/>
    <w:rsid w:val="009C61E9"/>
    <w:rsid w:val="009C7097"/>
    <w:rsid w:val="009D245B"/>
    <w:rsid w:val="009D3613"/>
    <w:rsid w:val="009D379E"/>
    <w:rsid w:val="009D3A2A"/>
    <w:rsid w:val="009D4A10"/>
    <w:rsid w:val="009D65AF"/>
    <w:rsid w:val="009D7A3C"/>
    <w:rsid w:val="009E1D57"/>
    <w:rsid w:val="009E209F"/>
    <w:rsid w:val="009E20D3"/>
    <w:rsid w:val="009E25B6"/>
    <w:rsid w:val="009E2EE2"/>
    <w:rsid w:val="009E41BE"/>
    <w:rsid w:val="009E4BFC"/>
    <w:rsid w:val="009E5E31"/>
    <w:rsid w:val="009E6317"/>
    <w:rsid w:val="009E7E96"/>
    <w:rsid w:val="009F3593"/>
    <w:rsid w:val="009F39D3"/>
    <w:rsid w:val="009F65B8"/>
    <w:rsid w:val="009F662C"/>
    <w:rsid w:val="009F777B"/>
    <w:rsid w:val="00A00E0B"/>
    <w:rsid w:val="00A01A42"/>
    <w:rsid w:val="00A01D60"/>
    <w:rsid w:val="00A04AB5"/>
    <w:rsid w:val="00A05EE4"/>
    <w:rsid w:val="00A0651B"/>
    <w:rsid w:val="00A070D9"/>
    <w:rsid w:val="00A10DEB"/>
    <w:rsid w:val="00A11DE5"/>
    <w:rsid w:val="00A11E5E"/>
    <w:rsid w:val="00A11F7D"/>
    <w:rsid w:val="00A12CB1"/>
    <w:rsid w:val="00A12D4D"/>
    <w:rsid w:val="00A1377C"/>
    <w:rsid w:val="00A14D4F"/>
    <w:rsid w:val="00A155D2"/>
    <w:rsid w:val="00A179C7"/>
    <w:rsid w:val="00A20951"/>
    <w:rsid w:val="00A21774"/>
    <w:rsid w:val="00A246D4"/>
    <w:rsid w:val="00A24EE1"/>
    <w:rsid w:val="00A25120"/>
    <w:rsid w:val="00A25437"/>
    <w:rsid w:val="00A2709C"/>
    <w:rsid w:val="00A313BF"/>
    <w:rsid w:val="00A33DDA"/>
    <w:rsid w:val="00A34B80"/>
    <w:rsid w:val="00A35319"/>
    <w:rsid w:val="00A3541E"/>
    <w:rsid w:val="00A35E78"/>
    <w:rsid w:val="00A3613E"/>
    <w:rsid w:val="00A369C8"/>
    <w:rsid w:val="00A3782D"/>
    <w:rsid w:val="00A37ED7"/>
    <w:rsid w:val="00A37EDA"/>
    <w:rsid w:val="00A41198"/>
    <w:rsid w:val="00A41516"/>
    <w:rsid w:val="00A41E02"/>
    <w:rsid w:val="00A42164"/>
    <w:rsid w:val="00A42E77"/>
    <w:rsid w:val="00A43964"/>
    <w:rsid w:val="00A45DE1"/>
    <w:rsid w:val="00A4642E"/>
    <w:rsid w:val="00A5004D"/>
    <w:rsid w:val="00A505D2"/>
    <w:rsid w:val="00A50860"/>
    <w:rsid w:val="00A51889"/>
    <w:rsid w:val="00A51F18"/>
    <w:rsid w:val="00A5250E"/>
    <w:rsid w:val="00A528D3"/>
    <w:rsid w:val="00A52FB3"/>
    <w:rsid w:val="00A54C37"/>
    <w:rsid w:val="00A55E81"/>
    <w:rsid w:val="00A56764"/>
    <w:rsid w:val="00A56AA3"/>
    <w:rsid w:val="00A6103E"/>
    <w:rsid w:val="00A62E9E"/>
    <w:rsid w:val="00A638AE"/>
    <w:rsid w:val="00A63945"/>
    <w:rsid w:val="00A642A1"/>
    <w:rsid w:val="00A650DF"/>
    <w:rsid w:val="00A674E4"/>
    <w:rsid w:val="00A67714"/>
    <w:rsid w:val="00A7154E"/>
    <w:rsid w:val="00A71A94"/>
    <w:rsid w:val="00A71AE5"/>
    <w:rsid w:val="00A73532"/>
    <w:rsid w:val="00A74BED"/>
    <w:rsid w:val="00A753FF"/>
    <w:rsid w:val="00A76288"/>
    <w:rsid w:val="00A77419"/>
    <w:rsid w:val="00A8032E"/>
    <w:rsid w:val="00A81338"/>
    <w:rsid w:val="00A829F1"/>
    <w:rsid w:val="00A9204A"/>
    <w:rsid w:val="00A922BE"/>
    <w:rsid w:val="00A93016"/>
    <w:rsid w:val="00A937DE"/>
    <w:rsid w:val="00A947DF"/>
    <w:rsid w:val="00A94C25"/>
    <w:rsid w:val="00A954B5"/>
    <w:rsid w:val="00A967FF"/>
    <w:rsid w:val="00AA27A3"/>
    <w:rsid w:val="00AA3487"/>
    <w:rsid w:val="00AA3DD7"/>
    <w:rsid w:val="00AA4D89"/>
    <w:rsid w:val="00AA4DFE"/>
    <w:rsid w:val="00AA5330"/>
    <w:rsid w:val="00AA59F5"/>
    <w:rsid w:val="00AA5B37"/>
    <w:rsid w:val="00AB048A"/>
    <w:rsid w:val="00AB146D"/>
    <w:rsid w:val="00AB361E"/>
    <w:rsid w:val="00AB42AD"/>
    <w:rsid w:val="00AB5D29"/>
    <w:rsid w:val="00AC0FDF"/>
    <w:rsid w:val="00AC1E27"/>
    <w:rsid w:val="00AC315D"/>
    <w:rsid w:val="00AC3285"/>
    <w:rsid w:val="00AC40A1"/>
    <w:rsid w:val="00AC4D8D"/>
    <w:rsid w:val="00AD1659"/>
    <w:rsid w:val="00AD5B25"/>
    <w:rsid w:val="00AD63A5"/>
    <w:rsid w:val="00AD7420"/>
    <w:rsid w:val="00AE0159"/>
    <w:rsid w:val="00AE14C9"/>
    <w:rsid w:val="00AE33B4"/>
    <w:rsid w:val="00AE38A2"/>
    <w:rsid w:val="00AE51B3"/>
    <w:rsid w:val="00AE6984"/>
    <w:rsid w:val="00AE7517"/>
    <w:rsid w:val="00AF02C7"/>
    <w:rsid w:val="00AF1395"/>
    <w:rsid w:val="00AF1FBA"/>
    <w:rsid w:val="00AF6886"/>
    <w:rsid w:val="00AF75A1"/>
    <w:rsid w:val="00AF7918"/>
    <w:rsid w:val="00B00FA5"/>
    <w:rsid w:val="00B0130C"/>
    <w:rsid w:val="00B01A13"/>
    <w:rsid w:val="00B07F34"/>
    <w:rsid w:val="00B10561"/>
    <w:rsid w:val="00B1078E"/>
    <w:rsid w:val="00B10B9F"/>
    <w:rsid w:val="00B10D3D"/>
    <w:rsid w:val="00B125E3"/>
    <w:rsid w:val="00B13B75"/>
    <w:rsid w:val="00B209C1"/>
    <w:rsid w:val="00B20A31"/>
    <w:rsid w:val="00B226AE"/>
    <w:rsid w:val="00B22AEE"/>
    <w:rsid w:val="00B22E95"/>
    <w:rsid w:val="00B23828"/>
    <w:rsid w:val="00B25727"/>
    <w:rsid w:val="00B25CED"/>
    <w:rsid w:val="00B26BC2"/>
    <w:rsid w:val="00B278EC"/>
    <w:rsid w:val="00B320C9"/>
    <w:rsid w:val="00B3267C"/>
    <w:rsid w:val="00B328D2"/>
    <w:rsid w:val="00B332DF"/>
    <w:rsid w:val="00B34DD8"/>
    <w:rsid w:val="00B34EFD"/>
    <w:rsid w:val="00B3587D"/>
    <w:rsid w:val="00B35BB1"/>
    <w:rsid w:val="00B35D2A"/>
    <w:rsid w:val="00B362CC"/>
    <w:rsid w:val="00B365D2"/>
    <w:rsid w:val="00B36DC5"/>
    <w:rsid w:val="00B372B1"/>
    <w:rsid w:val="00B4060F"/>
    <w:rsid w:val="00B40C2F"/>
    <w:rsid w:val="00B419DF"/>
    <w:rsid w:val="00B419E9"/>
    <w:rsid w:val="00B42A90"/>
    <w:rsid w:val="00B42AE9"/>
    <w:rsid w:val="00B4343D"/>
    <w:rsid w:val="00B4372E"/>
    <w:rsid w:val="00B45539"/>
    <w:rsid w:val="00B460AF"/>
    <w:rsid w:val="00B47F0D"/>
    <w:rsid w:val="00B527B2"/>
    <w:rsid w:val="00B535B8"/>
    <w:rsid w:val="00B53AFF"/>
    <w:rsid w:val="00B56DDF"/>
    <w:rsid w:val="00B57B4F"/>
    <w:rsid w:val="00B605E4"/>
    <w:rsid w:val="00B60738"/>
    <w:rsid w:val="00B64184"/>
    <w:rsid w:val="00B65113"/>
    <w:rsid w:val="00B654F5"/>
    <w:rsid w:val="00B662EE"/>
    <w:rsid w:val="00B66AFE"/>
    <w:rsid w:val="00B67EA9"/>
    <w:rsid w:val="00B70083"/>
    <w:rsid w:val="00B70F93"/>
    <w:rsid w:val="00B70FBB"/>
    <w:rsid w:val="00B71F4C"/>
    <w:rsid w:val="00B73ACB"/>
    <w:rsid w:val="00B74F22"/>
    <w:rsid w:val="00B75B55"/>
    <w:rsid w:val="00B76039"/>
    <w:rsid w:val="00B76C1B"/>
    <w:rsid w:val="00B77BC5"/>
    <w:rsid w:val="00B77E87"/>
    <w:rsid w:val="00B80156"/>
    <w:rsid w:val="00B824AF"/>
    <w:rsid w:val="00B83FAC"/>
    <w:rsid w:val="00B84773"/>
    <w:rsid w:val="00B85A00"/>
    <w:rsid w:val="00B86122"/>
    <w:rsid w:val="00B864F5"/>
    <w:rsid w:val="00B86AC7"/>
    <w:rsid w:val="00B91181"/>
    <w:rsid w:val="00B91CAE"/>
    <w:rsid w:val="00B91F54"/>
    <w:rsid w:val="00B938DF"/>
    <w:rsid w:val="00B95187"/>
    <w:rsid w:val="00B97660"/>
    <w:rsid w:val="00B977BC"/>
    <w:rsid w:val="00BA080C"/>
    <w:rsid w:val="00BA0BCF"/>
    <w:rsid w:val="00BA0ECB"/>
    <w:rsid w:val="00BA35E1"/>
    <w:rsid w:val="00BA52BF"/>
    <w:rsid w:val="00BA55C9"/>
    <w:rsid w:val="00BA6F1E"/>
    <w:rsid w:val="00BA7B22"/>
    <w:rsid w:val="00BB1513"/>
    <w:rsid w:val="00BB31DC"/>
    <w:rsid w:val="00BB3E72"/>
    <w:rsid w:val="00BB4622"/>
    <w:rsid w:val="00BB54F7"/>
    <w:rsid w:val="00BB5824"/>
    <w:rsid w:val="00BB73BD"/>
    <w:rsid w:val="00BB74A9"/>
    <w:rsid w:val="00BC0C85"/>
    <w:rsid w:val="00BC1213"/>
    <w:rsid w:val="00BC223A"/>
    <w:rsid w:val="00BC23DD"/>
    <w:rsid w:val="00BC36A6"/>
    <w:rsid w:val="00BC4878"/>
    <w:rsid w:val="00BC4C24"/>
    <w:rsid w:val="00BD01BC"/>
    <w:rsid w:val="00BD1644"/>
    <w:rsid w:val="00BD4366"/>
    <w:rsid w:val="00BD44AE"/>
    <w:rsid w:val="00BD4FF4"/>
    <w:rsid w:val="00BD5101"/>
    <w:rsid w:val="00BD59DA"/>
    <w:rsid w:val="00BE0D09"/>
    <w:rsid w:val="00BE1DAE"/>
    <w:rsid w:val="00BE2365"/>
    <w:rsid w:val="00BE2E5F"/>
    <w:rsid w:val="00BE3386"/>
    <w:rsid w:val="00BE4571"/>
    <w:rsid w:val="00BE460A"/>
    <w:rsid w:val="00BE4BE8"/>
    <w:rsid w:val="00BE660F"/>
    <w:rsid w:val="00BE6B9C"/>
    <w:rsid w:val="00BE7E49"/>
    <w:rsid w:val="00BF4262"/>
    <w:rsid w:val="00BF49D0"/>
    <w:rsid w:val="00BF5572"/>
    <w:rsid w:val="00BF5E9C"/>
    <w:rsid w:val="00BF678F"/>
    <w:rsid w:val="00BF68D2"/>
    <w:rsid w:val="00BF763F"/>
    <w:rsid w:val="00C016B9"/>
    <w:rsid w:val="00C01F4A"/>
    <w:rsid w:val="00C04455"/>
    <w:rsid w:val="00C047E9"/>
    <w:rsid w:val="00C07019"/>
    <w:rsid w:val="00C10E1A"/>
    <w:rsid w:val="00C13132"/>
    <w:rsid w:val="00C1353B"/>
    <w:rsid w:val="00C15490"/>
    <w:rsid w:val="00C154B4"/>
    <w:rsid w:val="00C15FD1"/>
    <w:rsid w:val="00C163C0"/>
    <w:rsid w:val="00C1644E"/>
    <w:rsid w:val="00C16686"/>
    <w:rsid w:val="00C16B5D"/>
    <w:rsid w:val="00C17BC0"/>
    <w:rsid w:val="00C20DA7"/>
    <w:rsid w:val="00C21BF2"/>
    <w:rsid w:val="00C21D72"/>
    <w:rsid w:val="00C22B3E"/>
    <w:rsid w:val="00C27AE0"/>
    <w:rsid w:val="00C27F6C"/>
    <w:rsid w:val="00C3295F"/>
    <w:rsid w:val="00C33487"/>
    <w:rsid w:val="00C34076"/>
    <w:rsid w:val="00C34964"/>
    <w:rsid w:val="00C360A6"/>
    <w:rsid w:val="00C37385"/>
    <w:rsid w:val="00C415C9"/>
    <w:rsid w:val="00C41E1F"/>
    <w:rsid w:val="00C42CA4"/>
    <w:rsid w:val="00C46898"/>
    <w:rsid w:val="00C4766F"/>
    <w:rsid w:val="00C51525"/>
    <w:rsid w:val="00C516E3"/>
    <w:rsid w:val="00C51876"/>
    <w:rsid w:val="00C5470E"/>
    <w:rsid w:val="00C55AE3"/>
    <w:rsid w:val="00C56AD0"/>
    <w:rsid w:val="00C57276"/>
    <w:rsid w:val="00C6129C"/>
    <w:rsid w:val="00C61B05"/>
    <w:rsid w:val="00C61E71"/>
    <w:rsid w:val="00C61E78"/>
    <w:rsid w:val="00C634D4"/>
    <w:rsid w:val="00C64685"/>
    <w:rsid w:val="00C64A6E"/>
    <w:rsid w:val="00C65C60"/>
    <w:rsid w:val="00C6608B"/>
    <w:rsid w:val="00C661BC"/>
    <w:rsid w:val="00C673D6"/>
    <w:rsid w:val="00C706CA"/>
    <w:rsid w:val="00C71465"/>
    <w:rsid w:val="00C7247C"/>
    <w:rsid w:val="00C727AA"/>
    <w:rsid w:val="00C73262"/>
    <w:rsid w:val="00C73294"/>
    <w:rsid w:val="00C74829"/>
    <w:rsid w:val="00C74C5D"/>
    <w:rsid w:val="00C74F97"/>
    <w:rsid w:val="00C758FB"/>
    <w:rsid w:val="00C7632D"/>
    <w:rsid w:val="00C763D1"/>
    <w:rsid w:val="00C76642"/>
    <w:rsid w:val="00C804CD"/>
    <w:rsid w:val="00C82C07"/>
    <w:rsid w:val="00C82DE0"/>
    <w:rsid w:val="00C82EA2"/>
    <w:rsid w:val="00C830E0"/>
    <w:rsid w:val="00C83132"/>
    <w:rsid w:val="00C83C3F"/>
    <w:rsid w:val="00C86AFA"/>
    <w:rsid w:val="00C86C58"/>
    <w:rsid w:val="00C86D43"/>
    <w:rsid w:val="00C9028B"/>
    <w:rsid w:val="00C90800"/>
    <w:rsid w:val="00C91078"/>
    <w:rsid w:val="00C93D2B"/>
    <w:rsid w:val="00C965BA"/>
    <w:rsid w:val="00CA1BE2"/>
    <w:rsid w:val="00CA3852"/>
    <w:rsid w:val="00CA3F66"/>
    <w:rsid w:val="00CA4B4E"/>
    <w:rsid w:val="00CA62C7"/>
    <w:rsid w:val="00CA633D"/>
    <w:rsid w:val="00CB05CE"/>
    <w:rsid w:val="00CB0874"/>
    <w:rsid w:val="00CB1403"/>
    <w:rsid w:val="00CB3A6F"/>
    <w:rsid w:val="00CB3C51"/>
    <w:rsid w:val="00CB45CE"/>
    <w:rsid w:val="00CB56CF"/>
    <w:rsid w:val="00CB70E6"/>
    <w:rsid w:val="00CC02D1"/>
    <w:rsid w:val="00CC043A"/>
    <w:rsid w:val="00CC0FD3"/>
    <w:rsid w:val="00CC23F4"/>
    <w:rsid w:val="00CC44CC"/>
    <w:rsid w:val="00CC5234"/>
    <w:rsid w:val="00CC5C25"/>
    <w:rsid w:val="00CD2702"/>
    <w:rsid w:val="00CD34E5"/>
    <w:rsid w:val="00CD3B42"/>
    <w:rsid w:val="00CD5564"/>
    <w:rsid w:val="00CD6620"/>
    <w:rsid w:val="00CD789B"/>
    <w:rsid w:val="00CE20E2"/>
    <w:rsid w:val="00CE227C"/>
    <w:rsid w:val="00CE4EFF"/>
    <w:rsid w:val="00CE51DE"/>
    <w:rsid w:val="00CE61F3"/>
    <w:rsid w:val="00CE6886"/>
    <w:rsid w:val="00CE6917"/>
    <w:rsid w:val="00CE7592"/>
    <w:rsid w:val="00CE7BD9"/>
    <w:rsid w:val="00CE7EE1"/>
    <w:rsid w:val="00CF0234"/>
    <w:rsid w:val="00CF0C4C"/>
    <w:rsid w:val="00CF1B8D"/>
    <w:rsid w:val="00CF2362"/>
    <w:rsid w:val="00CF23CB"/>
    <w:rsid w:val="00CF3225"/>
    <w:rsid w:val="00CF38C5"/>
    <w:rsid w:val="00CF3D86"/>
    <w:rsid w:val="00CF544D"/>
    <w:rsid w:val="00CF54CA"/>
    <w:rsid w:val="00CF62DB"/>
    <w:rsid w:val="00CF6B10"/>
    <w:rsid w:val="00CF6C29"/>
    <w:rsid w:val="00CF7105"/>
    <w:rsid w:val="00CF7FA9"/>
    <w:rsid w:val="00D005A2"/>
    <w:rsid w:val="00D007AD"/>
    <w:rsid w:val="00D021BF"/>
    <w:rsid w:val="00D04FB4"/>
    <w:rsid w:val="00D06CE1"/>
    <w:rsid w:val="00D07545"/>
    <w:rsid w:val="00D0786A"/>
    <w:rsid w:val="00D10567"/>
    <w:rsid w:val="00D111D6"/>
    <w:rsid w:val="00D115FE"/>
    <w:rsid w:val="00D11BC9"/>
    <w:rsid w:val="00D1217E"/>
    <w:rsid w:val="00D1248B"/>
    <w:rsid w:val="00D12D50"/>
    <w:rsid w:val="00D12DD2"/>
    <w:rsid w:val="00D13D90"/>
    <w:rsid w:val="00D13F53"/>
    <w:rsid w:val="00D143E7"/>
    <w:rsid w:val="00D14757"/>
    <w:rsid w:val="00D16C24"/>
    <w:rsid w:val="00D20125"/>
    <w:rsid w:val="00D23EDC"/>
    <w:rsid w:val="00D2637E"/>
    <w:rsid w:val="00D2638D"/>
    <w:rsid w:val="00D26A4D"/>
    <w:rsid w:val="00D2712B"/>
    <w:rsid w:val="00D30921"/>
    <w:rsid w:val="00D30E25"/>
    <w:rsid w:val="00D3264D"/>
    <w:rsid w:val="00D32E8C"/>
    <w:rsid w:val="00D3487A"/>
    <w:rsid w:val="00D35747"/>
    <w:rsid w:val="00D3716A"/>
    <w:rsid w:val="00D37E2E"/>
    <w:rsid w:val="00D37ECE"/>
    <w:rsid w:val="00D408B5"/>
    <w:rsid w:val="00D41794"/>
    <w:rsid w:val="00D41BA9"/>
    <w:rsid w:val="00D41D8C"/>
    <w:rsid w:val="00D42E4D"/>
    <w:rsid w:val="00D448A7"/>
    <w:rsid w:val="00D45C57"/>
    <w:rsid w:val="00D502B5"/>
    <w:rsid w:val="00D52F18"/>
    <w:rsid w:val="00D5315B"/>
    <w:rsid w:val="00D54348"/>
    <w:rsid w:val="00D550F1"/>
    <w:rsid w:val="00D55E3E"/>
    <w:rsid w:val="00D56504"/>
    <w:rsid w:val="00D5667D"/>
    <w:rsid w:val="00D56D18"/>
    <w:rsid w:val="00D56EAA"/>
    <w:rsid w:val="00D56F27"/>
    <w:rsid w:val="00D621EA"/>
    <w:rsid w:val="00D62733"/>
    <w:rsid w:val="00D64787"/>
    <w:rsid w:val="00D650E6"/>
    <w:rsid w:val="00D653B0"/>
    <w:rsid w:val="00D65F1E"/>
    <w:rsid w:val="00D66107"/>
    <w:rsid w:val="00D670B4"/>
    <w:rsid w:val="00D70338"/>
    <w:rsid w:val="00D71777"/>
    <w:rsid w:val="00D72BEB"/>
    <w:rsid w:val="00D73A96"/>
    <w:rsid w:val="00D755C4"/>
    <w:rsid w:val="00D75C79"/>
    <w:rsid w:val="00D76514"/>
    <w:rsid w:val="00D81679"/>
    <w:rsid w:val="00D816CF"/>
    <w:rsid w:val="00D81B65"/>
    <w:rsid w:val="00D82239"/>
    <w:rsid w:val="00D82891"/>
    <w:rsid w:val="00D83DCC"/>
    <w:rsid w:val="00D83DDE"/>
    <w:rsid w:val="00D84F0B"/>
    <w:rsid w:val="00D86CA9"/>
    <w:rsid w:val="00D9086D"/>
    <w:rsid w:val="00D90ABC"/>
    <w:rsid w:val="00D91137"/>
    <w:rsid w:val="00D924D9"/>
    <w:rsid w:val="00DA0656"/>
    <w:rsid w:val="00DA0A1E"/>
    <w:rsid w:val="00DA1560"/>
    <w:rsid w:val="00DA1D78"/>
    <w:rsid w:val="00DA37E1"/>
    <w:rsid w:val="00DA594C"/>
    <w:rsid w:val="00DA7C8F"/>
    <w:rsid w:val="00DA7E78"/>
    <w:rsid w:val="00DB1F90"/>
    <w:rsid w:val="00DB2177"/>
    <w:rsid w:val="00DB3268"/>
    <w:rsid w:val="00DB5987"/>
    <w:rsid w:val="00DB59BA"/>
    <w:rsid w:val="00DC4055"/>
    <w:rsid w:val="00DD2595"/>
    <w:rsid w:val="00DD3A55"/>
    <w:rsid w:val="00DD4E2A"/>
    <w:rsid w:val="00DD67D2"/>
    <w:rsid w:val="00DE094F"/>
    <w:rsid w:val="00DE31FC"/>
    <w:rsid w:val="00DE329D"/>
    <w:rsid w:val="00DE32C3"/>
    <w:rsid w:val="00DE3EEB"/>
    <w:rsid w:val="00DE45DB"/>
    <w:rsid w:val="00DE505F"/>
    <w:rsid w:val="00DE64A6"/>
    <w:rsid w:val="00DE6E15"/>
    <w:rsid w:val="00DE6F1E"/>
    <w:rsid w:val="00DF13EE"/>
    <w:rsid w:val="00DF2046"/>
    <w:rsid w:val="00DF2288"/>
    <w:rsid w:val="00DF2360"/>
    <w:rsid w:val="00DF3718"/>
    <w:rsid w:val="00DF5B49"/>
    <w:rsid w:val="00DF7092"/>
    <w:rsid w:val="00E00853"/>
    <w:rsid w:val="00E00F98"/>
    <w:rsid w:val="00E019B9"/>
    <w:rsid w:val="00E03160"/>
    <w:rsid w:val="00E04870"/>
    <w:rsid w:val="00E04C0F"/>
    <w:rsid w:val="00E062D1"/>
    <w:rsid w:val="00E104F7"/>
    <w:rsid w:val="00E10777"/>
    <w:rsid w:val="00E1187D"/>
    <w:rsid w:val="00E11B05"/>
    <w:rsid w:val="00E12155"/>
    <w:rsid w:val="00E12202"/>
    <w:rsid w:val="00E127A4"/>
    <w:rsid w:val="00E14C8C"/>
    <w:rsid w:val="00E16530"/>
    <w:rsid w:val="00E16A8F"/>
    <w:rsid w:val="00E20FA6"/>
    <w:rsid w:val="00E21E34"/>
    <w:rsid w:val="00E23464"/>
    <w:rsid w:val="00E25183"/>
    <w:rsid w:val="00E26C3A"/>
    <w:rsid w:val="00E27F37"/>
    <w:rsid w:val="00E30000"/>
    <w:rsid w:val="00E31723"/>
    <w:rsid w:val="00E31753"/>
    <w:rsid w:val="00E31983"/>
    <w:rsid w:val="00E32460"/>
    <w:rsid w:val="00E3256B"/>
    <w:rsid w:val="00E32FD8"/>
    <w:rsid w:val="00E33805"/>
    <w:rsid w:val="00E339D5"/>
    <w:rsid w:val="00E3601E"/>
    <w:rsid w:val="00E36DED"/>
    <w:rsid w:val="00E37251"/>
    <w:rsid w:val="00E4028F"/>
    <w:rsid w:val="00E418B6"/>
    <w:rsid w:val="00E41D76"/>
    <w:rsid w:val="00E41F9B"/>
    <w:rsid w:val="00E43A72"/>
    <w:rsid w:val="00E4428C"/>
    <w:rsid w:val="00E44871"/>
    <w:rsid w:val="00E45813"/>
    <w:rsid w:val="00E467D8"/>
    <w:rsid w:val="00E46B97"/>
    <w:rsid w:val="00E47AED"/>
    <w:rsid w:val="00E50055"/>
    <w:rsid w:val="00E5012B"/>
    <w:rsid w:val="00E507C8"/>
    <w:rsid w:val="00E50D78"/>
    <w:rsid w:val="00E531F8"/>
    <w:rsid w:val="00E53E97"/>
    <w:rsid w:val="00E54C37"/>
    <w:rsid w:val="00E55C95"/>
    <w:rsid w:val="00E56010"/>
    <w:rsid w:val="00E577FF"/>
    <w:rsid w:val="00E606AE"/>
    <w:rsid w:val="00E628DD"/>
    <w:rsid w:val="00E63E43"/>
    <w:rsid w:val="00E64CE6"/>
    <w:rsid w:val="00E724C2"/>
    <w:rsid w:val="00E72C1B"/>
    <w:rsid w:val="00E73BF0"/>
    <w:rsid w:val="00E74932"/>
    <w:rsid w:val="00E75471"/>
    <w:rsid w:val="00E764A5"/>
    <w:rsid w:val="00E76B7B"/>
    <w:rsid w:val="00E81CE8"/>
    <w:rsid w:val="00E828C3"/>
    <w:rsid w:val="00E828D3"/>
    <w:rsid w:val="00E82F09"/>
    <w:rsid w:val="00E83750"/>
    <w:rsid w:val="00E83830"/>
    <w:rsid w:val="00E84703"/>
    <w:rsid w:val="00E854DC"/>
    <w:rsid w:val="00E866BF"/>
    <w:rsid w:val="00E86DB1"/>
    <w:rsid w:val="00E8748A"/>
    <w:rsid w:val="00E90060"/>
    <w:rsid w:val="00E906B9"/>
    <w:rsid w:val="00E911B2"/>
    <w:rsid w:val="00E91C45"/>
    <w:rsid w:val="00E9203B"/>
    <w:rsid w:val="00E93489"/>
    <w:rsid w:val="00E93B53"/>
    <w:rsid w:val="00E93F24"/>
    <w:rsid w:val="00E95021"/>
    <w:rsid w:val="00E95046"/>
    <w:rsid w:val="00E95DBB"/>
    <w:rsid w:val="00E96244"/>
    <w:rsid w:val="00E97BBE"/>
    <w:rsid w:val="00E97FC4"/>
    <w:rsid w:val="00EA0876"/>
    <w:rsid w:val="00EA2152"/>
    <w:rsid w:val="00EA3E57"/>
    <w:rsid w:val="00EA4876"/>
    <w:rsid w:val="00EA4881"/>
    <w:rsid w:val="00EA593B"/>
    <w:rsid w:val="00EA6958"/>
    <w:rsid w:val="00EB03E0"/>
    <w:rsid w:val="00EB0CCE"/>
    <w:rsid w:val="00EB1B1C"/>
    <w:rsid w:val="00EB28FB"/>
    <w:rsid w:val="00EB2C27"/>
    <w:rsid w:val="00EB2F64"/>
    <w:rsid w:val="00EB3EA1"/>
    <w:rsid w:val="00EB4527"/>
    <w:rsid w:val="00EB5CF3"/>
    <w:rsid w:val="00EC0725"/>
    <w:rsid w:val="00EC25C9"/>
    <w:rsid w:val="00EC4A3F"/>
    <w:rsid w:val="00EC6176"/>
    <w:rsid w:val="00EC70EB"/>
    <w:rsid w:val="00EC7B99"/>
    <w:rsid w:val="00ED2C66"/>
    <w:rsid w:val="00ED3457"/>
    <w:rsid w:val="00ED353E"/>
    <w:rsid w:val="00ED3EBB"/>
    <w:rsid w:val="00ED3FE3"/>
    <w:rsid w:val="00ED4C57"/>
    <w:rsid w:val="00ED4DE0"/>
    <w:rsid w:val="00ED5E19"/>
    <w:rsid w:val="00ED7620"/>
    <w:rsid w:val="00ED7CAD"/>
    <w:rsid w:val="00ED7CFF"/>
    <w:rsid w:val="00EE00DD"/>
    <w:rsid w:val="00EE0378"/>
    <w:rsid w:val="00EE0589"/>
    <w:rsid w:val="00EE198D"/>
    <w:rsid w:val="00EE2338"/>
    <w:rsid w:val="00EE4263"/>
    <w:rsid w:val="00EE49AB"/>
    <w:rsid w:val="00EF0FE4"/>
    <w:rsid w:val="00EF2833"/>
    <w:rsid w:val="00EF2A23"/>
    <w:rsid w:val="00EF2F45"/>
    <w:rsid w:val="00EF371E"/>
    <w:rsid w:val="00EF6B9F"/>
    <w:rsid w:val="00F00616"/>
    <w:rsid w:val="00F00BA9"/>
    <w:rsid w:val="00F02184"/>
    <w:rsid w:val="00F02A4F"/>
    <w:rsid w:val="00F05493"/>
    <w:rsid w:val="00F0586D"/>
    <w:rsid w:val="00F0611C"/>
    <w:rsid w:val="00F069DB"/>
    <w:rsid w:val="00F07BB0"/>
    <w:rsid w:val="00F07E5D"/>
    <w:rsid w:val="00F117AB"/>
    <w:rsid w:val="00F125CE"/>
    <w:rsid w:val="00F132FB"/>
    <w:rsid w:val="00F13473"/>
    <w:rsid w:val="00F15880"/>
    <w:rsid w:val="00F15F27"/>
    <w:rsid w:val="00F16324"/>
    <w:rsid w:val="00F16693"/>
    <w:rsid w:val="00F1712B"/>
    <w:rsid w:val="00F211A5"/>
    <w:rsid w:val="00F2145A"/>
    <w:rsid w:val="00F21917"/>
    <w:rsid w:val="00F21E21"/>
    <w:rsid w:val="00F2337B"/>
    <w:rsid w:val="00F24023"/>
    <w:rsid w:val="00F269AC"/>
    <w:rsid w:val="00F27D14"/>
    <w:rsid w:val="00F27D37"/>
    <w:rsid w:val="00F32033"/>
    <w:rsid w:val="00F33EBB"/>
    <w:rsid w:val="00F3583B"/>
    <w:rsid w:val="00F374AC"/>
    <w:rsid w:val="00F409D5"/>
    <w:rsid w:val="00F424F7"/>
    <w:rsid w:val="00F42E02"/>
    <w:rsid w:val="00F4368E"/>
    <w:rsid w:val="00F4377D"/>
    <w:rsid w:val="00F44ACB"/>
    <w:rsid w:val="00F45FD6"/>
    <w:rsid w:val="00F460E8"/>
    <w:rsid w:val="00F50344"/>
    <w:rsid w:val="00F515A7"/>
    <w:rsid w:val="00F519F1"/>
    <w:rsid w:val="00F520C1"/>
    <w:rsid w:val="00F528CF"/>
    <w:rsid w:val="00F52FC2"/>
    <w:rsid w:val="00F55786"/>
    <w:rsid w:val="00F5589B"/>
    <w:rsid w:val="00F55CF0"/>
    <w:rsid w:val="00F568F9"/>
    <w:rsid w:val="00F573F9"/>
    <w:rsid w:val="00F57683"/>
    <w:rsid w:val="00F57BC1"/>
    <w:rsid w:val="00F57C07"/>
    <w:rsid w:val="00F61BF4"/>
    <w:rsid w:val="00F62898"/>
    <w:rsid w:val="00F62CDA"/>
    <w:rsid w:val="00F63050"/>
    <w:rsid w:val="00F6447E"/>
    <w:rsid w:val="00F64FD3"/>
    <w:rsid w:val="00F655A9"/>
    <w:rsid w:val="00F6620D"/>
    <w:rsid w:val="00F664D2"/>
    <w:rsid w:val="00F67AF0"/>
    <w:rsid w:val="00F71038"/>
    <w:rsid w:val="00F71D76"/>
    <w:rsid w:val="00F7226A"/>
    <w:rsid w:val="00F75048"/>
    <w:rsid w:val="00F75245"/>
    <w:rsid w:val="00F773E7"/>
    <w:rsid w:val="00F77DDD"/>
    <w:rsid w:val="00F803BF"/>
    <w:rsid w:val="00F80968"/>
    <w:rsid w:val="00F81E26"/>
    <w:rsid w:val="00F8230A"/>
    <w:rsid w:val="00F824AC"/>
    <w:rsid w:val="00F8477A"/>
    <w:rsid w:val="00F85E59"/>
    <w:rsid w:val="00F8659B"/>
    <w:rsid w:val="00F87320"/>
    <w:rsid w:val="00F9159E"/>
    <w:rsid w:val="00F92538"/>
    <w:rsid w:val="00F93003"/>
    <w:rsid w:val="00F94823"/>
    <w:rsid w:val="00F94A48"/>
    <w:rsid w:val="00F94E09"/>
    <w:rsid w:val="00F95C11"/>
    <w:rsid w:val="00F96009"/>
    <w:rsid w:val="00F972B7"/>
    <w:rsid w:val="00FA007F"/>
    <w:rsid w:val="00FA13ED"/>
    <w:rsid w:val="00FA39C4"/>
    <w:rsid w:val="00FA3A5C"/>
    <w:rsid w:val="00FA4D7A"/>
    <w:rsid w:val="00FA55CD"/>
    <w:rsid w:val="00FA5A56"/>
    <w:rsid w:val="00FA688B"/>
    <w:rsid w:val="00FB39A3"/>
    <w:rsid w:val="00FB3F9A"/>
    <w:rsid w:val="00FB7C34"/>
    <w:rsid w:val="00FC28E3"/>
    <w:rsid w:val="00FC4888"/>
    <w:rsid w:val="00FC4A4C"/>
    <w:rsid w:val="00FC4ABC"/>
    <w:rsid w:val="00FC58EE"/>
    <w:rsid w:val="00FC6C8B"/>
    <w:rsid w:val="00FC7006"/>
    <w:rsid w:val="00FD2662"/>
    <w:rsid w:val="00FD356D"/>
    <w:rsid w:val="00FD57C4"/>
    <w:rsid w:val="00FD7787"/>
    <w:rsid w:val="00FE07D0"/>
    <w:rsid w:val="00FE2CD5"/>
    <w:rsid w:val="00FE3257"/>
    <w:rsid w:val="00FE4B68"/>
    <w:rsid w:val="00FE5414"/>
    <w:rsid w:val="00FE5C1D"/>
    <w:rsid w:val="00FE6113"/>
    <w:rsid w:val="00FE7445"/>
    <w:rsid w:val="00FE78EE"/>
    <w:rsid w:val="00FF00A5"/>
    <w:rsid w:val="00FF1124"/>
    <w:rsid w:val="00FF15EA"/>
    <w:rsid w:val="00FF4C71"/>
    <w:rsid w:val="00FF5811"/>
    <w:rsid w:val="00FF614B"/>
    <w:rsid w:val="00FF7941"/>
    <w:rsid w:val="00FF7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E8FE"/>
  <w15:docId w15:val="{13BB3D8A-B0E0-4E24-B941-E5A55AA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1CA9"/>
    <w:rPr>
      <w:rFonts w:ascii="Arial" w:hAnsi="Arial"/>
    </w:rPr>
  </w:style>
  <w:style w:type="paragraph" w:styleId="Kop1">
    <w:name w:val="heading 1"/>
    <w:basedOn w:val="Standaard"/>
    <w:next w:val="Standaard"/>
    <w:link w:val="Kop1Char"/>
    <w:qFormat/>
    <w:rsid w:val="00DF3718"/>
    <w:pPr>
      <w:keepNext/>
      <w:outlineLvl w:val="0"/>
    </w:pPr>
    <w:rPr>
      <w:b/>
      <w:bCs/>
      <w:kern w:val="32"/>
      <w:szCs w:val="32"/>
    </w:rPr>
  </w:style>
  <w:style w:type="paragraph" w:styleId="Kop2">
    <w:name w:val="heading 2"/>
    <w:basedOn w:val="Standaard"/>
    <w:next w:val="Standaard"/>
    <w:link w:val="Kop2Char"/>
    <w:unhideWhenUsed/>
    <w:qFormat/>
    <w:rsid w:val="00DF3718"/>
    <w:pPr>
      <w:keepNext/>
      <w:outlineLvl w:val="1"/>
    </w:pPr>
    <w:rPr>
      <w:bCs/>
      <w:i/>
      <w:iCs/>
      <w:szCs w:val="28"/>
    </w:rPr>
  </w:style>
  <w:style w:type="paragraph" w:styleId="Kop3">
    <w:name w:val="heading 3"/>
    <w:basedOn w:val="Standaard"/>
    <w:next w:val="Standaard"/>
    <w:link w:val="Kop3Char"/>
    <w:uiPriority w:val="9"/>
    <w:unhideWhenUsed/>
    <w:qFormat/>
    <w:rsid w:val="00341D6E"/>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DF3718"/>
    <w:rPr>
      <w:rFonts w:ascii="Arial" w:hAnsi="Arial"/>
      <w:b/>
      <w:bCs/>
      <w:kern w:val="32"/>
      <w:szCs w:val="32"/>
    </w:rPr>
  </w:style>
  <w:style w:type="character" w:customStyle="1" w:styleId="Kop2Char">
    <w:name w:val="Kop 2 Char"/>
    <w:link w:val="Kop2"/>
    <w:rsid w:val="00DF3718"/>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E82F09"/>
    <w:pPr>
      <w:tabs>
        <w:tab w:val="right" w:pos="9232"/>
      </w:tabs>
      <w:ind w:right="284"/>
    </w:pPr>
    <w:rPr>
      <w:rFonts w:cs="Calibri"/>
      <w:b/>
      <w:bCs/>
    </w:rPr>
  </w:style>
  <w:style w:type="paragraph" w:styleId="Inhopg2">
    <w:name w:val="toc 2"/>
    <w:basedOn w:val="Standaard"/>
    <w:next w:val="Standaard"/>
    <w:autoRedefine/>
    <w:uiPriority w:val="39"/>
    <w:unhideWhenUsed/>
    <w:rsid w:val="00E82F09"/>
    <w:pPr>
      <w:tabs>
        <w:tab w:val="right" w:pos="9232"/>
      </w:tabs>
      <w:ind w:left="284"/>
    </w:pPr>
    <w:rPr>
      <w:rFonts w:cs="Arial"/>
      <w:iCs/>
      <w:noProof/>
      <w:lang w:eastAsia="en-US"/>
    </w:rPr>
  </w:style>
  <w:style w:type="character" w:styleId="Hyperlink">
    <w:name w:val="Hyperlink"/>
    <w:uiPriority w:val="99"/>
    <w:unhideWhenUsed/>
    <w:rsid w:val="006A5762"/>
    <w:rPr>
      <w:color w:val="0563C1"/>
      <w:u w:val="single"/>
    </w:rPr>
  </w:style>
  <w:style w:type="paragraph" w:styleId="Ballontekst">
    <w:name w:val="Balloon Text"/>
    <w:basedOn w:val="Standaard"/>
    <w:link w:val="BallontekstChar"/>
    <w:uiPriority w:val="99"/>
    <w:semiHidden/>
    <w:unhideWhenUsed/>
    <w:rsid w:val="005A3253"/>
    <w:rPr>
      <w:rFonts w:ascii="Segoe UI" w:hAnsi="Segoe UI" w:cs="Segoe UI"/>
      <w:sz w:val="18"/>
      <w:szCs w:val="18"/>
    </w:rPr>
  </w:style>
  <w:style w:type="character" w:customStyle="1" w:styleId="BallontekstChar">
    <w:name w:val="Ballontekst Char"/>
    <w:link w:val="Ballontekst"/>
    <w:uiPriority w:val="99"/>
    <w:semiHidden/>
    <w:rsid w:val="005A3253"/>
    <w:rPr>
      <w:rFonts w:ascii="Segoe UI" w:hAnsi="Segoe UI" w:cs="Segoe UI"/>
      <w:sz w:val="18"/>
      <w:szCs w:val="18"/>
    </w:rPr>
  </w:style>
  <w:style w:type="paragraph" w:customStyle="1" w:styleId="Default">
    <w:name w:val="Default"/>
    <w:rsid w:val="005328C5"/>
    <w:pPr>
      <w:autoSpaceDE w:val="0"/>
      <w:autoSpaceDN w:val="0"/>
      <w:adjustRightInd w:val="0"/>
    </w:pPr>
    <w:rPr>
      <w:rFonts w:ascii="APDEF N+ Univers" w:hAnsi="APDEF N+ Univers" w:cs="APDEF N+ Univers"/>
      <w:color w:val="000000"/>
      <w:sz w:val="24"/>
      <w:szCs w:val="24"/>
    </w:rPr>
  </w:style>
  <w:style w:type="paragraph" w:styleId="Plattetekst">
    <w:name w:val="Body Text"/>
    <w:basedOn w:val="Standaard"/>
    <w:link w:val="PlattetekstChar"/>
    <w:qFormat/>
    <w:rsid w:val="00081FF5"/>
    <w:pPr>
      <w:spacing w:after="240" w:line="240" w:lineRule="atLeast"/>
    </w:pPr>
    <w:rPr>
      <w:rFonts w:ascii="Georgia" w:eastAsia="Calibri" w:hAnsi="Georgia"/>
      <w:lang w:val="en-GB" w:eastAsia="en-US"/>
    </w:rPr>
  </w:style>
  <w:style w:type="character" w:customStyle="1" w:styleId="PlattetekstChar">
    <w:name w:val="Platte tekst Char"/>
    <w:link w:val="Plattetekst"/>
    <w:rsid w:val="00081FF5"/>
    <w:rPr>
      <w:rFonts w:ascii="Georgia" w:eastAsia="Calibri" w:hAnsi="Georgia"/>
      <w:lang w:val="en-GB" w:eastAsia="en-US"/>
    </w:rPr>
  </w:style>
  <w:style w:type="table" w:styleId="Tabelraster">
    <w:name w:val="Table Grid"/>
    <w:basedOn w:val="Standaardtabel"/>
    <w:uiPriority w:val="59"/>
    <w:rsid w:val="00533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908A8"/>
    <w:pPr>
      <w:ind w:left="400"/>
    </w:pPr>
    <w:rPr>
      <w:rFonts w:ascii="Calibri" w:hAnsi="Calibri" w:cs="Calibri"/>
    </w:rPr>
  </w:style>
  <w:style w:type="paragraph" w:styleId="Inhopg4">
    <w:name w:val="toc 4"/>
    <w:basedOn w:val="Standaard"/>
    <w:next w:val="Standaard"/>
    <w:autoRedefine/>
    <w:uiPriority w:val="39"/>
    <w:unhideWhenUsed/>
    <w:rsid w:val="00533051"/>
    <w:pPr>
      <w:ind w:left="600"/>
    </w:pPr>
    <w:rPr>
      <w:rFonts w:ascii="Calibri" w:hAnsi="Calibri" w:cs="Calibri"/>
    </w:rPr>
  </w:style>
  <w:style w:type="paragraph" w:styleId="Inhopg5">
    <w:name w:val="toc 5"/>
    <w:basedOn w:val="Standaard"/>
    <w:next w:val="Standaard"/>
    <w:autoRedefine/>
    <w:uiPriority w:val="39"/>
    <w:unhideWhenUsed/>
    <w:rsid w:val="00533051"/>
    <w:pPr>
      <w:ind w:left="800"/>
    </w:pPr>
    <w:rPr>
      <w:rFonts w:ascii="Calibri" w:hAnsi="Calibri" w:cs="Calibri"/>
    </w:rPr>
  </w:style>
  <w:style w:type="paragraph" w:styleId="Inhopg6">
    <w:name w:val="toc 6"/>
    <w:basedOn w:val="Standaard"/>
    <w:next w:val="Standaard"/>
    <w:autoRedefine/>
    <w:uiPriority w:val="39"/>
    <w:unhideWhenUsed/>
    <w:rsid w:val="00533051"/>
    <w:pPr>
      <w:ind w:left="1000"/>
    </w:pPr>
    <w:rPr>
      <w:rFonts w:ascii="Calibri" w:hAnsi="Calibri" w:cs="Calibri"/>
    </w:rPr>
  </w:style>
  <w:style w:type="paragraph" w:styleId="Inhopg7">
    <w:name w:val="toc 7"/>
    <w:basedOn w:val="Standaard"/>
    <w:next w:val="Standaard"/>
    <w:autoRedefine/>
    <w:uiPriority w:val="39"/>
    <w:unhideWhenUsed/>
    <w:rsid w:val="00533051"/>
    <w:pPr>
      <w:ind w:left="1200"/>
    </w:pPr>
    <w:rPr>
      <w:rFonts w:ascii="Calibri" w:hAnsi="Calibri" w:cs="Calibri"/>
    </w:rPr>
  </w:style>
  <w:style w:type="paragraph" w:styleId="Inhopg8">
    <w:name w:val="toc 8"/>
    <w:basedOn w:val="Standaard"/>
    <w:next w:val="Standaard"/>
    <w:autoRedefine/>
    <w:uiPriority w:val="39"/>
    <w:unhideWhenUsed/>
    <w:rsid w:val="00533051"/>
    <w:pPr>
      <w:ind w:left="1400"/>
    </w:pPr>
    <w:rPr>
      <w:rFonts w:ascii="Calibri" w:hAnsi="Calibri" w:cs="Calibri"/>
    </w:rPr>
  </w:style>
  <w:style w:type="paragraph" w:styleId="Inhopg9">
    <w:name w:val="toc 9"/>
    <w:basedOn w:val="Standaard"/>
    <w:next w:val="Standaard"/>
    <w:autoRedefine/>
    <w:uiPriority w:val="39"/>
    <w:unhideWhenUsed/>
    <w:rsid w:val="00533051"/>
    <w:pPr>
      <w:ind w:left="16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533051"/>
    <w:pPr>
      <w:spacing w:after="200"/>
    </w:pPr>
    <w:rPr>
      <w:b/>
      <w:bCs/>
    </w:rPr>
  </w:style>
  <w:style w:type="character" w:customStyle="1" w:styleId="OnderwerpvanopmerkingChar">
    <w:name w:val="Onderwerp van opmerking Char"/>
    <w:link w:val="Onderwerpvanopmerking"/>
    <w:uiPriority w:val="99"/>
    <w:semiHidden/>
    <w:rsid w:val="00533051"/>
    <w:rPr>
      <w:rFonts w:ascii="Calibri" w:eastAsia="Calibri" w:hAnsi="Calibri"/>
      <w:b/>
      <w:bCs/>
      <w:lang w:eastAsia="en-US"/>
    </w:rPr>
  </w:style>
  <w:style w:type="paragraph" w:customStyle="1" w:styleId="Spacing4mm">
    <w:name w:val="Spacing 4 mm"/>
    <w:basedOn w:val="Standaard"/>
    <w:next w:val="Plattetekst"/>
    <w:uiPriority w:val="34"/>
    <w:rsid w:val="00533051"/>
    <w:pPr>
      <w:spacing w:line="170" w:lineRule="exact"/>
    </w:pPr>
    <w:rPr>
      <w:rFonts w:eastAsia="Calibri" w:cs="Arial"/>
      <w:sz w:val="2"/>
      <w:lang w:val="en-GB" w:eastAsia="en-US"/>
    </w:rPr>
  </w:style>
  <w:style w:type="paragraph" w:styleId="Lijstopsomteken">
    <w:name w:val="List Bullet"/>
    <w:basedOn w:val="Standaard"/>
    <w:qFormat/>
    <w:rsid w:val="00533051"/>
    <w:pPr>
      <w:numPr>
        <w:numId w:val="30"/>
      </w:numPr>
      <w:spacing w:after="240" w:line="240" w:lineRule="atLeast"/>
      <w:contextualSpacing/>
    </w:pPr>
    <w:rPr>
      <w:rFonts w:ascii="Georgia" w:eastAsia="Calibri" w:hAnsi="Georgia"/>
      <w:lang w:val="en-GB" w:eastAsia="en-US"/>
    </w:rPr>
  </w:style>
  <w:style w:type="paragraph" w:styleId="Lijstopsomteken2">
    <w:name w:val="List Bullet 2"/>
    <w:basedOn w:val="Standaard"/>
    <w:uiPriority w:val="13"/>
    <w:rsid w:val="00533051"/>
    <w:pPr>
      <w:numPr>
        <w:ilvl w:val="1"/>
        <w:numId w:val="30"/>
      </w:numPr>
      <w:spacing w:after="240" w:line="240" w:lineRule="atLeast"/>
      <w:contextualSpacing/>
    </w:pPr>
    <w:rPr>
      <w:rFonts w:ascii="Georgia" w:eastAsia="Calibri" w:hAnsi="Georgia"/>
      <w:lang w:val="en-GB" w:eastAsia="en-US"/>
    </w:rPr>
  </w:style>
  <w:style w:type="paragraph" w:styleId="Lijstopsomteken3">
    <w:name w:val="List Bullet 3"/>
    <w:basedOn w:val="Standaard"/>
    <w:uiPriority w:val="13"/>
    <w:rsid w:val="00533051"/>
    <w:pPr>
      <w:numPr>
        <w:ilvl w:val="2"/>
        <w:numId w:val="30"/>
      </w:numPr>
      <w:spacing w:after="240" w:line="240" w:lineRule="atLeast"/>
      <w:contextualSpacing/>
    </w:pPr>
    <w:rPr>
      <w:rFonts w:ascii="Georgia" w:eastAsia="Calibri" w:hAnsi="Georgia"/>
      <w:lang w:val="en-GB" w:eastAsia="en-US"/>
    </w:rPr>
  </w:style>
  <w:style w:type="paragraph" w:styleId="Lijstopsomteken4">
    <w:name w:val="List Bullet 4"/>
    <w:basedOn w:val="Standaard"/>
    <w:uiPriority w:val="13"/>
    <w:unhideWhenUsed/>
    <w:rsid w:val="00533051"/>
    <w:pPr>
      <w:numPr>
        <w:ilvl w:val="3"/>
        <w:numId w:val="30"/>
      </w:numPr>
      <w:spacing w:after="240" w:line="240" w:lineRule="atLeast"/>
      <w:contextualSpacing/>
    </w:pPr>
    <w:rPr>
      <w:rFonts w:ascii="Georgia" w:eastAsia="Calibri" w:hAnsi="Georgia"/>
      <w:lang w:val="en-GB" w:eastAsia="en-US"/>
    </w:rPr>
  </w:style>
  <w:style w:type="paragraph" w:styleId="Lijstopsomteken5">
    <w:name w:val="List Bullet 5"/>
    <w:basedOn w:val="Standaard"/>
    <w:uiPriority w:val="13"/>
    <w:unhideWhenUsed/>
    <w:rsid w:val="00533051"/>
    <w:pPr>
      <w:numPr>
        <w:ilvl w:val="4"/>
        <w:numId w:val="30"/>
      </w:numPr>
      <w:spacing w:after="240" w:line="240" w:lineRule="atLeast"/>
      <w:contextualSpacing/>
    </w:pPr>
    <w:rPr>
      <w:rFonts w:ascii="Georgia" w:eastAsia="Calibri" w:hAnsi="Georgia"/>
      <w:lang w:val="en-GB" w:eastAsia="en-US"/>
    </w:rPr>
  </w:style>
  <w:style w:type="paragraph" w:customStyle="1" w:styleId="084">
    <w:name w:val="084"/>
    <w:aliases w:val="cursief geen inspring"/>
    <w:basedOn w:val="Standaard"/>
    <w:next w:val="Standaard"/>
    <w:rsid w:val="00533051"/>
    <w:pPr>
      <w:keepNext/>
      <w:overflowPunct w:val="0"/>
      <w:autoSpaceDE w:val="0"/>
      <w:autoSpaceDN w:val="0"/>
      <w:adjustRightInd w:val="0"/>
      <w:spacing w:before="260" w:line="260" w:lineRule="atLeast"/>
      <w:textAlignment w:val="baseline"/>
    </w:pPr>
    <w:rPr>
      <w:rFonts w:ascii="EYInterstate Light" w:hAnsi="EYInterstate Light"/>
      <w:i/>
      <w:kern w:val="12"/>
      <w:lang w:val="en-US" w:eastAsia="en-US"/>
    </w:rPr>
  </w:style>
  <w:style w:type="paragraph" w:customStyle="1" w:styleId="Headline2">
    <w:name w:val="Headline 2"/>
    <w:basedOn w:val="Plattetekst"/>
    <w:next w:val="Plattetekst"/>
    <w:link w:val="Headline2Char"/>
    <w:uiPriority w:val="34"/>
    <w:qFormat/>
    <w:rsid w:val="00533051"/>
    <w:pPr>
      <w:keepNext/>
      <w:spacing w:after="40" w:line="240" w:lineRule="auto"/>
    </w:pPr>
    <w:rPr>
      <w:b/>
      <w:i/>
      <w:color w:val="4F81BD"/>
      <w:sz w:val="24"/>
    </w:rPr>
  </w:style>
  <w:style w:type="character" w:customStyle="1" w:styleId="Headline2Char">
    <w:name w:val="Headline 2 Char"/>
    <w:link w:val="Headline2"/>
    <w:uiPriority w:val="34"/>
    <w:rsid w:val="00533051"/>
    <w:rPr>
      <w:rFonts w:ascii="Georgia" w:eastAsia="Calibri" w:hAnsi="Georgia"/>
      <w:b/>
      <w:i/>
      <w:color w:val="4F81BD"/>
      <w:sz w:val="24"/>
      <w:lang w:val="en-GB" w:eastAsia="en-US"/>
    </w:rPr>
  </w:style>
  <w:style w:type="paragraph" w:styleId="Ondertitel">
    <w:name w:val="Subtitle"/>
    <w:basedOn w:val="Standaard"/>
    <w:next w:val="Standaard"/>
    <w:link w:val="OndertitelChar"/>
    <w:uiPriority w:val="11"/>
    <w:qFormat/>
    <w:rsid w:val="00533051"/>
    <w:pPr>
      <w:numPr>
        <w:ilvl w:val="1"/>
      </w:numPr>
      <w:spacing w:after="160" w:line="276" w:lineRule="auto"/>
    </w:pPr>
    <w:rPr>
      <w:rFonts w:ascii="Calibri" w:hAnsi="Calibri"/>
      <w:color w:val="5A5A5A"/>
      <w:spacing w:val="15"/>
      <w:sz w:val="22"/>
      <w:szCs w:val="22"/>
      <w:lang w:eastAsia="en-US"/>
    </w:rPr>
  </w:style>
  <w:style w:type="character" w:customStyle="1" w:styleId="OndertitelChar">
    <w:name w:val="Ondertitel Char"/>
    <w:link w:val="Ondertitel"/>
    <w:uiPriority w:val="11"/>
    <w:rsid w:val="00533051"/>
    <w:rPr>
      <w:rFonts w:ascii="Calibri" w:hAnsi="Calibri"/>
      <w:color w:val="5A5A5A"/>
      <w:spacing w:val="15"/>
      <w:sz w:val="22"/>
      <w:szCs w:val="22"/>
      <w:lang w:eastAsia="en-US"/>
    </w:rPr>
  </w:style>
  <w:style w:type="paragraph" w:styleId="Revisie">
    <w:name w:val="Revision"/>
    <w:hidden/>
    <w:uiPriority w:val="99"/>
    <w:semiHidden/>
    <w:rsid w:val="00533051"/>
    <w:rPr>
      <w:rFonts w:ascii="Calibri" w:eastAsia="Calibri" w:hAnsi="Calibri"/>
      <w:sz w:val="22"/>
      <w:szCs w:val="22"/>
      <w:lang w:eastAsia="en-US"/>
    </w:rPr>
  </w:style>
  <w:style w:type="numbering" w:customStyle="1" w:styleId="Geenlijst1">
    <w:name w:val="Geen lijst1"/>
    <w:next w:val="Geenlijst"/>
    <w:uiPriority w:val="99"/>
    <w:semiHidden/>
    <w:unhideWhenUsed/>
    <w:rsid w:val="00CF23CB"/>
  </w:style>
  <w:style w:type="paragraph" w:customStyle="1" w:styleId="lid3">
    <w:name w:val="lid3"/>
    <w:basedOn w:val="Standaard"/>
    <w:rsid w:val="00CF23CB"/>
    <w:pPr>
      <w:spacing w:after="75"/>
    </w:pPr>
    <w:rPr>
      <w:rFonts w:ascii="Times New Roman" w:hAnsi="Times New Roman"/>
      <w:sz w:val="24"/>
      <w:szCs w:val="24"/>
      <w:lang w:val="en-US" w:eastAsia="en-US"/>
    </w:rPr>
  </w:style>
  <w:style w:type="paragraph" w:customStyle="1" w:styleId="labeled5">
    <w:name w:val="labeled5"/>
    <w:basedOn w:val="Standaard"/>
    <w:rsid w:val="00CF23CB"/>
    <w:pPr>
      <w:spacing w:after="75"/>
    </w:pPr>
    <w:rPr>
      <w:rFonts w:ascii="Times New Roman" w:hAnsi="Times New Roman"/>
      <w:sz w:val="24"/>
      <w:szCs w:val="24"/>
      <w:lang w:val="en-US" w:eastAsia="en-US"/>
    </w:rPr>
  </w:style>
  <w:style w:type="character" w:customStyle="1" w:styleId="ol3">
    <w:name w:val="ol3"/>
    <w:rsid w:val="00CF23CB"/>
    <w:rPr>
      <w:b/>
      <w:bCs/>
    </w:rPr>
  </w:style>
  <w:style w:type="paragraph" w:customStyle="1" w:styleId="083">
    <w:name w:val="083"/>
    <w:aliases w:val="kop 3,vet cursief 1 witregel geen inspring"/>
    <w:basedOn w:val="000"/>
    <w:next w:val="000"/>
    <w:rsid w:val="00F87320"/>
    <w:pPr>
      <w:keepNext/>
      <w:spacing w:before="240" w:after="60" w:line="240" w:lineRule="auto"/>
    </w:pPr>
    <w:rPr>
      <w:b/>
      <w:sz w:val="24"/>
    </w:rPr>
  </w:style>
  <w:style w:type="paragraph" w:customStyle="1" w:styleId="081">
    <w:name w:val="081"/>
    <w:aliases w:val="kop 1,14 punten vet 1 witregel geen inspring"/>
    <w:basedOn w:val="000"/>
    <w:next w:val="000"/>
    <w:rsid w:val="004B6BF6"/>
    <w:pPr>
      <w:keepNext/>
      <w:spacing w:before="240" w:after="60" w:line="240" w:lineRule="auto"/>
    </w:pPr>
    <w:rPr>
      <w:b/>
      <w:sz w:val="28"/>
    </w:rPr>
  </w:style>
  <w:style w:type="character" w:customStyle="1" w:styleId="Kop3Char">
    <w:name w:val="Kop 3 Char"/>
    <w:link w:val="Kop3"/>
    <w:uiPriority w:val="9"/>
    <w:rsid w:val="00341D6E"/>
    <w:rPr>
      <w:rFonts w:ascii="Calibri Light" w:eastAsia="Times New Roman" w:hAnsi="Calibri Light" w:cs="Times New Roman"/>
      <w:b/>
      <w:bCs/>
      <w:sz w:val="26"/>
      <w:szCs w:val="26"/>
    </w:rPr>
  </w:style>
  <w:style w:type="numbering" w:customStyle="1" w:styleId="Geenlijst2">
    <w:name w:val="Geen lijst2"/>
    <w:next w:val="Geenlijst"/>
    <w:uiPriority w:val="99"/>
    <w:semiHidden/>
    <w:unhideWhenUsed/>
    <w:rsid w:val="00A14D4F"/>
  </w:style>
  <w:style w:type="character" w:styleId="Paginanummer">
    <w:name w:val="page number"/>
    <w:rsid w:val="00A14D4F"/>
    <w:rPr>
      <w:sz w:val="22"/>
    </w:rPr>
  </w:style>
  <w:style w:type="paragraph" w:customStyle="1" w:styleId="Bold12">
    <w:name w:val="Bold12"/>
    <w:basedOn w:val="Standaard"/>
    <w:next w:val="Standaard"/>
    <w:link w:val="Bold12CharChar"/>
    <w:rsid w:val="00A14D4F"/>
    <w:pPr>
      <w:spacing w:before="240"/>
    </w:pPr>
    <w:rPr>
      <w:b/>
      <w:sz w:val="24"/>
      <w:lang w:eastAsia="en-US"/>
    </w:rPr>
  </w:style>
  <w:style w:type="paragraph" w:customStyle="1" w:styleId="Bold14">
    <w:name w:val="Bold14"/>
    <w:basedOn w:val="Standaard"/>
    <w:next w:val="Standaard"/>
    <w:link w:val="Bold14Char"/>
    <w:rsid w:val="00A14D4F"/>
    <w:pPr>
      <w:spacing w:before="240"/>
    </w:pPr>
    <w:rPr>
      <w:b/>
      <w:sz w:val="28"/>
      <w:lang w:eastAsia="en-US"/>
    </w:rPr>
  </w:style>
  <w:style w:type="character" w:customStyle="1" w:styleId="Bold12CharChar">
    <w:name w:val="Bold12 Char Char"/>
    <w:link w:val="Bold12"/>
    <w:locked/>
    <w:rsid w:val="00A14D4F"/>
    <w:rPr>
      <w:rFonts w:ascii="Arial" w:hAnsi="Arial"/>
      <w:b/>
      <w:sz w:val="24"/>
      <w:lang w:eastAsia="en-US"/>
    </w:rPr>
  </w:style>
  <w:style w:type="character" w:customStyle="1" w:styleId="Bold14Char">
    <w:name w:val="Bold14 Char"/>
    <w:link w:val="Bold14"/>
    <w:locked/>
    <w:rsid w:val="00A14D4F"/>
    <w:rPr>
      <w:rFonts w:ascii="Arial" w:hAnsi="Arial"/>
      <w:b/>
      <w:sz w:val="28"/>
      <w:lang w:eastAsia="en-US"/>
    </w:rPr>
  </w:style>
  <w:style w:type="paragraph" w:customStyle="1" w:styleId="tussenkop">
    <w:name w:val="tussenkop"/>
    <w:basedOn w:val="Standaard"/>
    <w:rsid w:val="00A14D4F"/>
    <w:pPr>
      <w:spacing w:before="100" w:beforeAutospacing="1" w:after="100" w:afterAutospacing="1"/>
    </w:pPr>
    <w:rPr>
      <w:rFonts w:ascii="Verdana" w:hAnsi="Verdana"/>
    </w:rPr>
  </w:style>
  <w:style w:type="paragraph" w:styleId="Eindnoottekst">
    <w:name w:val="endnote text"/>
    <w:basedOn w:val="Standaard"/>
    <w:link w:val="EindnoottekstChar"/>
    <w:uiPriority w:val="99"/>
    <w:semiHidden/>
    <w:unhideWhenUsed/>
    <w:rsid w:val="00A14D4F"/>
    <w:rPr>
      <w:lang w:val="en-GB" w:eastAsia="en-US"/>
    </w:rPr>
  </w:style>
  <w:style w:type="character" w:customStyle="1" w:styleId="EindnoottekstChar">
    <w:name w:val="Eindnoottekst Char"/>
    <w:link w:val="Eindnoottekst"/>
    <w:uiPriority w:val="99"/>
    <w:semiHidden/>
    <w:rsid w:val="00A14D4F"/>
    <w:rPr>
      <w:rFonts w:ascii="Arial" w:hAnsi="Arial"/>
      <w:lang w:val="en-GB" w:eastAsia="en-US"/>
    </w:rPr>
  </w:style>
  <w:style w:type="character" w:styleId="Eindnootmarkering">
    <w:name w:val="endnote reference"/>
    <w:uiPriority w:val="99"/>
    <w:semiHidden/>
    <w:unhideWhenUsed/>
    <w:rsid w:val="00A14D4F"/>
    <w:rPr>
      <w:vertAlign w:val="superscript"/>
    </w:rPr>
  </w:style>
  <w:style w:type="character" w:customStyle="1" w:styleId="hps">
    <w:name w:val="hps"/>
    <w:rsid w:val="00A14D4F"/>
  </w:style>
  <w:style w:type="character" w:customStyle="1" w:styleId="shorttext">
    <w:name w:val="short_text"/>
    <w:rsid w:val="00A14D4F"/>
  </w:style>
  <w:style w:type="paragraph" w:customStyle="1" w:styleId="TextISAlert">
    <w:name w:val="Text IS Alert"/>
    <w:basedOn w:val="Standaard"/>
    <w:link w:val="TextISAlertChar"/>
    <w:rsid w:val="00A14D4F"/>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A14D4F"/>
    <w:rPr>
      <w:rFonts w:ascii="Arial" w:hAnsi="Arial"/>
      <w:lang w:val="en-GB" w:eastAsia="en-US"/>
    </w:rPr>
  </w:style>
  <w:style w:type="paragraph" w:customStyle="1" w:styleId="080">
    <w:name w:val="080"/>
    <w:aliases w:val="titel"/>
    <w:basedOn w:val="Standaard"/>
    <w:next w:val="Standaard"/>
    <w:rsid w:val="00A14D4F"/>
    <w:pPr>
      <w:keepNext/>
      <w:overflowPunct w:val="0"/>
      <w:autoSpaceDE w:val="0"/>
      <w:autoSpaceDN w:val="0"/>
      <w:adjustRightInd w:val="0"/>
      <w:spacing w:after="520"/>
      <w:textAlignment w:val="baseline"/>
    </w:pPr>
    <w:rPr>
      <w:rFonts w:ascii="EYInterstate" w:hAnsi="EYInterstate"/>
      <w:b/>
      <w:sz w:val="36"/>
      <w:lang w:val="en-US" w:eastAsia="en-US"/>
    </w:rPr>
  </w:style>
  <w:style w:type="table" w:customStyle="1" w:styleId="Tabelraster1">
    <w:name w:val="Tabelraster1"/>
    <w:basedOn w:val="Standaardtabel"/>
    <w:next w:val="Tabelraster"/>
    <w:uiPriority w:val="59"/>
    <w:rsid w:val="00A14D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D4F"/>
    <w:rPr>
      <w:rFonts w:ascii="Calibri" w:hAnsi="Calibri" w:cs="Arial"/>
      <w:sz w:val="22"/>
      <w:szCs w:val="22"/>
      <w:lang w:eastAsia="en-US"/>
    </w:rPr>
  </w:style>
  <w:style w:type="paragraph" w:styleId="Normaalweb">
    <w:name w:val="Normal (Web)"/>
    <w:basedOn w:val="Standaard"/>
    <w:hidden/>
    <w:uiPriority w:val="99"/>
    <w:rsid w:val="00A14D4F"/>
    <w:pPr>
      <w:spacing w:after="240" w:line="240" w:lineRule="atLeast"/>
    </w:pPr>
    <w:rPr>
      <w:rFonts w:ascii="Georgia" w:eastAsia="Calibri" w:hAnsi="Georgia" w:cs="Arial"/>
      <w:szCs w:val="24"/>
    </w:rPr>
  </w:style>
  <w:style w:type="numbering" w:customStyle="1" w:styleId="BDOOpsomming">
    <w:name w:val="BDO Opsomming"/>
    <w:uiPriority w:val="99"/>
    <w:rsid w:val="00A14D4F"/>
    <w:pPr>
      <w:numPr>
        <w:numId w:val="66"/>
      </w:numPr>
    </w:pPr>
  </w:style>
  <w:style w:type="paragraph" w:customStyle="1" w:styleId="Opsomming">
    <w:name w:val="Opsomming"/>
    <w:basedOn w:val="Standaard"/>
    <w:uiPriority w:val="3"/>
    <w:qFormat/>
    <w:rsid w:val="00A14D4F"/>
    <w:pPr>
      <w:numPr>
        <w:numId w:val="67"/>
      </w:numPr>
      <w:spacing w:line="260" w:lineRule="atLeast"/>
      <w:ind w:left="720" w:hanging="360"/>
    </w:pPr>
    <w:rPr>
      <w:rFonts w:ascii="Trebuchet MS" w:eastAsia="Calibri" w:hAnsi="Trebuchet MS" w:cs="Arial"/>
      <w:szCs w:val="18"/>
      <w:lang w:eastAsia="en-US"/>
    </w:rPr>
  </w:style>
  <w:style w:type="character" w:styleId="Tekstvantijdelijkeaanduiding">
    <w:name w:val="Placeholder Text"/>
    <w:uiPriority w:val="99"/>
    <w:unhideWhenUsed/>
    <w:rsid w:val="00A14D4F"/>
    <w:rPr>
      <w:color w:val="808080"/>
    </w:rPr>
  </w:style>
  <w:style w:type="character" w:styleId="Onopgelostemelding">
    <w:name w:val="Unresolved Mention"/>
    <w:basedOn w:val="Standaardalinea-lettertype"/>
    <w:uiPriority w:val="99"/>
    <w:semiHidden/>
    <w:unhideWhenUsed/>
    <w:rsid w:val="001F76B6"/>
    <w:rPr>
      <w:color w:val="605E5C"/>
      <w:shd w:val="clear" w:color="auto" w:fill="E1DFDD"/>
    </w:rPr>
  </w:style>
  <w:style w:type="character" w:styleId="GevolgdeHyperlink">
    <w:name w:val="FollowedHyperlink"/>
    <w:basedOn w:val="Standaardalinea-lettertype"/>
    <w:uiPriority w:val="99"/>
    <w:semiHidden/>
    <w:unhideWhenUsed/>
    <w:rsid w:val="001F7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footer" Target="footer16.xml"/><Relationship Id="rId55" Type="http://schemas.openxmlformats.org/officeDocument/2006/relationships/footer" Target="footer18.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8.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yperlink" Target="https://www.afm.nl/nl-nl/professionals/doelgroepen/aifm/aifm/faq" TargetMode="Externa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0.xm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yperlink" Target="https://zoek.officielebekendmakingen.nl/stb-2000-633.pdf"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footer" Target="footer19.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88AC02-DC74-4AB2-8CDF-29C76BE6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236</Pages>
  <Words>101156</Words>
  <Characters>556362</Characters>
  <Application>Microsoft Office Word</Application>
  <DocSecurity>0</DocSecurity>
  <Lines>4636</Lines>
  <Paragraphs>1312</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656206</CharactersWithSpaces>
  <SharedDoc>false</SharedDoc>
  <HLinks>
    <vt:vector size="480" baseType="variant">
      <vt:variant>
        <vt:i4>1114132</vt:i4>
      </vt:variant>
      <vt:variant>
        <vt:i4>474</vt:i4>
      </vt:variant>
      <vt:variant>
        <vt:i4>0</vt:i4>
      </vt:variant>
      <vt:variant>
        <vt:i4>5</vt:i4>
      </vt:variant>
      <vt:variant>
        <vt:lpwstr>https://zoek.officielebekendmakingen.nl/stb-2000-633.pdf</vt:lpwstr>
      </vt:variant>
      <vt:variant>
        <vt:lpwstr/>
      </vt:variant>
      <vt:variant>
        <vt:i4>1769488</vt:i4>
      </vt:variant>
      <vt:variant>
        <vt:i4>471</vt:i4>
      </vt:variant>
      <vt:variant>
        <vt:i4>0</vt:i4>
      </vt:variant>
      <vt:variant>
        <vt:i4>5</vt:i4>
      </vt:variant>
      <vt:variant>
        <vt:lpwstr>https://www.afm.nl/nl-nl/professionals/doelgroepen/aifm/aifm/faq</vt:lpwstr>
      </vt:variant>
      <vt:variant>
        <vt:lpwstr/>
      </vt:variant>
      <vt:variant>
        <vt:i4>1900593</vt:i4>
      </vt:variant>
      <vt:variant>
        <vt:i4>464</vt:i4>
      </vt:variant>
      <vt:variant>
        <vt:i4>0</vt:i4>
      </vt:variant>
      <vt:variant>
        <vt:i4>5</vt:i4>
      </vt:variant>
      <vt:variant>
        <vt:lpwstr/>
      </vt:variant>
      <vt:variant>
        <vt:lpwstr>_Toc153871461</vt:lpwstr>
      </vt:variant>
      <vt:variant>
        <vt:i4>1900593</vt:i4>
      </vt:variant>
      <vt:variant>
        <vt:i4>458</vt:i4>
      </vt:variant>
      <vt:variant>
        <vt:i4>0</vt:i4>
      </vt:variant>
      <vt:variant>
        <vt:i4>5</vt:i4>
      </vt:variant>
      <vt:variant>
        <vt:lpwstr/>
      </vt:variant>
      <vt:variant>
        <vt:lpwstr>_Toc153871460</vt:lpwstr>
      </vt:variant>
      <vt:variant>
        <vt:i4>1966129</vt:i4>
      </vt:variant>
      <vt:variant>
        <vt:i4>452</vt:i4>
      </vt:variant>
      <vt:variant>
        <vt:i4>0</vt:i4>
      </vt:variant>
      <vt:variant>
        <vt:i4>5</vt:i4>
      </vt:variant>
      <vt:variant>
        <vt:lpwstr/>
      </vt:variant>
      <vt:variant>
        <vt:lpwstr>_Toc153871459</vt:lpwstr>
      </vt:variant>
      <vt:variant>
        <vt:i4>1966129</vt:i4>
      </vt:variant>
      <vt:variant>
        <vt:i4>446</vt:i4>
      </vt:variant>
      <vt:variant>
        <vt:i4>0</vt:i4>
      </vt:variant>
      <vt:variant>
        <vt:i4>5</vt:i4>
      </vt:variant>
      <vt:variant>
        <vt:lpwstr/>
      </vt:variant>
      <vt:variant>
        <vt:lpwstr>_Toc153871458</vt:lpwstr>
      </vt:variant>
      <vt:variant>
        <vt:i4>1966129</vt:i4>
      </vt:variant>
      <vt:variant>
        <vt:i4>440</vt:i4>
      </vt:variant>
      <vt:variant>
        <vt:i4>0</vt:i4>
      </vt:variant>
      <vt:variant>
        <vt:i4>5</vt:i4>
      </vt:variant>
      <vt:variant>
        <vt:lpwstr/>
      </vt:variant>
      <vt:variant>
        <vt:lpwstr>_Toc153871457</vt:lpwstr>
      </vt:variant>
      <vt:variant>
        <vt:i4>1966129</vt:i4>
      </vt:variant>
      <vt:variant>
        <vt:i4>434</vt:i4>
      </vt:variant>
      <vt:variant>
        <vt:i4>0</vt:i4>
      </vt:variant>
      <vt:variant>
        <vt:i4>5</vt:i4>
      </vt:variant>
      <vt:variant>
        <vt:lpwstr/>
      </vt:variant>
      <vt:variant>
        <vt:lpwstr>_Toc153871456</vt:lpwstr>
      </vt:variant>
      <vt:variant>
        <vt:i4>1966129</vt:i4>
      </vt:variant>
      <vt:variant>
        <vt:i4>428</vt:i4>
      </vt:variant>
      <vt:variant>
        <vt:i4>0</vt:i4>
      </vt:variant>
      <vt:variant>
        <vt:i4>5</vt:i4>
      </vt:variant>
      <vt:variant>
        <vt:lpwstr/>
      </vt:variant>
      <vt:variant>
        <vt:lpwstr>_Toc153871455</vt:lpwstr>
      </vt:variant>
      <vt:variant>
        <vt:i4>1966129</vt:i4>
      </vt:variant>
      <vt:variant>
        <vt:i4>422</vt:i4>
      </vt:variant>
      <vt:variant>
        <vt:i4>0</vt:i4>
      </vt:variant>
      <vt:variant>
        <vt:i4>5</vt:i4>
      </vt:variant>
      <vt:variant>
        <vt:lpwstr/>
      </vt:variant>
      <vt:variant>
        <vt:lpwstr>_Toc153871454</vt:lpwstr>
      </vt:variant>
      <vt:variant>
        <vt:i4>1966129</vt:i4>
      </vt:variant>
      <vt:variant>
        <vt:i4>416</vt:i4>
      </vt:variant>
      <vt:variant>
        <vt:i4>0</vt:i4>
      </vt:variant>
      <vt:variant>
        <vt:i4>5</vt:i4>
      </vt:variant>
      <vt:variant>
        <vt:lpwstr/>
      </vt:variant>
      <vt:variant>
        <vt:lpwstr>_Toc153871453</vt:lpwstr>
      </vt:variant>
      <vt:variant>
        <vt:i4>1966129</vt:i4>
      </vt:variant>
      <vt:variant>
        <vt:i4>410</vt:i4>
      </vt:variant>
      <vt:variant>
        <vt:i4>0</vt:i4>
      </vt:variant>
      <vt:variant>
        <vt:i4>5</vt:i4>
      </vt:variant>
      <vt:variant>
        <vt:lpwstr/>
      </vt:variant>
      <vt:variant>
        <vt:lpwstr>_Toc153871452</vt:lpwstr>
      </vt:variant>
      <vt:variant>
        <vt:i4>1966129</vt:i4>
      </vt:variant>
      <vt:variant>
        <vt:i4>404</vt:i4>
      </vt:variant>
      <vt:variant>
        <vt:i4>0</vt:i4>
      </vt:variant>
      <vt:variant>
        <vt:i4>5</vt:i4>
      </vt:variant>
      <vt:variant>
        <vt:lpwstr/>
      </vt:variant>
      <vt:variant>
        <vt:lpwstr>_Toc153871451</vt:lpwstr>
      </vt:variant>
      <vt:variant>
        <vt:i4>1966129</vt:i4>
      </vt:variant>
      <vt:variant>
        <vt:i4>398</vt:i4>
      </vt:variant>
      <vt:variant>
        <vt:i4>0</vt:i4>
      </vt:variant>
      <vt:variant>
        <vt:i4>5</vt:i4>
      </vt:variant>
      <vt:variant>
        <vt:lpwstr/>
      </vt:variant>
      <vt:variant>
        <vt:lpwstr>_Toc153871450</vt:lpwstr>
      </vt:variant>
      <vt:variant>
        <vt:i4>2031665</vt:i4>
      </vt:variant>
      <vt:variant>
        <vt:i4>392</vt:i4>
      </vt:variant>
      <vt:variant>
        <vt:i4>0</vt:i4>
      </vt:variant>
      <vt:variant>
        <vt:i4>5</vt:i4>
      </vt:variant>
      <vt:variant>
        <vt:lpwstr/>
      </vt:variant>
      <vt:variant>
        <vt:lpwstr>_Toc153871449</vt:lpwstr>
      </vt:variant>
      <vt:variant>
        <vt:i4>2031665</vt:i4>
      </vt:variant>
      <vt:variant>
        <vt:i4>386</vt:i4>
      </vt:variant>
      <vt:variant>
        <vt:i4>0</vt:i4>
      </vt:variant>
      <vt:variant>
        <vt:i4>5</vt:i4>
      </vt:variant>
      <vt:variant>
        <vt:lpwstr/>
      </vt:variant>
      <vt:variant>
        <vt:lpwstr>_Toc153871448</vt:lpwstr>
      </vt:variant>
      <vt:variant>
        <vt:i4>2031665</vt:i4>
      </vt:variant>
      <vt:variant>
        <vt:i4>380</vt:i4>
      </vt:variant>
      <vt:variant>
        <vt:i4>0</vt:i4>
      </vt:variant>
      <vt:variant>
        <vt:i4>5</vt:i4>
      </vt:variant>
      <vt:variant>
        <vt:lpwstr/>
      </vt:variant>
      <vt:variant>
        <vt:lpwstr>_Toc153871447</vt:lpwstr>
      </vt:variant>
      <vt:variant>
        <vt:i4>2031665</vt:i4>
      </vt:variant>
      <vt:variant>
        <vt:i4>374</vt:i4>
      </vt:variant>
      <vt:variant>
        <vt:i4>0</vt:i4>
      </vt:variant>
      <vt:variant>
        <vt:i4>5</vt:i4>
      </vt:variant>
      <vt:variant>
        <vt:lpwstr/>
      </vt:variant>
      <vt:variant>
        <vt:lpwstr>_Toc153871446</vt:lpwstr>
      </vt:variant>
      <vt:variant>
        <vt:i4>2031665</vt:i4>
      </vt:variant>
      <vt:variant>
        <vt:i4>368</vt:i4>
      </vt:variant>
      <vt:variant>
        <vt:i4>0</vt:i4>
      </vt:variant>
      <vt:variant>
        <vt:i4>5</vt:i4>
      </vt:variant>
      <vt:variant>
        <vt:lpwstr/>
      </vt:variant>
      <vt:variant>
        <vt:lpwstr>_Toc153871445</vt:lpwstr>
      </vt:variant>
      <vt:variant>
        <vt:i4>2031665</vt:i4>
      </vt:variant>
      <vt:variant>
        <vt:i4>362</vt:i4>
      </vt:variant>
      <vt:variant>
        <vt:i4>0</vt:i4>
      </vt:variant>
      <vt:variant>
        <vt:i4>5</vt:i4>
      </vt:variant>
      <vt:variant>
        <vt:lpwstr/>
      </vt:variant>
      <vt:variant>
        <vt:lpwstr>_Toc153871444</vt:lpwstr>
      </vt:variant>
      <vt:variant>
        <vt:i4>2031665</vt:i4>
      </vt:variant>
      <vt:variant>
        <vt:i4>356</vt:i4>
      </vt:variant>
      <vt:variant>
        <vt:i4>0</vt:i4>
      </vt:variant>
      <vt:variant>
        <vt:i4>5</vt:i4>
      </vt:variant>
      <vt:variant>
        <vt:lpwstr/>
      </vt:variant>
      <vt:variant>
        <vt:lpwstr>_Toc153871443</vt:lpwstr>
      </vt:variant>
      <vt:variant>
        <vt:i4>2031665</vt:i4>
      </vt:variant>
      <vt:variant>
        <vt:i4>350</vt:i4>
      </vt:variant>
      <vt:variant>
        <vt:i4>0</vt:i4>
      </vt:variant>
      <vt:variant>
        <vt:i4>5</vt:i4>
      </vt:variant>
      <vt:variant>
        <vt:lpwstr/>
      </vt:variant>
      <vt:variant>
        <vt:lpwstr>_Toc153871442</vt:lpwstr>
      </vt:variant>
      <vt:variant>
        <vt:i4>2031665</vt:i4>
      </vt:variant>
      <vt:variant>
        <vt:i4>344</vt:i4>
      </vt:variant>
      <vt:variant>
        <vt:i4>0</vt:i4>
      </vt:variant>
      <vt:variant>
        <vt:i4>5</vt:i4>
      </vt:variant>
      <vt:variant>
        <vt:lpwstr/>
      </vt:variant>
      <vt:variant>
        <vt:lpwstr>_Toc153871441</vt:lpwstr>
      </vt:variant>
      <vt:variant>
        <vt:i4>2031665</vt:i4>
      </vt:variant>
      <vt:variant>
        <vt:i4>338</vt:i4>
      </vt:variant>
      <vt:variant>
        <vt:i4>0</vt:i4>
      </vt:variant>
      <vt:variant>
        <vt:i4>5</vt:i4>
      </vt:variant>
      <vt:variant>
        <vt:lpwstr/>
      </vt:variant>
      <vt:variant>
        <vt:lpwstr>_Toc153871440</vt:lpwstr>
      </vt:variant>
      <vt:variant>
        <vt:i4>1572913</vt:i4>
      </vt:variant>
      <vt:variant>
        <vt:i4>332</vt:i4>
      </vt:variant>
      <vt:variant>
        <vt:i4>0</vt:i4>
      </vt:variant>
      <vt:variant>
        <vt:i4>5</vt:i4>
      </vt:variant>
      <vt:variant>
        <vt:lpwstr/>
      </vt:variant>
      <vt:variant>
        <vt:lpwstr>_Toc153871439</vt:lpwstr>
      </vt:variant>
      <vt:variant>
        <vt:i4>1572913</vt:i4>
      </vt:variant>
      <vt:variant>
        <vt:i4>326</vt:i4>
      </vt:variant>
      <vt:variant>
        <vt:i4>0</vt:i4>
      </vt:variant>
      <vt:variant>
        <vt:i4>5</vt:i4>
      </vt:variant>
      <vt:variant>
        <vt:lpwstr/>
      </vt:variant>
      <vt:variant>
        <vt:lpwstr>_Toc153871438</vt:lpwstr>
      </vt:variant>
      <vt:variant>
        <vt:i4>1572913</vt:i4>
      </vt:variant>
      <vt:variant>
        <vt:i4>320</vt:i4>
      </vt:variant>
      <vt:variant>
        <vt:i4>0</vt:i4>
      </vt:variant>
      <vt:variant>
        <vt:i4>5</vt:i4>
      </vt:variant>
      <vt:variant>
        <vt:lpwstr/>
      </vt:variant>
      <vt:variant>
        <vt:lpwstr>_Toc153871437</vt:lpwstr>
      </vt:variant>
      <vt:variant>
        <vt:i4>1572913</vt:i4>
      </vt:variant>
      <vt:variant>
        <vt:i4>314</vt:i4>
      </vt:variant>
      <vt:variant>
        <vt:i4>0</vt:i4>
      </vt:variant>
      <vt:variant>
        <vt:i4>5</vt:i4>
      </vt:variant>
      <vt:variant>
        <vt:lpwstr/>
      </vt:variant>
      <vt:variant>
        <vt:lpwstr>_Toc153871436</vt:lpwstr>
      </vt:variant>
      <vt:variant>
        <vt:i4>1572913</vt:i4>
      </vt:variant>
      <vt:variant>
        <vt:i4>308</vt:i4>
      </vt:variant>
      <vt:variant>
        <vt:i4>0</vt:i4>
      </vt:variant>
      <vt:variant>
        <vt:i4>5</vt:i4>
      </vt:variant>
      <vt:variant>
        <vt:lpwstr/>
      </vt:variant>
      <vt:variant>
        <vt:lpwstr>_Toc153871435</vt:lpwstr>
      </vt:variant>
      <vt:variant>
        <vt:i4>1572913</vt:i4>
      </vt:variant>
      <vt:variant>
        <vt:i4>302</vt:i4>
      </vt:variant>
      <vt:variant>
        <vt:i4>0</vt:i4>
      </vt:variant>
      <vt:variant>
        <vt:i4>5</vt:i4>
      </vt:variant>
      <vt:variant>
        <vt:lpwstr/>
      </vt:variant>
      <vt:variant>
        <vt:lpwstr>_Toc153871434</vt:lpwstr>
      </vt:variant>
      <vt:variant>
        <vt:i4>1572913</vt:i4>
      </vt:variant>
      <vt:variant>
        <vt:i4>296</vt:i4>
      </vt:variant>
      <vt:variant>
        <vt:i4>0</vt:i4>
      </vt:variant>
      <vt:variant>
        <vt:i4>5</vt:i4>
      </vt:variant>
      <vt:variant>
        <vt:lpwstr/>
      </vt:variant>
      <vt:variant>
        <vt:lpwstr>_Toc153871433</vt:lpwstr>
      </vt:variant>
      <vt:variant>
        <vt:i4>1572913</vt:i4>
      </vt:variant>
      <vt:variant>
        <vt:i4>290</vt:i4>
      </vt:variant>
      <vt:variant>
        <vt:i4>0</vt:i4>
      </vt:variant>
      <vt:variant>
        <vt:i4>5</vt:i4>
      </vt:variant>
      <vt:variant>
        <vt:lpwstr/>
      </vt:variant>
      <vt:variant>
        <vt:lpwstr>_Toc153871432</vt:lpwstr>
      </vt:variant>
      <vt:variant>
        <vt:i4>1572913</vt:i4>
      </vt:variant>
      <vt:variant>
        <vt:i4>284</vt:i4>
      </vt:variant>
      <vt:variant>
        <vt:i4>0</vt:i4>
      </vt:variant>
      <vt:variant>
        <vt:i4>5</vt:i4>
      </vt:variant>
      <vt:variant>
        <vt:lpwstr/>
      </vt:variant>
      <vt:variant>
        <vt:lpwstr>_Toc153871431</vt:lpwstr>
      </vt:variant>
      <vt:variant>
        <vt:i4>1572913</vt:i4>
      </vt:variant>
      <vt:variant>
        <vt:i4>278</vt:i4>
      </vt:variant>
      <vt:variant>
        <vt:i4>0</vt:i4>
      </vt:variant>
      <vt:variant>
        <vt:i4>5</vt:i4>
      </vt:variant>
      <vt:variant>
        <vt:lpwstr/>
      </vt:variant>
      <vt:variant>
        <vt:lpwstr>_Toc153871430</vt:lpwstr>
      </vt:variant>
      <vt:variant>
        <vt:i4>1638449</vt:i4>
      </vt:variant>
      <vt:variant>
        <vt:i4>272</vt:i4>
      </vt:variant>
      <vt:variant>
        <vt:i4>0</vt:i4>
      </vt:variant>
      <vt:variant>
        <vt:i4>5</vt:i4>
      </vt:variant>
      <vt:variant>
        <vt:lpwstr/>
      </vt:variant>
      <vt:variant>
        <vt:lpwstr>_Toc153871429</vt:lpwstr>
      </vt:variant>
      <vt:variant>
        <vt:i4>1638449</vt:i4>
      </vt:variant>
      <vt:variant>
        <vt:i4>266</vt:i4>
      </vt:variant>
      <vt:variant>
        <vt:i4>0</vt:i4>
      </vt:variant>
      <vt:variant>
        <vt:i4>5</vt:i4>
      </vt:variant>
      <vt:variant>
        <vt:lpwstr/>
      </vt:variant>
      <vt:variant>
        <vt:lpwstr>_Toc153871428</vt:lpwstr>
      </vt:variant>
      <vt:variant>
        <vt:i4>1638449</vt:i4>
      </vt:variant>
      <vt:variant>
        <vt:i4>260</vt:i4>
      </vt:variant>
      <vt:variant>
        <vt:i4>0</vt:i4>
      </vt:variant>
      <vt:variant>
        <vt:i4>5</vt:i4>
      </vt:variant>
      <vt:variant>
        <vt:lpwstr/>
      </vt:variant>
      <vt:variant>
        <vt:lpwstr>_Toc153871427</vt:lpwstr>
      </vt:variant>
      <vt:variant>
        <vt:i4>1638449</vt:i4>
      </vt:variant>
      <vt:variant>
        <vt:i4>254</vt:i4>
      </vt:variant>
      <vt:variant>
        <vt:i4>0</vt:i4>
      </vt:variant>
      <vt:variant>
        <vt:i4>5</vt:i4>
      </vt:variant>
      <vt:variant>
        <vt:lpwstr/>
      </vt:variant>
      <vt:variant>
        <vt:lpwstr>_Toc153871426</vt:lpwstr>
      </vt:variant>
      <vt:variant>
        <vt:i4>1638449</vt:i4>
      </vt:variant>
      <vt:variant>
        <vt:i4>248</vt:i4>
      </vt:variant>
      <vt:variant>
        <vt:i4>0</vt:i4>
      </vt:variant>
      <vt:variant>
        <vt:i4>5</vt:i4>
      </vt:variant>
      <vt:variant>
        <vt:lpwstr/>
      </vt:variant>
      <vt:variant>
        <vt:lpwstr>_Toc153871425</vt:lpwstr>
      </vt:variant>
      <vt:variant>
        <vt:i4>1638449</vt:i4>
      </vt:variant>
      <vt:variant>
        <vt:i4>242</vt:i4>
      </vt:variant>
      <vt:variant>
        <vt:i4>0</vt:i4>
      </vt:variant>
      <vt:variant>
        <vt:i4>5</vt:i4>
      </vt:variant>
      <vt:variant>
        <vt:lpwstr/>
      </vt:variant>
      <vt:variant>
        <vt:lpwstr>_Toc153871424</vt:lpwstr>
      </vt:variant>
      <vt:variant>
        <vt:i4>1638449</vt:i4>
      </vt:variant>
      <vt:variant>
        <vt:i4>236</vt:i4>
      </vt:variant>
      <vt:variant>
        <vt:i4>0</vt:i4>
      </vt:variant>
      <vt:variant>
        <vt:i4>5</vt:i4>
      </vt:variant>
      <vt:variant>
        <vt:lpwstr/>
      </vt:variant>
      <vt:variant>
        <vt:lpwstr>_Toc153871423</vt:lpwstr>
      </vt:variant>
      <vt:variant>
        <vt:i4>1638449</vt:i4>
      </vt:variant>
      <vt:variant>
        <vt:i4>230</vt:i4>
      </vt:variant>
      <vt:variant>
        <vt:i4>0</vt:i4>
      </vt:variant>
      <vt:variant>
        <vt:i4>5</vt:i4>
      </vt:variant>
      <vt:variant>
        <vt:lpwstr/>
      </vt:variant>
      <vt:variant>
        <vt:lpwstr>_Toc153871422</vt:lpwstr>
      </vt:variant>
      <vt:variant>
        <vt:i4>1638449</vt:i4>
      </vt:variant>
      <vt:variant>
        <vt:i4>224</vt:i4>
      </vt:variant>
      <vt:variant>
        <vt:i4>0</vt:i4>
      </vt:variant>
      <vt:variant>
        <vt:i4>5</vt:i4>
      </vt:variant>
      <vt:variant>
        <vt:lpwstr/>
      </vt:variant>
      <vt:variant>
        <vt:lpwstr>_Toc153871421</vt:lpwstr>
      </vt:variant>
      <vt:variant>
        <vt:i4>1638449</vt:i4>
      </vt:variant>
      <vt:variant>
        <vt:i4>218</vt:i4>
      </vt:variant>
      <vt:variant>
        <vt:i4>0</vt:i4>
      </vt:variant>
      <vt:variant>
        <vt:i4>5</vt:i4>
      </vt:variant>
      <vt:variant>
        <vt:lpwstr/>
      </vt:variant>
      <vt:variant>
        <vt:lpwstr>_Toc153871420</vt:lpwstr>
      </vt:variant>
      <vt:variant>
        <vt:i4>1703985</vt:i4>
      </vt:variant>
      <vt:variant>
        <vt:i4>212</vt:i4>
      </vt:variant>
      <vt:variant>
        <vt:i4>0</vt:i4>
      </vt:variant>
      <vt:variant>
        <vt:i4>5</vt:i4>
      </vt:variant>
      <vt:variant>
        <vt:lpwstr/>
      </vt:variant>
      <vt:variant>
        <vt:lpwstr>_Toc153871419</vt:lpwstr>
      </vt:variant>
      <vt:variant>
        <vt:i4>1703985</vt:i4>
      </vt:variant>
      <vt:variant>
        <vt:i4>206</vt:i4>
      </vt:variant>
      <vt:variant>
        <vt:i4>0</vt:i4>
      </vt:variant>
      <vt:variant>
        <vt:i4>5</vt:i4>
      </vt:variant>
      <vt:variant>
        <vt:lpwstr/>
      </vt:variant>
      <vt:variant>
        <vt:lpwstr>_Toc153871418</vt:lpwstr>
      </vt:variant>
      <vt:variant>
        <vt:i4>1703985</vt:i4>
      </vt:variant>
      <vt:variant>
        <vt:i4>200</vt:i4>
      </vt:variant>
      <vt:variant>
        <vt:i4>0</vt:i4>
      </vt:variant>
      <vt:variant>
        <vt:i4>5</vt:i4>
      </vt:variant>
      <vt:variant>
        <vt:lpwstr/>
      </vt:variant>
      <vt:variant>
        <vt:lpwstr>_Toc153871417</vt:lpwstr>
      </vt:variant>
      <vt:variant>
        <vt:i4>1703985</vt:i4>
      </vt:variant>
      <vt:variant>
        <vt:i4>194</vt:i4>
      </vt:variant>
      <vt:variant>
        <vt:i4>0</vt:i4>
      </vt:variant>
      <vt:variant>
        <vt:i4>5</vt:i4>
      </vt:variant>
      <vt:variant>
        <vt:lpwstr/>
      </vt:variant>
      <vt:variant>
        <vt:lpwstr>_Toc153871416</vt:lpwstr>
      </vt:variant>
      <vt:variant>
        <vt:i4>1703985</vt:i4>
      </vt:variant>
      <vt:variant>
        <vt:i4>188</vt:i4>
      </vt:variant>
      <vt:variant>
        <vt:i4>0</vt:i4>
      </vt:variant>
      <vt:variant>
        <vt:i4>5</vt:i4>
      </vt:variant>
      <vt:variant>
        <vt:lpwstr/>
      </vt:variant>
      <vt:variant>
        <vt:lpwstr>_Toc153871415</vt:lpwstr>
      </vt:variant>
      <vt:variant>
        <vt:i4>1703985</vt:i4>
      </vt:variant>
      <vt:variant>
        <vt:i4>182</vt:i4>
      </vt:variant>
      <vt:variant>
        <vt:i4>0</vt:i4>
      </vt:variant>
      <vt:variant>
        <vt:i4>5</vt:i4>
      </vt:variant>
      <vt:variant>
        <vt:lpwstr/>
      </vt:variant>
      <vt:variant>
        <vt:lpwstr>_Toc153871414</vt:lpwstr>
      </vt:variant>
      <vt:variant>
        <vt:i4>1703985</vt:i4>
      </vt:variant>
      <vt:variant>
        <vt:i4>176</vt:i4>
      </vt:variant>
      <vt:variant>
        <vt:i4>0</vt:i4>
      </vt:variant>
      <vt:variant>
        <vt:i4>5</vt:i4>
      </vt:variant>
      <vt:variant>
        <vt:lpwstr/>
      </vt:variant>
      <vt:variant>
        <vt:lpwstr>_Toc153871413</vt:lpwstr>
      </vt:variant>
      <vt:variant>
        <vt:i4>1703985</vt:i4>
      </vt:variant>
      <vt:variant>
        <vt:i4>170</vt:i4>
      </vt:variant>
      <vt:variant>
        <vt:i4>0</vt:i4>
      </vt:variant>
      <vt:variant>
        <vt:i4>5</vt:i4>
      </vt:variant>
      <vt:variant>
        <vt:lpwstr/>
      </vt:variant>
      <vt:variant>
        <vt:lpwstr>_Toc153871412</vt:lpwstr>
      </vt:variant>
      <vt:variant>
        <vt:i4>1703985</vt:i4>
      </vt:variant>
      <vt:variant>
        <vt:i4>164</vt:i4>
      </vt:variant>
      <vt:variant>
        <vt:i4>0</vt:i4>
      </vt:variant>
      <vt:variant>
        <vt:i4>5</vt:i4>
      </vt:variant>
      <vt:variant>
        <vt:lpwstr/>
      </vt:variant>
      <vt:variant>
        <vt:lpwstr>_Toc153871411</vt:lpwstr>
      </vt:variant>
      <vt:variant>
        <vt:i4>1703985</vt:i4>
      </vt:variant>
      <vt:variant>
        <vt:i4>158</vt:i4>
      </vt:variant>
      <vt:variant>
        <vt:i4>0</vt:i4>
      </vt:variant>
      <vt:variant>
        <vt:i4>5</vt:i4>
      </vt:variant>
      <vt:variant>
        <vt:lpwstr/>
      </vt:variant>
      <vt:variant>
        <vt:lpwstr>_Toc153871410</vt:lpwstr>
      </vt:variant>
      <vt:variant>
        <vt:i4>1769521</vt:i4>
      </vt:variant>
      <vt:variant>
        <vt:i4>152</vt:i4>
      </vt:variant>
      <vt:variant>
        <vt:i4>0</vt:i4>
      </vt:variant>
      <vt:variant>
        <vt:i4>5</vt:i4>
      </vt:variant>
      <vt:variant>
        <vt:lpwstr/>
      </vt:variant>
      <vt:variant>
        <vt:lpwstr>_Toc153871409</vt:lpwstr>
      </vt:variant>
      <vt:variant>
        <vt:i4>1769521</vt:i4>
      </vt:variant>
      <vt:variant>
        <vt:i4>146</vt:i4>
      </vt:variant>
      <vt:variant>
        <vt:i4>0</vt:i4>
      </vt:variant>
      <vt:variant>
        <vt:i4>5</vt:i4>
      </vt:variant>
      <vt:variant>
        <vt:lpwstr/>
      </vt:variant>
      <vt:variant>
        <vt:lpwstr>_Toc153871408</vt:lpwstr>
      </vt:variant>
      <vt:variant>
        <vt:i4>1769521</vt:i4>
      </vt:variant>
      <vt:variant>
        <vt:i4>140</vt:i4>
      </vt:variant>
      <vt:variant>
        <vt:i4>0</vt:i4>
      </vt:variant>
      <vt:variant>
        <vt:i4>5</vt:i4>
      </vt:variant>
      <vt:variant>
        <vt:lpwstr/>
      </vt:variant>
      <vt:variant>
        <vt:lpwstr>_Toc153871407</vt:lpwstr>
      </vt:variant>
      <vt:variant>
        <vt:i4>1769521</vt:i4>
      </vt:variant>
      <vt:variant>
        <vt:i4>134</vt:i4>
      </vt:variant>
      <vt:variant>
        <vt:i4>0</vt:i4>
      </vt:variant>
      <vt:variant>
        <vt:i4>5</vt:i4>
      </vt:variant>
      <vt:variant>
        <vt:lpwstr/>
      </vt:variant>
      <vt:variant>
        <vt:lpwstr>_Toc153871406</vt:lpwstr>
      </vt:variant>
      <vt:variant>
        <vt:i4>1769521</vt:i4>
      </vt:variant>
      <vt:variant>
        <vt:i4>128</vt:i4>
      </vt:variant>
      <vt:variant>
        <vt:i4>0</vt:i4>
      </vt:variant>
      <vt:variant>
        <vt:i4>5</vt:i4>
      </vt:variant>
      <vt:variant>
        <vt:lpwstr/>
      </vt:variant>
      <vt:variant>
        <vt:lpwstr>_Toc153871405</vt:lpwstr>
      </vt:variant>
      <vt:variant>
        <vt:i4>1769521</vt:i4>
      </vt:variant>
      <vt:variant>
        <vt:i4>122</vt:i4>
      </vt:variant>
      <vt:variant>
        <vt:i4>0</vt:i4>
      </vt:variant>
      <vt:variant>
        <vt:i4>5</vt:i4>
      </vt:variant>
      <vt:variant>
        <vt:lpwstr/>
      </vt:variant>
      <vt:variant>
        <vt:lpwstr>_Toc153871404</vt:lpwstr>
      </vt:variant>
      <vt:variant>
        <vt:i4>1769521</vt:i4>
      </vt:variant>
      <vt:variant>
        <vt:i4>116</vt:i4>
      </vt:variant>
      <vt:variant>
        <vt:i4>0</vt:i4>
      </vt:variant>
      <vt:variant>
        <vt:i4>5</vt:i4>
      </vt:variant>
      <vt:variant>
        <vt:lpwstr/>
      </vt:variant>
      <vt:variant>
        <vt:lpwstr>_Toc153871403</vt:lpwstr>
      </vt:variant>
      <vt:variant>
        <vt:i4>1769521</vt:i4>
      </vt:variant>
      <vt:variant>
        <vt:i4>110</vt:i4>
      </vt:variant>
      <vt:variant>
        <vt:i4>0</vt:i4>
      </vt:variant>
      <vt:variant>
        <vt:i4>5</vt:i4>
      </vt:variant>
      <vt:variant>
        <vt:lpwstr/>
      </vt:variant>
      <vt:variant>
        <vt:lpwstr>_Toc153871402</vt:lpwstr>
      </vt:variant>
      <vt:variant>
        <vt:i4>1769521</vt:i4>
      </vt:variant>
      <vt:variant>
        <vt:i4>104</vt:i4>
      </vt:variant>
      <vt:variant>
        <vt:i4>0</vt:i4>
      </vt:variant>
      <vt:variant>
        <vt:i4>5</vt:i4>
      </vt:variant>
      <vt:variant>
        <vt:lpwstr/>
      </vt:variant>
      <vt:variant>
        <vt:lpwstr>_Toc153871401</vt:lpwstr>
      </vt:variant>
      <vt:variant>
        <vt:i4>1769521</vt:i4>
      </vt:variant>
      <vt:variant>
        <vt:i4>98</vt:i4>
      </vt:variant>
      <vt:variant>
        <vt:i4>0</vt:i4>
      </vt:variant>
      <vt:variant>
        <vt:i4>5</vt:i4>
      </vt:variant>
      <vt:variant>
        <vt:lpwstr/>
      </vt:variant>
      <vt:variant>
        <vt:lpwstr>_Toc153871400</vt:lpwstr>
      </vt:variant>
      <vt:variant>
        <vt:i4>1179702</vt:i4>
      </vt:variant>
      <vt:variant>
        <vt:i4>92</vt:i4>
      </vt:variant>
      <vt:variant>
        <vt:i4>0</vt:i4>
      </vt:variant>
      <vt:variant>
        <vt:i4>5</vt:i4>
      </vt:variant>
      <vt:variant>
        <vt:lpwstr/>
      </vt:variant>
      <vt:variant>
        <vt:lpwstr>_Toc153871399</vt:lpwstr>
      </vt:variant>
      <vt:variant>
        <vt:i4>1179702</vt:i4>
      </vt:variant>
      <vt:variant>
        <vt:i4>86</vt:i4>
      </vt:variant>
      <vt:variant>
        <vt:i4>0</vt:i4>
      </vt:variant>
      <vt:variant>
        <vt:i4>5</vt:i4>
      </vt:variant>
      <vt:variant>
        <vt:lpwstr/>
      </vt:variant>
      <vt:variant>
        <vt:lpwstr>_Toc153871398</vt:lpwstr>
      </vt:variant>
      <vt:variant>
        <vt:i4>1179702</vt:i4>
      </vt:variant>
      <vt:variant>
        <vt:i4>80</vt:i4>
      </vt:variant>
      <vt:variant>
        <vt:i4>0</vt:i4>
      </vt:variant>
      <vt:variant>
        <vt:i4>5</vt:i4>
      </vt:variant>
      <vt:variant>
        <vt:lpwstr/>
      </vt:variant>
      <vt:variant>
        <vt:lpwstr>_Toc153871397</vt:lpwstr>
      </vt:variant>
      <vt:variant>
        <vt:i4>1179702</vt:i4>
      </vt:variant>
      <vt:variant>
        <vt:i4>74</vt:i4>
      </vt:variant>
      <vt:variant>
        <vt:i4>0</vt:i4>
      </vt:variant>
      <vt:variant>
        <vt:i4>5</vt:i4>
      </vt:variant>
      <vt:variant>
        <vt:lpwstr/>
      </vt:variant>
      <vt:variant>
        <vt:lpwstr>_Toc153871396</vt:lpwstr>
      </vt:variant>
      <vt:variant>
        <vt:i4>1179702</vt:i4>
      </vt:variant>
      <vt:variant>
        <vt:i4>68</vt:i4>
      </vt:variant>
      <vt:variant>
        <vt:i4>0</vt:i4>
      </vt:variant>
      <vt:variant>
        <vt:i4>5</vt:i4>
      </vt:variant>
      <vt:variant>
        <vt:lpwstr/>
      </vt:variant>
      <vt:variant>
        <vt:lpwstr>_Toc153871395</vt:lpwstr>
      </vt:variant>
      <vt:variant>
        <vt:i4>1179702</vt:i4>
      </vt:variant>
      <vt:variant>
        <vt:i4>62</vt:i4>
      </vt:variant>
      <vt:variant>
        <vt:i4>0</vt:i4>
      </vt:variant>
      <vt:variant>
        <vt:i4>5</vt:i4>
      </vt:variant>
      <vt:variant>
        <vt:lpwstr/>
      </vt:variant>
      <vt:variant>
        <vt:lpwstr>_Toc153871394</vt:lpwstr>
      </vt:variant>
      <vt:variant>
        <vt:i4>1179702</vt:i4>
      </vt:variant>
      <vt:variant>
        <vt:i4>56</vt:i4>
      </vt:variant>
      <vt:variant>
        <vt:i4>0</vt:i4>
      </vt:variant>
      <vt:variant>
        <vt:i4>5</vt:i4>
      </vt:variant>
      <vt:variant>
        <vt:lpwstr/>
      </vt:variant>
      <vt:variant>
        <vt:lpwstr>_Toc153871393</vt:lpwstr>
      </vt:variant>
      <vt:variant>
        <vt:i4>1179702</vt:i4>
      </vt:variant>
      <vt:variant>
        <vt:i4>50</vt:i4>
      </vt:variant>
      <vt:variant>
        <vt:i4>0</vt:i4>
      </vt:variant>
      <vt:variant>
        <vt:i4>5</vt:i4>
      </vt:variant>
      <vt:variant>
        <vt:lpwstr/>
      </vt:variant>
      <vt:variant>
        <vt:lpwstr>_Toc153871392</vt:lpwstr>
      </vt:variant>
      <vt:variant>
        <vt:i4>1179702</vt:i4>
      </vt:variant>
      <vt:variant>
        <vt:i4>44</vt:i4>
      </vt:variant>
      <vt:variant>
        <vt:i4>0</vt:i4>
      </vt:variant>
      <vt:variant>
        <vt:i4>5</vt:i4>
      </vt:variant>
      <vt:variant>
        <vt:lpwstr/>
      </vt:variant>
      <vt:variant>
        <vt:lpwstr>_Toc153871391</vt:lpwstr>
      </vt:variant>
      <vt:variant>
        <vt:i4>1179702</vt:i4>
      </vt:variant>
      <vt:variant>
        <vt:i4>38</vt:i4>
      </vt:variant>
      <vt:variant>
        <vt:i4>0</vt:i4>
      </vt:variant>
      <vt:variant>
        <vt:i4>5</vt:i4>
      </vt:variant>
      <vt:variant>
        <vt:lpwstr/>
      </vt:variant>
      <vt:variant>
        <vt:lpwstr>_Toc153871390</vt:lpwstr>
      </vt:variant>
      <vt:variant>
        <vt:i4>1245238</vt:i4>
      </vt:variant>
      <vt:variant>
        <vt:i4>32</vt:i4>
      </vt:variant>
      <vt:variant>
        <vt:i4>0</vt:i4>
      </vt:variant>
      <vt:variant>
        <vt:i4>5</vt:i4>
      </vt:variant>
      <vt:variant>
        <vt:lpwstr/>
      </vt:variant>
      <vt:variant>
        <vt:lpwstr>_Toc153871389</vt:lpwstr>
      </vt:variant>
      <vt:variant>
        <vt:i4>1245238</vt:i4>
      </vt:variant>
      <vt:variant>
        <vt:i4>26</vt:i4>
      </vt:variant>
      <vt:variant>
        <vt:i4>0</vt:i4>
      </vt:variant>
      <vt:variant>
        <vt:i4>5</vt:i4>
      </vt:variant>
      <vt:variant>
        <vt:lpwstr/>
      </vt:variant>
      <vt:variant>
        <vt:lpwstr>_Toc153871388</vt:lpwstr>
      </vt:variant>
      <vt:variant>
        <vt:i4>1245238</vt:i4>
      </vt:variant>
      <vt:variant>
        <vt:i4>20</vt:i4>
      </vt:variant>
      <vt:variant>
        <vt:i4>0</vt:i4>
      </vt:variant>
      <vt:variant>
        <vt:i4>5</vt:i4>
      </vt:variant>
      <vt:variant>
        <vt:lpwstr/>
      </vt:variant>
      <vt:variant>
        <vt:lpwstr>_Toc153871387</vt:lpwstr>
      </vt:variant>
      <vt:variant>
        <vt:i4>1245238</vt:i4>
      </vt:variant>
      <vt:variant>
        <vt:i4>14</vt:i4>
      </vt:variant>
      <vt:variant>
        <vt:i4>0</vt:i4>
      </vt:variant>
      <vt:variant>
        <vt:i4>5</vt:i4>
      </vt:variant>
      <vt:variant>
        <vt:lpwstr/>
      </vt:variant>
      <vt:variant>
        <vt:lpwstr>_Toc153871386</vt:lpwstr>
      </vt:variant>
      <vt:variant>
        <vt:i4>1245238</vt:i4>
      </vt:variant>
      <vt:variant>
        <vt:i4>8</vt:i4>
      </vt:variant>
      <vt:variant>
        <vt:i4>0</vt:i4>
      </vt:variant>
      <vt:variant>
        <vt:i4>5</vt:i4>
      </vt:variant>
      <vt:variant>
        <vt:lpwstr/>
      </vt:variant>
      <vt:variant>
        <vt:lpwstr>_Toc153871385</vt:lpwstr>
      </vt:variant>
      <vt:variant>
        <vt:i4>1245238</vt:i4>
      </vt:variant>
      <vt:variant>
        <vt:i4>2</vt:i4>
      </vt:variant>
      <vt:variant>
        <vt:i4>0</vt:i4>
      </vt:variant>
      <vt:variant>
        <vt:i4>5</vt:i4>
      </vt:variant>
      <vt:variant>
        <vt:lpwstr/>
      </vt:variant>
      <vt:variant>
        <vt:lpwstr>_Toc153871384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6</cp:revision>
  <cp:lastPrinted>2017-10-13T09:44:00Z</cp:lastPrinted>
  <dcterms:created xsi:type="dcterms:W3CDTF">2024-03-11T14:46:00Z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